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D2" w:rsidRDefault="001E62D2" w:rsidP="004D3D09">
      <w:pPr>
        <w:pStyle w:val="Heading1"/>
        <w:rPr>
          <w:rFonts w:ascii="Batang" w:eastAsia="Batang"/>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6.75pt;width:81.15pt;height:79.7pt;z-index:251669504" o:allowincell="f">
            <v:imagedata r:id="rId7" o:title=""/>
          </v:shape>
          <o:OLEObject Type="Embed" ProgID="MSPhotoEd.3" ShapeID="_x0000_s1026" DrawAspect="Content" ObjectID="_1556689600" r:id="rId8"/>
        </w:pict>
      </w:r>
      <w:r>
        <w:rPr>
          <w:rFonts w:ascii="Batang" w:eastAsia="Batang"/>
          <w:color w:val="000000"/>
        </w:rPr>
        <w:t xml:space="preserve">            S.C. BIG INTERNATIONAL 9001 S.R.L. ONESTI</w:t>
      </w:r>
    </w:p>
    <w:p w:rsidR="001E62D2" w:rsidRDefault="001E62D2" w:rsidP="004D3D09">
      <w:pPr>
        <w:pStyle w:val="Heading1"/>
        <w:rPr>
          <w:rFonts w:ascii="Book Antiqua" w:eastAsia="Arial Unicode MS" w:hAnsi="Book Antiqua"/>
          <w:color w:val="000000"/>
          <w:sz w:val="16"/>
        </w:rPr>
      </w:pPr>
      <w:r>
        <w:rPr>
          <w:rFonts w:ascii="Bookman Old Style" w:hAnsi="Bookman Old Style"/>
          <w:color w:val="000000"/>
        </w:rPr>
        <w:t xml:space="preserve">                </w:t>
      </w:r>
    </w:p>
    <w:p w:rsidR="001E62D2" w:rsidRPr="003D7C82" w:rsidRDefault="001E62D2" w:rsidP="004D3D09">
      <w:pPr>
        <w:pStyle w:val="Heading1"/>
        <w:rPr>
          <w:rFonts w:ascii="Bookman Old Style" w:hAnsi="Bookman Old Style"/>
          <w:b w:val="0"/>
          <w:color w:val="000000"/>
          <w:sz w:val="18"/>
          <w:szCs w:val="18"/>
        </w:rPr>
      </w:pPr>
      <w:r>
        <w:rPr>
          <w:rFonts w:ascii="Bookman Old Style" w:hAnsi="Bookman Old Style"/>
          <w:color w:val="000000"/>
        </w:rPr>
        <w:t xml:space="preserve">             </w:t>
      </w:r>
      <w:r w:rsidRPr="003D7C82">
        <w:rPr>
          <w:rFonts w:ascii="Bookman Old Style" w:hAnsi="Bookman Old Style"/>
          <w:b w:val="0"/>
          <w:color w:val="000000"/>
          <w:sz w:val="18"/>
          <w:szCs w:val="18"/>
        </w:rPr>
        <w:t>STR. CALEA SLANICULUI, NR. 55</w:t>
      </w:r>
      <w:r>
        <w:rPr>
          <w:rFonts w:ascii="Bookman Old Style" w:hAnsi="Bookman Old Style"/>
          <w:b w:val="0"/>
          <w:color w:val="000000"/>
          <w:sz w:val="18"/>
          <w:szCs w:val="18"/>
        </w:rPr>
        <w:t>A</w:t>
      </w:r>
      <w:r w:rsidRPr="003D7C82">
        <w:rPr>
          <w:rFonts w:ascii="Bookman Old Style" w:hAnsi="Bookman Old Style"/>
          <w:b w:val="0"/>
          <w:color w:val="000000"/>
          <w:sz w:val="18"/>
          <w:szCs w:val="18"/>
        </w:rPr>
        <w:t xml:space="preserve">, ONESTI, JUD. </w:t>
      </w:r>
      <w:smartTag w:uri="urn:schemas-microsoft-com:office:smarttags" w:element="City">
        <w:smartTag w:uri="urn:schemas-microsoft-com:office:smarttags" w:element="place">
          <w:r w:rsidRPr="003D7C82">
            <w:rPr>
              <w:rFonts w:ascii="Bookman Old Style" w:hAnsi="Bookman Old Style"/>
              <w:b w:val="0"/>
              <w:color w:val="000000"/>
              <w:sz w:val="18"/>
              <w:szCs w:val="18"/>
            </w:rPr>
            <w:t>BACAU</w:t>
          </w:r>
        </w:smartTag>
      </w:smartTag>
    </w:p>
    <w:p w:rsidR="001E62D2" w:rsidRPr="003D7C82" w:rsidRDefault="001E62D2" w:rsidP="004D3D09">
      <w:pPr>
        <w:pStyle w:val="Heading2"/>
        <w:rPr>
          <w:rFonts w:ascii="Bookman Old Style" w:hAnsi="Bookman Old Style"/>
          <w:b w:val="0"/>
          <w:color w:val="000000"/>
          <w:sz w:val="18"/>
          <w:szCs w:val="18"/>
        </w:rPr>
      </w:pPr>
      <w:r w:rsidRPr="003D7C82">
        <w:rPr>
          <w:rFonts w:ascii="Bookman Old Style" w:hAnsi="Bookman Old Style"/>
          <w:b w:val="0"/>
          <w:color w:val="000000"/>
          <w:sz w:val="18"/>
          <w:szCs w:val="18"/>
        </w:rPr>
        <w:t xml:space="preserve">                 </w:t>
      </w:r>
      <w:r>
        <w:rPr>
          <w:rFonts w:ascii="Bookman Old Style" w:hAnsi="Bookman Old Style"/>
          <w:b w:val="0"/>
          <w:color w:val="000000"/>
          <w:sz w:val="18"/>
          <w:szCs w:val="18"/>
        </w:rPr>
        <w:t xml:space="preserve">     </w:t>
      </w:r>
      <w:r w:rsidRPr="003D7C82">
        <w:rPr>
          <w:rFonts w:ascii="Bookman Old Style" w:hAnsi="Bookman Old Style"/>
          <w:b w:val="0"/>
          <w:color w:val="000000"/>
          <w:sz w:val="18"/>
          <w:szCs w:val="18"/>
        </w:rPr>
        <w:t>TELEFON/FAX:  0234322293;  0744179174</w:t>
      </w:r>
      <w:r>
        <w:rPr>
          <w:rFonts w:ascii="Bookman Old Style" w:hAnsi="Bookman Old Style"/>
          <w:b w:val="0"/>
          <w:color w:val="000000"/>
          <w:sz w:val="18"/>
          <w:szCs w:val="18"/>
        </w:rPr>
        <w:t>; E-mail:biginternational_9001@yahoo.com</w:t>
      </w:r>
    </w:p>
    <w:p w:rsidR="001E62D2" w:rsidRPr="003D7C82" w:rsidRDefault="001E62D2" w:rsidP="004D3D09">
      <w:pPr>
        <w:jc w:val="both"/>
        <w:rPr>
          <w:rFonts w:ascii="Bookman Old Style" w:hAnsi="Bookman Old Style"/>
          <w:color w:val="000000"/>
          <w:sz w:val="18"/>
          <w:szCs w:val="18"/>
        </w:rPr>
      </w:pPr>
      <w:r w:rsidRPr="003D7C82">
        <w:rPr>
          <w:rFonts w:ascii="Bookman Old Style" w:hAnsi="Bookman Old Style"/>
          <w:color w:val="000000"/>
          <w:sz w:val="18"/>
          <w:szCs w:val="18"/>
        </w:rPr>
        <w:t xml:space="preserve">                          </w:t>
      </w:r>
      <w:r>
        <w:rPr>
          <w:rFonts w:ascii="Bookman Old Style" w:hAnsi="Bookman Old Style"/>
          <w:color w:val="000000"/>
          <w:sz w:val="18"/>
          <w:szCs w:val="18"/>
        </w:rPr>
        <w:t xml:space="preserve">   </w:t>
      </w:r>
      <w:r w:rsidRPr="003D7C82">
        <w:rPr>
          <w:rFonts w:ascii="Bookman Old Style" w:hAnsi="Bookman Old Style"/>
          <w:color w:val="000000"/>
          <w:sz w:val="18"/>
          <w:szCs w:val="18"/>
        </w:rPr>
        <w:t xml:space="preserve">J4/336/1996;  COD FISCAL: R 8289495; </w:t>
      </w:r>
    </w:p>
    <w:p w:rsidR="001E62D2" w:rsidRPr="00BF52E3" w:rsidRDefault="001E62D2" w:rsidP="004D3D09">
      <w:pPr>
        <w:jc w:val="both"/>
        <w:rPr>
          <w:rFonts w:ascii="Arial" w:hAnsi="Arial"/>
          <w:color w:val="000000"/>
          <w:sz w:val="18"/>
          <w:szCs w:val="18"/>
          <w:lang w:val="pt-BR"/>
        </w:rPr>
      </w:pPr>
      <w:r w:rsidRPr="00BF52E3">
        <w:rPr>
          <w:rFonts w:ascii="Bookman Old Style" w:hAnsi="Bookman Old Style"/>
          <w:color w:val="000000"/>
          <w:sz w:val="18"/>
          <w:szCs w:val="18"/>
          <w:lang w:val="pt-BR"/>
        </w:rPr>
        <w:t xml:space="preserve">                             CONT BANCAR:  </w:t>
      </w:r>
      <w:r w:rsidRPr="00726791">
        <w:rPr>
          <w:rFonts w:ascii="Bookman Old Style" w:eastAsia="Batang" w:hAnsi="Bookman Old Style" w:cs="Arial"/>
          <w:caps/>
          <w:sz w:val="18"/>
          <w:szCs w:val="18"/>
        </w:rPr>
        <w:t>R015BUCU2482235332911RON  ALPHA BANK</w:t>
      </w:r>
    </w:p>
    <w:p w:rsidR="001E62D2" w:rsidRDefault="001E62D2" w:rsidP="004D3D09">
      <w:pPr>
        <w:pStyle w:val="Header"/>
      </w:pPr>
      <w:r>
        <w:rPr>
          <w:noProof/>
          <w:lang w:val="en-US"/>
        </w:rPr>
        <w:pict>
          <v:line id="Straight Connector 66" o:spid="_x0000_s1027" style="position:absolute;z-index:251670528;visibility:visible" from="0,6.95pt" to="5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" o:allowincell="f" strokeweight="3pt">
            <v:stroke linestyle="thinThin"/>
          </v:line>
        </w:pict>
      </w:r>
    </w:p>
    <w:p w:rsidR="001E62D2" w:rsidRDefault="001E62D2" w:rsidP="004D3D09">
      <w:pPr>
        <w:rPr>
          <w:color w:val="000000"/>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rFonts w:ascii="Arial Black" w:hAnsi="Arial Black"/>
          <w:b/>
          <w:color w:val="000000"/>
          <w:sz w:val="40"/>
        </w:rPr>
      </w:pPr>
    </w:p>
    <w:p w:rsidR="001E62D2" w:rsidRDefault="001E62D2" w:rsidP="004D3D09">
      <w:pPr>
        <w:spacing w:line="360" w:lineRule="auto"/>
        <w:jc w:val="center"/>
        <w:rPr>
          <w:rFonts w:ascii="Arial Narrow" w:hAnsi="Arial Narrow"/>
          <w:color w:val="000000"/>
          <w:sz w:val="36"/>
        </w:rPr>
      </w:pPr>
      <w:r>
        <w:rPr>
          <w:rFonts w:ascii="Arial Black" w:hAnsi="Arial Black"/>
          <w:color w:val="000000"/>
          <w:sz w:val="40"/>
        </w:rPr>
        <w:t>FORMULAR DE SOLICITARE</w:t>
      </w:r>
      <w:r>
        <w:rPr>
          <w:rFonts w:ascii="Arial Narrow" w:hAnsi="Arial Narrow"/>
          <w:color w:val="000000"/>
          <w:sz w:val="36"/>
        </w:rPr>
        <w:t xml:space="preserve"> </w:t>
      </w:r>
    </w:p>
    <w:p w:rsidR="001E62D2" w:rsidRDefault="001E62D2" w:rsidP="004D3D09">
      <w:pPr>
        <w:spacing w:line="360" w:lineRule="auto"/>
        <w:jc w:val="center"/>
        <w:rPr>
          <w:rFonts w:ascii="Arial Black" w:hAnsi="Arial Black"/>
          <w:color w:val="000000"/>
          <w:sz w:val="40"/>
        </w:rPr>
      </w:pPr>
      <w:r>
        <w:rPr>
          <w:rFonts w:ascii="Arial Black" w:hAnsi="Arial Black"/>
          <w:color w:val="000000"/>
          <w:sz w:val="40"/>
        </w:rPr>
        <w:t>AUTORIZATIE INTEGRATA DE MEDIU</w:t>
      </w:r>
    </w:p>
    <w:p w:rsidR="001E62D2" w:rsidRDefault="001E62D2" w:rsidP="004D3D09">
      <w:pPr>
        <w:spacing w:line="360" w:lineRule="auto"/>
        <w:jc w:val="center"/>
        <w:rPr>
          <w:rFonts w:ascii="Arial Black" w:hAnsi="Arial Black"/>
          <w:color w:val="000000"/>
          <w:sz w:val="40"/>
        </w:rPr>
      </w:pPr>
      <w:r>
        <w:rPr>
          <w:rFonts w:ascii="Arial Black" w:hAnsi="Arial Black"/>
          <w:color w:val="000000"/>
          <w:sz w:val="40"/>
        </w:rPr>
        <w:t>S.C. AROMA RISE S.A.</w:t>
      </w: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rPr>
          <w:b/>
          <w:color w:val="000000"/>
          <w:sz w:val="24"/>
        </w:rPr>
      </w:pPr>
    </w:p>
    <w:p w:rsidR="001E62D2" w:rsidRDefault="001E62D2" w:rsidP="004D3D09">
      <w:pPr>
        <w:ind w:firstLine="540"/>
        <w:rPr>
          <w:rFonts w:ascii="Arial Narrow" w:hAnsi="Arial Narrow"/>
          <w:b/>
          <w:color w:val="000000"/>
          <w:sz w:val="28"/>
        </w:rPr>
      </w:pPr>
      <w:r>
        <w:rPr>
          <w:rFonts w:ascii="Arial Narrow" w:hAnsi="Arial Narrow"/>
          <w:b/>
          <w:color w:val="000000"/>
          <w:sz w:val="28"/>
        </w:rPr>
        <w:t xml:space="preserve">BENEFICIAR: AROMA RISE   S.A.  </w:t>
      </w:r>
    </w:p>
    <w:p w:rsidR="001E62D2" w:rsidRDefault="001E62D2" w:rsidP="004D3D09">
      <w:pPr>
        <w:rPr>
          <w:rFonts w:ascii="Arial Narrow" w:hAnsi="Arial Narrow"/>
          <w:b/>
          <w:color w:val="000000"/>
          <w:sz w:val="28"/>
        </w:rPr>
      </w:pPr>
      <w:r>
        <w:rPr>
          <w:rFonts w:ascii="Arial Narrow" w:hAnsi="Arial Narrow"/>
          <w:b/>
          <w:color w:val="000000"/>
          <w:sz w:val="28"/>
        </w:rPr>
        <w:tab/>
      </w:r>
      <w:r>
        <w:rPr>
          <w:rFonts w:ascii="Arial Narrow" w:hAnsi="Arial Narrow"/>
          <w:b/>
          <w:color w:val="000000"/>
          <w:sz w:val="28"/>
        </w:rPr>
        <w:tab/>
      </w:r>
    </w:p>
    <w:p w:rsidR="001E62D2" w:rsidRDefault="001E62D2" w:rsidP="004D3D09">
      <w:pPr>
        <w:rPr>
          <w:rFonts w:ascii="Arial Narrow" w:hAnsi="Arial Narrow"/>
          <w:b/>
          <w:color w:val="000000"/>
          <w:sz w:val="28"/>
        </w:rPr>
      </w:pPr>
    </w:p>
    <w:p w:rsidR="001E62D2" w:rsidRDefault="001E62D2" w:rsidP="004D3D09">
      <w:pPr>
        <w:pStyle w:val="Heading3"/>
        <w:numPr>
          <w:ilvl w:val="0"/>
          <w:numId w:val="0"/>
        </w:numPr>
        <w:spacing w:line="480" w:lineRule="auto"/>
        <w:ind w:firstLine="540"/>
        <w:rPr>
          <w:rFonts w:ascii="Arial Narrow" w:hAnsi="Arial Narrow"/>
          <w:color w:val="000000"/>
          <w:sz w:val="28"/>
        </w:rPr>
      </w:pPr>
      <w:r>
        <w:rPr>
          <w:rFonts w:ascii="Arial Narrow" w:hAnsi="Arial Narrow"/>
          <w:color w:val="000000"/>
          <w:sz w:val="28"/>
        </w:rPr>
        <w:t>ELABORAT: BIG INTERNATIONAL 9001 S.R.L.</w:t>
      </w:r>
    </w:p>
    <w:p w:rsidR="001E62D2" w:rsidRDefault="001E62D2" w:rsidP="004D3D09">
      <w:pPr>
        <w:tabs>
          <w:tab w:val="left" w:pos="8505"/>
        </w:tabs>
        <w:spacing w:line="480" w:lineRule="auto"/>
        <w:ind w:firstLine="540"/>
        <w:jc w:val="both"/>
        <w:rPr>
          <w:b/>
          <w:lang w:val="ro-RO"/>
        </w:rPr>
      </w:pPr>
      <w:r>
        <w:rPr>
          <w:rFonts w:ascii="Arial Narrow" w:hAnsi="Arial Narrow"/>
          <w:b/>
          <w:color w:val="000000"/>
          <w:sz w:val="28"/>
        </w:rPr>
        <w:t xml:space="preserve">Coordonator: ing. </w:t>
      </w:r>
      <w:r>
        <w:rPr>
          <w:rFonts w:ascii="Arial Narrow" w:hAnsi="Arial Narrow"/>
          <w:b/>
          <w:caps/>
          <w:color w:val="000000"/>
          <w:sz w:val="28"/>
        </w:rPr>
        <w:t>Stefan</w:t>
      </w:r>
      <w:r>
        <w:rPr>
          <w:rFonts w:ascii="Arial Narrow" w:hAnsi="Arial Narrow"/>
          <w:b/>
          <w:color w:val="000000"/>
          <w:sz w:val="28"/>
        </w:rPr>
        <w:t xml:space="preserve"> BILIBOC</w:t>
      </w:r>
    </w:p>
    <w:p w:rsidR="001E62D2" w:rsidRDefault="001E62D2" w:rsidP="004D3D09">
      <w:pPr>
        <w:tabs>
          <w:tab w:val="left" w:pos="8505"/>
        </w:tabs>
        <w:jc w:val="both"/>
        <w:rPr>
          <w:b/>
          <w:lang w:val="ro-RO"/>
        </w:rPr>
      </w:pPr>
    </w:p>
    <w:p w:rsidR="001E62D2" w:rsidRDefault="001E62D2" w:rsidP="004D3D09">
      <w:pPr>
        <w:jc w:val="center"/>
      </w:pPr>
      <w:bookmarkStart w:id="0" w:name="_Ref526136320"/>
      <w:bookmarkStart w:id="1" w:name="_Toc1463205"/>
      <w:bookmarkStart w:id="2" w:name="_Toc448830641"/>
      <w:bookmarkStart w:id="3" w:name="_Ref451097386"/>
      <w:bookmarkStart w:id="4" w:name="_Ref469290415"/>
      <w:bookmarkStart w:id="5" w:name="_Ref469471365"/>
      <w:bookmarkStart w:id="6" w:name="_Toc470369364"/>
      <w:bookmarkStart w:id="7" w:name="_Toc472259982"/>
      <w:bookmarkStart w:id="8" w:name="_Ref494629637"/>
    </w:p>
    <w:p w:rsidR="001E62D2" w:rsidRDefault="001E62D2" w:rsidP="004D3D09">
      <w:r>
        <w:rPr>
          <w:noProof/>
        </w:rPr>
        <w:pict>
          <v:rect id="Rectangle 64" o:spid="_x0000_s1028" style="position:absolute;margin-left:-16pt;margin-top:7.4pt;width:541.4pt;height:75.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LqMgIAAFw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" o:allowincell="f" strokeweight="3pt">
            <v:stroke linestyle="thinThin"/>
            <v:textbox>
              <w:txbxContent>
                <w:p w:rsidR="001E62D2" w:rsidRDefault="001E62D2" w:rsidP="004D3D09">
                  <w:pPr>
                    <w:jc w:val="both"/>
                    <w:rPr>
                      <w:rFonts w:ascii="Arial" w:hAnsi="Arial"/>
                      <w:sz w:val="22"/>
                    </w:rPr>
                  </w:pPr>
                  <w:r>
                    <w:tab/>
                  </w:r>
                  <w:r>
                    <w:rPr>
                      <w:rFonts w:ascii="Arial" w:hAnsi="Arial"/>
                      <w:sz w:val="22"/>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w:r>
      <w:r>
        <w:br w:type="page"/>
      </w:r>
    </w:p>
    <w:p w:rsidR="001E62D2" w:rsidRDefault="001E62D2" w:rsidP="004D3D09">
      <w:pPr>
        <w:jc w:val="center"/>
      </w:pPr>
    </w:p>
    <w:p w:rsidR="001E62D2" w:rsidRDefault="001E62D2" w:rsidP="004D3D09">
      <w:pPr>
        <w:jc w:val="center"/>
        <w:rPr>
          <w:rFonts w:ascii="Arial Narrow" w:hAnsi="Arial Narrow"/>
          <w:b/>
          <w:sz w:val="32"/>
        </w:rPr>
      </w:pPr>
      <w:r>
        <w:rPr>
          <w:rFonts w:ascii="Arial Narrow" w:hAnsi="Arial Narrow"/>
          <w:b/>
          <w:sz w:val="32"/>
        </w:rPr>
        <w:t>CUPRINS</w:t>
      </w:r>
    </w:p>
    <w:p w:rsidR="001E62D2" w:rsidRDefault="001E62D2" w:rsidP="004D3D09">
      <w:pPr>
        <w:jc w:val="center"/>
        <w:rPr>
          <w:rFonts w:ascii="Arial Narrow" w:hAnsi="Arial Narrow"/>
          <w:b/>
          <w:sz w:val="32"/>
        </w:rPr>
      </w:pPr>
    </w:p>
    <w:p w:rsidR="001E62D2" w:rsidRDefault="001E62D2" w:rsidP="004D3D09">
      <w:pPr>
        <w:jc w:val="center"/>
        <w:rPr>
          <w:rFonts w:ascii="Arial Narrow" w:hAnsi="Arial Narrow"/>
          <w:b/>
          <w:sz w:val="32"/>
        </w:rPr>
      </w:pPr>
    </w:p>
    <w:tbl>
      <w:tblPr>
        <w:tblW w:w="0" w:type="auto"/>
        <w:tblInd w:w="-72" w:type="dxa"/>
        <w:tblLayout w:type="fixed"/>
        <w:tblLook w:val="0000"/>
      </w:tblPr>
      <w:tblGrid>
        <w:gridCol w:w="900"/>
        <w:gridCol w:w="8100"/>
        <w:gridCol w:w="678"/>
      </w:tblGrid>
      <w:tr w:rsidR="001E62D2" w:rsidTr="006042AE">
        <w:tc>
          <w:tcPr>
            <w:tcW w:w="900" w:type="dxa"/>
          </w:tcPr>
          <w:p w:rsidR="001E62D2" w:rsidRDefault="001E62D2" w:rsidP="00227B19">
            <w:pPr>
              <w:jc w:val="right"/>
              <w:rPr>
                <w:rFonts w:ascii="Arial Narrow" w:hAnsi="Arial Narrow"/>
                <w:sz w:val="24"/>
              </w:rPr>
            </w:pP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FORMULAR  DE SOLICITARE</w:t>
            </w:r>
          </w:p>
        </w:tc>
        <w:tc>
          <w:tcPr>
            <w:tcW w:w="678" w:type="dxa"/>
          </w:tcPr>
          <w:p w:rsidR="001E62D2" w:rsidRDefault="001E62D2" w:rsidP="00227B19">
            <w:pPr>
              <w:jc w:val="right"/>
              <w:rPr>
                <w:rFonts w:ascii="Arial Narrow" w:hAnsi="Arial Narrow"/>
                <w:sz w:val="24"/>
              </w:rPr>
            </w:pPr>
            <w:r>
              <w:rPr>
                <w:rFonts w:ascii="Arial Narrow" w:hAnsi="Arial Narrow"/>
                <w:sz w:val="24"/>
              </w:rPr>
              <w:t>4</w:t>
            </w:r>
          </w:p>
        </w:tc>
      </w:tr>
      <w:tr w:rsidR="001E62D2" w:rsidTr="006042AE">
        <w:tc>
          <w:tcPr>
            <w:tcW w:w="900" w:type="dxa"/>
          </w:tcPr>
          <w:p w:rsidR="001E62D2" w:rsidRDefault="001E62D2" w:rsidP="00227B19">
            <w:pPr>
              <w:jc w:val="right"/>
              <w:rPr>
                <w:rFonts w:ascii="Arial Narrow" w:hAnsi="Arial Narrow"/>
                <w:sz w:val="24"/>
              </w:rPr>
            </w:pPr>
          </w:p>
        </w:tc>
        <w:tc>
          <w:tcPr>
            <w:tcW w:w="8100" w:type="dxa"/>
          </w:tcPr>
          <w:p w:rsidR="001E62D2" w:rsidRPr="0082008E" w:rsidRDefault="001E62D2" w:rsidP="00227B19">
            <w:pPr>
              <w:pStyle w:val="Heading2"/>
              <w:numPr>
                <w:ilvl w:val="0"/>
                <w:numId w:val="0"/>
              </w:numPr>
              <w:rPr>
                <w:rFonts w:ascii="Arial Narrow" w:hAnsi="Arial Narrow"/>
                <w:b w:val="0"/>
                <w:caps/>
                <w:color w:val="auto"/>
                <w:sz w:val="24"/>
                <w:szCs w:val="24"/>
              </w:rPr>
            </w:pPr>
            <w:r>
              <w:rPr>
                <w:rFonts w:ascii="Arial Narrow" w:hAnsi="Arial Narrow"/>
                <w:b w:val="0"/>
                <w:caps/>
                <w:color w:val="auto"/>
                <w:sz w:val="24"/>
              </w:rPr>
              <w:t xml:space="preserve">Informatia solicitata de art. </w:t>
            </w:r>
            <w:r w:rsidRPr="0082008E">
              <w:rPr>
                <w:rFonts w:ascii="Arial Narrow" w:hAnsi="Arial Narrow"/>
                <w:b w:val="0"/>
                <w:color w:val="auto"/>
                <w:sz w:val="24"/>
                <w:szCs w:val="24"/>
                <w:lang w:val="it-IT"/>
              </w:rPr>
              <w:t>12 ALIN</w:t>
            </w:r>
            <w:r>
              <w:rPr>
                <w:rFonts w:ascii="Arial Narrow" w:hAnsi="Arial Narrow"/>
                <w:b w:val="0"/>
                <w:color w:val="auto"/>
                <w:sz w:val="24"/>
                <w:szCs w:val="24"/>
                <w:lang w:val="it-IT"/>
              </w:rPr>
              <w:t>IAT</w:t>
            </w:r>
            <w:r w:rsidRPr="0082008E">
              <w:rPr>
                <w:rFonts w:ascii="Arial Narrow" w:hAnsi="Arial Narrow"/>
                <w:b w:val="0"/>
                <w:color w:val="auto"/>
                <w:sz w:val="24"/>
                <w:szCs w:val="24"/>
                <w:lang w:val="it-IT"/>
              </w:rPr>
              <w:t>.1 AL LEGII 278/2013</w:t>
            </w:r>
            <w:r>
              <w:rPr>
                <w:rFonts w:ascii="Arial Narrow" w:hAnsi="Arial Narrow"/>
                <w:b w:val="0"/>
                <w:color w:val="auto"/>
                <w:sz w:val="24"/>
                <w:szCs w:val="24"/>
                <w:lang w:val="it-IT"/>
              </w:rPr>
              <w:t>,</w:t>
            </w:r>
            <w:r w:rsidRPr="0082008E">
              <w:rPr>
                <w:rFonts w:ascii="Arial Narrow" w:hAnsi="Arial Narrow"/>
                <w:b w:val="0"/>
                <w:color w:val="auto"/>
                <w:sz w:val="24"/>
                <w:szCs w:val="24"/>
                <w:lang w:val="it-IT"/>
              </w:rPr>
              <w:t xml:space="preserve"> PRIVIND EMISIILE INDUSTRIALE</w:t>
            </w:r>
          </w:p>
          <w:p w:rsidR="001E62D2" w:rsidRDefault="001E62D2" w:rsidP="00227B19">
            <w:pPr>
              <w:rPr>
                <w:sz w:val="16"/>
              </w:rPr>
            </w:pPr>
          </w:p>
        </w:tc>
        <w:tc>
          <w:tcPr>
            <w:tcW w:w="678" w:type="dxa"/>
          </w:tcPr>
          <w:p w:rsidR="001E62D2" w:rsidRDefault="001E62D2" w:rsidP="00227B19">
            <w:pPr>
              <w:jc w:val="right"/>
              <w:rPr>
                <w:rFonts w:ascii="Arial Narrow" w:hAnsi="Arial Narrow"/>
                <w:sz w:val="24"/>
              </w:rPr>
            </w:pPr>
            <w:r>
              <w:rPr>
                <w:rFonts w:ascii="Arial Narrow" w:hAnsi="Arial Narrow"/>
                <w:sz w:val="24"/>
              </w:rPr>
              <w:t>5</w:t>
            </w:r>
          </w:p>
        </w:tc>
      </w:tr>
      <w:tr w:rsidR="001E62D2" w:rsidTr="006042AE">
        <w:tc>
          <w:tcPr>
            <w:tcW w:w="900" w:type="dxa"/>
          </w:tcPr>
          <w:p w:rsidR="001E62D2" w:rsidRDefault="001E62D2" w:rsidP="00227B19">
            <w:pPr>
              <w:jc w:val="right"/>
              <w:rPr>
                <w:rFonts w:ascii="Arial Narrow" w:hAnsi="Arial Narrow"/>
                <w:sz w:val="24"/>
              </w:rPr>
            </w:pPr>
          </w:p>
        </w:tc>
        <w:tc>
          <w:tcPr>
            <w:tcW w:w="8100" w:type="dxa"/>
          </w:tcPr>
          <w:p w:rsidR="001E62D2" w:rsidRDefault="001E62D2" w:rsidP="00227B19">
            <w:pPr>
              <w:pStyle w:val="Heading2"/>
              <w:numPr>
                <w:ilvl w:val="0"/>
                <w:numId w:val="0"/>
              </w:numPr>
              <w:spacing w:line="360" w:lineRule="auto"/>
              <w:rPr>
                <w:rFonts w:ascii="Arial Narrow" w:hAnsi="Arial Narrow"/>
                <w:b w:val="0"/>
                <w:caps/>
                <w:color w:val="auto"/>
                <w:sz w:val="24"/>
              </w:rPr>
            </w:pPr>
            <w:r>
              <w:rPr>
                <w:rFonts w:ascii="Arial Narrow" w:hAnsi="Arial Narrow"/>
                <w:b w:val="0"/>
                <w:caps/>
                <w:color w:val="auto"/>
                <w:sz w:val="24"/>
              </w:rPr>
              <w:t>Lista de verificare a componentilor Documentatiei de solicitare</w:t>
            </w:r>
          </w:p>
        </w:tc>
        <w:tc>
          <w:tcPr>
            <w:tcW w:w="678" w:type="dxa"/>
          </w:tcPr>
          <w:p w:rsidR="001E62D2" w:rsidRDefault="001E62D2" w:rsidP="00227B19">
            <w:pPr>
              <w:jc w:val="right"/>
              <w:rPr>
                <w:rFonts w:ascii="Arial Narrow" w:hAnsi="Arial Narrow"/>
                <w:sz w:val="24"/>
              </w:rPr>
            </w:pPr>
            <w:r>
              <w:rPr>
                <w:rFonts w:ascii="Arial Narrow" w:hAnsi="Arial Narrow"/>
                <w:sz w:val="24"/>
              </w:rPr>
              <w:t>6</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 xml:space="preserve">1. </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REZUMAT NETEHNIC</w:t>
            </w:r>
          </w:p>
        </w:tc>
        <w:tc>
          <w:tcPr>
            <w:tcW w:w="678" w:type="dxa"/>
          </w:tcPr>
          <w:p w:rsidR="001E62D2" w:rsidRDefault="001E62D2" w:rsidP="00227B19">
            <w:pPr>
              <w:jc w:val="right"/>
              <w:rPr>
                <w:rFonts w:ascii="Arial Narrow" w:hAnsi="Arial Narrow"/>
                <w:sz w:val="24"/>
              </w:rPr>
            </w:pPr>
            <w:r>
              <w:rPr>
                <w:rFonts w:ascii="Arial Narrow" w:hAnsi="Arial Narrow"/>
                <w:sz w:val="24"/>
              </w:rPr>
              <w:t>8</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 xml:space="preserve">2. </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TEHNICI DE MANAGEMENT</w:t>
            </w:r>
          </w:p>
        </w:tc>
        <w:tc>
          <w:tcPr>
            <w:tcW w:w="678" w:type="dxa"/>
          </w:tcPr>
          <w:p w:rsidR="001E62D2" w:rsidRDefault="001E62D2" w:rsidP="00227B19">
            <w:pPr>
              <w:jc w:val="right"/>
              <w:rPr>
                <w:rFonts w:ascii="Arial Narrow" w:hAnsi="Arial Narrow"/>
                <w:sz w:val="24"/>
              </w:rPr>
            </w:pPr>
            <w:r>
              <w:rPr>
                <w:rFonts w:ascii="Arial Narrow" w:hAnsi="Arial Narrow"/>
                <w:sz w:val="24"/>
              </w:rPr>
              <w:t>13</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2.1</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Sistemul de management</w:t>
            </w:r>
          </w:p>
        </w:tc>
        <w:tc>
          <w:tcPr>
            <w:tcW w:w="678" w:type="dxa"/>
          </w:tcPr>
          <w:p w:rsidR="001E62D2" w:rsidRDefault="001E62D2" w:rsidP="00227B19">
            <w:pPr>
              <w:jc w:val="right"/>
              <w:rPr>
                <w:rFonts w:ascii="Arial Narrow" w:hAnsi="Arial Narrow"/>
                <w:sz w:val="24"/>
              </w:rPr>
            </w:pPr>
            <w:r>
              <w:rPr>
                <w:rFonts w:ascii="Arial Narrow" w:hAnsi="Arial Narrow"/>
                <w:sz w:val="24"/>
              </w:rPr>
              <w:t>13</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INTRARI DE MATERII PRIME</w:t>
            </w:r>
          </w:p>
        </w:tc>
        <w:tc>
          <w:tcPr>
            <w:tcW w:w="678" w:type="dxa"/>
          </w:tcPr>
          <w:p w:rsidR="001E62D2" w:rsidRDefault="001E62D2" w:rsidP="00227B19">
            <w:pPr>
              <w:jc w:val="right"/>
              <w:rPr>
                <w:rFonts w:ascii="Arial Narrow" w:hAnsi="Arial Narrow"/>
                <w:sz w:val="24"/>
              </w:rPr>
            </w:pPr>
            <w:r>
              <w:rPr>
                <w:rFonts w:ascii="Arial Narrow" w:hAnsi="Arial Narrow"/>
                <w:sz w:val="24"/>
              </w:rPr>
              <w:t>21</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3.1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Selectarea materiilor prime</w:t>
            </w:r>
          </w:p>
        </w:tc>
        <w:tc>
          <w:tcPr>
            <w:tcW w:w="678" w:type="dxa"/>
          </w:tcPr>
          <w:p w:rsidR="001E62D2" w:rsidRDefault="001E62D2" w:rsidP="00227B19">
            <w:pPr>
              <w:jc w:val="right"/>
              <w:rPr>
                <w:rFonts w:ascii="Arial Narrow" w:hAnsi="Arial Narrow"/>
                <w:sz w:val="24"/>
              </w:rPr>
            </w:pPr>
            <w:r>
              <w:rPr>
                <w:rFonts w:ascii="Arial Narrow" w:hAnsi="Arial Narrow"/>
                <w:sz w:val="24"/>
              </w:rPr>
              <w:t>21</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3.2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Cerinte BAT</w:t>
            </w:r>
          </w:p>
        </w:tc>
        <w:tc>
          <w:tcPr>
            <w:tcW w:w="678" w:type="dxa"/>
          </w:tcPr>
          <w:p w:rsidR="001E62D2" w:rsidRDefault="001E62D2" w:rsidP="006042AE">
            <w:pPr>
              <w:jc w:val="right"/>
              <w:rPr>
                <w:rFonts w:ascii="Arial Narrow" w:hAnsi="Arial Narrow"/>
                <w:sz w:val="24"/>
              </w:rPr>
            </w:pPr>
            <w:r>
              <w:rPr>
                <w:rFonts w:ascii="Arial Narrow" w:hAnsi="Arial Narrow"/>
                <w:sz w:val="24"/>
              </w:rPr>
              <w:t>25</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3.3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Auditul privind minimizarea deseurilor</w:t>
            </w:r>
          </w:p>
        </w:tc>
        <w:tc>
          <w:tcPr>
            <w:tcW w:w="678" w:type="dxa"/>
          </w:tcPr>
          <w:p w:rsidR="001E62D2" w:rsidRDefault="001E62D2" w:rsidP="006042AE">
            <w:pPr>
              <w:jc w:val="right"/>
              <w:rPr>
                <w:rFonts w:ascii="Arial Narrow" w:hAnsi="Arial Narrow"/>
                <w:sz w:val="24"/>
              </w:rPr>
            </w:pPr>
            <w:r>
              <w:rPr>
                <w:rFonts w:ascii="Arial Narrow" w:hAnsi="Arial Narrow"/>
                <w:sz w:val="24"/>
              </w:rPr>
              <w:t>26</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3.4</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Utilizarea apei</w:t>
            </w:r>
          </w:p>
        </w:tc>
        <w:tc>
          <w:tcPr>
            <w:tcW w:w="678" w:type="dxa"/>
          </w:tcPr>
          <w:p w:rsidR="001E62D2" w:rsidRDefault="001E62D2" w:rsidP="006042AE">
            <w:pPr>
              <w:jc w:val="right"/>
              <w:rPr>
                <w:rFonts w:ascii="Arial Narrow" w:hAnsi="Arial Narrow"/>
                <w:sz w:val="24"/>
              </w:rPr>
            </w:pPr>
            <w:r>
              <w:rPr>
                <w:rFonts w:ascii="Arial Narrow" w:hAnsi="Arial Narrow"/>
                <w:sz w:val="24"/>
              </w:rPr>
              <w:t>27</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PRINCIPALELE ACTIVITATI</w:t>
            </w:r>
          </w:p>
        </w:tc>
        <w:tc>
          <w:tcPr>
            <w:tcW w:w="678" w:type="dxa"/>
          </w:tcPr>
          <w:p w:rsidR="001E62D2" w:rsidRDefault="001E62D2" w:rsidP="006042AE">
            <w:pPr>
              <w:jc w:val="right"/>
              <w:rPr>
                <w:rFonts w:ascii="Arial Narrow" w:hAnsi="Arial Narrow"/>
                <w:sz w:val="24"/>
              </w:rPr>
            </w:pPr>
            <w:r>
              <w:rPr>
                <w:rFonts w:ascii="Arial Narrow" w:hAnsi="Arial Narrow"/>
                <w:sz w:val="24"/>
              </w:rPr>
              <w:t>32</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Inventarul proceselor</w:t>
            </w:r>
          </w:p>
        </w:tc>
        <w:tc>
          <w:tcPr>
            <w:tcW w:w="678" w:type="dxa"/>
          </w:tcPr>
          <w:p w:rsidR="001E62D2" w:rsidRDefault="001E62D2" w:rsidP="006042AE">
            <w:pPr>
              <w:jc w:val="right"/>
              <w:rPr>
                <w:rFonts w:ascii="Arial Narrow" w:hAnsi="Arial Narrow"/>
                <w:sz w:val="24"/>
              </w:rPr>
            </w:pPr>
            <w:r>
              <w:rPr>
                <w:rFonts w:ascii="Arial Narrow" w:hAnsi="Arial Narrow"/>
                <w:sz w:val="24"/>
              </w:rPr>
              <w:t>32</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Descrierea proceselor</w:t>
            </w:r>
          </w:p>
        </w:tc>
        <w:tc>
          <w:tcPr>
            <w:tcW w:w="678" w:type="dxa"/>
          </w:tcPr>
          <w:p w:rsidR="001E62D2" w:rsidRDefault="001E62D2" w:rsidP="006042AE">
            <w:pPr>
              <w:jc w:val="right"/>
              <w:rPr>
                <w:rFonts w:ascii="Arial Narrow" w:hAnsi="Arial Narrow"/>
                <w:sz w:val="24"/>
              </w:rPr>
            </w:pPr>
            <w:r>
              <w:rPr>
                <w:rFonts w:ascii="Arial Narrow" w:hAnsi="Arial Narrow"/>
                <w:sz w:val="24"/>
              </w:rPr>
              <w:t>34</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Inventarul iesirilor (produselor)</w:t>
            </w:r>
          </w:p>
        </w:tc>
        <w:tc>
          <w:tcPr>
            <w:tcW w:w="678" w:type="dxa"/>
          </w:tcPr>
          <w:p w:rsidR="001E62D2" w:rsidRDefault="001E62D2" w:rsidP="006042AE">
            <w:pPr>
              <w:jc w:val="right"/>
              <w:rPr>
                <w:rFonts w:ascii="Arial Narrow" w:hAnsi="Arial Narrow"/>
                <w:sz w:val="24"/>
              </w:rPr>
            </w:pPr>
            <w:r>
              <w:rPr>
                <w:rFonts w:ascii="Arial Narrow" w:hAnsi="Arial Narrow"/>
                <w:sz w:val="24"/>
              </w:rPr>
              <w:t>35</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Inventarul iesirilor (deseurilor)</w:t>
            </w:r>
          </w:p>
        </w:tc>
        <w:tc>
          <w:tcPr>
            <w:tcW w:w="678" w:type="dxa"/>
          </w:tcPr>
          <w:p w:rsidR="001E62D2" w:rsidRDefault="001E62D2" w:rsidP="006042AE">
            <w:pPr>
              <w:jc w:val="right"/>
              <w:rPr>
                <w:rFonts w:ascii="Arial Narrow" w:hAnsi="Arial Narrow"/>
                <w:sz w:val="24"/>
              </w:rPr>
            </w:pPr>
            <w:r>
              <w:rPr>
                <w:rFonts w:ascii="Arial Narrow" w:hAnsi="Arial Narrow"/>
                <w:sz w:val="24"/>
              </w:rPr>
              <w:t>35</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 xml:space="preserve">Diagrama elementelor principale ale instalatiilor </w:t>
            </w:r>
          </w:p>
        </w:tc>
        <w:tc>
          <w:tcPr>
            <w:tcW w:w="678" w:type="dxa"/>
          </w:tcPr>
          <w:p w:rsidR="001E62D2" w:rsidRDefault="001E62D2" w:rsidP="00227B19">
            <w:pPr>
              <w:jc w:val="right"/>
              <w:rPr>
                <w:rFonts w:ascii="Arial Narrow" w:hAnsi="Arial Narrow"/>
                <w:sz w:val="24"/>
              </w:rPr>
            </w:pPr>
            <w:r>
              <w:rPr>
                <w:rFonts w:ascii="Arial Narrow" w:hAnsi="Arial Narrow"/>
                <w:sz w:val="24"/>
              </w:rPr>
              <w:t>37</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4.6</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Sistemul de exploatare</w:t>
            </w:r>
          </w:p>
        </w:tc>
        <w:tc>
          <w:tcPr>
            <w:tcW w:w="678" w:type="dxa"/>
          </w:tcPr>
          <w:p w:rsidR="001E62D2" w:rsidRDefault="001E62D2" w:rsidP="00227B19">
            <w:pPr>
              <w:jc w:val="right"/>
              <w:rPr>
                <w:rFonts w:ascii="Arial Narrow" w:hAnsi="Arial Narrow"/>
                <w:sz w:val="24"/>
              </w:rPr>
            </w:pPr>
            <w:r>
              <w:rPr>
                <w:rFonts w:ascii="Arial Narrow" w:hAnsi="Arial Narrow"/>
                <w:sz w:val="24"/>
              </w:rPr>
              <w:t>38</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4.7</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Studii pe termen lung considerate a fi necesare</w:t>
            </w:r>
          </w:p>
        </w:tc>
        <w:tc>
          <w:tcPr>
            <w:tcW w:w="678" w:type="dxa"/>
          </w:tcPr>
          <w:p w:rsidR="001E62D2" w:rsidRDefault="001E62D2" w:rsidP="00227B19">
            <w:pPr>
              <w:jc w:val="right"/>
              <w:rPr>
                <w:rFonts w:ascii="Arial Narrow" w:hAnsi="Arial Narrow"/>
                <w:sz w:val="24"/>
              </w:rPr>
            </w:pPr>
            <w:r>
              <w:rPr>
                <w:rFonts w:ascii="Arial Narrow" w:hAnsi="Arial Narrow"/>
                <w:sz w:val="24"/>
              </w:rPr>
              <w:t>38</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4.8</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Cerinte caracteristice BAT</w:t>
            </w:r>
          </w:p>
        </w:tc>
        <w:tc>
          <w:tcPr>
            <w:tcW w:w="678" w:type="dxa"/>
          </w:tcPr>
          <w:p w:rsidR="001E62D2" w:rsidRDefault="001E62D2" w:rsidP="00227B19">
            <w:pPr>
              <w:jc w:val="right"/>
              <w:rPr>
                <w:rFonts w:ascii="Arial Narrow" w:hAnsi="Arial Narrow"/>
                <w:sz w:val="24"/>
              </w:rPr>
            </w:pPr>
            <w:r>
              <w:rPr>
                <w:rFonts w:ascii="Arial Narrow" w:hAnsi="Arial Narrow"/>
                <w:sz w:val="24"/>
              </w:rPr>
              <w:t>39</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EMISII SI REDUCEREA POLUARII</w:t>
            </w:r>
          </w:p>
        </w:tc>
        <w:tc>
          <w:tcPr>
            <w:tcW w:w="678" w:type="dxa"/>
          </w:tcPr>
          <w:p w:rsidR="001E62D2" w:rsidRDefault="001E62D2" w:rsidP="006042AE">
            <w:pPr>
              <w:jc w:val="right"/>
              <w:rPr>
                <w:rFonts w:ascii="Arial Narrow" w:hAnsi="Arial Narrow"/>
                <w:sz w:val="24"/>
              </w:rPr>
            </w:pPr>
            <w:r>
              <w:rPr>
                <w:rFonts w:ascii="Arial Narrow" w:hAnsi="Arial Narrow"/>
                <w:sz w:val="24"/>
              </w:rPr>
              <w:t>40</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Reducerea emisiilor din surse punctiforme in aer</w:t>
            </w:r>
          </w:p>
        </w:tc>
        <w:tc>
          <w:tcPr>
            <w:tcW w:w="678" w:type="dxa"/>
          </w:tcPr>
          <w:p w:rsidR="001E62D2" w:rsidRDefault="001E62D2" w:rsidP="006042AE">
            <w:pPr>
              <w:jc w:val="right"/>
              <w:rPr>
                <w:rFonts w:ascii="Arial Narrow" w:hAnsi="Arial Narrow"/>
                <w:sz w:val="24"/>
              </w:rPr>
            </w:pPr>
            <w:r>
              <w:rPr>
                <w:rFonts w:ascii="Arial Narrow" w:hAnsi="Arial Narrow"/>
                <w:sz w:val="24"/>
              </w:rPr>
              <w:t>40</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Minimizarea emisiilor fugitive in aer</w:t>
            </w:r>
          </w:p>
        </w:tc>
        <w:tc>
          <w:tcPr>
            <w:tcW w:w="678" w:type="dxa"/>
          </w:tcPr>
          <w:p w:rsidR="001E62D2" w:rsidRDefault="001E62D2" w:rsidP="006042AE">
            <w:pPr>
              <w:jc w:val="right"/>
              <w:rPr>
                <w:rFonts w:ascii="Arial Narrow" w:hAnsi="Arial Narrow"/>
                <w:sz w:val="24"/>
              </w:rPr>
            </w:pPr>
            <w:r>
              <w:rPr>
                <w:rFonts w:ascii="Arial Narrow" w:hAnsi="Arial Narrow"/>
                <w:sz w:val="24"/>
              </w:rPr>
              <w:t>41</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Reducerea emisiilor din surse punctiforme in apa de suprafata si canalizare</w:t>
            </w:r>
          </w:p>
        </w:tc>
        <w:tc>
          <w:tcPr>
            <w:tcW w:w="678" w:type="dxa"/>
          </w:tcPr>
          <w:p w:rsidR="001E62D2" w:rsidRDefault="001E62D2" w:rsidP="006042AE">
            <w:pPr>
              <w:jc w:val="right"/>
              <w:rPr>
                <w:rFonts w:ascii="Arial Narrow" w:hAnsi="Arial Narrow"/>
                <w:sz w:val="24"/>
              </w:rPr>
            </w:pPr>
            <w:r>
              <w:rPr>
                <w:rFonts w:ascii="Arial Narrow" w:hAnsi="Arial Narrow"/>
                <w:sz w:val="24"/>
              </w:rPr>
              <w:t>44</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Pierderi si scurgeri in apa de suprafata, canalizare si apa subterana</w:t>
            </w:r>
          </w:p>
        </w:tc>
        <w:tc>
          <w:tcPr>
            <w:tcW w:w="678" w:type="dxa"/>
          </w:tcPr>
          <w:p w:rsidR="001E62D2" w:rsidRDefault="001E62D2" w:rsidP="00227B19">
            <w:pPr>
              <w:jc w:val="right"/>
              <w:rPr>
                <w:rFonts w:ascii="Arial Narrow" w:hAnsi="Arial Narrow"/>
                <w:sz w:val="24"/>
              </w:rPr>
            </w:pPr>
            <w:r>
              <w:rPr>
                <w:rFonts w:ascii="Arial Narrow" w:hAnsi="Arial Narrow"/>
                <w:sz w:val="24"/>
              </w:rPr>
              <w:t>47</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Emisii in ape subterane</w:t>
            </w:r>
          </w:p>
        </w:tc>
        <w:tc>
          <w:tcPr>
            <w:tcW w:w="678" w:type="dxa"/>
          </w:tcPr>
          <w:p w:rsidR="001E62D2" w:rsidRDefault="001E62D2" w:rsidP="006042AE">
            <w:pPr>
              <w:jc w:val="right"/>
              <w:rPr>
                <w:rFonts w:ascii="Arial Narrow" w:hAnsi="Arial Narrow"/>
                <w:sz w:val="24"/>
              </w:rPr>
            </w:pPr>
            <w:r>
              <w:rPr>
                <w:rFonts w:ascii="Arial Narrow" w:hAnsi="Arial Narrow"/>
                <w:sz w:val="24"/>
              </w:rPr>
              <w:t>51</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5.6</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Miros</w:t>
            </w:r>
          </w:p>
        </w:tc>
        <w:tc>
          <w:tcPr>
            <w:tcW w:w="678" w:type="dxa"/>
          </w:tcPr>
          <w:p w:rsidR="001E62D2" w:rsidRDefault="001E62D2" w:rsidP="006042AE">
            <w:pPr>
              <w:jc w:val="right"/>
              <w:rPr>
                <w:rFonts w:ascii="Arial Narrow" w:hAnsi="Arial Narrow"/>
                <w:sz w:val="24"/>
              </w:rPr>
            </w:pPr>
            <w:r>
              <w:rPr>
                <w:rFonts w:ascii="Arial Narrow" w:hAnsi="Arial Narrow"/>
                <w:sz w:val="24"/>
              </w:rPr>
              <w:t>52</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5.7</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Tehnologii alternative de reducere a poluarii studiate pe parcursul analizei/evaluarii BAT</w:t>
            </w:r>
          </w:p>
        </w:tc>
        <w:tc>
          <w:tcPr>
            <w:tcW w:w="678" w:type="dxa"/>
          </w:tcPr>
          <w:p w:rsidR="001E62D2" w:rsidRDefault="001E62D2" w:rsidP="006042AE">
            <w:pPr>
              <w:jc w:val="right"/>
              <w:rPr>
                <w:rFonts w:ascii="Arial Narrow" w:hAnsi="Arial Narrow"/>
                <w:sz w:val="24"/>
              </w:rPr>
            </w:pPr>
            <w:r>
              <w:rPr>
                <w:rFonts w:ascii="Arial Narrow" w:hAnsi="Arial Narrow"/>
                <w:sz w:val="24"/>
              </w:rPr>
              <w:t>54</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MINIMIZAREA SI RECUPERAREA DESEURILOR</w:t>
            </w:r>
          </w:p>
        </w:tc>
        <w:tc>
          <w:tcPr>
            <w:tcW w:w="678" w:type="dxa"/>
          </w:tcPr>
          <w:p w:rsidR="001E62D2" w:rsidRDefault="001E62D2" w:rsidP="006042AE">
            <w:pPr>
              <w:jc w:val="right"/>
              <w:rPr>
                <w:rFonts w:ascii="Arial Narrow" w:hAnsi="Arial Narrow"/>
                <w:sz w:val="24"/>
              </w:rPr>
            </w:pPr>
            <w:r>
              <w:rPr>
                <w:rFonts w:ascii="Arial Narrow" w:hAnsi="Arial Narrow"/>
                <w:sz w:val="24"/>
              </w:rPr>
              <w:t>55</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Surse de deseuri</w:t>
            </w:r>
          </w:p>
        </w:tc>
        <w:tc>
          <w:tcPr>
            <w:tcW w:w="678" w:type="dxa"/>
          </w:tcPr>
          <w:p w:rsidR="001E62D2" w:rsidRDefault="001E62D2" w:rsidP="006042AE">
            <w:pPr>
              <w:jc w:val="right"/>
              <w:rPr>
                <w:rFonts w:ascii="Arial Narrow" w:hAnsi="Arial Narrow"/>
                <w:sz w:val="24"/>
              </w:rPr>
            </w:pPr>
            <w:r>
              <w:rPr>
                <w:rFonts w:ascii="Arial Narrow" w:hAnsi="Arial Narrow"/>
                <w:sz w:val="24"/>
              </w:rPr>
              <w:t>55</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Evidenta deseurilor</w:t>
            </w:r>
          </w:p>
        </w:tc>
        <w:tc>
          <w:tcPr>
            <w:tcW w:w="678" w:type="dxa"/>
          </w:tcPr>
          <w:p w:rsidR="001E62D2" w:rsidRDefault="001E62D2" w:rsidP="00227B19">
            <w:pPr>
              <w:jc w:val="right"/>
              <w:rPr>
                <w:rFonts w:ascii="Arial Narrow" w:hAnsi="Arial Narrow"/>
                <w:sz w:val="24"/>
              </w:rPr>
            </w:pPr>
            <w:r>
              <w:rPr>
                <w:rFonts w:ascii="Arial Narrow" w:hAnsi="Arial Narrow"/>
                <w:sz w:val="24"/>
              </w:rPr>
              <w:t>56</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Zone de depozitare</w:t>
            </w:r>
          </w:p>
        </w:tc>
        <w:tc>
          <w:tcPr>
            <w:tcW w:w="678" w:type="dxa"/>
          </w:tcPr>
          <w:p w:rsidR="001E62D2" w:rsidRDefault="001E62D2" w:rsidP="00227B19">
            <w:pPr>
              <w:jc w:val="right"/>
              <w:rPr>
                <w:rFonts w:ascii="Arial Narrow" w:hAnsi="Arial Narrow"/>
                <w:sz w:val="24"/>
              </w:rPr>
            </w:pPr>
            <w:r>
              <w:rPr>
                <w:rFonts w:ascii="Arial Narrow" w:hAnsi="Arial Narrow"/>
                <w:sz w:val="24"/>
              </w:rPr>
              <w:t>56</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Cerinte speciale de depozitare</w:t>
            </w:r>
          </w:p>
        </w:tc>
        <w:tc>
          <w:tcPr>
            <w:tcW w:w="678" w:type="dxa"/>
          </w:tcPr>
          <w:p w:rsidR="001E62D2" w:rsidRDefault="001E62D2" w:rsidP="00227B19">
            <w:pPr>
              <w:jc w:val="right"/>
              <w:rPr>
                <w:rFonts w:ascii="Arial Narrow" w:hAnsi="Arial Narrow"/>
                <w:sz w:val="24"/>
              </w:rPr>
            </w:pPr>
            <w:r>
              <w:rPr>
                <w:rFonts w:ascii="Arial Narrow" w:hAnsi="Arial Narrow"/>
                <w:sz w:val="24"/>
              </w:rPr>
              <w:t>56</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Recipienti de depozitare</w:t>
            </w:r>
          </w:p>
        </w:tc>
        <w:tc>
          <w:tcPr>
            <w:tcW w:w="678" w:type="dxa"/>
          </w:tcPr>
          <w:p w:rsidR="001E62D2" w:rsidRDefault="001E62D2" w:rsidP="00227B19">
            <w:pPr>
              <w:jc w:val="right"/>
              <w:rPr>
                <w:rFonts w:ascii="Arial Narrow" w:hAnsi="Arial Narrow"/>
                <w:sz w:val="24"/>
              </w:rPr>
            </w:pPr>
            <w:r>
              <w:rPr>
                <w:rFonts w:ascii="Arial Narrow" w:hAnsi="Arial Narrow"/>
                <w:sz w:val="24"/>
              </w:rPr>
              <w:t>57</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6.6</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Recuperarea sau eliminarea deseurilor</w:t>
            </w:r>
          </w:p>
        </w:tc>
        <w:tc>
          <w:tcPr>
            <w:tcW w:w="678" w:type="dxa"/>
          </w:tcPr>
          <w:p w:rsidR="001E62D2" w:rsidRDefault="001E62D2" w:rsidP="00227B19">
            <w:pPr>
              <w:jc w:val="right"/>
              <w:rPr>
                <w:rFonts w:ascii="Arial Narrow" w:hAnsi="Arial Narrow"/>
                <w:sz w:val="24"/>
              </w:rPr>
            </w:pPr>
            <w:r>
              <w:rPr>
                <w:rFonts w:ascii="Arial Narrow" w:hAnsi="Arial Narrow"/>
                <w:sz w:val="24"/>
              </w:rPr>
              <w:t>58</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6.7</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Deseuri de ambalaje</w:t>
            </w:r>
          </w:p>
        </w:tc>
        <w:tc>
          <w:tcPr>
            <w:tcW w:w="678" w:type="dxa"/>
          </w:tcPr>
          <w:p w:rsidR="001E62D2" w:rsidRDefault="001E62D2" w:rsidP="00227B19">
            <w:pPr>
              <w:jc w:val="right"/>
              <w:rPr>
                <w:rFonts w:ascii="Arial Narrow" w:hAnsi="Arial Narrow"/>
                <w:sz w:val="24"/>
              </w:rPr>
            </w:pPr>
            <w:r>
              <w:rPr>
                <w:rFonts w:ascii="Arial Narrow" w:hAnsi="Arial Narrow"/>
                <w:sz w:val="24"/>
              </w:rPr>
              <w:t>59</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7.</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ENERGIE</w:t>
            </w:r>
          </w:p>
        </w:tc>
        <w:tc>
          <w:tcPr>
            <w:tcW w:w="678" w:type="dxa"/>
          </w:tcPr>
          <w:p w:rsidR="001E62D2" w:rsidRDefault="001E62D2" w:rsidP="006042AE">
            <w:pPr>
              <w:jc w:val="right"/>
              <w:rPr>
                <w:rFonts w:ascii="Arial Narrow" w:hAnsi="Arial Narrow"/>
                <w:sz w:val="24"/>
              </w:rPr>
            </w:pPr>
            <w:r>
              <w:rPr>
                <w:rFonts w:ascii="Arial Narrow" w:hAnsi="Arial Narrow"/>
                <w:sz w:val="24"/>
              </w:rPr>
              <w:t>60</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7.1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Cerinte energetice de baza</w:t>
            </w:r>
          </w:p>
        </w:tc>
        <w:tc>
          <w:tcPr>
            <w:tcW w:w="678" w:type="dxa"/>
          </w:tcPr>
          <w:p w:rsidR="001E62D2" w:rsidRDefault="001E62D2" w:rsidP="006042AE">
            <w:pPr>
              <w:jc w:val="right"/>
              <w:rPr>
                <w:rFonts w:ascii="Arial Narrow" w:hAnsi="Arial Narrow"/>
                <w:sz w:val="24"/>
              </w:rPr>
            </w:pPr>
            <w:r>
              <w:rPr>
                <w:rFonts w:ascii="Arial Narrow" w:hAnsi="Arial Narrow"/>
                <w:sz w:val="24"/>
              </w:rPr>
              <w:t>60</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7.2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Masuri tehnice</w:t>
            </w:r>
          </w:p>
        </w:tc>
        <w:tc>
          <w:tcPr>
            <w:tcW w:w="678" w:type="dxa"/>
          </w:tcPr>
          <w:p w:rsidR="001E62D2" w:rsidRDefault="001E62D2" w:rsidP="006042AE">
            <w:pPr>
              <w:jc w:val="right"/>
              <w:rPr>
                <w:rFonts w:ascii="Arial Narrow" w:hAnsi="Arial Narrow"/>
                <w:sz w:val="24"/>
              </w:rPr>
            </w:pPr>
            <w:r>
              <w:rPr>
                <w:rFonts w:ascii="Arial Narrow" w:hAnsi="Arial Narrow"/>
                <w:sz w:val="24"/>
              </w:rPr>
              <w:t>61</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7.3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Eficienta energetica</w:t>
            </w:r>
          </w:p>
        </w:tc>
        <w:tc>
          <w:tcPr>
            <w:tcW w:w="678" w:type="dxa"/>
          </w:tcPr>
          <w:p w:rsidR="001E62D2" w:rsidRDefault="001E62D2" w:rsidP="006042AE">
            <w:pPr>
              <w:jc w:val="right"/>
              <w:rPr>
                <w:rFonts w:ascii="Arial Narrow" w:hAnsi="Arial Narrow"/>
                <w:sz w:val="24"/>
              </w:rPr>
            </w:pPr>
            <w:r>
              <w:rPr>
                <w:rFonts w:ascii="Arial Narrow" w:hAnsi="Arial Narrow"/>
                <w:sz w:val="24"/>
              </w:rPr>
              <w:t>62</w:t>
            </w:r>
          </w:p>
        </w:tc>
      </w:tr>
      <w:tr w:rsidR="001E62D2" w:rsidTr="006042AE">
        <w:tc>
          <w:tcPr>
            <w:tcW w:w="900" w:type="dxa"/>
          </w:tcPr>
          <w:p w:rsidR="001E62D2" w:rsidRDefault="001E62D2" w:rsidP="00227B19">
            <w:pPr>
              <w:jc w:val="right"/>
              <w:rPr>
                <w:rFonts w:ascii="Arial Narrow" w:hAnsi="Arial Narrow"/>
                <w:sz w:val="24"/>
              </w:rPr>
            </w:pPr>
            <w:r>
              <w:rPr>
                <w:rFonts w:ascii="Arial Narrow" w:hAnsi="Arial Narrow"/>
                <w:sz w:val="24"/>
              </w:rPr>
              <w:t>7.4</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Alternative de functionare a energiei</w:t>
            </w:r>
          </w:p>
        </w:tc>
        <w:tc>
          <w:tcPr>
            <w:tcW w:w="678" w:type="dxa"/>
          </w:tcPr>
          <w:p w:rsidR="001E62D2" w:rsidRDefault="001E62D2" w:rsidP="006042AE">
            <w:pPr>
              <w:jc w:val="right"/>
              <w:rPr>
                <w:rFonts w:ascii="Arial Narrow" w:hAnsi="Arial Narrow"/>
                <w:sz w:val="24"/>
              </w:rPr>
            </w:pPr>
            <w:r>
              <w:rPr>
                <w:rFonts w:ascii="Arial Narrow" w:hAnsi="Arial Narrow"/>
                <w:sz w:val="24"/>
              </w:rPr>
              <w:t>63</w:t>
            </w:r>
          </w:p>
        </w:tc>
      </w:tr>
    </w:tbl>
    <w:p w:rsidR="001E62D2" w:rsidRDefault="001E62D2" w:rsidP="004D3D09"/>
    <w:p w:rsidR="001E62D2" w:rsidRDefault="001E62D2" w:rsidP="004D3D09"/>
    <w:p w:rsidR="001E62D2" w:rsidRDefault="001E62D2" w:rsidP="004D3D09"/>
    <w:p w:rsidR="001E62D2" w:rsidRDefault="001E62D2" w:rsidP="004D3D09"/>
    <w:tbl>
      <w:tblPr>
        <w:tblW w:w="0" w:type="auto"/>
        <w:tblInd w:w="-72" w:type="dxa"/>
        <w:tblLayout w:type="fixed"/>
        <w:tblLook w:val="0000"/>
      </w:tblPr>
      <w:tblGrid>
        <w:gridCol w:w="900"/>
        <w:gridCol w:w="8100"/>
        <w:gridCol w:w="720"/>
      </w:tblGrid>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8.</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ACCIDENTELE SI CONSECINTELE LOR</w:t>
            </w:r>
          </w:p>
        </w:tc>
        <w:tc>
          <w:tcPr>
            <w:tcW w:w="720" w:type="dxa"/>
          </w:tcPr>
          <w:p w:rsidR="001E62D2" w:rsidRDefault="001E62D2" w:rsidP="00227B19">
            <w:pPr>
              <w:jc w:val="right"/>
              <w:rPr>
                <w:rFonts w:ascii="Arial Narrow" w:hAnsi="Arial Narrow"/>
                <w:sz w:val="24"/>
              </w:rPr>
            </w:pPr>
            <w:r>
              <w:rPr>
                <w:rFonts w:ascii="Arial Narrow" w:hAnsi="Arial Narrow"/>
                <w:sz w:val="24"/>
              </w:rPr>
              <w:t>64</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8.1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Controlul activitatilor care prezinta pericole de accidente majore in care sunt implicate ubstante periculoase – SEVESO</w:t>
            </w:r>
          </w:p>
        </w:tc>
        <w:tc>
          <w:tcPr>
            <w:tcW w:w="720" w:type="dxa"/>
          </w:tcPr>
          <w:p w:rsidR="001E62D2" w:rsidRDefault="001E62D2" w:rsidP="00227B19">
            <w:pPr>
              <w:jc w:val="right"/>
              <w:rPr>
                <w:rFonts w:ascii="Arial Narrow" w:hAnsi="Arial Narrow"/>
                <w:sz w:val="24"/>
              </w:rPr>
            </w:pPr>
            <w:r>
              <w:rPr>
                <w:rFonts w:ascii="Arial Narrow" w:hAnsi="Arial Narrow"/>
                <w:sz w:val="24"/>
              </w:rPr>
              <w:t>64</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8.2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Plan de management al accidentelor</w:t>
            </w:r>
          </w:p>
        </w:tc>
        <w:tc>
          <w:tcPr>
            <w:tcW w:w="720" w:type="dxa"/>
          </w:tcPr>
          <w:p w:rsidR="001E62D2" w:rsidRDefault="001E62D2" w:rsidP="00227B19">
            <w:pPr>
              <w:jc w:val="right"/>
              <w:rPr>
                <w:rFonts w:ascii="Arial Narrow" w:hAnsi="Arial Narrow"/>
                <w:sz w:val="24"/>
              </w:rPr>
            </w:pPr>
            <w:r>
              <w:rPr>
                <w:rFonts w:ascii="Arial Narrow" w:hAnsi="Arial Narrow"/>
                <w:sz w:val="24"/>
              </w:rPr>
              <w:t>64</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8.3</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Tehnici</w:t>
            </w:r>
          </w:p>
        </w:tc>
        <w:tc>
          <w:tcPr>
            <w:tcW w:w="720" w:type="dxa"/>
          </w:tcPr>
          <w:p w:rsidR="001E62D2" w:rsidRDefault="001E62D2" w:rsidP="00227B19">
            <w:pPr>
              <w:jc w:val="right"/>
              <w:rPr>
                <w:rFonts w:ascii="Arial Narrow" w:hAnsi="Arial Narrow"/>
                <w:sz w:val="24"/>
              </w:rPr>
            </w:pPr>
            <w:r>
              <w:rPr>
                <w:rFonts w:ascii="Arial Narrow" w:hAnsi="Arial Narrow"/>
                <w:sz w:val="24"/>
              </w:rPr>
              <w:t>65</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9.</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ZGOMOT SI VIBRATII</w:t>
            </w:r>
          </w:p>
        </w:tc>
        <w:tc>
          <w:tcPr>
            <w:tcW w:w="720" w:type="dxa"/>
          </w:tcPr>
          <w:p w:rsidR="001E62D2" w:rsidRDefault="001E62D2" w:rsidP="00227B19">
            <w:pPr>
              <w:jc w:val="right"/>
              <w:rPr>
                <w:rFonts w:ascii="Arial Narrow" w:hAnsi="Arial Narrow"/>
                <w:sz w:val="24"/>
              </w:rPr>
            </w:pPr>
            <w:r>
              <w:rPr>
                <w:rFonts w:ascii="Arial Narrow" w:hAnsi="Arial Narrow"/>
                <w:sz w:val="24"/>
              </w:rPr>
              <w:t>67</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9.1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Receptori</w:t>
            </w:r>
          </w:p>
        </w:tc>
        <w:tc>
          <w:tcPr>
            <w:tcW w:w="720" w:type="dxa"/>
          </w:tcPr>
          <w:p w:rsidR="001E62D2" w:rsidRDefault="001E62D2" w:rsidP="00227B19">
            <w:pPr>
              <w:jc w:val="right"/>
              <w:rPr>
                <w:rFonts w:ascii="Arial Narrow" w:hAnsi="Arial Narrow"/>
                <w:sz w:val="24"/>
              </w:rPr>
            </w:pPr>
            <w:r>
              <w:rPr>
                <w:rFonts w:ascii="Arial Narrow" w:hAnsi="Arial Narrow"/>
                <w:sz w:val="24"/>
              </w:rPr>
              <w:t>67</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9.2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Surse de zgomot</w:t>
            </w:r>
          </w:p>
        </w:tc>
        <w:tc>
          <w:tcPr>
            <w:tcW w:w="720" w:type="dxa"/>
          </w:tcPr>
          <w:p w:rsidR="001E62D2" w:rsidRDefault="001E62D2" w:rsidP="00227B19">
            <w:pPr>
              <w:jc w:val="right"/>
              <w:rPr>
                <w:rFonts w:ascii="Arial Narrow" w:hAnsi="Arial Narrow"/>
                <w:sz w:val="24"/>
              </w:rPr>
            </w:pPr>
            <w:r>
              <w:rPr>
                <w:rFonts w:ascii="Arial Narrow" w:hAnsi="Arial Narrow"/>
                <w:sz w:val="24"/>
              </w:rPr>
              <w:t>68</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9.3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Studii privind masurarea zgomotului in mediu</w:t>
            </w:r>
          </w:p>
        </w:tc>
        <w:tc>
          <w:tcPr>
            <w:tcW w:w="720" w:type="dxa"/>
          </w:tcPr>
          <w:p w:rsidR="001E62D2" w:rsidRDefault="001E62D2" w:rsidP="00227B19">
            <w:pPr>
              <w:jc w:val="right"/>
              <w:rPr>
                <w:rFonts w:ascii="Arial Narrow" w:hAnsi="Arial Narrow"/>
                <w:sz w:val="24"/>
              </w:rPr>
            </w:pPr>
            <w:r>
              <w:rPr>
                <w:rFonts w:ascii="Arial Narrow" w:hAnsi="Arial Narrow"/>
                <w:sz w:val="24"/>
              </w:rPr>
              <w:t>69</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9.4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Intretinere</w:t>
            </w:r>
          </w:p>
        </w:tc>
        <w:tc>
          <w:tcPr>
            <w:tcW w:w="720" w:type="dxa"/>
          </w:tcPr>
          <w:p w:rsidR="001E62D2" w:rsidRDefault="001E62D2" w:rsidP="00227B19">
            <w:pPr>
              <w:jc w:val="right"/>
              <w:rPr>
                <w:rFonts w:ascii="Arial Narrow" w:hAnsi="Arial Narrow"/>
                <w:sz w:val="24"/>
              </w:rPr>
            </w:pPr>
            <w:r>
              <w:rPr>
                <w:rFonts w:ascii="Arial Narrow" w:hAnsi="Arial Narrow"/>
                <w:sz w:val="24"/>
              </w:rPr>
              <w:t>69</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9.5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Limite</w:t>
            </w:r>
          </w:p>
        </w:tc>
        <w:tc>
          <w:tcPr>
            <w:tcW w:w="720" w:type="dxa"/>
          </w:tcPr>
          <w:p w:rsidR="001E62D2" w:rsidRDefault="001E62D2" w:rsidP="007F4764">
            <w:pPr>
              <w:jc w:val="right"/>
              <w:rPr>
                <w:rFonts w:ascii="Arial Narrow" w:hAnsi="Arial Narrow"/>
                <w:sz w:val="24"/>
              </w:rPr>
            </w:pPr>
            <w:r>
              <w:rPr>
                <w:rFonts w:ascii="Arial Narrow" w:hAnsi="Arial Narrow"/>
                <w:sz w:val="24"/>
              </w:rPr>
              <w:t>70</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9.6</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Informatii suplimentare cerute pentru instalatiile complexe si/sau cu risc ridicat</w:t>
            </w:r>
          </w:p>
        </w:tc>
        <w:tc>
          <w:tcPr>
            <w:tcW w:w="720" w:type="dxa"/>
          </w:tcPr>
          <w:p w:rsidR="001E62D2" w:rsidRDefault="001E62D2" w:rsidP="007F4764">
            <w:pPr>
              <w:jc w:val="right"/>
              <w:rPr>
                <w:rFonts w:ascii="Arial Narrow" w:hAnsi="Arial Narrow"/>
                <w:sz w:val="24"/>
              </w:rPr>
            </w:pPr>
            <w:r>
              <w:rPr>
                <w:rFonts w:ascii="Arial Narrow" w:hAnsi="Arial Narrow"/>
                <w:sz w:val="24"/>
              </w:rPr>
              <w:t>70</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w:t>
            </w:r>
          </w:p>
        </w:tc>
        <w:tc>
          <w:tcPr>
            <w:tcW w:w="720" w:type="dxa"/>
          </w:tcPr>
          <w:p w:rsidR="001E62D2" w:rsidRDefault="001E62D2" w:rsidP="007F4764">
            <w:pPr>
              <w:jc w:val="right"/>
              <w:rPr>
                <w:rFonts w:ascii="Arial Narrow" w:hAnsi="Arial Narrow"/>
                <w:sz w:val="24"/>
              </w:rPr>
            </w:pPr>
            <w:r>
              <w:rPr>
                <w:rFonts w:ascii="Arial Narrow" w:hAnsi="Arial Narrow"/>
                <w:sz w:val="24"/>
              </w:rPr>
              <w:t>72</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 si raportarea emisiilor in aer</w:t>
            </w:r>
          </w:p>
        </w:tc>
        <w:tc>
          <w:tcPr>
            <w:tcW w:w="720" w:type="dxa"/>
          </w:tcPr>
          <w:p w:rsidR="001E62D2" w:rsidRDefault="001E62D2" w:rsidP="007F4764">
            <w:pPr>
              <w:jc w:val="right"/>
              <w:rPr>
                <w:rFonts w:ascii="Arial Narrow" w:hAnsi="Arial Narrow"/>
                <w:sz w:val="24"/>
              </w:rPr>
            </w:pPr>
            <w:r>
              <w:rPr>
                <w:rFonts w:ascii="Arial Narrow" w:hAnsi="Arial Narrow"/>
                <w:sz w:val="24"/>
              </w:rPr>
              <w:t>72</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 emisiilor in apa</w:t>
            </w:r>
          </w:p>
        </w:tc>
        <w:tc>
          <w:tcPr>
            <w:tcW w:w="720" w:type="dxa"/>
          </w:tcPr>
          <w:p w:rsidR="001E62D2" w:rsidRDefault="001E62D2" w:rsidP="00227B19">
            <w:pPr>
              <w:jc w:val="right"/>
              <w:rPr>
                <w:rFonts w:ascii="Arial Narrow" w:hAnsi="Arial Narrow"/>
                <w:sz w:val="24"/>
              </w:rPr>
            </w:pPr>
            <w:r>
              <w:rPr>
                <w:rFonts w:ascii="Arial Narrow" w:hAnsi="Arial Narrow"/>
                <w:sz w:val="24"/>
              </w:rPr>
              <w:t>73</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 si raportarea emisiilor in apa subterana</w:t>
            </w:r>
          </w:p>
        </w:tc>
        <w:tc>
          <w:tcPr>
            <w:tcW w:w="720" w:type="dxa"/>
          </w:tcPr>
          <w:p w:rsidR="001E62D2" w:rsidRDefault="001E62D2" w:rsidP="00227B19">
            <w:pPr>
              <w:jc w:val="right"/>
              <w:rPr>
                <w:rFonts w:ascii="Arial Narrow" w:hAnsi="Arial Narrow"/>
                <w:sz w:val="24"/>
              </w:rPr>
            </w:pPr>
            <w:r>
              <w:rPr>
                <w:rFonts w:ascii="Arial Narrow" w:hAnsi="Arial Narrow"/>
                <w:sz w:val="24"/>
              </w:rPr>
              <w:t>75</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 si raportarea emisiilor in reteaua de canalizare</w:t>
            </w:r>
          </w:p>
        </w:tc>
        <w:tc>
          <w:tcPr>
            <w:tcW w:w="720" w:type="dxa"/>
          </w:tcPr>
          <w:p w:rsidR="001E62D2" w:rsidRDefault="001E62D2" w:rsidP="00227B19">
            <w:pPr>
              <w:jc w:val="right"/>
              <w:rPr>
                <w:rFonts w:ascii="Arial Narrow" w:hAnsi="Arial Narrow"/>
                <w:sz w:val="24"/>
              </w:rPr>
            </w:pPr>
            <w:r>
              <w:rPr>
                <w:rFonts w:ascii="Arial Narrow" w:hAnsi="Arial Narrow"/>
                <w:sz w:val="24"/>
              </w:rPr>
              <w:t>75</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 si raportarea deseurilor</w:t>
            </w:r>
          </w:p>
        </w:tc>
        <w:tc>
          <w:tcPr>
            <w:tcW w:w="720" w:type="dxa"/>
          </w:tcPr>
          <w:p w:rsidR="001E62D2" w:rsidRDefault="001E62D2" w:rsidP="00227B19">
            <w:pPr>
              <w:jc w:val="right"/>
              <w:rPr>
                <w:rFonts w:ascii="Arial Narrow" w:hAnsi="Arial Narrow"/>
                <w:sz w:val="24"/>
              </w:rPr>
            </w:pPr>
            <w:r>
              <w:rPr>
                <w:rFonts w:ascii="Arial Narrow" w:hAnsi="Arial Narrow"/>
                <w:sz w:val="24"/>
              </w:rPr>
              <w:t>76</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10.6</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 mediului</w:t>
            </w:r>
          </w:p>
        </w:tc>
        <w:tc>
          <w:tcPr>
            <w:tcW w:w="720" w:type="dxa"/>
          </w:tcPr>
          <w:p w:rsidR="001E62D2" w:rsidRDefault="001E62D2" w:rsidP="00227B19">
            <w:pPr>
              <w:jc w:val="right"/>
              <w:rPr>
                <w:rFonts w:ascii="Arial Narrow" w:hAnsi="Arial Narrow"/>
                <w:sz w:val="24"/>
              </w:rPr>
            </w:pPr>
            <w:r>
              <w:rPr>
                <w:rFonts w:ascii="Arial Narrow" w:hAnsi="Arial Narrow"/>
                <w:sz w:val="24"/>
              </w:rPr>
              <w:t>77</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10.7</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Monitorizarea variabilelor de proces</w:t>
            </w:r>
          </w:p>
        </w:tc>
        <w:tc>
          <w:tcPr>
            <w:tcW w:w="720" w:type="dxa"/>
          </w:tcPr>
          <w:p w:rsidR="001E62D2" w:rsidRDefault="001E62D2" w:rsidP="00227B19">
            <w:pPr>
              <w:jc w:val="right"/>
              <w:rPr>
                <w:rFonts w:ascii="Arial Narrow" w:hAnsi="Arial Narrow"/>
                <w:sz w:val="24"/>
              </w:rPr>
            </w:pPr>
            <w:r>
              <w:rPr>
                <w:rFonts w:ascii="Arial Narrow" w:hAnsi="Arial Narrow"/>
                <w:sz w:val="24"/>
              </w:rPr>
              <w:t>79</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10.8</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Monitorizarea pe perioade de functionare anormala</w:t>
            </w:r>
          </w:p>
        </w:tc>
        <w:tc>
          <w:tcPr>
            <w:tcW w:w="720" w:type="dxa"/>
          </w:tcPr>
          <w:p w:rsidR="001E62D2" w:rsidRDefault="001E62D2" w:rsidP="00227B19">
            <w:pPr>
              <w:jc w:val="right"/>
              <w:rPr>
                <w:rFonts w:ascii="Arial Narrow" w:hAnsi="Arial Narrow"/>
                <w:sz w:val="24"/>
              </w:rPr>
            </w:pPr>
            <w:r>
              <w:rPr>
                <w:rFonts w:ascii="Arial Narrow" w:hAnsi="Arial Narrow"/>
                <w:sz w:val="24"/>
              </w:rPr>
              <w:t>79</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DEZAFECTAREA</w:t>
            </w:r>
          </w:p>
        </w:tc>
        <w:tc>
          <w:tcPr>
            <w:tcW w:w="720" w:type="dxa"/>
          </w:tcPr>
          <w:p w:rsidR="001E62D2" w:rsidRDefault="001E62D2" w:rsidP="007F4764">
            <w:pPr>
              <w:jc w:val="right"/>
              <w:rPr>
                <w:rFonts w:ascii="Arial Narrow" w:hAnsi="Arial Narrow"/>
                <w:sz w:val="24"/>
              </w:rPr>
            </w:pPr>
            <w:r>
              <w:rPr>
                <w:rFonts w:ascii="Arial Narrow" w:hAnsi="Arial Narrow"/>
                <w:sz w:val="24"/>
              </w:rPr>
              <w:t>80</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Masuri de prevenire a poluarii luate inca din faza de proiectare</w:t>
            </w:r>
          </w:p>
        </w:tc>
        <w:tc>
          <w:tcPr>
            <w:tcW w:w="720" w:type="dxa"/>
          </w:tcPr>
          <w:p w:rsidR="001E62D2" w:rsidRDefault="001E62D2" w:rsidP="007F4764">
            <w:pPr>
              <w:jc w:val="right"/>
              <w:rPr>
                <w:rFonts w:ascii="Arial Narrow" w:hAnsi="Arial Narrow"/>
                <w:sz w:val="24"/>
              </w:rPr>
            </w:pPr>
            <w:r>
              <w:rPr>
                <w:rFonts w:ascii="Arial Narrow" w:hAnsi="Arial Narrow"/>
                <w:sz w:val="24"/>
              </w:rPr>
              <w:t>80</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Planul de inchidere al instalatiei</w:t>
            </w:r>
          </w:p>
        </w:tc>
        <w:tc>
          <w:tcPr>
            <w:tcW w:w="720" w:type="dxa"/>
          </w:tcPr>
          <w:p w:rsidR="001E62D2" w:rsidRDefault="001E62D2" w:rsidP="007F4764">
            <w:pPr>
              <w:jc w:val="right"/>
              <w:rPr>
                <w:rFonts w:ascii="Arial Narrow" w:hAnsi="Arial Narrow"/>
                <w:sz w:val="24"/>
              </w:rPr>
            </w:pPr>
            <w:r>
              <w:rPr>
                <w:rFonts w:ascii="Arial Narrow" w:hAnsi="Arial Narrow"/>
                <w:sz w:val="24"/>
              </w:rPr>
              <w:t>80</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Structuri subterane</w:t>
            </w:r>
          </w:p>
        </w:tc>
        <w:tc>
          <w:tcPr>
            <w:tcW w:w="720" w:type="dxa"/>
          </w:tcPr>
          <w:p w:rsidR="001E62D2" w:rsidRDefault="001E62D2" w:rsidP="007F4764">
            <w:pPr>
              <w:jc w:val="right"/>
              <w:rPr>
                <w:rFonts w:ascii="Arial Narrow" w:hAnsi="Arial Narrow"/>
                <w:sz w:val="24"/>
              </w:rPr>
            </w:pPr>
            <w:r>
              <w:rPr>
                <w:rFonts w:ascii="Arial Narrow" w:hAnsi="Arial Narrow"/>
                <w:sz w:val="24"/>
              </w:rPr>
              <w:t>81</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Structuri supraterane</w:t>
            </w:r>
          </w:p>
        </w:tc>
        <w:tc>
          <w:tcPr>
            <w:tcW w:w="720" w:type="dxa"/>
          </w:tcPr>
          <w:p w:rsidR="001E62D2" w:rsidRDefault="001E62D2" w:rsidP="007F4764">
            <w:pPr>
              <w:jc w:val="right"/>
              <w:rPr>
                <w:rFonts w:ascii="Arial Narrow" w:hAnsi="Arial Narrow"/>
                <w:sz w:val="24"/>
              </w:rPr>
            </w:pPr>
            <w:r>
              <w:rPr>
                <w:rFonts w:ascii="Arial Narrow" w:hAnsi="Arial Narrow"/>
                <w:sz w:val="24"/>
              </w:rPr>
              <w:t>81</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Lagune</w:t>
            </w:r>
          </w:p>
        </w:tc>
        <w:tc>
          <w:tcPr>
            <w:tcW w:w="720" w:type="dxa"/>
          </w:tcPr>
          <w:p w:rsidR="001E62D2" w:rsidRDefault="001E62D2" w:rsidP="007F4764">
            <w:pPr>
              <w:jc w:val="right"/>
              <w:rPr>
                <w:rFonts w:ascii="Arial Narrow" w:hAnsi="Arial Narrow"/>
                <w:sz w:val="24"/>
              </w:rPr>
            </w:pPr>
            <w:r>
              <w:rPr>
                <w:rFonts w:ascii="Arial Narrow" w:hAnsi="Arial Narrow"/>
                <w:sz w:val="24"/>
              </w:rPr>
              <w:t>81</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11.6</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Depozite de deseuri</w:t>
            </w:r>
          </w:p>
        </w:tc>
        <w:tc>
          <w:tcPr>
            <w:tcW w:w="720" w:type="dxa"/>
          </w:tcPr>
          <w:p w:rsidR="001E62D2" w:rsidRDefault="001E62D2" w:rsidP="007F4764">
            <w:pPr>
              <w:jc w:val="right"/>
              <w:rPr>
                <w:rFonts w:ascii="Arial Narrow" w:hAnsi="Arial Narrow"/>
                <w:sz w:val="24"/>
              </w:rPr>
            </w:pPr>
            <w:r>
              <w:rPr>
                <w:rFonts w:ascii="Arial Narrow" w:hAnsi="Arial Narrow"/>
                <w:sz w:val="24"/>
              </w:rPr>
              <w:t>82</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11.7</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Zone din care se preleveaza probe</w:t>
            </w:r>
          </w:p>
        </w:tc>
        <w:tc>
          <w:tcPr>
            <w:tcW w:w="720" w:type="dxa"/>
          </w:tcPr>
          <w:p w:rsidR="001E62D2" w:rsidRDefault="001E62D2" w:rsidP="007F4764">
            <w:pPr>
              <w:jc w:val="right"/>
              <w:rPr>
                <w:rFonts w:ascii="Arial Narrow" w:hAnsi="Arial Narrow"/>
                <w:sz w:val="24"/>
              </w:rPr>
            </w:pPr>
            <w:r>
              <w:rPr>
                <w:rFonts w:ascii="Arial Narrow" w:hAnsi="Arial Narrow"/>
                <w:sz w:val="24"/>
              </w:rPr>
              <w:t>82</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 xml:space="preserve">ASPECTE LEGATE DE AMPLASAMENTUL PE CARE </w:t>
            </w:r>
            <w:smartTag w:uri="urn:schemas-microsoft-com:office:smarttags" w:element="place">
              <w:r>
                <w:rPr>
                  <w:rFonts w:ascii="Arial Narrow" w:hAnsi="Arial Narrow"/>
                  <w:b w:val="0"/>
                  <w:color w:val="auto"/>
                  <w:sz w:val="24"/>
                </w:rPr>
                <w:t>SE AFLA</w:t>
              </w:r>
            </w:smartTag>
            <w:r>
              <w:rPr>
                <w:rFonts w:ascii="Arial Narrow" w:hAnsi="Arial Narrow"/>
                <w:b w:val="0"/>
                <w:color w:val="auto"/>
                <w:sz w:val="24"/>
              </w:rPr>
              <w:t xml:space="preserve"> INSTALATIA</w:t>
            </w:r>
          </w:p>
        </w:tc>
        <w:tc>
          <w:tcPr>
            <w:tcW w:w="720" w:type="dxa"/>
          </w:tcPr>
          <w:p w:rsidR="001E62D2" w:rsidRDefault="001E62D2" w:rsidP="00227B19">
            <w:pPr>
              <w:jc w:val="right"/>
              <w:rPr>
                <w:rFonts w:ascii="Arial Narrow" w:hAnsi="Arial Narrow"/>
                <w:sz w:val="24"/>
              </w:rPr>
            </w:pPr>
            <w:r>
              <w:rPr>
                <w:rFonts w:ascii="Arial Narrow" w:hAnsi="Arial Narrow"/>
                <w:sz w:val="24"/>
              </w:rPr>
              <w:t>83</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12.1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Sinergii</w:t>
            </w:r>
          </w:p>
        </w:tc>
        <w:tc>
          <w:tcPr>
            <w:tcW w:w="720" w:type="dxa"/>
          </w:tcPr>
          <w:p w:rsidR="001E62D2" w:rsidRDefault="001E62D2" w:rsidP="00227B19">
            <w:pPr>
              <w:jc w:val="right"/>
              <w:rPr>
                <w:rFonts w:ascii="Arial Narrow" w:hAnsi="Arial Narrow"/>
                <w:sz w:val="24"/>
              </w:rPr>
            </w:pPr>
            <w:r>
              <w:rPr>
                <w:rFonts w:ascii="Arial Narrow" w:hAnsi="Arial Narrow"/>
                <w:sz w:val="24"/>
              </w:rPr>
              <w:t>83</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12.2</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Selectarea amplasamentului</w:t>
            </w:r>
          </w:p>
        </w:tc>
        <w:tc>
          <w:tcPr>
            <w:tcW w:w="720" w:type="dxa"/>
          </w:tcPr>
          <w:p w:rsidR="001E62D2" w:rsidRDefault="001E62D2" w:rsidP="00227B19">
            <w:pPr>
              <w:jc w:val="right"/>
              <w:rPr>
                <w:rFonts w:ascii="Arial Narrow" w:hAnsi="Arial Narrow"/>
                <w:sz w:val="24"/>
              </w:rPr>
            </w:pPr>
            <w:r>
              <w:rPr>
                <w:rFonts w:ascii="Arial Narrow" w:hAnsi="Arial Narrow"/>
                <w:sz w:val="24"/>
              </w:rPr>
              <w:t>83</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13.</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LIMITE DE EMISII</w:t>
            </w:r>
          </w:p>
        </w:tc>
        <w:tc>
          <w:tcPr>
            <w:tcW w:w="720" w:type="dxa"/>
          </w:tcPr>
          <w:p w:rsidR="001E62D2" w:rsidRDefault="001E62D2" w:rsidP="00227B19">
            <w:pPr>
              <w:jc w:val="right"/>
              <w:rPr>
                <w:rFonts w:ascii="Arial Narrow" w:hAnsi="Arial Narrow"/>
                <w:sz w:val="24"/>
              </w:rPr>
            </w:pPr>
            <w:r>
              <w:rPr>
                <w:rFonts w:ascii="Arial Narrow" w:hAnsi="Arial Narrow"/>
                <w:sz w:val="24"/>
              </w:rPr>
              <w:t>84</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IMPACT</w:t>
            </w:r>
          </w:p>
        </w:tc>
        <w:tc>
          <w:tcPr>
            <w:tcW w:w="720" w:type="dxa"/>
          </w:tcPr>
          <w:p w:rsidR="001E62D2" w:rsidRDefault="001E62D2" w:rsidP="00227B19">
            <w:pPr>
              <w:jc w:val="right"/>
              <w:rPr>
                <w:rFonts w:ascii="Arial Narrow" w:hAnsi="Arial Narrow"/>
                <w:sz w:val="24"/>
              </w:rPr>
            </w:pPr>
            <w:r>
              <w:rPr>
                <w:rFonts w:ascii="Arial Narrow" w:hAnsi="Arial Narrow"/>
                <w:sz w:val="24"/>
              </w:rPr>
              <w:t>86</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14.1</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Evaluarea impactului emisiilor asupra mediului</w:t>
            </w:r>
          </w:p>
        </w:tc>
        <w:tc>
          <w:tcPr>
            <w:tcW w:w="720" w:type="dxa"/>
          </w:tcPr>
          <w:p w:rsidR="001E62D2" w:rsidRDefault="001E62D2" w:rsidP="00227B19">
            <w:pPr>
              <w:jc w:val="right"/>
              <w:rPr>
                <w:rFonts w:ascii="Arial Narrow" w:hAnsi="Arial Narrow"/>
                <w:sz w:val="24"/>
              </w:rPr>
            </w:pPr>
            <w:r>
              <w:rPr>
                <w:rFonts w:ascii="Arial Narrow" w:hAnsi="Arial Narrow"/>
                <w:sz w:val="24"/>
              </w:rPr>
              <w:t>86</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14.2</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Localizarea receptorilor, a surselor de emisii si a punctelor de monitorizare</w:t>
            </w:r>
          </w:p>
        </w:tc>
        <w:tc>
          <w:tcPr>
            <w:tcW w:w="720" w:type="dxa"/>
          </w:tcPr>
          <w:p w:rsidR="001E62D2" w:rsidRDefault="001E62D2" w:rsidP="00227B19">
            <w:pPr>
              <w:jc w:val="right"/>
              <w:rPr>
                <w:rFonts w:ascii="Arial Narrow" w:hAnsi="Arial Narrow"/>
                <w:sz w:val="24"/>
              </w:rPr>
            </w:pPr>
            <w:r>
              <w:rPr>
                <w:rFonts w:ascii="Arial Narrow" w:hAnsi="Arial Narrow"/>
                <w:sz w:val="24"/>
              </w:rPr>
              <w:t>87</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14.3</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Identificarea efectelor evacuarilor din instalatie asupra mediului</w:t>
            </w:r>
          </w:p>
        </w:tc>
        <w:tc>
          <w:tcPr>
            <w:tcW w:w="720" w:type="dxa"/>
          </w:tcPr>
          <w:p w:rsidR="001E62D2" w:rsidRDefault="001E62D2" w:rsidP="00227B19">
            <w:pPr>
              <w:jc w:val="right"/>
              <w:rPr>
                <w:rFonts w:ascii="Arial Narrow" w:hAnsi="Arial Narrow"/>
                <w:sz w:val="24"/>
              </w:rPr>
            </w:pPr>
            <w:r>
              <w:rPr>
                <w:rFonts w:ascii="Arial Narrow" w:hAnsi="Arial Narrow"/>
                <w:sz w:val="24"/>
              </w:rPr>
              <w:t>88</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14.4</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Managementul deseurilor</w:t>
            </w:r>
          </w:p>
        </w:tc>
        <w:tc>
          <w:tcPr>
            <w:tcW w:w="720" w:type="dxa"/>
          </w:tcPr>
          <w:p w:rsidR="001E62D2" w:rsidRDefault="001E62D2" w:rsidP="00227B19">
            <w:pPr>
              <w:jc w:val="right"/>
              <w:rPr>
                <w:rFonts w:ascii="Arial Narrow" w:hAnsi="Arial Narrow"/>
                <w:sz w:val="24"/>
              </w:rPr>
            </w:pPr>
            <w:r>
              <w:rPr>
                <w:rFonts w:ascii="Arial Narrow" w:hAnsi="Arial Narrow"/>
                <w:sz w:val="24"/>
              </w:rPr>
              <w:t>88</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14.5</w:t>
            </w:r>
          </w:p>
        </w:tc>
        <w:tc>
          <w:tcPr>
            <w:tcW w:w="8100" w:type="dxa"/>
          </w:tcPr>
          <w:p w:rsidR="001E62D2" w:rsidRDefault="001E62D2"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Habitate speciale</w:t>
            </w:r>
          </w:p>
        </w:tc>
        <w:tc>
          <w:tcPr>
            <w:tcW w:w="720" w:type="dxa"/>
          </w:tcPr>
          <w:p w:rsidR="001E62D2" w:rsidRDefault="001E62D2" w:rsidP="00227B19">
            <w:pPr>
              <w:jc w:val="right"/>
              <w:rPr>
                <w:rFonts w:ascii="Arial Narrow" w:hAnsi="Arial Narrow"/>
                <w:sz w:val="24"/>
              </w:rPr>
            </w:pPr>
            <w:r>
              <w:rPr>
                <w:rFonts w:ascii="Arial Narrow" w:hAnsi="Arial Narrow"/>
                <w:sz w:val="24"/>
              </w:rPr>
              <w:t>89</w:t>
            </w:r>
          </w:p>
        </w:tc>
      </w:tr>
      <w:tr w:rsidR="001E62D2" w:rsidTr="00227B19">
        <w:tc>
          <w:tcPr>
            <w:tcW w:w="900" w:type="dxa"/>
          </w:tcPr>
          <w:p w:rsidR="001E62D2" w:rsidRDefault="001E62D2" w:rsidP="00227B19">
            <w:pPr>
              <w:jc w:val="right"/>
              <w:rPr>
                <w:rFonts w:ascii="Arial Narrow" w:hAnsi="Arial Narrow"/>
                <w:sz w:val="24"/>
              </w:rPr>
            </w:pPr>
            <w:r>
              <w:rPr>
                <w:rFonts w:ascii="Arial Narrow" w:hAnsi="Arial Narrow"/>
                <w:sz w:val="24"/>
              </w:rPr>
              <w:t>15.</w:t>
            </w:r>
          </w:p>
        </w:tc>
        <w:tc>
          <w:tcPr>
            <w:tcW w:w="8100" w:type="dxa"/>
          </w:tcPr>
          <w:p w:rsidR="001E62D2" w:rsidRDefault="001E62D2" w:rsidP="00227B19">
            <w:pPr>
              <w:pStyle w:val="Heading2"/>
              <w:numPr>
                <w:ilvl w:val="0"/>
                <w:numId w:val="0"/>
              </w:numPr>
              <w:rPr>
                <w:rFonts w:ascii="Arial Narrow" w:hAnsi="Arial Narrow"/>
                <w:b w:val="0"/>
                <w:color w:val="auto"/>
                <w:sz w:val="24"/>
              </w:rPr>
            </w:pPr>
            <w:r>
              <w:rPr>
                <w:rFonts w:ascii="Arial Narrow" w:hAnsi="Arial Narrow"/>
                <w:b w:val="0"/>
                <w:color w:val="auto"/>
                <w:sz w:val="24"/>
              </w:rPr>
              <w:t>PROGRAME PENTRU CONFORMARE SI PROGRAMUL DE MODERNIZARE</w:t>
            </w:r>
          </w:p>
        </w:tc>
        <w:tc>
          <w:tcPr>
            <w:tcW w:w="720" w:type="dxa"/>
          </w:tcPr>
          <w:p w:rsidR="001E62D2" w:rsidRDefault="001E62D2" w:rsidP="007F4764">
            <w:pPr>
              <w:jc w:val="right"/>
              <w:rPr>
                <w:rFonts w:ascii="Arial Narrow" w:hAnsi="Arial Narrow"/>
                <w:sz w:val="24"/>
              </w:rPr>
            </w:pPr>
            <w:r>
              <w:rPr>
                <w:rFonts w:ascii="Arial Narrow" w:hAnsi="Arial Narrow"/>
                <w:sz w:val="24"/>
              </w:rPr>
              <w:t>90</w:t>
            </w:r>
          </w:p>
        </w:tc>
      </w:tr>
    </w:tbl>
    <w:p w:rsidR="001E62D2" w:rsidRDefault="001E62D2" w:rsidP="004D3D09">
      <w:pPr>
        <w:rPr>
          <w:rFonts w:ascii="Arial" w:hAnsi="Arial"/>
          <w:sz w:val="28"/>
        </w:rPr>
      </w:pPr>
    </w:p>
    <w:p w:rsidR="001E62D2" w:rsidRDefault="001E62D2" w:rsidP="004D3D09">
      <w:pPr>
        <w:pStyle w:val="Heading1"/>
        <w:numPr>
          <w:ilvl w:val="0"/>
          <w:numId w:val="0"/>
        </w:numPr>
        <w:jc w:val="center"/>
        <w:rPr>
          <w:rFonts w:ascii="Times New Roman" w:hAnsi="Times New Roman"/>
          <w:color w:val="000000"/>
          <w:sz w:val="28"/>
          <w:lang w:val="ro-RO"/>
        </w:rPr>
      </w:pPr>
      <w:r>
        <w:rPr>
          <w:rFonts w:ascii="Times New Roman" w:hAnsi="Times New Roman"/>
          <w:color w:val="000000"/>
          <w:sz w:val="28"/>
          <w:lang w:val="ro-RO"/>
        </w:rPr>
        <w:t xml:space="preserve"> </w:t>
      </w:r>
      <w:r>
        <w:rPr>
          <w:rFonts w:ascii="Times New Roman" w:hAnsi="Times New Roman"/>
          <w:color w:val="000000"/>
          <w:sz w:val="28"/>
          <w:lang w:val="ro-RO"/>
        </w:rPr>
        <w:br w:type="page"/>
      </w:r>
    </w:p>
    <w:p w:rsidR="001E62D2" w:rsidRDefault="001E62D2" w:rsidP="004D3D09">
      <w:pPr>
        <w:pStyle w:val="Heading1"/>
        <w:numPr>
          <w:ilvl w:val="0"/>
          <w:numId w:val="0"/>
        </w:numPr>
        <w:jc w:val="center"/>
        <w:rPr>
          <w:color w:val="000000"/>
          <w:sz w:val="28"/>
          <w:lang w:val="ro-RO"/>
        </w:rPr>
      </w:pPr>
      <w:r>
        <w:rPr>
          <w:color w:val="000000"/>
          <w:sz w:val="28"/>
          <w:lang w:val="ro-RO"/>
        </w:rPr>
        <w:t>Formular de solicitare</w:t>
      </w:r>
    </w:p>
    <w:p w:rsidR="001E62D2" w:rsidRDefault="001E62D2" w:rsidP="004D3D09">
      <w:pPr>
        <w:pStyle w:val="Heading1"/>
        <w:numPr>
          <w:ilvl w:val="0"/>
          <w:numId w:val="0"/>
        </w:numPr>
        <w:jc w:val="both"/>
        <w:rPr>
          <w:rFonts w:ascii="Times New Roman" w:hAnsi="Times New Roman"/>
          <w:color w:val="000000"/>
          <w:sz w:val="16"/>
          <w:lang w:val="ro-RO"/>
        </w:rPr>
      </w:pPr>
    </w:p>
    <w:p w:rsidR="001E62D2" w:rsidRDefault="001E62D2" w:rsidP="004D3D09">
      <w:pPr>
        <w:pStyle w:val="Heading1"/>
        <w:numPr>
          <w:ilvl w:val="0"/>
          <w:numId w:val="0"/>
        </w:numPr>
        <w:jc w:val="both"/>
        <w:rPr>
          <w:caps w:val="0"/>
          <w:color w:val="000000"/>
          <w:sz w:val="24"/>
          <w:lang w:val="ro-RO"/>
        </w:rPr>
      </w:pPr>
      <w:r>
        <w:rPr>
          <w:caps w:val="0"/>
          <w:color w:val="000000"/>
          <w:sz w:val="24"/>
          <w:lang w:val="ro-RO"/>
        </w:rPr>
        <w:t xml:space="preserve">Numele instalatiei </w:t>
      </w:r>
    </w:p>
    <w:p w:rsidR="001E62D2" w:rsidRDefault="001E62D2"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4D3D09">
        <w:trPr>
          <w:trHeight w:val="452"/>
        </w:trPr>
        <w:tc>
          <w:tcPr>
            <w:tcW w:w="10422" w:type="dxa"/>
          </w:tcPr>
          <w:p w:rsidR="001E62D2" w:rsidRDefault="001E62D2" w:rsidP="00227B19">
            <w:pPr>
              <w:rPr>
                <w:rFonts w:ascii="Arial" w:hAnsi="Arial"/>
                <w:sz w:val="22"/>
              </w:rPr>
            </w:pPr>
            <w:r>
              <w:rPr>
                <w:rFonts w:ascii="Arial" w:hAnsi="Arial"/>
                <w:sz w:val="22"/>
              </w:rPr>
              <w:t>AROMA RISE S.A.</w:t>
            </w:r>
          </w:p>
          <w:p w:rsidR="001E62D2" w:rsidRDefault="001E62D2" w:rsidP="00227B19">
            <w:pPr>
              <w:rPr>
                <w:rFonts w:ascii="Arial" w:hAnsi="Arial"/>
                <w:sz w:val="22"/>
              </w:rPr>
            </w:pPr>
          </w:p>
        </w:tc>
      </w:tr>
    </w:tbl>
    <w:p w:rsidR="001E62D2" w:rsidRDefault="001E62D2" w:rsidP="004D3D09"/>
    <w:p w:rsidR="001E62D2" w:rsidRDefault="001E62D2" w:rsidP="004D3D09">
      <w:pPr>
        <w:pStyle w:val="Heading1"/>
        <w:numPr>
          <w:ilvl w:val="0"/>
          <w:numId w:val="0"/>
        </w:numPr>
        <w:jc w:val="both"/>
        <w:rPr>
          <w:caps w:val="0"/>
          <w:color w:val="000000"/>
          <w:sz w:val="24"/>
          <w:lang w:val="ro-RO"/>
        </w:rPr>
      </w:pPr>
      <w:r>
        <w:rPr>
          <w:caps w:val="0"/>
          <w:color w:val="000000"/>
          <w:sz w:val="24"/>
          <w:lang w:val="ro-RO"/>
        </w:rPr>
        <w:t>Numele solicitantului, adresa, numarul de inregistrare la registrul Comertului</w:t>
      </w:r>
    </w:p>
    <w:p w:rsidR="001E62D2" w:rsidRDefault="001E62D2"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4D3D09">
        <w:trPr>
          <w:trHeight w:val="795"/>
        </w:trPr>
        <w:tc>
          <w:tcPr>
            <w:tcW w:w="10422" w:type="dxa"/>
          </w:tcPr>
          <w:p w:rsidR="001E62D2" w:rsidRDefault="001E62D2" w:rsidP="00227B19">
            <w:pPr>
              <w:pStyle w:val="Heading1"/>
              <w:numPr>
                <w:ilvl w:val="0"/>
                <w:numId w:val="0"/>
              </w:numPr>
              <w:jc w:val="both"/>
              <w:rPr>
                <w:b w:val="0"/>
                <w:color w:val="000000"/>
                <w:sz w:val="22"/>
                <w:lang w:val="ro-RO"/>
              </w:rPr>
            </w:pPr>
            <w:r>
              <w:rPr>
                <w:b w:val="0"/>
                <w:color w:val="000000"/>
                <w:sz w:val="22"/>
                <w:lang w:val="ro-RO"/>
              </w:rPr>
              <w:t>n</w:t>
            </w:r>
            <w:r>
              <w:rPr>
                <w:b w:val="0"/>
                <w:caps w:val="0"/>
                <w:color w:val="000000"/>
                <w:sz w:val="22"/>
                <w:lang w:val="ro-RO"/>
              </w:rPr>
              <w:t>umele</w:t>
            </w:r>
            <w:r>
              <w:rPr>
                <w:b w:val="0"/>
                <w:color w:val="000000"/>
                <w:sz w:val="22"/>
                <w:lang w:val="ro-RO"/>
              </w:rPr>
              <w:t xml:space="preserve">:  AROMA RISE S.A </w:t>
            </w:r>
          </w:p>
          <w:p w:rsidR="001E62D2" w:rsidRDefault="001E62D2" w:rsidP="00227B19">
            <w:pPr>
              <w:rPr>
                <w:rFonts w:ascii="Arial" w:hAnsi="Arial"/>
                <w:sz w:val="22"/>
              </w:rPr>
            </w:pPr>
            <w:r>
              <w:rPr>
                <w:rFonts w:ascii="Arial" w:hAnsi="Arial"/>
                <w:sz w:val="22"/>
              </w:rPr>
              <w:t xml:space="preserve">Adresa: localitatea Onesti, str. Industriilor, nr. 1, jud </w:t>
            </w:r>
            <w:smartTag w:uri="urn:schemas-microsoft-com:office:smarttags" w:element="City">
              <w:smartTag w:uri="urn:schemas-microsoft-com:office:smarttags" w:element="place">
                <w:r>
                  <w:rPr>
                    <w:rFonts w:ascii="Arial" w:hAnsi="Arial"/>
                    <w:sz w:val="22"/>
                  </w:rPr>
                  <w:t>Bacau</w:t>
                </w:r>
              </w:smartTag>
            </w:smartTag>
          </w:p>
          <w:p w:rsidR="001E62D2" w:rsidRDefault="001E62D2" w:rsidP="004D3D09">
            <w:pPr>
              <w:rPr>
                <w:sz w:val="22"/>
              </w:rPr>
            </w:pPr>
            <w:r>
              <w:rPr>
                <w:rFonts w:ascii="Arial" w:hAnsi="Arial"/>
                <w:sz w:val="22"/>
              </w:rPr>
              <w:t>Nr. Inregistrare: J04/1202/2003</w:t>
            </w:r>
          </w:p>
        </w:tc>
      </w:tr>
    </w:tbl>
    <w:p w:rsidR="001E62D2" w:rsidRDefault="001E62D2" w:rsidP="004D3D09">
      <w:pPr>
        <w:pStyle w:val="Heading1"/>
        <w:numPr>
          <w:ilvl w:val="0"/>
          <w:numId w:val="0"/>
        </w:numPr>
        <w:jc w:val="both"/>
        <w:rPr>
          <w:rFonts w:ascii="Times New Roman" w:hAnsi="Times New Roman"/>
          <w:color w:val="000000"/>
          <w:sz w:val="28"/>
          <w:lang w:val="ro-RO"/>
        </w:rPr>
      </w:pPr>
    </w:p>
    <w:p w:rsidR="001E62D2" w:rsidRDefault="001E62D2" w:rsidP="004D3D09">
      <w:pPr>
        <w:pStyle w:val="Heading1"/>
        <w:numPr>
          <w:ilvl w:val="0"/>
          <w:numId w:val="0"/>
        </w:numPr>
        <w:jc w:val="both"/>
        <w:rPr>
          <w:caps w:val="0"/>
          <w:color w:val="000000"/>
          <w:sz w:val="24"/>
          <w:lang w:val="ro-RO"/>
        </w:rPr>
      </w:pPr>
      <w:r>
        <w:rPr>
          <w:caps w:val="0"/>
          <w:color w:val="000000"/>
          <w:sz w:val="24"/>
          <w:lang w:val="ro-RO"/>
        </w:rPr>
        <w:t>Activitatea conform anexei 1 din Legea 278/2013 privind emisiile industriale</w:t>
      </w:r>
    </w:p>
    <w:p w:rsidR="001E62D2" w:rsidRDefault="001E62D2"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Pr="004D3D09" w:rsidRDefault="001E62D2" w:rsidP="004D3D09">
            <w:pPr>
              <w:pStyle w:val="manana"/>
              <w:spacing w:line="240" w:lineRule="auto"/>
              <w:ind w:firstLine="0"/>
              <w:rPr>
                <w:b/>
                <w:i/>
                <w:iCs/>
                <w:szCs w:val="22"/>
                <w:lang w:val="it-IT"/>
              </w:rPr>
            </w:pPr>
            <w:r w:rsidRPr="004D3D09">
              <w:rPr>
                <w:b/>
                <w:i/>
                <w:iCs/>
                <w:szCs w:val="22"/>
                <w:lang w:val="it-IT"/>
              </w:rPr>
              <w:t>4.  Industria chimica</w:t>
            </w:r>
          </w:p>
          <w:p w:rsidR="001E62D2" w:rsidRPr="004D3D09" w:rsidRDefault="001E62D2" w:rsidP="004D3D09">
            <w:pPr>
              <w:pStyle w:val="manana"/>
              <w:spacing w:line="240" w:lineRule="auto"/>
              <w:ind w:firstLine="0"/>
              <w:rPr>
                <w:i/>
                <w:iCs/>
                <w:szCs w:val="22"/>
                <w:lang w:val="it-IT"/>
              </w:rPr>
            </w:pPr>
            <w:r w:rsidRPr="004D3D09">
              <w:rPr>
                <w:i/>
                <w:iCs/>
                <w:szCs w:val="22"/>
                <w:lang w:val="it-IT"/>
              </w:rPr>
              <w:t>4.1 Producerea compusilor chimici organici</w:t>
            </w:r>
          </w:p>
          <w:p w:rsidR="001E62D2" w:rsidRDefault="001E62D2" w:rsidP="00227B19"/>
        </w:tc>
      </w:tr>
    </w:tbl>
    <w:p w:rsidR="001E62D2" w:rsidRDefault="001E62D2" w:rsidP="004D3D09">
      <w:pPr>
        <w:pStyle w:val="Heading1"/>
        <w:numPr>
          <w:ilvl w:val="0"/>
          <w:numId w:val="0"/>
        </w:numPr>
        <w:jc w:val="both"/>
        <w:rPr>
          <w:rFonts w:ascii="Times New Roman" w:hAnsi="Times New Roman"/>
          <w:color w:val="000000"/>
          <w:sz w:val="28"/>
          <w:lang w:val="ro-RO"/>
        </w:rPr>
      </w:pPr>
    </w:p>
    <w:p w:rsidR="001E62D2" w:rsidRDefault="001E62D2" w:rsidP="004D3D09">
      <w:pPr>
        <w:pStyle w:val="Heading1"/>
        <w:numPr>
          <w:ilvl w:val="0"/>
          <w:numId w:val="0"/>
        </w:numPr>
        <w:jc w:val="both"/>
        <w:rPr>
          <w:caps w:val="0"/>
          <w:color w:val="000000"/>
          <w:sz w:val="24"/>
          <w:lang w:val="ro-RO"/>
        </w:rPr>
      </w:pPr>
      <w:r>
        <w:rPr>
          <w:caps w:val="0"/>
          <w:color w:val="000000"/>
          <w:sz w:val="24"/>
          <w:lang w:val="ro-RO"/>
        </w:rPr>
        <w:t>Alte activitati cu impact semnificativ desfasurate pe amplasament</w:t>
      </w:r>
    </w:p>
    <w:p w:rsidR="001E62D2" w:rsidRDefault="001E62D2" w:rsidP="004D3D09">
      <w:pPr>
        <w:pStyle w:val="Heading1"/>
        <w:numPr>
          <w:ilvl w:val="0"/>
          <w:numId w:val="0"/>
        </w:numPr>
        <w:jc w:val="both"/>
        <w:rPr>
          <w:caps w:val="0"/>
          <w:color w:val="000000"/>
          <w:sz w:val="16"/>
          <w:lang w:val="ro-RO"/>
        </w:rPr>
      </w:pPr>
    </w:p>
    <w:p w:rsidR="001E62D2" w:rsidRPr="004D3D09" w:rsidRDefault="001E62D2" w:rsidP="004D3D09">
      <w:pPr>
        <w:pStyle w:val="manana"/>
        <w:spacing w:line="240" w:lineRule="auto"/>
        <w:rPr>
          <w:b/>
          <w:szCs w:val="22"/>
          <w:lang w:val="it-IT"/>
        </w:rPr>
      </w:pPr>
      <w:r w:rsidRPr="00BA50CA">
        <w:rPr>
          <w:b/>
          <w:sz w:val="28"/>
          <w:szCs w:val="28"/>
          <w:lang w:val="it-IT"/>
        </w:rPr>
        <w:t xml:space="preserve">- </w:t>
      </w:r>
      <w:r w:rsidRPr="004D3D09">
        <w:rPr>
          <w:b/>
          <w:szCs w:val="22"/>
          <w:lang w:val="it-IT"/>
        </w:rPr>
        <w:t>Conform Anexei I la Regulamentului (CE) nr. 166/2006</w:t>
      </w:r>
      <w:r w:rsidRPr="004D3D09">
        <w:rPr>
          <w:b/>
          <w:szCs w:val="22"/>
        </w:rPr>
        <w:t>:</w:t>
      </w:r>
    </w:p>
    <w:p w:rsidR="001E62D2" w:rsidRPr="004D3D09" w:rsidRDefault="001E62D2" w:rsidP="004D3D09">
      <w:pPr>
        <w:pStyle w:val="manana"/>
        <w:spacing w:line="240" w:lineRule="auto"/>
        <w:ind w:firstLine="708"/>
        <w:rPr>
          <w:b/>
          <w:i/>
          <w:iCs/>
          <w:szCs w:val="22"/>
          <w:lang w:val="it-IT"/>
        </w:rPr>
      </w:pPr>
      <w:r w:rsidRPr="004D3D09">
        <w:rPr>
          <w:b/>
          <w:i/>
          <w:iCs/>
          <w:szCs w:val="22"/>
          <w:lang w:val="it-IT"/>
        </w:rPr>
        <w:t>4.  Industria chimica</w:t>
      </w:r>
    </w:p>
    <w:p w:rsidR="001E62D2" w:rsidRPr="004D3D09" w:rsidRDefault="001E62D2" w:rsidP="004D3D09">
      <w:pPr>
        <w:pStyle w:val="manana"/>
        <w:spacing w:line="240" w:lineRule="auto"/>
        <w:ind w:firstLine="568"/>
        <w:rPr>
          <w:i/>
          <w:iCs/>
          <w:color w:val="FF0000"/>
          <w:szCs w:val="22"/>
          <w:lang w:val="it-IT"/>
        </w:rPr>
      </w:pPr>
      <w:r w:rsidRPr="004D3D09">
        <w:rPr>
          <w:i/>
          <w:iCs/>
          <w:szCs w:val="22"/>
          <w:lang w:val="it-IT"/>
        </w:rPr>
        <w:t xml:space="preserve">4(a) Instalatii chimice de productie pe scara industriala a substantelor chimice organice de baza </w:t>
      </w:r>
    </w:p>
    <w:p w:rsidR="001E62D2" w:rsidRPr="004D3D09" w:rsidRDefault="001E62D2" w:rsidP="004D3D09">
      <w:pPr>
        <w:pStyle w:val="manana"/>
        <w:spacing w:line="240" w:lineRule="auto"/>
        <w:ind w:firstLine="0"/>
        <w:rPr>
          <w:szCs w:val="22"/>
          <w:lang w:val="ro-RO"/>
        </w:rPr>
      </w:pPr>
    </w:p>
    <w:p w:rsidR="001E62D2" w:rsidRPr="004D3D09" w:rsidRDefault="001E62D2" w:rsidP="00C63028">
      <w:pPr>
        <w:widowControl w:val="0"/>
        <w:numPr>
          <w:ilvl w:val="0"/>
          <w:numId w:val="48"/>
        </w:numPr>
        <w:adjustRightInd w:val="0"/>
        <w:spacing w:line="360" w:lineRule="atLeast"/>
        <w:jc w:val="both"/>
        <w:textAlignment w:val="baseline"/>
        <w:rPr>
          <w:rFonts w:ascii="Arial" w:hAnsi="Arial" w:cs="Arial"/>
          <w:b/>
          <w:sz w:val="22"/>
          <w:szCs w:val="22"/>
        </w:rPr>
      </w:pPr>
      <w:r w:rsidRPr="004D3D09">
        <w:rPr>
          <w:rFonts w:ascii="Arial" w:hAnsi="Arial" w:cs="Arial"/>
          <w:b/>
          <w:sz w:val="22"/>
          <w:szCs w:val="22"/>
        </w:rPr>
        <w:t>Cod NFR (cf. Ordinului nr. 3299/2012):</w:t>
      </w:r>
    </w:p>
    <w:p w:rsidR="001E62D2" w:rsidRPr="004D3D09" w:rsidRDefault="001E62D2" w:rsidP="004D3D09">
      <w:pPr>
        <w:ind w:firstLine="568"/>
        <w:rPr>
          <w:rFonts w:ascii="Arial" w:hAnsi="Arial" w:cs="Arial"/>
          <w:b/>
          <w:i/>
          <w:sz w:val="22"/>
          <w:szCs w:val="22"/>
        </w:rPr>
      </w:pPr>
      <w:r w:rsidRPr="004D3D09">
        <w:rPr>
          <w:rFonts w:ascii="Arial" w:hAnsi="Arial" w:cs="Arial"/>
          <w:b/>
          <w:i/>
          <w:sz w:val="22"/>
          <w:szCs w:val="22"/>
        </w:rPr>
        <w:t>2B. Industria chimica</w:t>
      </w:r>
    </w:p>
    <w:p w:rsidR="001E62D2" w:rsidRPr="004D3D09" w:rsidRDefault="001E62D2" w:rsidP="004D3D09">
      <w:pPr>
        <w:ind w:firstLine="567"/>
        <w:rPr>
          <w:rFonts w:ascii="Arial" w:hAnsi="Arial" w:cs="Arial"/>
          <w:i/>
          <w:iCs/>
          <w:sz w:val="22"/>
          <w:szCs w:val="22"/>
          <w:lang w:val="ro-RO"/>
        </w:rPr>
      </w:pPr>
      <w:r w:rsidRPr="004D3D09">
        <w:rPr>
          <w:rFonts w:ascii="Arial" w:hAnsi="Arial" w:cs="Arial"/>
          <w:i/>
          <w:iCs/>
          <w:sz w:val="22"/>
          <w:szCs w:val="22"/>
          <w:lang w:val="it-IT"/>
        </w:rPr>
        <w:t>2B.5.a  Alte procese din industria chimica</w:t>
      </w:r>
    </w:p>
    <w:p w:rsidR="001E62D2" w:rsidRPr="004D3D09" w:rsidRDefault="001E62D2" w:rsidP="004D3D09">
      <w:pPr>
        <w:ind w:firstLine="720"/>
        <w:rPr>
          <w:rFonts w:ascii="Arial" w:hAnsi="Arial" w:cs="Arial"/>
          <w:sz w:val="22"/>
          <w:szCs w:val="22"/>
          <w:lang w:val="ro-RO"/>
        </w:rPr>
      </w:pPr>
    </w:p>
    <w:p w:rsidR="001E62D2" w:rsidRPr="004D3D09" w:rsidRDefault="001E62D2" w:rsidP="00C63028">
      <w:pPr>
        <w:numPr>
          <w:ilvl w:val="0"/>
          <w:numId w:val="48"/>
        </w:numPr>
        <w:spacing w:after="200" w:line="276" w:lineRule="auto"/>
        <w:ind w:left="0" w:right="-458" w:firstLine="567"/>
        <w:rPr>
          <w:rFonts w:ascii="Arial" w:hAnsi="Arial" w:cs="Arial"/>
          <w:i/>
          <w:iCs/>
          <w:sz w:val="22"/>
          <w:szCs w:val="22"/>
          <w:lang w:val="it-IT"/>
        </w:rPr>
      </w:pPr>
      <w:r w:rsidRPr="004D3D09">
        <w:rPr>
          <w:rFonts w:ascii="Arial" w:hAnsi="Arial" w:cs="Arial"/>
          <w:b/>
          <w:sz w:val="22"/>
          <w:szCs w:val="22"/>
          <w:lang w:val="de-DE"/>
        </w:rPr>
        <w:t>Cod CAEN:</w:t>
      </w:r>
      <w:r w:rsidRPr="004D3D09">
        <w:rPr>
          <w:rFonts w:ascii="Arial" w:hAnsi="Arial" w:cs="Arial"/>
          <w:color w:val="FF0000"/>
          <w:sz w:val="22"/>
          <w:szCs w:val="22"/>
          <w:lang w:val="de-DE"/>
        </w:rPr>
        <w:t xml:space="preserve"> </w:t>
      </w:r>
      <w:r w:rsidRPr="004D3D09">
        <w:rPr>
          <w:rFonts w:ascii="Arial" w:hAnsi="Arial" w:cs="Arial"/>
          <w:sz w:val="22"/>
          <w:szCs w:val="22"/>
          <w:lang w:val="it-IT"/>
        </w:rPr>
        <w:t xml:space="preserve">   </w:t>
      </w:r>
      <w:r w:rsidRPr="004D3D09">
        <w:rPr>
          <w:rFonts w:ascii="Arial" w:hAnsi="Arial" w:cs="Arial"/>
          <w:i/>
          <w:iCs/>
          <w:sz w:val="22"/>
          <w:szCs w:val="22"/>
          <w:lang w:val="it-IT"/>
        </w:rPr>
        <w:t xml:space="preserve">2014 – </w:t>
      </w:r>
      <w:r w:rsidRPr="004D3D09">
        <w:rPr>
          <w:rFonts w:ascii="Arial" w:hAnsi="Arial" w:cs="Arial"/>
          <w:i/>
          <w:sz w:val="22"/>
          <w:szCs w:val="22"/>
          <w:lang w:val="it-IT"/>
        </w:rPr>
        <w:t>Fabricarea altor produse chimice organice de baza</w:t>
      </w:r>
    </w:p>
    <w:p w:rsidR="001E62D2" w:rsidRDefault="001E62D2" w:rsidP="004D3D09">
      <w:pPr>
        <w:pStyle w:val="Heading1"/>
        <w:numPr>
          <w:ilvl w:val="0"/>
          <w:numId w:val="0"/>
        </w:numPr>
        <w:jc w:val="both"/>
        <w:rPr>
          <w:b w:val="0"/>
          <w:color w:val="000000"/>
          <w:sz w:val="28"/>
          <w:lang w:val="ro-RO"/>
        </w:rPr>
      </w:pPr>
      <w:r>
        <w:rPr>
          <w:color w:val="000000"/>
          <w:sz w:val="24"/>
          <w:lang w:val="ro-RO"/>
        </w:rPr>
        <w:t>N</w:t>
      </w:r>
      <w:r>
        <w:rPr>
          <w:caps w:val="0"/>
          <w:color w:val="000000"/>
          <w:sz w:val="24"/>
          <w:lang w:val="ro-RO"/>
        </w:rPr>
        <w:t>umele si prenumele proprietarului:</w:t>
      </w:r>
      <w:r>
        <w:rPr>
          <w:caps w:val="0"/>
          <w:color w:val="000000"/>
          <w:sz w:val="28"/>
          <w:lang w:val="ro-RO"/>
        </w:rPr>
        <w:t xml:space="preserve"> </w:t>
      </w:r>
      <w:r>
        <w:rPr>
          <w:rFonts w:ascii="Arial Narrow" w:hAnsi="Arial Narrow"/>
          <w:b w:val="0"/>
          <w:caps w:val="0"/>
          <w:color w:val="000000"/>
          <w:sz w:val="28"/>
          <w:lang w:val="ro-RO"/>
        </w:rPr>
        <w:t>AROMA RISE S.A.</w:t>
      </w:r>
    </w:p>
    <w:p w:rsidR="001E62D2" w:rsidRPr="00DA2F03" w:rsidRDefault="001E62D2" w:rsidP="004D3D09">
      <w:pPr>
        <w:pStyle w:val="Heading1"/>
        <w:numPr>
          <w:ilvl w:val="0"/>
          <w:numId w:val="0"/>
        </w:numPr>
        <w:jc w:val="both"/>
        <w:rPr>
          <w:color w:val="000000"/>
          <w:sz w:val="16"/>
          <w:szCs w:val="16"/>
          <w:lang w:val="ro-RO"/>
        </w:rPr>
      </w:pPr>
    </w:p>
    <w:p w:rsidR="001E62D2" w:rsidRDefault="001E62D2" w:rsidP="004D3D09">
      <w:pPr>
        <w:pStyle w:val="Heading1"/>
        <w:numPr>
          <w:ilvl w:val="0"/>
          <w:numId w:val="0"/>
        </w:numPr>
        <w:jc w:val="both"/>
        <w:rPr>
          <w:sz w:val="28"/>
        </w:rPr>
      </w:pPr>
      <w:r>
        <w:rPr>
          <w:caps w:val="0"/>
          <w:color w:val="000000"/>
          <w:sz w:val="24"/>
          <w:lang w:val="ro-RO"/>
        </w:rPr>
        <w:t>Numele si functia persoanei imputernicite sa reprezinte titularul activitatii/operatorului instalatiei pe tot parcursul derularii procedurii de autorizare:</w:t>
      </w:r>
      <w:r>
        <w:rPr>
          <w:sz w:val="28"/>
        </w:rPr>
        <w:t xml:space="preserve"> </w:t>
      </w:r>
    </w:p>
    <w:p w:rsidR="001E62D2" w:rsidRDefault="001E62D2" w:rsidP="004D3D09">
      <w:pPr>
        <w:pStyle w:val="Heading1"/>
        <w:numPr>
          <w:ilvl w:val="0"/>
          <w:numId w:val="0"/>
        </w:numPr>
        <w:jc w:val="both"/>
        <w:rPr>
          <w:sz w:val="16"/>
        </w:rPr>
      </w:pPr>
    </w:p>
    <w:p w:rsidR="001E62D2" w:rsidRDefault="001E62D2" w:rsidP="004D3D09">
      <w:pPr>
        <w:pStyle w:val="Heading1"/>
        <w:numPr>
          <w:ilvl w:val="0"/>
          <w:numId w:val="0"/>
        </w:numPr>
        <w:jc w:val="both"/>
        <w:rPr>
          <w:b w:val="0"/>
          <w:caps w:val="0"/>
          <w:color w:val="000000"/>
          <w:sz w:val="24"/>
          <w:lang w:val="ro-RO"/>
        </w:rPr>
      </w:pPr>
      <w:r>
        <w:rPr>
          <w:b w:val="0"/>
          <w:caps w:val="0"/>
          <w:color w:val="000000"/>
          <w:sz w:val="24"/>
        </w:rPr>
        <w:t xml:space="preserve">- </w:t>
      </w:r>
      <w:r>
        <w:rPr>
          <w:b w:val="0"/>
          <w:caps w:val="0"/>
          <w:sz w:val="24"/>
        </w:rPr>
        <w:t>i</w:t>
      </w:r>
      <w:r>
        <w:rPr>
          <w:b w:val="0"/>
          <w:caps w:val="0"/>
          <w:color w:val="000000"/>
          <w:sz w:val="24"/>
        </w:rPr>
        <w:t xml:space="preserve">ng. </w:t>
      </w:r>
      <w:r w:rsidRPr="00B53D80">
        <w:rPr>
          <w:rFonts w:ascii="Arial Narrow" w:hAnsi="Arial Narrow"/>
          <w:b w:val="0"/>
          <w:caps w:val="0"/>
          <w:color w:val="000000"/>
          <w:sz w:val="24"/>
        </w:rPr>
        <w:t xml:space="preserve">HARLEA DAN </w:t>
      </w:r>
      <w:r>
        <w:rPr>
          <w:b w:val="0"/>
          <w:caps w:val="0"/>
          <w:color w:val="000000"/>
          <w:sz w:val="24"/>
        </w:rPr>
        <w:t xml:space="preserve">-  director general </w:t>
      </w:r>
    </w:p>
    <w:p w:rsidR="001E62D2" w:rsidRDefault="001E62D2" w:rsidP="004D3D09">
      <w:pPr>
        <w:pStyle w:val="Heading1"/>
        <w:numPr>
          <w:ilvl w:val="0"/>
          <w:numId w:val="0"/>
        </w:numPr>
        <w:jc w:val="both"/>
        <w:rPr>
          <w:color w:val="000000"/>
          <w:sz w:val="16"/>
          <w:lang w:val="ro-RO"/>
        </w:rPr>
      </w:pPr>
    </w:p>
    <w:p w:rsidR="001E62D2" w:rsidRDefault="001E62D2" w:rsidP="004D3D09">
      <w:pPr>
        <w:pStyle w:val="Heading1"/>
        <w:numPr>
          <w:ilvl w:val="0"/>
          <w:numId w:val="0"/>
        </w:numPr>
        <w:jc w:val="both"/>
        <w:rPr>
          <w:caps w:val="0"/>
          <w:color w:val="000000"/>
          <w:sz w:val="24"/>
          <w:lang w:val="ro-RO"/>
        </w:rPr>
      </w:pPr>
      <w:r>
        <w:rPr>
          <w:caps w:val="0"/>
          <w:color w:val="000000"/>
          <w:sz w:val="24"/>
          <w:lang w:val="ro-RO"/>
        </w:rPr>
        <w:t>Numele si prenumele persoanei responsabile cu activitatea de protectie a mediului:</w:t>
      </w:r>
    </w:p>
    <w:p w:rsidR="001E62D2" w:rsidRPr="00B53D80" w:rsidRDefault="001E62D2" w:rsidP="004D3D09"/>
    <w:p w:rsidR="001E62D2" w:rsidRPr="00B53D80" w:rsidRDefault="001E62D2" w:rsidP="004D3D09">
      <w:pPr>
        <w:rPr>
          <w:rFonts w:ascii="Arial" w:hAnsi="Arial"/>
          <w:sz w:val="22"/>
        </w:rPr>
      </w:pPr>
      <w:r w:rsidRPr="00B53D80">
        <w:rPr>
          <w:rFonts w:ascii="Arial" w:hAnsi="Arial"/>
          <w:sz w:val="22"/>
        </w:rPr>
        <w:t xml:space="preserve">- </w:t>
      </w:r>
      <w:r w:rsidRPr="00B53D80">
        <w:rPr>
          <w:rFonts w:ascii="Arial" w:hAnsi="Arial"/>
          <w:sz w:val="24"/>
        </w:rPr>
        <w:t xml:space="preserve">ing. Carmen Harlea </w:t>
      </w:r>
    </w:p>
    <w:p w:rsidR="001E62D2" w:rsidRDefault="001E62D2" w:rsidP="004D3D09">
      <w:pPr>
        <w:rPr>
          <w:b/>
          <w:color w:val="000000"/>
        </w:rPr>
      </w:pPr>
    </w:p>
    <w:p w:rsidR="001E62D2" w:rsidRDefault="001E62D2" w:rsidP="004D3D09">
      <w:pPr>
        <w:pStyle w:val="Heading3"/>
        <w:numPr>
          <w:ilvl w:val="0"/>
          <w:numId w:val="0"/>
        </w:numPr>
      </w:pPr>
      <w:r>
        <w:rPr>
          <w:color w:val="000000"/>
        </w:rPr>
        <w:t xml:space="preserve">Nr. Telefon : </w:t>
      </w:r>
      <w:r>
        <w:rPr>
          <w:b w:val="0"/>
          <w:color w:val="000000"/>
        </w:rPr>
        <w:t>0234315 035</w:t>
      </w:r>
    </w:p>
    <w:p w:rsidR="001E62D2" w:rsidRDefault="001E62D2" w:rsidP="004D3D09">
      <w:pPr>
        <w:pStyle w:val="BodyText2"/>
        <w:rPr>
          <w:lang w:val="en-US"/>
        </w:rPr>
      </w:pPr>
      <w:r>
        <w:rPr>
          <w:lang w:val="en-US"/>
        </w:rPr>
        <w:t xml:space="preserve">         </w:t>
      </w:r>
    </w:p>
    <w:p w:rsidR="001E62D2" w:rsidRDefault="001E62D2" w:rsidP="004D3D09">
      <w:pPr>
        <w:pStyle w:val="BodyText2"/>
        <w:jc w:val="both"/>
        <w:rPr>
          <w:lang w:val="en-US"/>
        </w:rPr>
      </w:pPr>
      <w:r>
        <w:rPr>
          <w:lang w:val="en-US"/>
        </w:rPr>
        <w:t>In    numele firmei mai sus mentionate, solicitam prin prezenta emiterea unei autorizatii integrate conform prevederilor Legii 278/2013 privind emisiile industriale</w:t>
      </w:r>
    </w:p>
    <w:p w:rsidR="001E62D2" w:rsidRDefault="001E62D2" w:rsidP="004D3D09">
      <w:pPr>
        <w:pStyle w:val="BodyText2"/>
        <w:jc w:val="both"/>
        <w:rPr>
          <w:b w:val="0"/>
          <w:lang w:val="en-US"/>
        </w:rPr>
      </w:pPr>
      <w:r>
        <w:rPr>
          <w:b w:val="0"/>
          <w:lang w:val="en-US"/>
        </w:rPr>
        <w:t xml:space="preserve">  Titularul de activitate/operatorul instalatiei isi asuma raspunderea pentru corectitudinea si completitudinea  datelor si informatiilor furnizate autoritatii competente pentru protectia mediului in vederea analizarii si demararii procedurii de autorizare.</w:t>
      </w:r>
    </w:p>
    <w:p w:rsidR="001E62D2" w:rsidRDefault="001E62D2" w:rsidP="004D3D09">
      <w:pPr>
        <w:pStyle w:val="BodyText2"/>
        <w:jc w:val="both"/>
        <w:rPr>
          <w:b w:val="0"/>
          <w:sz w:val="16"/>
          <w:lang w:val="en-US"/>
        </w:rPr>
      </w:pPr>
    </w:p>
    <w:p w:rsidR="001E62D2" w:rsidRDefault="001E62D2" w:rsidP="004D3D09">
      <w:pPr>
        <w:pStyle w:val="BodyText2"/>
        <w:jc w:val="both"/>
        <w:rPr>
          <w:b w:val="0"/>
          <w:color w:val="000000"/>
          <w:lang w:val="ro-RO"/>
        </w:rPr>
      </w:pPr>
      <w:r>
        <w:rPr>
          <w:b w:val="0"/>
          <w:color w:val="000000"/>
          <w:lang w:val="ro-RO"/>
        </w:rPr>
        <w:t xml:space="preserve">Nume: ing. </w:t>
      </w:r>
      <w:r w:rsidRPr="00B53D80">
        <w:rPr>
          <w:rFonts w:ascii="Arial Narrow" w:hAnsi="Arial Narrow"/>
          <w:b w:val="0"/>
          <w:color w:val="000000"/>
          <w:lang w:val="ro-RO"/>
        </w:rPr>
        <w:t>HIRLEA  DAN</w:t>
      </w:r>
    </w:p>
    <w:p w:rsidR="001E62D2" w:rsidRDefault="001E62D2" w:rsidP="004D3D09">
      <w:pPr>
        <w:pStyle w:val="BodyText2"/>
        <w:jc w:val="both"/>
        <w:rPr>
          <w:b w:val="0"/>
          <w:color w:val="000000"/>
          <w:sz w:val="16"/>
          <w:lang w:val="ro-RO"/>
        </w:rPr>
      </w:pPr>
    </w:p>
    <w:p w:rsidR="001E62D2" w:rsidRDefault="001E62D2" w:rsidP="004D3D09">
      <w:pPr>
        <w:pStyle w:val="BodyText2"/>
        <w:jc w:val="both"/>
        <w:rPr>
          <w:b w:val="0"/>
          <w:color w:val="000000"/>
          <w:lang w:val="ro-RO"/>
        </w:rPr>
      </w:pPr>
      <w:r>
        <w:rPr>
          <w:b w:val="0"/>
          <w:color w:val="000000"/>
          <w:lang w:val="ro-RO"/>
        </w:rPr>
        <w:t>Functia: Director general</w:t>
      </w:r>
    </w:p>
    <w:p w:rsidR="001E62D2" w:rsidRDefault="001E62D2" w:rsidP="004D3D09">
      <w:pPr>
        <w:pStyle w:val="BodyText2"/>
        <w:jc w:val="both"/>
        <w:rPr>
          <w:b w:val="0"/>
          <w:color w:val="000000"/>
          <w:lang w:val="ro-RO"/>
        </w:rPr>
      </w:pPr>
    </w:p>
    <w:p w:rsidR="001E62D2" w:rsidRDefault="001E62D2" w:rsidP="004D3D09">
      <w:pPr>
        <w:pStyle w:val="BodyText2"/>
        <w:jc w:val="both"/>
        <w:rPr>
          <w:b w:val="0"/>
          <w:color w:val="000000"/>
          <w:lang w:val="ro-RO"/>
        </w:rPr>
      </w:pPr>
      <w:r>
        <w:rPr>
          <w:b w:val="0"/>
          <w:color w:val="000000"/>
          <w:lang w:val="ro-RO"/>
        </w:rPr>
        <w:t>Semnatura si stampila</w:t>
      </w:r>
    </w:p>
    <w:p w:rsidR="001E62D2" w:rsidRDefault="001E62D2" w:rsidP="004D3D09">
      <w:pPr>
        <w:rPr>
          <w:rFonts w:ascii="Arial" w:hAnsi="Arial"/>
          <w:color w:val="000000"/>
          <w:sz w:val="24"/>
          <w:lang w:val="ro-RO"/>
        </w:rPr>
      </w:pPr>
    </w:p>
    <w:p w:rsidR="001E62D2" w:rsidRDefault="001E62D2" w:rsidP="004D3D09">
      <w:pPr>
        <w:rPr>
          <w:color w:val="000000"/>
          <w:sz w:val="24"/>
          <w:lang w:val="ro-RO"/>
        </w:rPr>
      </w:pPr>
      <w:r>
        <w:rPr>
          <w:rFonts w:ascii="Arial" w:hAnsi="Arial"/>
          <w:color w:val="000000"/>
          <w:sz w:val="24"/>
          <w:lang w:val="ro-RO"/>
        </w:rPr>
        <w:t>Data:</w:t>
      </w:r>
      <w:r>
        <w:rPr>
          <w:color w:val="000000"/>
          <w:sz w:val="24"/>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395"/>
      </w:tblGrid>
      <w:tr w:rsidR="001E62D2" w:rsidTr="00227B19">
        <w:tc>
          <w:tcPr>
            <w:tcW w:w="10395" w:type="dxa"/>
            <w:tcBorders>
              <w:top w:val="double" w:sz="4" w:space="0" w:color="auto"/>
              <w:bottom w:val="double" w:sz="4" w:space="0" w:color="auto"/>
            </w:tcBorders>
          </w:tcPr>
          <w:p w:rsidR="001E62D2" w:rsidRDefault="001E62D2" w:rsidP="00227B19">
            <w:pPr>
              <w:jc w:val="both"/>
              <w:rPr>
                <w:b/>
                <w:color w:val="000000"/>
                <w:sz w:val="28"/>
                <w:lang w:val="ro-RO"/>
              </w:rPr>
            </w:pPr>
            <w:r w:rsidRPr="00155331">
              <w:rPr>
                <w:rFonts w:ascii="Arial" w:hAnsi="Arial"/>
                <w:b/>
                <w:lang w:val="it-IT"/>
              </w:rPr>
              <w:t xml:space="preserve">INFORMATIA SOLICITATA DE ARTICOLUL </w:t>
            </w:r>
            <w:r>
              <w:rPr>
                <w:rFonts w:ascii="Arial" w:hAnsi="Arial"/>
                <w:b/>
                <w:lang w:val="it-IT"/>
              </w:rPr>
              <w:t>12</w:t>
            </w:r>
            <w:r w:rsidRPr="003609F1">
              <w:rPr>
                <w:rFonts w:ascii="Arial" w:hAnsi="Arial"/>
                <w:b/>
                <w:color w:val="FF0000"/>
                <w:lang w:val="it-IT"/>
              </w:rPr>
              <w:t xml:space="preserve"> </w:t>
            </w:r>
            <w:r w:rsidRPr="00453D85">
              <w:rPr>
                <w:rFonts w:ascii="Arial" w:hAnsi="Arial"/>
                <w:b/>
                <w:color w:val="000000"/>
                <w:lang w:val="it-IT"/>
              </w:rPr>
              <w:t>ALIN.1 AL LEGII 278/2013</w:t>
            </w:r>
            <w:r w:rsidRPr="00155331">
              <w:rPr>
                <w:rFonts w:ascii="Arial" w:hAnsi="Arial"/>
                <w:b/>
                <w:lang w:val="it-IT"/>
              </w:rPr>
              <w:t xml:space="preserve"> PRIVIND </w:t>
            </w:r>
            <w:r>
              <w:rPr>
                <w:rFonts w:ascii="Arial" w:hAnsi="Arial"/>
                <w:b/>
                <w:lang w:val="it-IT"/>
              </w:rPr>
              <w:t>EMISIILE INDUSTRIALE</w:t>
            </w:r>
          </w:p>
        </w:tc>
      </w:tr>
    </w:tbl>
    <w:p w:rsidR="001E62D2" w:rsidRDefault="001E62D2" w:rsidP="004D3D09">
      <w:pPr>
        <w:rPr>
          <w:color w:val="000000"/>
          <w:sz w:val="28"/>
          <w:lang w:val="ro-RO"/>
        </w:rPr>
      </w:pPr>
    </w:p>
    <w:p w:rsidR="001E62D2" w:rsidRPr="00155331" w:rsidRDefault="001E62D2" w:rsidP="00DA2F03">
      <w:pPr>
        <w:jc w:val="both"/>
        <w:rPr>
          <w:rFonts w:ascii="Arial" w:hAnsi="Arial"/>
          <w:b/>
          <w:i/>
          <w:lang w:val="it-IT"/>
        </w:rPr>
      </w:pPr>
      <w:r w:rsidRPr="00155331">
        <w:rPr>
          <w:rFonts w:ascii="Arial" w:hAnsi="Arial"/>
          <w:b/>
          <w:i/>
          <w:lang w:val="it-IT"/>
        </w:rPr>
        <w:t xml:space="preserve">INFORMATIA SOLICITATA DE ARTICOLUL </w:t>
      </w:r>
      <w:r w:rsidRPr="007F2768">
        <w:rPr>
          <w:rFonts w:ascii="Arial" w:hAnsi="Arial"/>
          <w:b/>
          <w:i/>
          <w:lang w:val="it-IT"/>
        </w:rPr>
        <w:t>12</w:t>
      </w:r>
      <w:r w:rsidRPr="007F2768">
        <w:rPr>
          <w:rFonts w:ascii="Arial" w:hAnsi="Arial"/>
          <w:b/>
          <w:i/>
          <w:color w:val="FF0000"/>
          <w:lang w:val="it-IT"/>
        </w:rPr>
        <w:t xml:space="preserve"> </w:t>
      </w:r>
      <w:r w:rsidRPr="007F2768">
        <w:rPr>
          <w:rFonts w:ascii="Arial" w:hAnsi="Arial"/>
          <w:b/>
          <w:i/>
          <w:color w:val="000000"/>
          <w:lang w:val="it-IT"/>
        </w:rPr>
        <w:t>ALIN.1 AL LEGII 278/2013</w:t>
      </w:r>
      <w:r w:rsidRPr="00155331">
        <w:rPr>
          <w:rFonts w:ascii="Arial" w:hAnsi="Arial"/>
          <w:b/>
          <w:lang w:val="it-IT"/>
        </w:rPr>
        <w:t xml:space="preserve"> </w:t>
      </w:r>
      <w:r w:rsidRPr="00155331">
        <w:rPr>
          <w:rFonts w:ascii="Arial" w:hAnsi="Arial"/>
          <w:b/>
          <w:i/>
          <w:lang w:val="it-IT"/>
        </w:rPr>
        <w:t xml:space="preserve">PRIVIND </w:t>
      </w:r>
      <w:r>
        <w:rPr>
          <w:rFonts w:ascii="Arial" w:hAnsi="Arial"/>
          <w:b/>
          <w:i/>
          <w:lang w:val="it-IT"/>
        </w:rPr>
        <w:t>EMISIILE INDUSTRIALE</w:t>
      </w:r>
    </w:p>
    <w:p w:rsidR="001E62D2" w:rsidRDefault="001E62D2" w:rsidP="004D3D09">
      <w:pPr>
        <w:jc w:val="both"/>
        <w:rPr>
          <w:rFonts w:ascii="Arial" w:hAnsi="Arial"/>
          <w:sz w:val="16"/>
        </w:rPr>
      </w:pPr>
    </w:p>
    <w:p w:rsidR="001E62D2" w:rsidRDefault="001E62D2" w:rsidP="004D3D09">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2610"/>
        <w:gridCol w:w="1530"/>
      </w:tblGrid>
      <w:tr w:rsidR="001E62D2" w:rsidTr="00227B19">
        <w:trPr>
          <w:trHeight w:val="469"/>
        </w:trPr>
        <w:tc>
          <w:tcPr>
            <w:tcW w:w="6228" w:type="dxa"/>
          </w:tcPr>
          <w:p w:rsidR="001E62D2" w:rsidRDefault="001E62D2" w:rsidP="00227B19">
            <w:pPr>
              <w:rPr>
                <w:rFonts w:ascii="Arial" w:hAnsi="Arial"/>
                <w:b/>
                <w:sz w:val="22"/>
              </w:rPr>
            </w:pPr>
            <w:r>
              <w:rPr>
                <w:rFonts w:ascii="Arial" w:hAnsi="Arial"/>
                <w:b/>
                <w:sz w:val="22"/>
              </w:rPr>
              <w:t>O descriere a:</w:t>
            </w:r>
          </w:p>
        </w:tc>
        <w:tc>
          <w:tcPr>
            <w:tcW w:w="2610" w:type="dxa"/>
          </w:tcPr>
          <w:p w:rsidR="001E62D2" w:rsidRDefault="001E62D2" w:rsidP="00227B19">
            <w:pPr>
              <w:jc w:val="center"/>
              <w:rPr>
                <w:rFonts w:ascii="Arial" w:hAnsi="Arial"/>
                <w:b/>
                <w:sz w:val="22"/>
              </w:rPr>
            </w:pPr>
            <w:r>
              <w:rPr>
                <w:rFonts w:ascii="Arial" w:hAnsi="Arial"/>
                <w:b/>
                <w:sz w:val="22"/>
              </w:rPr>
              <w:t>Unde se regaseste in formularul de solicitare</w:t>
            </w:r>
          </w:p>
        </w:tc>
        <w:tc>
          <w:tcPr>
            <w:tcW w:w="1530" w:type="dxa"/>
          </w:tcPr>
          <w:p w:rsidR="001E62D2" w:rsidRDefault="001E62D2" w:rsidP="00227B19">
            <w:pPr>
              <w:jc w:val="center"/>
              <w:rPr>
                <w:rFonts w:ascii="Arial" w:hAnsi="Arial"/>
                <w:b/>
                <w:sz w:val="22"/>
              </w:rPr>
            </w:pPr>
            <w:r>
              <w:rPr>
                <w:rFonts w:ascii="Arial" w:hAnsi="Arial"/>
                <w:b/>
                <w:sz w:val="22"/>
              </w:rPr>
              <w:t>Verificare efectuata</w:t>
            </w:r>
          </w:p>
        </w:tc>
      </w:tr>
      <w:tr w:rsidR="001E62D2" w:rsidTr="00227B19">
        <w:tc>
          <w:tcPr>
            <w:tcW w:w="6228" w:type="dxa"/>
          </w:tcPr>
          <w:p w:rsidR="001E62D2" w:rsidRDefault="001E62D2" w:rsidP="00227B19">
            <w:pPr>
              <w:rPr>
                <w:rFonts w:ascii="Arial" w:hAnsi="Arial"/>
                <w:sz w:val="22"/>
              </w:rPr>
            </w:pPr>
            <w:r>
              <w:rPr>
                <w:rFonts w:ascii="Arial" w:hAnsi="Arial"/>
                <w:sz w:val="22"/>
              </w:rPr>
              <w:t>- instalatiei si activitatilor sale</w:t>
            </w:r>
          </w:p>
        </w:tc>
        <w:tc>
          <w:tcPr>
            <w:tcW w:w="2610" w:type="dxa"/>
          </w:tcPr>
          <w:p w:rsidR="001E62D2" w:rsidRDefault="001E62D2" w:rsidP="00227B19">
            <w:pPr>
              <w:rPr>
                <w:rFonts w:ascii="Arial" w:hAnsi="Arial"/>
                <w:sz w:val="22"/>
              </w:rPr>
            </w:pPr>
            <w:r>
              <w:rPr>
                <w:rFonts w:ascii="Arial" w:hAnsi="Arial"/>
                <w:sz w:val="22"/>
              </w:rPr>
              <w:t>Formularul de solicitare, Sectiunea 4</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 metriilor prime si auxiliare, altor substante si a energiei utilizate in sau generate de instalatie</w:t>
            </w:r>
          </w:p>
        </w:tc>
        <w:tc>
          <w:tcPr>
            <w:tcW w:w="2610" w:type="dxa"/>
          </w:tcPr>
          <w:p w:rsidR="001E62D2" w:rsidRDefault="001E62D2" w:rsidP="00227B19">
            <w:pPr>
              <w:rPr>
                <w:rFonts w:ascii="Arial" w:hAnsi="Arial"/>
                <w:sz w:val="22"/>
              </w:rPr>
            </w:pPr>
            <w:r>
              <w:rPr>
                <w:rFonts w:ascii="Arial" w:hAnsi="Arial"/>
                <w:sz w:val="22"/>
              </w:rPr>
              <w:t>Formularul de solicitare, Sectiunea 3.1</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 surselor de emisii din instalatie</w:t>
            </w:r>
          </w:p>
        </w:tc>
        <w:tc>
          <w:tcPr>
            <w:tcW w:w="2610" w:type="dxa"/>
          </w:tcPr>
          <w:p w:rsidR="001E62D2" w:rsidRDefault="001E62D2" w:rsidP="00227B19">
            <w:pPr>
              <w:rPr>
                <w:rFonts w:ascii="Arial" w:hAnsi="Arial"/>
                <w:sz w:val="22"/>
              </w:rPr>
            </w:pPr>
            <w:r>
              <w:rPr>
                <w:rFonts w:ascii="Arial" w:hAnsi="Arial"/>
                <w:sz w:val="22"/>
              </w:rPr>
              <w:t>Formularul de solicitare, Sectiunea 5</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 conditiilor amplasamentului pe care se afla instalatia</w:t>
            </w:r>
          </w:p>
        </w:tc>
        <w:tc>
          <w:tcPr>
            <w:tcW w:w="2610" w:type="dxa"/>
          </w:tcPr>
          <w:p w:rsidR="001E62D2" w:rsidRDefault="001E62D2" w:rsidP="00227B19">
            <w:pPr>
              <w:rPr>
                <w:rFonts w:ascii="Arial" w:hAnsi="Arial"/>
                <w:sz w:val="22"/>
              </w:rPr>
            </w:pPr>
            <w:r>
              <w:rPr>
                <w:rFonts w:ascii="Arial" w:hAnsi="Arial"/>
                <w:sz w:val="22"/>
              </w:rPr>
              <w:t>Raportul de amplasament si Sectiunea 11</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jc w:val="both"/>
              <w:rPr>
                <w:rFonts w:ascii="Arial" w:hAnsi="Arial"/>
                <w:sz w:val="22"/>
              </w:rPr>
            </w:pPr>
            <w:r>
              <w:rPr>
                <w:rFonts w:ascii="Arial" w:hAnsi="Arial"/>
                <w:sz w:val="22"/>
              </w:rPr>
              <w:t>- naturii si a cantitatilor estimate de emisii din instalatie in fiecare factor de mediu precum si identificarea efectelor semnificative ale emisiilor asupra mediului</w:t>
            </w:r>
          </w:p>
        </w:tc>
        <w:tc>
          <w:tcPr>
            <w:tcW w:w="2610" w:type="dxa"/>
          </w:tcPr>
          <w:p w:rsidR="001E62D2" w:rsidRDefault="001E62D2" w:rsidP="00227B19">
            <w:pPr>
              <w:rPr>
                <w:rFonts w:ascii="Arial" w:hAnsi="Arial"/>
                <w:sz w:val="22"/>
              </w:rPr>
            </w:pPr>
            <w:r>
              <w:rPr>
                <w:rFonts w:ascii="Arial" w:hAnsi="Arial"/>
                <w:sz w:val="22"/>
              </w:rPr>
              <w:t>Sectiunile 5,  10 si 14</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jc w:val="both"/>
              <w:rPr>
                <w:rFonts w:ascii="Arial" w:hAnsi="Arial"/>
                <w:sz w:val="22"/>
              </w:rPr>
            </w:pPr>
            <w:r>
              <w:rPr>
                <w:rFonts w:ascii="Arial" w:hAnsi="Arial"/>
                <w:sz w:val="22"/>
              </w:rPr>
              <w:t>- tehnologiei propuse si a altor tehnici pentru prevenirea sau, unde nu este posibila prevenirea, reducerea emisiilor de la instalatie</w:t>
            </w:r>
          </w:p>
        </w:tc>
        <w:tc>
          <w:tcPr>
            <w:tcW w:w="2610" w:type="dxa"/>
          </w:tcPr>
          <w:p w:rsidR="001E62D2" w:rsidRDefault="001E62D2" w:rsidP="00227B19">
            <w:pPr>
              <w:rPr>
                <w:rFonts w:ascii="Arial" w:hAnsi="Arial"/>
                <w:sz w:val="22"/>
              </w:rPr>
            </w:pPr>
            <w:r>
              <w:rPr>
                <w:rFonts w:ascii="Arial" w:hAnsi="Arial"/>
                <w:sz w:val="22"/>
              </w:rPr>
              <w:t>Formularul de solicitare, Sectiunile 4 si 5</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jc w:val="both"/>
              <w:rPr>
                <w:rFonts w:ascii="Arial" w:hAnsi="Arial"/>
                <w:sz w:val="22"/>
              </w:rPr>
            </w:pPr>
            <w:r>
              <w:rPr>
                <w:rFonts w:ascii="Arial" w:hAnsi="Arial"/>
                <w:sz w:val="22"/>
              </w:rPr>
              <w:t>- acolo unde este cazul, masuri pentru prevenirea si recuperarea deseurilor generate de instalatie</w:t>
            </w:r>
          </w:p>
        </w:tc>
        <w:tc>
          <w:tcPr>
            <w:tcW w:w="2610" w:type="dxa"/>
          </w:tcPr>
          <w:p w:rsidR="001E62D2" w:rsidRDefault="001E62D2" w:rsidP="00227B19">
            <w:pPr>
              <w:rPr>
                <w:rFonts w:ascii="Arial" w:hAnsi="Arial"/>
                <w:sz w:val="22"/>
              </w:rPr>
            </w:pPr>
            <w:r>
              <w:rPr>
                <w:rFonts w:ascii="Arial" w:hAnsi="Arial"/>
                <w:sz w:val="22"/>
              </w:rPr>
              <w:t>Formularul de solicitare, Sectiunea 6</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DA2F03">
            <w:pPr>
              <w:jc w:val="both"/>
              <w:rPr>
                <w:rFonts w:ascii="Arial" w:hAnsi="Arial"/>
                <w:sz w:val="22"/>
              </w:rPr>
            </w:pPr>
            <w:r>
              <w:rPr>
                <w:rFonts w:ascii="Arial" w:hAnsi="Arial"/>
                <w:sz w:val="22"/>
              </w:rPr>
              <w:t>- masurilor suplimentare planificate in vederea conformarii cu principiile generale care decurg din obligatiile de baza ale operatorului/titularului activitatii asa cum sunt ele stipulate Legea 278/2013</w:t>
            </w:r>
          </w:p>
        </w:tc>
        <w:tc>
          <w:tcPr>
            <w:tcW w:w="2610" w:type="dxa"/>
          </w:tcPr>
          <w:p w:rsidR="001E62D2" w:rsidRDefault="001E62D2" w:rsidP="00227B19">
            <w:pPr>
              <w:rPr>
                <w:rFonts w:ascii="Arial" w:hAnsi="Arial"/>
                <w:sz w:val="22"/>
              </w:rPr>
            </w:pPr>
            <w:r>
              <w:rPr>
                <w:rFonts w:ascii="Arial" w:hAnsi="Arial"/>
                <w:sz w:val="22"/>
              </w:rPr>
              <w:t>Formularul de solicitare, Sectiunea 5, 6, 7, 8,  9, 10, 11, 13</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 xml:space="preserve">a) sunt luate toate masurile adecvate de prevenire a poluarii, in mod special prin aplicarea Celor Mai Bune Tehnici Disponibile; </w:t>
            </w:r>
          </w:p>
        </w:tc>
        <w:tc>
          <w:tcPr>
            <w:tcW w:w="2610" w:type="dxa"/>
          </w:tcPr>
          <w:p w:rsidR="001E62D2" w:rsidRDefault="001E62D2" w:rsidP="00227B19">
            <w:pPr>
              <w:rPr>
                <w:rFonts w:ascii="Arial" w:hAnsi="Arial"/>
                <w:sz w:val="22"/>
              </w:rPr>
            </w:pPr>
            <w:r>
              <w:rPr>
                <w:rFonts w:ascii="Arial" w:hAnsi="Arial"/>
                <w:sz w:val="22"/>
              </w:rPr>
              <w:t>Formularul de solicitare, Sectiunea 3.2  si 13</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b) nu este cauzata nici o poluare semnificativa</w:t>
            </w:r>
          </w:p>
        </w:tc>
        <w:tc>
          <w:tcPr>
            <w:tcW w:w="2610" w:type="dxa"/>
          </w:tcPr>
          <w:p w:rsidR="001E62D2" w:rsidRDefault="001E62D2" w:rsidP="00227B19">
            <w:pPr>
              <w:rPr>
                <w:rFonts w:ascii="Arial" w:hAnsi="Arial"/>
                <w:sz w:val="22"/>
              </w:rPr>
            </w:pPr>
            <w:r>
              <w:rPr>
                <w:rFonts w:ascii="Arial" w:hAnsi="Arial"/>
                <w:sz w:val="22"/>
              </w:rPr>
              <w:t>Formularul de solicitare, Sectiunea 13</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jc w:val="both"/>
              <w:rPr>
                <w:rFonts w:ascii="Arial" w:hAnsi="Arial"/>
                <w:sz w:val="22"/>
              </w:rPr>
            </w:pPr>
            <w:r>
              <w:rPr>
                <w:rFonts w:ascii="Arial" w:hAnsi="Arial"/>
                <w:sz w:val="22"/>
              </w:rPr>
              <w:t xml:space="preserve">c) este evitata generarea de deseuri in conformitate cu legislatia specifica nationala in vigoare privind deseurile (11); acolo unde sunt generate deseuri, acestea sunt recuperate sau, unde acest lucru nu este posibil din punct de vedere tehnic sau economic, ele sunt eliminate astfel incat sa se evite sau sa se reduca orice impact asupra mediului </w:t>
            </w:r>
          </w:p>
        </w:tc>
        <w:tc>
          <w:tcPr>
            <w:tcW w:w="2610" w:type="dxa"/>
          </w:tcPr>
          <w:p w:rsidR="001E62D2" w:rsidRDefault="001E62D2" w:rsidP="00227B19">
            <w:pPr>
              <w:rPr>
                <w:rFonts w:ascii="Arial" w:hAnsi="Arial"/>
                <w:sz w:val="22"/>
              </w:rPr>
            </w:pPr>
            <w:r>
              <w:rPr>
                <w:rFonts w:ascii="Arial" w:hAnsi="Arial"/>
                <w:sz w:val="22"/>
              </w:rPr>
              <w:t>Formularul de solicitare, Sectiunea 6</w:t>
            </w:r>
          </w:p>
        </w:tc>
        <w:tc>
          <w:tcPr>
            <w:tcW w:w="1530" w:type="dxa"/>
          </w:tcPr>
          <w:p w:rsidR="001E62D2" w:rsidRDefault="001E62D2" w:rsidP="00227B19">
            <w:pPr>
              <w:rPr>
                <w:rFonts w:ascii="Arial" w:hAnsi="Arial"/>
                <w:sz w:val="22"/>
              </w:rPr>
            </w:pPr>
          </w:p>
        </w:tc>
      </w:tr>
      <w:tr w:rsidR="001E62D2" w:rsidTr="00227B19">
        <w:trPr>
          <w:trHeight w:val="483"/>
        </w:trPr>
        <w:tc>
          <w:tcPr>
            <w:tcW w:w="6228" w:type="dxa"/>
          </w:tcPr>
          <w:p w:rsidR="001E62D2" w:rsidRDefault="001E62D2" w:rsidP="00227B19">
            <w:pPr>
              <w:rPr>
                <w:rFonts w:ascii="Arial" w:hAnsi="Arial"/>
                <w:sz w:val="22"/>
              </w:rPr>
            </w:pPr>
            <w:r>
              <w:rPr>
                <w:rFonts w:ascii="Arial" w:hAnsi="Arial"/>
                <w:sz w:val="22"/>
              </w:rPr>
              <w:t>d) energia este utilizata eficient</w:t>
            </w:r>
          </w:p>
        </w:tc>
        <w:tc>
          <w:tcPr>
            <w:tcW w:w="2610" w:type="dxa"/>
          </w:tcPr>
          <w:p w:rsidR="001E62D2" w:rsidRDefault="001E62D2" w:rsidP="00227B19">
            <w:pPr>
              <w:rPr>
                <w:rFonts w:ascii="Arial" w:hAnsi="Arial"/>
                <w:sz w:val="22"/>
              </w:rPr>
            </w:pPr>
            <w:r>
              <w:rPr>
                <w:rFonts w:ascii="Arial" w:hAnsi="Arial"/>
                <w:sz w:val="22"/>
              </w:rPr>
              <w:t>Formularul de solicitare, Sectiunea 7</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e) sunt luate masurile necesare pentru prevenirea accidentelor si limitarea consecintelor lor</w:t>
            </w:r>
          </w:p>
        </w:tc>
        <w:tc>
          <w:tcPr>
            <w:tcW w:w="2610" w:type="dxa"/>
          </w:tcPr>
          <w:p w:rsidR="001E62D2" w:rsidRDefault="001E62D2" w:rsidP="00227B19">
            <w:pPr>
              <w:rPr>
                <w:rFonts w:ascii="Arial" w:hAnsi="Arial"/>
                <w:sz w:val="22"/>
              </w:rPr>
            </w:pPr>
            <w:r>
              <w:rPr>
                <w:rFonts w:ascii="Arial" w:hAnsi="Arial"/>
                <w:sz w:val="22"/>
              </w:rPr>
              <w:t>Formularul de solicitare, Sectiunea 8</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jc w:val="both"/>
              <w:rPr>
                <w:rFonts w:ascii="Arial" w:hAnsi="Arial"/>
                <w:sz w:val="22"/>
              </w:rPr>
            </w:pPr>
            <w:r>
              <w:rPr>
                <w:rFonts w:ascii="Arial" w:hAnsi="Arial"/>
                <w:sz w:val="22"/>
              </w:rPr>
              <w:t>f) sunt luate masurile necesare la incetarea definitiva a activitatilor pentru a evita orice risc de poluare si de a aduce amplasamentul la o stare satisfacatoare</w:t>
            </w:r>
          </w:p>
        </w:tc>
        <w:tc>
          <w:tcPr>
            <w:tcW w:w="2610" w:type="dxa"/>
          </w:tcPr>
          <w:p w:rsidR="001E62D2" w:rsidRDefault="001E62D2" w:rsidP="00227B19">
            <w:pPr>
              <w:rPr>
                <w:rFonts w:ascii="Arial" w:hAnsi="Arial"/>
                <w:sz w:val="22"/>
              </w:rPr>
            </w:pPr>
            <w:r>
              <w:rPr>
                <w:rFonts w:ascii="Arial" w:hAnsi="Arial"/>
                <w:sz w:val="22"/>
              </w:rPr>
              <w:t>Formularul de solicitare, Sectiunea 11</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 masurile planificate pentru monitorizarea emisiilor in mediu</w:t>
            </w:r>
          </w:p>
        </w:tc>
        <w:tc>
          <w:tcPr>
            <w:tcW w:w="2610" w:type="dxa"/>
          </w:tcPr>
          <w:p w:rsidR="001E62D2" w:rsidRDefault="001E62D2" w:rsidP="00227B19">
            <w:pPr>
              <w:rPr>
                <w:rFonts w:ascii="Arial" w:hAnsi="Arial"/>
                <w:sz w:val="22"/>
              </w:rPr>
            </w:pPr>
            <w:r>
              <w:rPr>
                <w:rFonts w:ascii="Arial" w:hAnsi="Arial"/>
                <w:sz w:val="22"/>
              </w:rPr>
              <w:t>Formularul de solicitare, Sectiunea 10</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 alternativele principale studiate de solicitant</w:t>
            </w:r>
          </w:p>
        </w:tc>
        <w:tc>
          <w:tcPr>
            <w:tcW w:w="2610" w:type="dxa"/>
          </w:tcPr>
          <w:p w:rsidR="001E62D2" w:rsidRDefault="001E62D2" w:rsidP="00227B19">
            <w:pPr>
              <w:rPr>
                <w:rFonts w:ascii="Arial" w:hAnsi="Arial"/>
                <w:sz w:val="22"/>
              </w:rPr>
            </w:pPr>
            <w:r>
              <w:rPr>
                <w:rFonts w:ascii="Arial" w:hAnsi="Arial"/>
                <w:sz w:val="22"/>
              </w:rPr>
              <w:t>Formularul de solicitare, Sectiunea 5.7 si 12.2</w:t>
            </w:r>
          </w:p>
        </w:tc>
        <w:tc>
          <w:tcPr>
            <w:tcW w:w="1530" w:type="dxa"/>
          </w:tcPr>
          <w:p w:rsidR="001E62D2" w:rsidRDefault="001E62D2" w:rsidP="00227B19">
            <w:pPr>
              <w:rPr>
                <w:rFonts w:ascii="Arial" w:hAnsi="Arial"/>
                <w:sz w:val="22"/>
              </w:rPr>
            </w:pPr>
          </w:p>
        </w:tc>
      </w:tr>
      <w:tr w:rsidR="001E62D2" w:rsidTr="00227B19">
        <w:tc>
          <w:tcPr>
            <w:tcW w:w="6228" w:type="dxa"/>
          </w:tcPr>
          <w:p w:rsidR="001E62D2" w:rsidRDefault="001E62D2" w:rsidP="00227B19">
            <w:pPr>
              <w:rPr>
                <w:rFonts w:ascii="Arial" w:hAnsi="Arial"/>
                <w:sz w:val="22"/>
              </w:rPr>
            </w:pPr>
            <w:r>
              <w:rPr>
                <w:rFonts w:ascii="Arial" w:hAnsi="Arial"/>
                <w:sz w:val="22"/>
              </w:rPr>
              <w:t>- solicitarea autorizarii trebuie de asemenea sa include un rezumat netehnic al sectiunilor mentionate mai sus</w:t>
            </w:r>
          </w:p>
        </w:tc>
        <w:tc>
          <w:tcPr>
            <w:tcW w:w="2610" w:type="dxa"/>
          </w:tcPr>
          <w:p w:rsidR="001E62D2" w:rsidRDefault="001E62D2" w:rsidP="00227B19">
            <w:pPr>
              <w:rPr>
                <w:rFonts w:ascii="Arial" w:hAnsi="Arial"/>
                <w:sz w:val="22"/>
              </w:rPr>
            </w:pPr>
            <w:r>
              <w:rPr>
                <w:rFonts w:ascii="Arial" w:hAnsi="Arial"/>
                <w:sz w:val="22"/>
              </w:rPr>
              <w:t>Formularul de solicitare, Sectiunea 1</w:t>
            </w:r>
          </w:p>
        </w:tc>
        <w:tc>
          <w:tcPr>
            <w:tcW w:w="1530" w:type="dxa"/>
          </w:tcPr>
          <w:p w:rsidR="001E62D2" w:rsidRDefault="001E62D2" w:rsidP="00227B19">
            <w:pPr>
              <w:rPr>
                <w:rFonts w:ascii="Arial" w:hAnsi="Arial"/>
                <w:sz w:val="22"/>
              </w:rPr>
            </w:pPr>
          </w:p>
        </w:tc>
      </w:tr>
    </w:tbl>
    <w:p w:rsidR="001E62D2" w:rsidRDefault="001E62D2" w:rsidP="004D3D09">
      <w:pPr>
        <w:jc w:val="center"/>
        <w:rPr>
          <w:rFonts w:ascii="Arial" w:hAnsi="Arial"/>
          <w:b/>
        </w:rPr>
      </w:pPr>
      <w:r>
        <w:rPr>
          <w:rFonts w:ascii="Arial" w:hAnsi="Arial"/>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2"/>
              </w:rPr>
              <w:t>Lista de Verificare a Componentei Documentatiei de Solicitare</w:t>
            </w:r>
          </w:p>
        </w:tc>
      </w:tr>
    </w:tbl>
    <w:p w:rsidR="001E62D2" w:rsidRDefault="001E62D2" w:rsidP="004D3D09">
      <w:pPr>
        <w:jc w:val="center"/>
        <w:rPr>
          <w:rFonts w:ascii="Arial" w:hAnsi="Arial"/>
          <w:b/>
        </w:rPr>
      </w:pPr>
    </w:p>
    <w:p w:rsidR="001E62D2" w:rsidRDefault="001E62D2" w:rsidP="004D3D09">
      <w:pPr>
        <w:jc w:val="center"/>
        <w:rPr>
          <w:rFonts w:ascii="Arial" w:hAnsi="Arial"/>
          <w:b/>
        </w:rPr>
      </w:pPr>
    </w:p>
    <w:p w:rsidR="001E62D2" w:rsidRDefault="001E62D2" w:rsidP="004D3D09">
      <w:pPr>
        <w:jc w:val="center"/>
        <w:rPr>
          <w:rFonts w:ascii="Arial" w:hAnsi="Arial"/>
          <w:b/>
          <w:sz w:val="22"/>
        </w:rPr>
      </w:pPr>
      <w:r>
        <w:rPr>
          <w:rFonts w:ascii="Arial" w:hAnsi="Arial"/>
          <w:b/>
          <w:sz w:val="22"/>
        </w:rPr>
        <w:t>LISTA DE VERIFICARE A COMPONENTEI DOCUMENTATIEI DE SOLICITARE</w:t>
      </w:r>
    </w:p>
    <w:p w:rsidR="001E62D2" w:rsidRDefault="001E62D2" w:rsidP="004D3D09">
      <w:pPr>
        <w:jc w:val="center"/>
        <w:rPr>
          <w:rFonts w:ascii="Arial" w:hAnsi="Arial"/>
          <w:b/>
          <w:sz w:val="22"/>
        </w:rPr>
      </w:pPr>
    </w:p>
    <w:p w:rsidR="001E62D2" w:rsidRDefault="001E62D2" w:rsidP="004D3D09">
      <w:pPr>
        <w:jc w:val="both"/>
        <w:rPr>
          <w:rFonts w:ascii="Arial" w:hAnsi="Arial"/>
          <w:sz w:val="22"/>
        </w:rPr>
      </w:pPr>
      <w:r>
        <w:rPr>
          <w:rFonts w:ascii="Arial" w:hAnsi="Arial"/>
          <w:sz w:val="22"/>
        </w:rPr>
        <w:t>In plus fata de acest document, verificati daca ati inclus elementele din tabelul urmator</w:t>
      </w:r>
    </w:p>
    <w:p w:rsidR="001E62D2" w:rsidRDefault="001E62D2" w:rsidP="004D3D09">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4084"/>
        <w:gridCol w:w="2704"/>
        <w:gridCol w:w="1559"/>
        <w:gridCol w:w="1471"/>
      </w:tblGrid>
      <w:tr w:rsidR="001E62D2" w:rsidTr="007F4764">
        <w:tc>
          <w:tcPr>
            <w:tcW w:w="550" w:type="dxa"/>
          </w:tcPr>
          <w:p w:rsidR="001E62D2" w:rsidRDefault="001E62D2" w:rsidP="00227B19">
            <w:pPr>
              <w:jc w:val="both"/>
              <w:rPr>
                <w:rFonts w:ascii="Arial" w:hAnsi="Arial"/>
                <w:sz w:val="22"/>
              </w:rPr>
            </w:pPr>
          </w:p>
        </w:tc>
        <w:tc>
          <w:tcPr>
            <w:tcW w:w="4084" w:type="dxa"/>
          </w:tcPr>
          <w:p w:rsidR="001E62D2" w:rsidRDefault="001E62D2" w:rsidP="00227B19">
            <w:pPr>
              <w:rPr>
                <w:rFonts w:ascii="Arial" w:hAnsi="Arial"/>
                <w:b/>
                <w:sz w:val="22"/>
              </w:rPr>
            </w:pPr>
            <w:r>
              <w:rPr>
                <w:rFonts w:ascii="Arial" w:hAnsi="Arial"/>
                <w:b/>
                <w:sz w:val="22"/>
              </w:rPr>
              <w:t>Element</w:t>
            </w:r>
          </w:p>
        </w:tc>
        <w:tc>
          <w:tcPr>
            <w:tcW w:w="2704" w:type="dxa"/>
          </w:tcPr>
          <w:p w:rsidR="001E62D2" w:rsidRDefault="001E62D2" w:rsidP="00227B19">
            <w:pPr>
              <w:rPr>
                <w:rFonts w:ascii="Arial" w:hAnsi="Arial"/>
                <w:b/>
                <w:sz w:val="22"/>
              </w:rPr>
            </w:pPr>
            <w:r>
              <w:rPr>
                <w:rFonts w:ascii="Arial" w:hAnsi="Arial"/>
                <w:b/>
                <w:sz w:val="22"/>
              </w:rPr>
              <w:t>Sectiune relevanta</w:t>
            </w:r>
          </w:p>
        </w:tc>
        <w:tc>
          <w:tcPr>
            <w:tcW w:w="1559" w:type="dxa"/>
          </w:tcPr>
          <w:p w:rsidR="001E62D2" w:rsidRDefault="001E62D2" w:rsidP="00227B19">
            <w:pPr>
              <w:rPr>
                <w:rFonts w:ascii="Arial" w:hAnsi="Arial"/>
                <w:b/>
                <w:sz w:val="22"/>
              </w:rPr>
            </w:pPr>
            <w:r>
              <w:rPr>
                <w:rFonts w:ascii="Arial" w:hAnsi="Arial"/>
                <w:b/>
                <w:sz w:val="22"/>
              </w:rPr>
              <w:t>Verificat de solicitant</w:t>
            </w:r>
          </w:p>
        </w:tc>
        <w:tc>
          <w:tcPr>
            <w:tcW w:w="1471" w:type="dxa"/>
          </w:tcPr>
          <w:p w:rsidR="001E62D2" w:rsidRDefault="001E62D2" w:rsidP="00227B19">
            <w:pPr>
              <w:rPr>
                <w:rFonts w:ascii="Arial" w:hAnsi="Arial"/>
                <w:b/>
                <w:sz w:val="22"/>
              </w:rPr>
            </w:pPr>
            <w:r>
              <w:rPr>
                <w:rFonts w:ascii="Arial" w:hAnsi="Arial"/>
                <w:b/>
                <w:sz w:val="22"/>
              </w:rPr>
              <w:t>Verificat de ALPM</w:t>
            </w:r>
          </w:p>
        </w:tc>
      </w:tr>
      <w:tr w:rsidR="001E62D2" w:rsidTr="007F4764">
        <w:tc>
          <w:tcPr>
            <w:tcW w:w="550" w:type="dxa"/>
          </w:tcPr>
          <w:p w:rsidR="001E62D2" w:rsidRDefault="001E62D2" w:rsidP="00227B19">
            <w:pPr>
              <w:jc w:val="both"/>
              <w:rPr>
                <w:rFonts w:ascii="Arial" w:hAnsi="Arial"/>
                <w:sz w:val="22"/>
              </w:rPr>
            </w:pPr>
            <w:r>
              <w:rPr>
                <w:rFonts w:ascii="Arial" w:hAnsi="Arial"/>
                <w:sz w:val="22"/>
              </w:rPr>
              <w:t>1.</w:t>
            </w:r>
          </w:p>
        </w:tc>
        <w:tc>
          <w:tcPr>
            <w:tcW w:w="4084" w:type="dxa"/>
          </w:tcPr>
          <w:p w:rsidR="001E62D2" w:rsidRDefault="001E62D2" w:rsidP="00227B19">
            <w:pPr>
              <w:rPr>
                <w:rFonts w:ascii="Arial" w:hAnsi="Arial"/>
                <w:sz w:val="22"/>
              </w:rPr>
            </w:pPr>
            <w:r>
              <w:rPr>
                <w:rFonts w:ascii="Arial" w:hAnsi="Arial"/>
                <w:sz w:val="22"/>
              </w:rPr>
              <w:t>Activitatea face parte din sectoarele incluse in autorizarea integrate de mediu</w:t>
            </w:r>
          </w:p>
        </w:tc>
        <w:tc>
          <w:tcPr>
            <w:tcW w:w="2704" w:type="dxa"/>
          </w:tcPr>
          <w:p w:rsidR="001E62D2" w:rsidRDefault="001E62D2" w:rsidP="00227B19">
            <w:pPr>
              <w:rPr>
                <w:rFonts w:ascii="Arial" w:hAnsi="Arial"/>
                <w:sz w:val="22"/>
              </w:rPr>
            </w:pP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w:t>
            </w:r>
          </w:p>
        </w:tc>
        <w:tc>
          <w:tcPr>
            <w:tcW w:w="4084" w:type="dxa"/>
          </w:tcPr>
          <w:p w:rsidR="001E62D2" w:rsidRDefault="001E62D2" w:rsidP="00227B19">
            <w:pPr>
              <w:rPr>
                <w:rFonts w:ascii="Arial" w:hAnsi="Arial"/>
                <w:sz w:val="22"/>
              </w:rPr>
            </w:pPr>
            <w:r>
              <w:rPr>
                <w:rFonts w:ascii="Arial" w:hAnsi="Arial"/>
                <w:sz w:val="22"/>
              </w:rPr>
              <w:t>Dovada ca taxa pentru etapa de evaluare a documentatiei de solicitare a autorizatiei integrate de mediu</w:t>
            </w:r>
          </w:p>
        </w:tc>
        <w:tc>
          <w:tcPr>
            <w:tcW w:w="2704" w:type="dxa"/>
          </w:tcPr>
          <w:p w:rsidR="001E62D2" w:rsidRDefault="001E62D2" w:rsidP="00227B19">
            <w:pPr>
              <w:rPr>
                <w:rFonts w:ascii="Arial" w:hAnsi="Arial"/>
                <w:sz w:val="22"/>
              </w:rPr>
            </w:pP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3.</w:t>
            </w:r>
          </w:p>
        </w:tc>
        <w:tc>
          <w:tcPr>
            <w:tcW w:w="4084" w:type="dxa"/>
          </w:tcPr>
          <w:p w:rsidR="001E62D2" w:rsidRDefault="001E62D2" w:rsidP="00227B19">
            <w:pPr>
              <w:rPr>
                <w:rFonts w:ascii="Arial" w:hAnsi="Arial"/>
                <w:sz w:val="22"/>
              </w:rPr>
            </w:pPr>
            <w:r>
              <w:rPr>
                <w:rFonts w:ascii="Arial" w:hAnsi="Arial"/>
                <w:sz w:val="22"/>
              </w:rPr>
              <w:t>Formularul de solicitare a autorizatiei integrate de mediu</w:t>
            </w:r>
          </w:p>
        </w:tc>
        <w:tc>
          <w:tcPr>
            <w:tcW w:w="2704" w:type="dxa"/>
          </w:tcPr>
          <w:p w:rsidR="001E62D2" w:rsidRDefault="001E62D2" w:rsidP="00227B19">
            <w:pPr>
              <w:rPr>
                <w:rFonts w:ascii="Arial" w:hAnsi="Arial"/>
                <w:sz w:val="22"/>
              </w:rPr>
            </w:pP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 xml:space="preserve">4. </w:t>
            </w:r>
          </w:p>
        </w:tc>
        <w:tc>
          <w:tcPr>
            <w:tcW w:w="4084" w:type="dxa"/>
          </w:tcPr>
          <w:p w:rsidR="001E62D2" w:rsidRDefault="001E62D2" w:rsidP="00227B19">
            <w:pPr>
              <w:spacing w:line="360" w:lineRule="auto"/>
              <w:rPr>
                <w:rFonts w:ascii="Arial" w:hAnsi="Arial"/>
                <w:sz w:val="22"/>
              </w:rPr>
            </w:pPr>
            <w:r>
              <w:rPr>
                <w:rFonts w:ascii="Arial" w:hAnsi="Arial"/>
                <w:sz w:val="22"/>
              </w:rPr>
              <w:t>Rezumatul netehnic</w:t>
            </w:r>
          </w:p>
        </w:tc>
        <w:tc>
          <w:tcPr>
            <w:tcW w:w="2704" w:type="dxa"/>
          </w:tcPr>
          <w:p w:rsidR="001E62D2" w:rsidRDefault="001E62D2" w:rsidP="00227B19">
            <w:pPr>
              <w:rPr>
                <w:rFonts w:ascii="Arial" w:hAnsi="Arial"/>
                <w:sz w:val="22"/>
              </w:rPr>
            </w:pPr>
            <w:r>
              <w:rPr>
                <w:rFonts w:ascii="Arial" w:hAnsi="Arial"/>
                <w:sz w:val="22"/>
              </w:rPr>
              <w:t>Sectiunea 1</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5.</w:t>
            </w:r>
          </w:p>
        </w:tc>
        <w:tc>
          <w:tcPr>
            <w:tcW w:w="4084" w:type="dxa"/>
          </w:tcPr>
          <w:p w:rsidR="001E62D2" w:rsidRDefault="001E62D2" w:rsidP="00227B19">
            <w:pPr>
              <w:jc w:val="both"/>
              <w:rPr>
                <w:rFonts w:ascii="Arial" w:hAnsi="Arial"/>
                <w:sz w:val="22"/>
              </w:rPr>
            </w:pPr>
            <w:r>
              <w:rPr>
                <w:rFonts w:ascii="Arial" w:hAnsi="Arial"/>
                <w:sz w:val="22"/>
              </w:rPr>
              <w:t>Diagramele proceselor tehnologice (schematic), acolo unde nu sunt incluse in acest document, includeti punctele de emisie in toti factorii de mediu</w:t>
            </w:r>
          </w:p>
        </w:tc>
        <w:tc>
          <w:tcPr>
            <w:tcW w:w="2704" w:type="dxa"/>
          </w:tcPr>
          <w:p w:rsidR="001E62D2" w:rsidRDefault="001E62D2" w:rsidP="00227B19">
            <w:pPr>
              <w:rPr>
                <w:rFonts w:ascii="Arial" w:hAnsi="Arial"/>
                <w:sz w:val="22"/>
              </w:rPr>
            </w:pPr>
            <w:r>
              <w:rPr>
                <w:rFonts w:ascii="Arial" w:hAnsi="Arial"/>
                <w:sz w:val="22"/>
              </w:rPr>
              <w:t xml:space="preserve">Sectiunea 4.5 </w:t>
            </w:r>
          </w:p>
        </w:tc>
        <w:tc>
          <w:tcPr>
            <w:tcW w:w="1559" w:type="dxa"/>
          </w:tcPr>
          <w:p w:rsidR="001E62D2" w:rsidRDefault="001E62D2" w:rsidP="00227B19">
            <w:pPr>
              <w:rPr>
                <w:rFonts w:ascii="Arial" w:hAnsi="Arial"/>
                <w:sz w:val="22"/>
              </w:rPr>
            </w:pPr>
          </w:p>
        </w:tc>
        <w:tc>
          <w:tcPr>
            <w:tcW w:w="1471" w:type="dxa"/>
          </w:tcPr>
          <w:p w:rsidR="001E62D2" w:rsidRDefault="001E62D2" w:rsidP="00227B19">
            <w:pPr>
              <w:pStyle w:val="CommentText"/>
              <w:rPr>
                <w:sz w:val="22"/>
                <w:lang w:val="en-US"/>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6.</w:t>
            </w:r>
          </w:p>
        </w:tc>
        <w:tc>
          <w:tcPr>
            <w:tcW w:w="4084" w:type="dxa"/>
          </w:tcPr>
          <w:p w:rsidR="001E62D2" w:rsidRDefault="001E62D2" w:rsidP="00227B19">
            <w:pPr>
              <w:rPr>
                <w:rFonts w:ascii="Arial" w:hAnsi="Arial"/>
                <w:sz w:val="22"/>
              </w:rPr>
            </w:pPr>
            <w:r>
              <w:rPr>
                <w:rFonts w:ascii="Arial" w:hAnsi="Arial"/>
                <w:sz w:val="22"/>
              </w:rPr>
              <w:t xml:space="preserve">Raportul privind situatia de referinta  </w:t>
            </w:r>
          </w:p>
        </w:tc>
        <w:tc>
          <w:tcPr>
            <w:tcW w:w="2704" w:type="dxa"/>
          </w:tcPr>
          <w:p w:rsidR="001E62D2" w:rsidRDefault="001E62D2" w:rsidP="00227B19">
            <w:pPr>
              <w:spacing w:line="360" w:lineRule="auto"/>
              <w:rPr>
                <w:rFonts w:ascii="Arial" w:hAnsi="Arial"/>
                <w:sz w:val="22"/>
              </w:rPr>
            </w:pPr>
            <w:r>
              <w:rPr>
                <w:rFonts w:ascii="Arial" w:hAnsi="Arial"/>
                <w:sz w:val="22"/>
              </w:rPr>
              <w:t>Sectiunea 11</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7.</w:t>
            </w:r>
          </w:p>
        </w:tc>
        <w:tc>
          <w:tcPr>
            <w:tcW w:w="4084" w:type="dxa"/>
          </w:tcPr>
          <w:p w:rsidR="001E62D2" w:rsidRDefault="001E62D2" w:rsidP="00227B19">
            <w:pPr>
              <w:rPr>
                <w:rFonts w:ascii="Arial" w:hAnsi="Arial"/>
                <w:sz w:val="22"/>
              </w:rPr>
            </w:pPr>
            <w:r>
              <w:rPr>
                <w:rFonts w:ascii="Arial" w:hAnsi="Arial"/>
                <w:sz w:val="22"/>
              </w:rPr>
              <w:t>Analize cost-beneficiu realizate pentru Evaluarea BAT</w:t>
            </w:r>
          </w:p>
        </w:tc>
        <w:tc>
          <w:tcPr>
            <w:tcW w:w="2704" w:type="dxa"/>
          </w:tcPr>
          <w:p w:rsidR="001E62D2" w:rsidRDefault="001E62D2" w:rsidP="00227B19">
            <w:pPr>
              <w:rPr>
                <w:rFonts w:ascii="Arial" w:hAnsi="Arial"/>
                <w:sz w:val="22"/>
              </w:rPr>
            </w:pPr>
            <w:r>
              <w:rPr>
                <w:rFonts w:ascii="Arial" w:hAnsi="Arial"/>
                <w:sz w:val="22"/>
              </w:rPr>
              <w:t xml:space="preserve">Sectiunea 2.1 </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8.</w:t>
            </w:r>
          </w:p>
        </w:tc>
        <w:tc>
          <w:tcPr>
            <w:tcW w:w="4084" w:type="dxa"/>
          </w:tcPr>
          <w:p w:rsidR="001E62D2" w:rsidRDefault="001E62D2" w:rsidP="00227B19">
            <w:pPr>
              <w:rPr>
                <w:rFonts w:ascii="Arial" w:hAnsi="Arial"/>
                <w:sz w:val="22"/>
              </w:rPr>
            </w:pPr>
            <w:r>
              <w:rPr>
                <w:rFonts w:ascii="Arial" w:hAnsi="Arial"/>
                <w:sz w:val="22"/>
              </w:rPr>
              <w:t>O evaluare BAT completa pentru intreaga instalatie</w:t>
            </w:r>
          </w:p>
        </w:tc>
        <w:tc>
          <w:tcPr>
            <w:tcW w:w="2704" w:type="dxa"/>
          </w:tcPr>
          <w:p w:rsidR="001E62D2" w:rsidRDefault="001E62D2" w:rsidP="00227B19">
            <w:pPr>
              <w:rPr>
                <w:rFonts w:ascii="Arial" w:hAnsi="Arial"/>
                <w:sz w:val="22"/>
              </w:rPr>
            </w:pPr>
            <w:r>
              <w:rPr>
                <w:rFonts w:ascii="Arial" w:hAnsi="Arial"/>
                <w:sz w:val="22"/>
              </w:rPr>
              <w:t>Sectiunea 5.7</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9.</w:t>
            </w:r>
          </w:p>
        </w:tc>
        <w:tc>
          <w:tcPr>
            <w:tcW w:w="4084" w:type="dxa"/>
          </w:tcPr>
          <w:p w:rsidR="001E62D2" w:rsidRDefault="001E62D2" w:rsidP="00227B19">
            <w:pPr>
              <w:rPr>
                <w:rFonts w:ascii="Arial" w:hAnsi="Arial"/>
                <w:sz w:val="22"/>
              </w:rPr>
            </w:pPr>
            <w:r>
              <w:rPr>
                <w:rFonts w:ascii="Arial" w:hAnsi="Arial"/>
                <w:sz w:val="22"/>
              </w:rPr>
              <w:t>Organigrama instalatiei</w:t>
            </w:r>
          </w:p>
        </w:tc>
        <w:tc>
          <w:tcPr>
            <w:tcW w:w="2704" w:type="dxa"/>
          </w:tcPr>
          <w:p w:rsidR="001E62D2" w:rsidRDefault="001E62D2" w:rsidP="007F4764">
            <w:pPr>
              <w:rPr>
                <w:rFonts w:ascii="Arial" w:hAnsi="Arial"/>
                <w:sz w:val="22"/>
              </w:rPr>
            </w:pPr>
            <w:r>
              <w:rPr>
                <w:rFonts w:ascii="Arial" w:hAnsi="Arial"/>
                <w:sz w:val="22"/>
              </w:rPr>
              <w:t>Sectiunea 2.1</w:t>
            </w:r>
          </w:p>
          <w:p w:rsidR="001E62D2" w:rsidRDefault="001E62D2" w:rsidP="007F4764">
            <w:pPr>
              <w:rPr>
                <w:rFonts w:ascii="Arial" w:hAnsi="Arial"/>
                <w:sz w:val="22"/>
              </w:rPr>
            </w:pPr>
            <w:r>
              <w:rPr>
                <w:rFonts w:ascii="Arial" w:hAnsi="Arial"/>
                <w:sz w:val="22"/>
              </w:rPr>
              <w:t>Raport amplasament/</w:t>
            </w:r>
          </w:p>
          <w:p w:rsidR="001E62D2" w:rsidRDefault="001E62D2" w:rsidP="007F4764">
            <w:pPr>
              <w:rPr>
                <w:rFonts w:ascii="Arial" w:hAnsi="Arial"/>
                <w:sz w:val="22"/>
              </w:rPr>
            </w:pPr>
            <w:r>
              <w:rPr>
                <w:rFonts w:ascii="Arial" w:hAnsi="Arial"/>
                <w:sz w:val="22"/>
              </w:rPr>
              <w:t xml:space="preserve">Raportul privind situatia de referinta  </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10.</w:t>
            </w:r>
          </w:p>
        </w:tc>
        <w:tc>
          <w:tcPr>
            <w:tcW w:w="4084" w:type="dxa"/>
          </w:tcPr>
          <w:p w:rsidR="001E62D2" w:rsidRDefault="001E62D2" w:rsidP="00227B19">
            <w:pPr>
              <w:rPr>
                <w:rFonts w:ascii="Arial" w:hAnsi="Arial"/>
                <w:sz w:val="22"/>
              </w:rPr>
            </w:pPr>
            <w:r>
              <w:rPr>
                <w:rFonts w:ascii="Arial" w:hAnsi="Arial"/>
                <w:sz w:val="22"/>
              </w:rPr>
              <w:t>Planul de situatie</w:t>
            </w:r>
          </w:p>
          <w:p w:rsidR="001E62D2" w:rsidRDefault="001E62D2" w:rsidP="00227B19">
            <w:pPr>
              <w:rPr>
                <w:rFonts w:ascii="Arial" w:hAnsi="Arial"/>
                <w:sz w:val="22"/>
              </w:rPr>
            </w:pPr>
            <w:r>
              <w:rPr>
                <w:rFonts w:ascii="Arial" w:hAnsi="Arial"/>
                <w:sz w:val="22"/>
              </w:rPr>
              <w:t>Indicati limitele amplasamentului</w:t>
            </w:r>
          </w:p>
        </w:tc>
        <w:tc>
          <w:tcPr>
            <w:tcW w:w="2704" w:type="dxa"/>
          </w:tcPr>
          <w:p w:rsidR="001E62D2" w:rsidRDefault="001E62D2" w:rsidP="007F4764">
            <w:pPr>
              <w:rPr>
                <w:rFonts w:ascii="Arial" w:hAnsi="Arial"/>
                <w:sz w:val="22"/>
              </w:rPr>
            </w:pPr>
            <w:r>
              <w:rPr>
                <w:rFonts w:ascii="Arial" w:hAnsi="Arial"/>
                <w:sz w:val="22"/>
              </w:rPr>
              <w:t xml:space="preserve">Raport amplasament/ Raport privind situatia de referinta  </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11.</w:t>
            </w:r>
          </w:p>
        </w:tc>
        <w:tc>
          <w:tcPr>
            <w:tcW w:w="4084" w:type="dxa"/>
          </w:tcPr>
          <w:p w:rsidR="001E62D2" w:rsidRDefault="001E62D2" w:rsidP="00227B19">
            <w:pPr>
              <w:rPr>
                <w:rFonts w:ascii="Arial" w:hAnsi="Arial"/>
                <w:sz w:val="22"/>
              </w:rPr>
            </w:pPr>
            <w:r>
              <w:rPr>
                <w:rFonts w:ascii="Arial" w:hAnsi="Arial"/>
                <w:sz w:val="22"/>
              </w:rPr>
              <w:t>Suprafete construite/betonate si suprafete libere/verzi permeabile si impermeabile</w:t>
            </w:r>
          </w:p>
        </w:tc>
        <w:tc>
          <w:tcPr>
            <w:tcW w:w="2704" w:type="dxa"/>
          </w:tcPr>
          <w:p w:rsidR="001E62D2" w:rsidRDefault="001E62D2" w:rsidP="00227B19">
            <w:pPr>
              <w:rPr>
                <w:rFonts w:ascii="Arial" w:hAnsi="Arial"/>
                <w:sz w:val="22"/>
              </w:rPr>
            </w:pPr>
            <w:r>
              <w:rPr>
                <w:rFonts w:ascii="Arial" w:hAnsi="Arial"/>
                <w:sz w:val="22"/>
              </w:rPr>
              <w:t xml:space="preserve">Raport amplasament/ Raportul privind situatia de referinta  </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12.</w:t>
            </w:r>
          </w:p>
        </w:tc>
        <w:tc>
          <w:tcPr>
            <w:tcW w:w="4084" w:type="dxa"/>
          </w:tcPr>
          <w:p w:rsidR="001E62D2" w:rsidRDefault="001E62D2" w:rsidP="00227B19">
            <w:pPr>
              <w:rPr>
                <w:rFonts w:ascii="Arial" w:hAnsi="Arial"/>
                <w:sz w:val="22"/>
              </w:rPr>
            </w:pPr>
            <w:r>
              <w:rPr>
                <w:rFonts w:ascii="Arial" w:hAnsi="Arial"/>
                <w:sz w:val="22"/>
              </w:rPr>
              <w:t>Locatia instalatiei</w:t>
            </w:r>
          </w:p>
        </w:tc>
        <w:tc>
          <w:tcPr>
            <w:tcW w:w="2704" w:type="dxa"/>
          </w:tcPr>
          <w:p w:rsidR="001E62D2" w:rsidRDefault="001E62D2" w:rsidP="00227B19">
            <w:pPr>
              <w:spacing w:line="360" w:lineRule="auto"/>
              <w:rPr>
                <w:rFonts w:ascii="Arial" w:hAnsi="Arial"/>
                <w:sz w:val="22"/>
              </w:rPr>
            </w:pPr>
            <w:r>
              <w:rPr>
                <w:rFonts w:ascii="Arial" w:hAnsi="Arial"/>
                <w:sz w:val="22"/>
              </w:rPr>
              <w:t>Sectiunea 1</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13.</w:t>
            </w:r>
          </w:p>
        </w:tc>
        <w:tc>
          <w:tcPr>
            <w:tcW w:w="4084" w:type="dxa"/>
          </w:tcPr>
          <w:p w:rsidR="001E62D2" w:rsidRDefault="001E62D2" w:rsidP="00227B19">
            <w:pPr>
              <w:rPr>
                <w:rFonts w:ascii="Arial" w:hAnsi="Arial"/>
                <w:sz w:val="22"/>
              </w:rPr>
            </w:pPr>
            <w:r>
              <w:rPr>
                <w:rFonts w:ascii="Arial" w:hAnsi="Arial"/>
                <w:sz w:val="22"/>
              </w:rPr>
              <w:t>Locatiile (partile din instalatie) cu emisii de mirosuri</w:t>
            </w:r>
          </w:p>
        </w:tc>
        <w:tc>
          <w:tcPr>
            <w:tcW w:w="2704" w:type="dxa"/>
          </w:tcPr>
          <w:p w:rsidR="001E62D2" w:rsidRDefault="001E62D2" w:rsidP="00227B19">
            <w:pPr>
              <w:rPr>
                <w:rFonts w:ascii="Arial" w:hAnsi="Arial"/>
                <w:sz w:val="22"/>
              </w:rPr>
            </w:pPr>
            <w:r>
              <w:rPr>
                <w:rFonts w:ascii="Arial" w:hAnsi="Arial"/>
                <w:sz w:val="22"/>
              </w:rPr>
              <w:t>Sectiunea 5.6 (Miros)</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14.</w:t>
            </w:r>
          </w:p>
        </w:tc>
        <w:tc>
          <w:tcPr>
            <w:tcW w:w="4084" w:type="dxa"/>
          </w:tcPr>
          <w:p w:rsidR="001E62D2" w:rsidRDefault="001E62D2" w:rsidP="00227B19">
            <w:pPr>
              <w:jc w:val="both"/>
              <w:rPr>
                <w:rFonts w:ascii="Arial" w:hAnsi="Arial"/>
                <w:sz w:val="22"/>
              </w:rPr>
            </w:pPr>
            <w:r>
              <w:rPr>
                <w:rFonts w:ascii="Arial" w:hAnsi="Arial"/>
                <w:sz w:val="22"/>
              </w:rPr>
              <w:t>Receptori sensibili – ape subterane, structuri geologice, daca sunt descarcate direct sau indirect substantele periculoase din Anexele 5 si 6 ale Legii 310/2004 privind modificarea si completarea legii apelor 107/1996 in apele subterane</w:t>
            </w:r>
          </w:p>
        </w:tc>
        <w:tc>
          <w:tcPr>
            <w:tcW w:w="2704" w:type="dxa"/>
          </w:tcPr>
          <w:p w:rsidR="001E62D2" w:rsidRDefault="001E62D2" w:rsidP="00227B19">
            <w:pPr>
              <w:rPr>
                <w:rFonts w:ascii="Arial" w:hAnsi="Arial"/>
                <w:sz w:val="22"/>
              </w:rPr>
            </w:pPr>
            <w:r>
              <w:rPr>
                <w:rFonts w:ascii="Arial" w:hAnsi="Arial"/>
                <w:sz w:val="22"/>
              </w:rPr>
              <w:t>Sectiunea 5.5.1</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15.</w:t>
            </w:r>
          </w:p>
        </w:tc>
        <w:tc>
          <w:tcPr>
            <w:tcW w:w="4084" w:type="dxa"/>
          </w:tcPr>
          <w:p w:rsidR="001E62D2" w:rsidRDefault="001E62D2" w:rsidP="00227B19">
            <w:pPr>
              <w:rPr>
                <w:rFonts w:ascii="Arial" w:hAnsi="Arial"/>
                <w:sz w:val="22"/>
              </w:rPr>
            </w:pPr>
            <w:r>
              <w:rPr>
                <w:rFonts w:ascii="Arial" w:hAnsi="Arial"/>
                <w:sz w:val="22"/>
              </w:rPr>
              <w:t>Receptori sensibili la zgomot</w:t>
            </w:r>
          </w:p>
        </w:tc>
        <w:tc>
          <w:tcPr>
            <w:tcW w:w="2704" w:type="dxa"/>
          </w:tcPr>
          <w:p w:rsidR="001E62D2" w:rsidRDefault="001E62D2" w:rsidP="00227B19">
            <w:pPr>
              <w:spacing w:line="360" w:lineRule="auto"/>
              <w:rPr>
                <w:rFonts w:ascii="Arial" w:hAnsi="Arial"/>
                <w:sz w:val="22"/>
              </w:rPr>
            </w:pPr>
            <w:r>
              <w:rPr>
                <w:rFonts w:ascii="Arial" w:hAnsi="Arial"/>
                <w:sz w:val="22"/>
              </w:rPr>
              <w:t>Sectiunea 9.1</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16.</w:t>
            </w:r>
          </w:p>
        </w:tc>
        <w:tc>
          <w:tcPr>
            <w:tcW w:w="4084" w:type="dxa"/>
          </w:tcPr>
          <w:p w:rsidR="001E62D2" w:rsidRDefault="001E62D2" w:rsidP="00227B19">
            <w:pPr>
              <w:rPr>
                <w:rFonts w:ascii="Arial" w:hAnsi="Arial"/>
                <w:sz w:val="22"/>
              </w:rPr>
            </w:pPr>
            <w:r>
              <w:rPr>
                <w:rFonts w:ascii="Arial" w:hAnsi="Arial"/>
                <w:sz w:val="22"/>
              </w:rPr>
              <w:t>Puncte de emisii continue si fugitive</w:t>
            </w:r>
          </w:p>
        </w:tc>
        <w:tc>
          <w:tcPr>
            <w:tcW w:w="2704" w:type="dxa"/>
          </w:tcPr>
          <w:p w:rsidR="001E62D2" w:rsidRDefault="001E62D2" w:rsidP="00227B19">
            <w:pPr>
              <w:spacing w:line="360" w:lineRule="auto"/>
              <w:rPr>
                <w:rFonts w:ascii="Arial" w:hAnsi="Arial"/>
                <w:sz w:val="22"/>
              </w:rPr>
            </w:pPr>
            <w:r>
              <w:rPr>
                <w:rFonts w:ascii="Arial" w:hAnsi="Arial"/>
                <w:sz w:val="22"/>
              </w:rPr>
              <w:t xml:space="preserve">Sectiunea 5 </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17.</w:t>
            </w:r>
          </w:p>
        </w:tc>
        <w:tc>
          <w:tcPr>
            <w:tcW w:w="4084" w:type="dxa"/>
          </w:tcPr>
          <w:p w:rsidR="001E62D2" w:rsidRDefault="001E62D2" w:rsidP="00227B19">
            <w:pPr>
              <w:rPr>
                <w:rFonts w:ascii="Arial" w:hAnsi="Arial"/>
                <w:sz w:val="22"/>
              </w:rPr>
            </w:pPr>
            <w:r>
              <w:rPr>
                <w:rFonts w:ascii="Arial" w:hAnsi="Arial"/>
                <w:sz w:val="22"/>
              </w:rPr>
              <w:t>Puncte propuse pentru monitorizare/ automonitorizare</w:t>
            </w:r>
          </w:p>
        </w:tc>
        <w:tc>
          <w:tcPr>
            <w:tcW w:w="2704" w:type="dxa"/>
          </w:tcPr>
          <w:p w:rsidR="001E62D2" w:rsidRDefault="001E62D2" w:rsidP="00227B19">
            <w:pPr>
              <w:rPr>
                <w:rFonts w:ascii="Arial" w:hAnsi="Arial"/>
                <w:sz w:val="22"/>
              </w:rPr>
            </w:pPr>
            <w:r>
              <w:rPr>
                <w:rFonts w:ascii="Arial" w:hAnsi="Arial"/>
                <w:sz w:val="22"/>
              </w:rPr>
              <w:t>Sectiunea 13.2</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18.</w:t>
            </w:r>
          </w:p>
        </w:tc>
        <w:tc>
          <w:tcPr>
            <w:tcW w:w="4084" w:type="dxa"/>
          </w:tcPr>
          <w:p w:rsidR="001E62D2" w:rsidRDefault="001E62D2" w:rsidP="00227B19">
            <w:pPr>
              <w:rPr>
                <w:rFonts w:ascii="Arial" w:hAnsi="Arial"/>
                <w:sz w:val="22"/>
              </w:rPr>
            </w:pPr>
            <w:r>
              <w:rPr>
                <w:rFonts w:ascii="Arial" w:hAnsi="Arial"/>
                <w:sz w:val="22"/>
              </w:rPr>
              <w:t>Alti receptori sensibili din punct de vedere al mediului, inclusive habitate si zone de interes stiintific</w:t>
            </w:r>
          </w:p>
        </w:tc>
        <w:tc>
          <w:tcPr>
            <w:tcW w:w="2704" w:type="dxa"/>
          </w:tcPr>
          <w:p w:rsidR="001E62D2" w:rsidRDefault="001E62D2" w:rsidP="00227B19">
            <w:pPr>
              <w:rPr>
                <w:rFonts w:ascii="Arial" w:hAnsi="Arial"/>
                <w:sz w:val="22"/>
              </w:rPr>
            </w:pPr>
            <w:r>
              <w:rPr>
                <w:rFonts w:ascii="Arial" w:hAnsi="Arial"/>
                <w:sz w:val="22"/>
              </w:rPr>
              <w:t>Sectiunea 14.5</w:t>
            </w:r>
          </w:p>
        </w:tc>
        <w:tc>
          <w:tcPr>
            <w:tcW w:w="1559"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bl>
    <w:p w:rsidR="001E62D2" w:rsidRDefault="001E62D2" w:rsidP="004D3D09"/>
    <w:p w:rsidR="001E62D2" w:rsidRDefault="001E62D2" w:rsidP="004D3D09"/>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2"/>
              </w:rPr>
              <w:t>Lista de Verificare a Componentei Documentatiei de Solicitare</w:t>
            </w:r>
          </w:p>
        </w:tc>
      </w:tr>
    </w:tbl>
    <w:p w:rsidR="001E62D2" w:rsidRDefault="001E62D2" w:rsidP="004D3D09"/>
    <w:p w:rsidR="001E62D2" w:rsidRDefault="001E62D2" w:rsidP="004D3D09"/>
    <w:p w:rsidR="001E62D2" w:rsidRDefault="001E62D2" w:rsidP="004D3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4084"/>
        <w:gridCol w:w="2562"/>
        <w:gridCol w:w="1701"/>
        <w:gridCol w:w="1471"/>
      </w:tblGrid>
      <w:tr w:rsidR="001E62D2" w:rsidTr="007F4764">
        <w:tc>
          <w:tcPr>
            <w:tcW w:w="550" w:type="dxa"/>
          </w:tcPr>
          <w:p w:rsidR="001E62D2" w:rsidRDefault="001E62D2" w:rsidP="00227B19">
            <w:pPr>
              <w:jc w:val="both"/>
              <w:rPr>
                <w:rFonts w:ascii="Arial" w:hAnsi="Arial"/>
                <w:sz w:val="22"/>
              </w:rPr>
            </w:pPr>
          </w:p>
        </w:tc>
        <w:tc>
          <w:tcPr>
            <w:tcW w:w="4084" w:type="dxa"/>
          </w:tcPr>
          <w:p w:rsidR="001E62D2" w:rsidRDefault="001E62D2" w:rsidP="00227B19">
            <w:pPr>
              <w:rPr>
                <w:rFonts w:ascii="Arial" w:hAnsi="Arial"/>
                <w:b/>
                <w:sz w:val="22"/>
              </w:rPr>
            </w:pPr>
            <w:r>
              <w:rPr>
                <w:rFonts w:ascii="Arial" w:hAnsi="Arial"/>
                <w:b/>
                <w:sz w:val="22"/>
              </w:rPr>
              <w:t>Element</w:t>
            </w:r>
          </w:p>
        </w:tc>
        <w:tc>
          <w:tcPr>
            <w:tcW w:w="2562" w:type="dxa"/>
          </w:tcPr>
          <w:p w:rsidR="001E62D2" w:rsidRDefault="001E62D2" w:rsidP="00227B19">
            <w:pPr>
              <w:rPr>
                <w:rFonts w:ascii="Arial" w:hAnsi="Arial"/>
                <w:b/>
                <w:sz w:val="22"/>
              </w:rPr>
            </w:pPr>
            <w:r>
              <w:rPr>
                <w:rFonts w:ascii="Arial" w:hAnsi="Arial"/>
                <w:b/>
                <w:sz w:val="22"/>
              </w:rPr>
              <w:t>Sectiune relevanta</w:t>
            </w:r>
          </w:p>
        </w:tc>
        <w:tc>
          <w:tcPr>
            <w:tcW w:w="1701" w:type="dxa"/>
          </w:tcPr>
          <w:p w:rsidR="001E62D2" w:rsidRDefault="001E62D2" w:rsidP="00227B19">
            <w:pPr>
              <w:rPr>
                <w:rFonts w:ascii="Arial" w:hAnsi="Arial"/>
                <w:b/>
                <w:sz w:val="22"/>
              </w:rPr>
            </w:pPr>
            <w:r>
              <w:rPr>
                <w:rFonts w:ascii="Arial" w:hAnsi="Arial"/>
                <w:b/>
                <w:sz w:val="22"/>
              </w:rPr>
              <w:t>Verificat de solicitant</w:t>
            </w:r>
          </w:p>
        </w:tc>
        <w:tc>
          <w:tcPr>
            <w:tcW w:w="1471" w:type="dxa"/>
          </w:tcPr>
          <w:p w:rsidR="001E62D2" w:rsidRDefault="001E62D2" w:rsidP="00227B19">
            <w:pPr>
              <w:rPr>
                <w:rFonts w:ascii="Arial" w:hAnsi="Arial"/>
                <w:b/>
                <w:sz w:val="22"/>
              </w:rPr>
            </w:pPr>
            <w:r>
              <w:rPr>
                <w:rFonts w:ascii="Arial" w:hAnsi="Arial"/>
                <w:b/>
                <w:sz w:val="22"/>
              </w:rPr>
              <w:t>Verificat de ALPM</w:t>
            </w:r>
          </w:p>
        </w:tc>
      </w:tr>
      <w:tr w:rsidR="001E62D2" w:rsidTr="007F4764">
        <w:tc>
          <w:tcPr>
            <w:tcW w:w="550" w:type="dxa"/>
          </w:tcPr>
          <w:p w:rsidR="001E62D2" w:rsidRDefault="001E62D2" w:rsidP="00227B19">
            <w:pPr>
              <w:jc w:val="both"/>
              <w:rPr>
                <w:rFonts w:ascii="Arial" w:hAnsi="Arial"/>
                <w:sz w:val="22"/>
              </w:rPr>
            </w:pPr>
            <w:r>
              <w:rPr>
                <w:rFonts w:ascii="Arial" w:hAnsi="Arial"/>
                <w:sz w:val="22"/>
              </w:rPr>
              <w:t>19.</w:t>
            </w:r>
          </w:p>
        </w:tc>
        <w:tc>
          <w:tcPr>
            <w:tcW w:w="4084" w:type="dxa"/>
          </w:tcPr>
          <w:p w:rsidR="001E62D2" w:rsidRDefault="001E62D2" w:rsidP="00DA2F03">
            <w:pPr>
              <w:jc w:val="both"/>
              <w:rPr>
                <w:rFonts w:ascii="Arial" w:hAnsi="Arial"/>
                <w:sz w:val="22"/>
              </w:rPr>
            </w:pPr>
            <w:r>
              <w:rPr>
                <w:rFonts w:ascii="Arial" w:hAnsi="Arial"/>
                <w:sz w:val="22"/>
              </w:rPr>
              <w:t xml:space="preserve">Planuri de amplasament (combinati si faceti trimitere la alte documente dupa caz) aratand pozitia oricaror rezervoare, conducte si canale subterane sau a altor structuri </w:t>
            </w:r>
          </w:p>
        </w:tc>
        <w:tc>
          <w:tcPr>
            <w:tcW w:w="2562" w:type="dxa"/>
          </w:tcPr>
          <w:p w:rsidR="001E62D2" w:rsidRDefault="001E62D2" w:rsidP="00227B19">
            <w:pPr>
              <w:rPr>
                <w:rFonts w:ascii="Arial" w:hAnsi="Arial"/>
                <w:sz w:val="22"/>
              </w:rPr>
            </w:pPr>
            <w:r>
              <w:rPr>
                <w:rFonts w:ascii="Arial" w:hAnsi="Arial"/>
                <w:sz w:val="22"/>
              </w:rPr>
              <w:t xml:space="preserve">Raport amplasament/ Raportul privind situatia de referinta  </w:t>
            </w: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20.</w:t>
            </w:r>
          </w:p>
        </w:tc>
        <w:tc>
          <w:tcPr>
            <w:tcW w:w="4084" w:type="dxa"/>
          </w:tcPr>
          <w:p w:rsidR="001E62D2" w:rsidRDefault="001E62D2" w:rsidP="00227B19">
            <w:pPr>
              <w:rPr>
                <w:rFonts w:ascii="Arial" w:hAnsi="Arial"/>
                <w:sz w:val="22"/>
              </w:rPr>
            </w:pPr>
            <w:r>
              <w:rPr>
                <w:rFonts w:ascii="Arial" w:hAnsi="Arial"/>
                <w:sz w:val="22"/>
              </w:rPr>
              <w:t>Copii ale oricaror lucrari de modelare realizate</w:t>
            </w:r>
          </w:p>
        </w:tc>
        <w:tc>
          <w:tcPr>
            <w:tcW w:w="2562" w:type="dxa"/>
          </w:tcPr>
          <w:p w:rsidR="001E62D2" w:rsidRDefault="001E62D2" w:rsidP="00227B19">
            <w:pPr>
              <w:rPr>
                <w:rFonts w:ascii="Arial" w:hAnsi="Arial"/>
                <w:sz w:val="22"/>
              </w:rPr>
            </w:pPr>
            <w:r>
              <w:rPr>
                <w:rFonts w:ascii="Arial" w:hAnsi="Arial"/>
                <w:sz w:val="22"/>
              </w:rPr>
              <w:t>Sectiunea 4</w:t>
            </w: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21.</w:t>
            </w:r>
          </w:p>
        </w:tc>
        <w:tc>
          <w:tcPr>
            <w:tcW w:w="4084" w:type="dxa"/>
          </w:tcPr>
          <w:p w:rsidR="001E62D2" w:rsidRDefault="001E62D2" w:rsidP="00227B19">
            <w:pPr>
              <w:rPr>
                <w:rFonts w:ascii="Arial" w:hAnsi="Arial"/>
                <w:sz w:val="22"/>
              </w:rPr>
            </w:pPr>
            <w:r>
              <w:rPr>
                <w:rFonts w:ascii="Arial" w:hAnsi="Arial"/>
                <w:sz w:val="22"/>
              </w:rPr>
              <w:t>Harta prezentand reteaua Natura 2000 sau alte arii sau exemplare protejate</w:t>
            </w:r>
          </w:p>
        </w:tc>
        <w:tc>
          <w:tcPr>
            <w:tcW w:w="2562" w:type="dxa"/>
          </w:tcPr>
          <w:p w:rsidR="001E62D2" w:rsidRDefault="001E62D2" w:rsidP="00227B19">
            <w:pPr>
              <w:rPr>
                <w:rFonts w:ascii="Arial" w:hAnsi="Arial"/>
                <w:sz w:val="22"/>
              </w:rPr>
            </w:pPr>
            <w:r>
              <w:rPr>
                <w:rFonts w:ascii="Arial" w:hAnsi="Arial"/>
                <w:sz w:val="22"/>
              </w:rPr>
              <w:t>Sectiunea 14.5</w:t>
            </w: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22.</w:t>
            </w:r>
          </w:p>
        </w:tc>
        <w:tc>
          <w:tcPr>
            <w:tcW w:w="4084" w:type="dxa"/>
          </w:tcPr>
          <w:p w:rsidR="001E62D2" w:rsidRDefault="001E62D2" w:rsidP="00227B19">
            <w:pPr>
              <w:rPr>
                <w:rFonts w:ascii="Arial" w:hAnsi="Arial"/>
                <w:sz w:val="22"/>
              </w:rPr>
            </w:pPr>
            <w:r>
              <w:rPr>
                <w:rFonts w:ascii="Arial" w:hAnsi="Arial"/>
                <w:sz w:val="22"/>
              </w:rPr>
              <w:t>O copie a oricarei informatii anterioare referitoare la habitate furnizata pentru Acordul de Mediu sau pentru oricare alt scop</w:t>
            </w:r>
          </w:p>
        </w:tc>
        <w:tc>
          <w:tcPr>
            <w:tcW w:w="2562" w:type="dxa"/>
          </w:tcPr>
          <w:p w:rsidR="001E62D2" w:rsidRDefault="001E62D2" w:rsidP="00227B19">
            <w:pPr>
              <w:rPr>
                <w:rFonts w:ascii="Arial" w:hAnsi="Arial"/>
                <w:sz w:val="22"/>
              </w:rPr>
            </w:pPr>
            <w:r>
              <w:rPr>
                <w:rFonts w:ascii="Arial" w:hAnsi="Arial"/>
                <w:sz w:val="22"/>
              </w:rPr>
              <w:t>Sectiunea 14.5</w:t>
            </w: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23.</w:t>
            </w:r>
          </w:p>
        </w:tc>
        <w:tc>
          <w:tcPr>
            <w:tcW w:w="4084" w:type="dxa"/>
          </w:tcPr>
          <w:p w:rsidR="001E62D2" w:rsidRDefault="001E62D2" w:rsidP="00227B19">
            <w:pPr>
              <w:rPr>
                <w:rFonts w:ascii="Arial" w:hAnsi="Arial"/>
                <w:sz w:val="22"/>
              </w:rPr>
            </w:pPr>
            <w:r>
              <w:rPr>
                <w:rFonts w:ascii="Arial" w:hAnsi="Arial"/>
                <w:sz w:val="22"/>
              </w:rPr>
              <w:t>Studii existente privind amplasamentul si/sau instalatia sau in legatura cu acestea</w:t>
            </w:r>
          </w:p>
        </w:tc>
        <w:tc>
          <w:tcPr>
            <w:tcW w:w="2562" w:type="dxa"/>
          </w:tcPr>
          <w:p w:rsidR="001E62D2" w:rsidRDefault="001E62D2" w:rsidP="00227B19">
            <w:pPr>
              <w:rPr>
                <w:rFonts w:ascii="Arial" w:hAnsi="Arial"/>
                <w:sz w:val="22"/>
              </w:rPr>
            </w:pPr>
            <w:r>
              <w:rPr>
                <w:rFonts w:ascii="Arial" w:hAnsi="Arial"/>
                <w:sz w:val="22"/>
              </w:rPr>
              <w:t>Sectiune 2.1</w:t>
            </w: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24.</w:t>
            </w:r>
          </w:p>
        </w:tc>
        <w:tc>
          <w:tcPr>
            <w:tcW w:w="4084" w:type="dxa"/>
          </w:tcPr>
          <w:p w:rsidR="001E62D2" w:rsidRDefault="001E62D2" w:rsidP="00227B19">
            <w:pPr>
              <w:jc w:val="both"/>
              <w:rPr>
                <w:rFonts w:ascii="Arial" w:hAnsi="Arial"/>
                <w:sz w:val="22"/>
              </w:rPr>
            </w:pPr>
            <w:r>
              <w:rPr>
                <w:rFonts w:ascii="Arial" w:hAnsi="Arial"/>
                <w:sz w:val="22"/>
              </w:rPr>
              <w:t>Acte de reglementare ale altor autoritati publice obtinute pana la data depunerii solicitarii si informatii asupra stadiului de obtinere a altor acte de reglementare deja solicitate</w:t>
            </w:r>
          </w:p>
        </w:tc>
        <w:tc>
          <w:tcPr>
            <w:tcW w:w="2562" w:type="dxa"/>
          </w:tcPr>
          <w:p w:rsidR="001E62D2" w:rsidRDefault="001E62D2" w:rsidP="00227B19">
            <w:pPr>
              <w:rPr>
                <w:rFonts w:ascii="Arial" w:hAnsi="Arial"/>
                <w:sz w:val="22"/>
              </w:rPr>
            </w:pPr>
            <w:r>
              <w:rPr>
                <w:rFonts w:ascii="Arial" w:hAnsi="Arial"/>
                <w:sz w:val="22"/>
              </w:rPr>
              <w:t>-</w:t>
            </w: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25.</w:t>
            </w:r>
          </w:p>
        </w:tc>
        <w:tc>
          <w:tcPr>
            <w:tcW w:w="4084" w:type="dxa"/>
          </w:tcPr>
          <w:p w:rsidR="001E62D2" w:rsidRDefault="001E62D2" w:rsidP="00227B19">
            <w:pPr>
              <w:rPr>
                <w:rFonts w:ascii="Arial" w:hAnsi="Arial"/>
                <w:sz w:val="22"/>
              </w:rPr>
            </w:pPr>
            <w:r>
              <w:rPr>
                <w:rFonts w:ascii="Arial" w:hAnsi="Arial"/>
                <w:sz w:val="22"/>
              </w:rPr>
              <w:t>Orice alte elemente in care furnizati copii ale propriilor informatii</w:t>
            </w:r>
          </w:p>
        </w:tc>
        <w:tc>
          <w:tcPr>
            <w:tcW w:w="2562" w:type="dxa"/>
          </w:tcPr>
          <w:p w:rsidR="001E62D2" w:rsidRDefault="001E62D2" w:rsidP="00227B19">
            <w:pPr>
              <w:rPr>
                <w:rFonts w:ascii="Arial" w:hAnsi="Arial"/>
                <w:sz w:val="22"/>
              </w:rPr>
            </w:pPr>
            <w:r>
              <w:rPr>
                <w:rFonts w:ascii="Arial" w:hAnsi="Arial"/>
                <w:sz w:val="22"/>
              </w:rPr>
              <w:t xml:space="preserve">Raport amplasament/ Raportul privind situatia de referinta  </w:t>
            </w: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r w:rsidR="001E62D2" w:rsidTr="007F4764">
        <w:tc>
          <w:tcPr>
            <w:tcW w:w="550" w:type="dxa"/>
          </w:tcPr>
          <w:p w:rsidR="001E62D2" w:rsidRDefault="001E62D2" w:rsidP="00227B19">
            <w:pPr>
              <w:jc w:val="both"/>
              <w:rPr>
                <w:rFonts w:ascii="Arial" w:hAnsi="Arial"/>
                <w:sz w:val="22"/>
              </w:rPr>
            </w:pPr>
            <w:r>
              <w:rPr>
                <w:rFonts w:ascii="Arial" w:hAnsi="Arial"/>
                <w:sz w:val="22"/>
              </w:rPr>
              <w:t>26.</w:t>
            </w:r>
          </w:p>
        </w:tc>
        <w:tc>
          <w:tcPr>
            <w:tcW w:w="4084" w:type="dxa"/>
          </w:tcPr>
          <w:p w:rsidR="001E62D2" w:rsidRDefault="001E62D2" w:rsidP="00227B19">
            <w:pPr>
              <w:rPr>
                <w:rFonts w:ascii="Arial" w:hAnsi="Arial"/>
                <w:sz w:val="22"/>
              </w:rPr>
            </w:pPr>
            <w:r>
              <w:rPr>
                <w:rFonts w:ascii="Arial" w:hAnsi="Arial"/>
                <w:sz w:val="22"/>
              </w:rPr>
              <w:t>Copie a anuntului public</w:t>
            </w:r>
          </w:p>
        </w:tc>
        <w:tc>
          <w:tcPr>
            <w:tcW w:w="2562" w:type="dxa"/>
          </w:tcPr>
          <w:p w:rsidR="001E62D2" w:rsidRDefault="001E62D2" w:rsidP="00227B19">
            <w:pPr>
              <w:spacing w:line="480" w:lineRule="auto"/>
              <w:rPr>
                <w:rFonts w:ascii="Arial" w:hAnsi="Arial"/>
                <w:sz w:val="22"/>
              </w:rPr>
            </w:pPr>
          </w:p>
        </w:tc>
        <w:tc>
          <w:tcPr>
            <w:tcW w:w="1701" w:type="dxa"/>
          </w:tcPr>
          <w:p w:rsidR="001E62D2" w:rsidRDefault="001E62D2" w:rsidP="00227B19">
            <w:pPr>
              <w:rPr>
                <w:rFonts w:ascii="Arial" w:hAnsi="Arial"/>
                <w:sz w:val="22"/>
              </w:rPr>
            </w:pPr>
          </w:p>
        </w:tc>
        <w:tc>
          <w:tcPr>
            <w:tcW w:w="1471" w:type="dxa"/>
          </w:tcPr>
          <w:p w:rsidR="001E62D2" w:rsidRDefault="001E62D2" w:rsidP="00227B19">
            <w:pPr>
              <w:rPr>
                <w:rFonts w:ascii="Arial" w:hAnsi="Arial"/>
                <w:sz w:val="22"/>
              </w:rPr>
            </w:pPr>
          </w:p>
        </w:tc>
      </w:tr>
    </w:tbl>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jc w:val="both"/>
        <w:rPr>
          <w:rFonts w:ascii="Arial" w:hAnsi="Arial"/>
        </w:rPr>
      </w:pPr>
    </w:p>
    <w:p w:rsidR="001E62D2" w:rsidRDefault="001E62D2" w:rsidP="004D3D09">
      <w:pPr>
        <w:pStyle w:val="BodyText2"/>
        <w:jc w:val="both"/>
        <w:rPr>
          <w:rFonts w:ascii="Times New Roman" w:hAnsi="Times New Roman"/>
          <w:color w:val="000000"/>
          <w:sz w:val="16"/>
          <w:lang w:val="ro-RO"/>
        </w:rPr>
      </w:pPr>
      <w:r>
        <w:rPr>
          <w:rFonts w:ascii="Times New Roman" w:hAnsi="Times New Roman"/>
          <w:color w:val="000000"/>
          <w:sz w:val="28"/>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pStyle w:val="BodyText2"/>
              <w:spacing w:line="360" w:lineRule="auto"/>
              <w:jc w:val="center"/>
              <w:rPr>
                <w:color w:val="000000"/>
                <w:sz w:val="22"/>
                <w:lang w:val="ro-RO"/>
              </w:rPr>
            </w:pPr>
            <w:r>
              <w:rPr>
                <w:color w:val="000000"/>
                <w:sz w:val="22"/>
                <w:lang w:val="ro-RO"/>
              </w:rPr>
              <w:t>Sectiunea 1 – Rezumat Netehnic</w:t>
            </w:r>
          </w:p>
        </w:tc>
      </w:tr>
    </w:tbl>
    <w:p w:rsidR="001E62D2" w:rsidRDefault="001E62D2" w:rsidP="004D3D09">
      <w:pPr>
        <w:pStyle w:val="BodyText2"/>
        <w:jc w:val="both"/>
        <w:rPr>
          <w:rFonts w:ascii="Times New Roman" w:hAnsi="Times New Roman"/>
          <w:color w:val="000000"/>
          <w:sz w:val="28"/>
          <w:lang w:val="ro-RO"/>
        </w:rPr>
      </w:pPr>
    </w:p>
    <w:p w:rsidR="001E62D2" w:rsidRDefault="001E62D2" w:rsidP="004D3D09">
      <w:pPr>
        <w:pStyle w:val="BodyText2"/>
        <w:jc w:val="both"/>
        <w:rPr>
          <w:color w:val="000000"/>
          <w:sz w:val="28"/>
          <w:lang w:val="ro-RO"/>
        </w:rPr>
      </w:pPr>
      <w:r>
        <w:rPr>
          <w:rFonts w:ascii="Times New Roman" w:hAnsi="Times New Roman"/>
          <w:color w:val="000000"/>
          <w:sz w:val="28"/>
          <w:lang w:val="ro-RO"/>
        </w:rPr>
        <w:t>I</w:t>
      </w:r>
      <w:r>
        <w:rPr>
          <w:color w:val="000000"/>
          <w:sz w:val="28"/>
          <w:lang w:val="ro-RO"/>
        </w:rPr>
        <w:t xml:space="preserve">.  REZUMAT </w:t>
      </w:r>
      <w:r>
        <w:rPr>
          <w:caps/>
          <w:color w:val="000000"/>
          <w:sz w:val="28"/>
          <w:lang w:val="ro-RO"/>
        </w:rPr>
        <w:t>Netehnic</w:t>
      </w:r>
      <w:bookmarkEnd w:id="0"/>
      <w:bookmarkEnd w:id="1"/>
    </w:p>
    <w:p w:rsidR="001E62D2" w:rsidRDefault="001E62D2" w:rsidP="00DA2F03">
      <w:pPr>
        <w:pStyle w:val="CommentText"/>
        <w:jc w:val="both"/>
        <w:rPr>
          <w:sz w:val="22"/>
        </w:rPr>
      </w:pPr>
      <w:r>
        <w:rPr>
          <w:sz w:val="22"/>
        </w:rPr>
        <w:t>Aceasta sectiune trebuie sa fie cat mai succinta, de obicei un paragraf pentru fiecare dintre titluri, dar permitand in acelasi timp o prezentare suficienta a activitatilor. Este oportunitatea dumneavoastra de a spune autoritatii responsabile de emitere a autorizatiei integrate de mediu cat de bine va desfasurati activitatea si imbunatirile pe catre intentionati sa le faceti. Este preferabil sa completati aceasta sectiune dupa ce ati elaborat intreaga documentatie de solicitare, deoarece veti sti ce sa rezumati. Rezumatul va include:</w:t>
      </w:r>
    </w:p>
    <w:p w:rsidR="001E62D2" w:rsidRDefault="001E62D2" w:rsidP="004D3D09">
      <w:pPr>
        <w:pStyle w:val="CommentText"/>
        <w:rPr>
          <w:rFonts w:ascii="Times New Roman" w:hAnsi="Times New Roman"/>
          <w:lang w:val="ro-RO"/>
        </w:rPr>
      </w:pPr>
    </w:p>
    <w:p w:rsidR="001E62D2" w:rsidRDefault="001E62D2" w:rsidP="004D3D09">
      <w:pPr>
        <w:pStyle w:val="CommentText"/>
        <w:rPr>
          <w:rFonts w:ascii="Times New Roman" w:hAnsi="Times New Roman"/>
          <w:lang w:val="ro-RO"/>
        </w:rPr>
      </w:pPr>
    </w:p>
    <w:p w:rsidR="001E62D2" w:rsidRDefault="001E62D2" w:rsidP="004D3D09">
      <w:pPr>
        <w:pStyle w:val="CommentText"/>
        <w:rPr>
          <w:b/>
          <w:sz w:val="24"/>
          <w:lang w:val="ro-RO"/>
        </w:rPr>
      </w:pPr>
      <w:r>
        <w:rPr>
          <w:b/>
          <w:sz w:val="24"/>
          <w:lang w:val="ro-RO"/>
        </w:rPr>
        <w:t>1. DESCRIERE</w:t>
      </w:r>
    </w:p>
    <w:p w:rsidR="001E62D2" w:rsidRDefault="001E62D2" w:rsidP="004D3D09">
      <w:pPr>
        <w:rPr>
          <w:rFonts w:ascii="Arial" w:hAnsi="Arial"/>
          <w:sz w:val="22"/>
        </w:rPr>
      </w:pPr>
      <w:r>
        <w:rPr>
          <w:rFonts w:ascii="Arial" w:hAnsi="Arial"/>
          <w:sz w:val="22"/>
        </w:rPr>
        <w:t>O descriere succinta a activitatilor, scopul lor, produsele, diagrama proceselor instalatiei implicate, cu marcarea punctelor de emisii, nivele de emisii din fiecare punct.</w:t>
      </w:r>
    </w:p>
    <w:p w:rsidR="001E62D2" w:rsidRDefault="001E62D2" w:rsidP="004D3D09">
      <w:pPr>
        <w:pStyle w:val="CommentText"/>
        <w:rPr>
          <w:lang w:val="ro-RO"/>
        </w:rPr>
      </w:pPr>
    </w:p>
    <w:p w:rsidR="001E62D2" w:rsidRDefault="001E62D2" w:rsidP="004D3D09">
      <w:pPr>
        <w:pStyle w:val="CommentText"/>
        <w:rPr>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1E62D2" w:rsidTr="004E404D">
        <w:tc>
          <w:tcPr>
            <w:tcW w:w="10490" w:type="dxa"/>
          </w:tcPr>
          <w:p w:rsidR="001E62D2" w:rsidRDefault="001E62D2" w:rsidP="00227B19">
            <w:pPr>
              <w:pStyle w:val="Heading3"/>
              <w:numPr>
                <w:ilvl w:val="0"/>
                <w:numId w:val="0"/>
              </w:numPr>
              <w:rPr>
                <w:color w:val="000000"/>
                <w:sz w:val="22"/>
              </w:rPr>
            </w:pPr>
            <w:r>
              <w:rPr>
                <w:color w:val="000000"/>
                <w:sz w:val="22"/>
              </w:rPr>
              <w:t xml:space="preserve"> COD CAEN: </w:t>
            </w:r>
            <w:r>
              <w:rPr>
                <w:color w:val="000000"/>
                <w:sz w:val="22"/>
                <w:lang w:val="ro-RO"/>
              </w:rPr>
              <w:t>2414</w:t>
            </w:r>
            <w:r>
              <w:rPr>
                <w:sz w:val="22"/>
              </w:rPr>
              <w:t xml:space="preserve"> – </w:t>
            </w:r>
            <w:r>
              <w:rPr>
                <w:color w:val="auto"/>
                <w:sz w:val="22"/>
              </w:rPr>
              <w:t>Fabricarea altor produse chimice de baza</w:t>
            </w:r>
          </w:p>
          <w:p w:rsidR="001E62D2" w:rsidRDefault="001E62D2" w:rsidP="004E404D">
            <w:pPr>
              <w:ind w:right="-256" w:firstLine="709"/>
              <w:rPr>
                <w:rFonts w:ascii="Arial" w:hAnsi="Arial"/>
                <w:sz w:val="22"/>
                <w:szCs w:val="22"/>
                <w:lang w:val="ro-RO"/>
              </w:rPr>
            </w:pPr>
          </w:p>
          <w:p w:rsidR="001E62D2" w:rsidRPr="004E404D" w:rsidRDefault="001E62D2" w:rsidP="004E404D">
            <w:pPr>
              <w:ind w:right="-256"/>
              <w:rPr>
                <w:rFonts w:ascii="Arial" w:hAnsi="Arial"/>
                <w:sz w:val="22"/>
                <w:szCs w:val="22"/>
                <w:lang w:val="ro-RO"/>
              </w:rPr>
            </w:pPr>
            <w:r w:rsidRPr="004E404D">
              <w:rPr>
                <w:rFonts w:ascii="Arial" w:hAnsi="Arial"/>
                <w:sz w:val="22"/>
                <w:szCs w:val="22"/>
                <w:lang w:val="ro-RO"/>
              </w:rPr>
              <w:t>Societatea este producatoare de produse chimice  de baza ce se pot utiliza ca ingredienti de arome in industria alimentară, cosmetică si parfumerie.</w:t>
            </w:r>
          </w:p>
          <w:p w:rsidR="001E62D2" w:rsidRPr="004E404D" w:rsidRDefault="001E62D2" w:rsidP="004E404D">
            <w:pPr>
              <w:ind w:right="-426"/>
              <w:rPr>
                <w:rFonts w:ascii="Arial" w:hAnsi="Arial"/>
                <w:sz w:val="22"/>
                <w:szCs w:val="22"/>
                <w:lang w:val="ro-RO"/>
              </w:rPr>
            </w:pPr>
            <w:r w:rsidRPr="004E404D">
              <w:rPr>
                <w:rFonts w:ascii="Arial" w:hAnsi="Arial"/>
                <w:sz w:val="22"/>
                <w:szCs w:val="22"/>
                <w:lang w:val="ro-RO"/>
              </w:rPr>
              <w:t>Instalaţiile sunt de capacitate mică, utilizand procese de chimie industrială fină. Cantitaţile de materii prime si produse finite sunt mici.</w:t>
            </w:r>
          </w:p>
          <w:p w:rsidR="001E62D2" w:rsidRDefault="001E62D2" w:rsidP="004E404D">
            <w:pPr>
              <w:jc w:val="both"/>
              <w:rPr>
                <w:rFonts w:ascii="Arial" w:hAnsi="Arial"/>
                <w:sz w:val="22"/>
                <w:lang w:val="fr-FR"/>
              </w:rPr>
            </w:pPr>
            <w:r w:rsidRPr="004E404D">
              <w:rPr>
                <w:rFonts w:ascii="Arial" w:hAnsi="Arial"/>
                <w:sz w:val="22"/>
                <w:szCs w:val="22"/>
                <w:lang w:val="ro-RO"/>
              </w:rPr>
              <w:t>Procesele tehnologice pentru fabricarea produselor finite sunt discontinue, producţia realizandu-se in sarje</w:t>
            </w:r>
            <w:r>
              <w:rPr>
                <w:rFonts w:ascii="Arial" w:hAnsi="Arial"/>
                <w:sz w:val="22"/>
                <w:szCs w:val="22"/>
                <w:lang w:val="ro-RO"/>
              </w:rPr>
              <w:t xml:space="preserve">. </w:t>
            </w:r>
            <w:r>
              <w:rPr>
                <w:rFonts w:ascii="Arial" w:hAnsi="Arial"/>
                <w:sz w:val="22"/>
                <w:lang w:val="fr-FR"/>
              </w:rPr>
              <w:t>Conditiile de reactie ca : ordinea de introducere a materiilor prime in reactie, cantitatile acestora, temperatura, presiunea, timpul de contact, concentratia, pH-ul etc. sunt strict determinate pentru fiecare etapa  a procesului tehnologic si respectarea lor este o conditie a obtinerii de randamente, costuri si calitati acceptabile. Conditiile de mai sus fac parte integranta din reteta de fabricatie.</w:t>
            </w:r>
          </w:p>
          <w:p w:rsidR="001E62D2" w:rsidRDefault="001E62D2" w:rsidP="00227B19">
            <w:pPr>
              <w:jc w:val="both"/>
              <w:rPr>
                <w:rFonts w:ascii="Arial" w:hAnsi="Arial"/>
                <w:sz w:val="22"/>
              </w:rPr>
            </w:pPr>
            <w:r>
              <w:rPr>
                <w:rFonts w:ascii="Arial" w:hAnsi="Arial"/>
                <w:sz w:val="22"/>
              </w:rPr>
              <w:t>Capacitatea de productie a instalatiei este de 1400  tone produse finite .</w:t>
            </w:r>
          </w:p>
          <w:p w:rsidR="001E62D2" w:rsidRDefault="001E62D2" w:rsidP="00227B19">
            <w:pPr>
              <w:jc w:val="both"/>
              <w:rPr>
                <w:lang w:val="ro-RO"/>
              </w:rPr>
            </w:pPr>
            <w:r>
              <w:rPr>
                <w:rFonts w:ascii="Arial" w:hAnsi="Arial"/>
                <w:sz w:val="22"/>
              </w:rPr>
              <w:t>Procesele tehnologice sunt descrise in cap. 4 – Inventarul proceselor</w:t>
            </w:r>
          </w:p>
        </w:tc>
      </w:tr>
    </w:tbl>
    <w:p w:rsidR="001E62D2" w:rsidRDefault="001E62D2" w:rsidP="004D3D09">
      <w:pPr>
        <w:jc w:val="both"/>
        <w:rPr>
          <w:lang w:val="ro-RO"/>
        </w:rPr>
      </w:pPr>
    </w:p>
    <w:p w:rsidR="001E62D2" w:rsidRDefault="001E62D2" w:rsidP="004D3D09">
      <w:pPr>
        <w:jc w:val="both"/>
        <w:rPr>
          <w:lang w:val="ro-RO"/>
        </w:rPr>
      </w:pPr>
    </w:p>
    <w:p w:rsidR="001E62D2" w:rsidRDefault="001E62D2" w:rsidP="004D3D09">
      <w:pPr>
        <w:numPr>
          <w:ilvl w:val="1"/>
          <w:numId w:val="28"/>
        </w:numPr>
        <w:tabs>
          <w:tab w:val="left" w:pos="709"/>
        </w:tabs>
        <w:jc w:val="both"/>
        <w:rPr>
          <w:rFonts w:ascii="Arial" w:hAnsi="Arial"/>
          <w:b/>
          <w:sz w:val="24"/>
          <w:lang w:val="ro-RO"/>
        </w:rPr>
      </w:pPr>
      <w:r>
        <w:rPr>
          <w:rFonts w:ascii="Arial" w:hAnsi="Arial"/>
          <w:b/>
          <w:sz w:val="24"/>
          <w:lang w:val="ro-RO"/>
        </w:rPr>
        <w:t>Prezentarea conditiilor prezente ale amplasamentului, inclusiv poluarea istorica</w:t>
      </w:r>
    </w:p>
    <w:p w:rsidR="001E62D2" w:rsidRDefault="001E62D2" w:rsidP="004D3D09">
      <w:pPr>
        <w:tabs>
          <w:tab w:val="left" w:pos="709"/>
        </w:tabs>
        <w:jc w:val="both"/>
        <w:rPr>
          <w:rFonts w:ascii="Arial" w:hAnsi="Arial"/>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Default="001E62D2" w:rsidP="00227B19">
            <w:pPr>
              <w:pStyle w:val="BodyTextIndent2"/>
              <w:ind w:left="0" w:firstLine="284"/>
              <w:jc w:val="both"/>
              <w:rPr>
                <w:sz w:val="22"/>
                <w:lang w:val="ro-RO"/>
              </w:rPr>
            </w:pPr>
            <w:r>
              <w:rPr>
                <w:sz w:val="22"/>
              </w:rPr>
              <w:t>Obiectivul analizat este situat</w:t>
            </w:r>
            <w:r>
              <w:rPr>
                <w:b/>
                <w:sz w:val="22"/>
              </w:rPr>
              <w:t xml:space="preserve"> </w:t>
            </w:r>
            <w:r>
              <w:rPr>
                <w:sz w:val="22"/>
                <w:lang w:val="ro-RO"/>
              </w:rPr>
              <w:t>in zona industriala a municipiului Onesti,</w:t>
            </w:r>
            <w:r>
              <w:rPr>
                <w:sz w:val="22"/>
              </w:rPr>
              <w:t xml:space="preserve"> str. Industriilor nr. 1,</w:t>
            </w:r>
            <w:r>
              <w:rPr>
                <w:b/>
                <w:sz w:val="22"/>
              </w:rPr>
              <w:t xml:space="preserve"> </w:t>
            </w:r>
            <w:r>
              <w:rPr>
                <w:sz w:val="22"/>
                <w:lang w:val="ro-RO"/>
              </w:rPr>
              <w:t xml:space="preserve">la aproximativ 2 km distanta Nord-Est fata de acesta.  S.C. AROMA RISE S.A. beneficiaza de acces cale ferata Adjud - Ciceu si rutier DN 11 Bacau-Brasov si DN 11A   Adjud-Onesti-Ghimes. </w:t>
            </w:r>
          </w:p>
          <w:p w:rsidR="001E62D2" w:rsidRDefault="001E62D2" w:rsidP="00227B19">
            <w:pPr>
              <w:ind w:firstLine="720"/>
              <w:jc w:val="both"/>
              <w:rPr>
                <w:rFonts w:ascii="Arial" w:hAnsi="Arial"/>
                <w:sz w:val="22"/>
                <w:lang w:val="ro-RO"/>
              </w:rPr>
            </w:pPr>
            <w:r>
              <w:rPr>
                <w:rFonts w:ascii="Arial" w:hAnsi="Arial"/>
                <w:sz w:val="22"/>
                <w:lang w:val="ro-RO"/>
              </w:rPr>
              <w:t>Coordonatele topografice ale obiectivului sunt:</w:t>
            </w:r>
          </w:p>
          <w:p w:rsidR="001E62D2" w:rsidRDefault="001E62D2" w:rsidP="00227B19">
            <w:pPr>
              <w:ind w:firstLine="720"/>
              <w:jc w:val="both"/>
              <w:rPr>
                <w:rFonts w:ascii="Arial" w:hAnsi="Arial"/>
                <w:sz w:val="22"/>
                <w:lang w:val="ro-RO"/>
              </w:rPr>
            </w:pPr>
            <w:r>
              <w:rPr>
                <w:rFonts w:ascii="Arial" w:hAnsi="Arial"/>
                <w:sz w:val="22"/>
                <w:lang w:val="ro-RO"/>
              </w:rPr>
              <w:t xml:space="preserve"> 46º 15’ </w:t>
            </w:r>
            <w:r>
              <w:rPr>
                <w:rFonts w:ascii="Arial" w:hAnsi="Arial"/>
                <w:sz w:val="22"/>
                <w:lang w:val="ro-RO"/>
              </w:rPr>
              <w:tab/>
              <w:t>latitudine Nordica,</w:t>
            </w:r>
          </w:p>
          <w:p w:rsidR="001E62D2" w:rsidRDefault="001E62D2" w:rsidP="00227B19">
            <w:pPr>
              <w:pStyle w:val="manana"/>
              <w:spacing w:line="240" w:lineRule="auto"/>
              <w:rPr>
                <w:lang w:val="ro-RO"/>
              </w:rPr>
            </w:pPr>
            <w:r>
              <w:rPr>
                <w:lang w:val="ro-RO"/>
              </w:rPr>
              <w:t xml:space="preserve"> 26º 45’ </w:t>
            </w:r>
            <w:r>
              <w:rPr>
                <w:lang w:val="ro-RO"/>
              </w:rPr>
              <w:tab/>
              <w:t>longitudine Estica,</w:t>
            </w:r>
          </w:p>
          <w:p w:rsidR="001E62D2" w:rsidRDefault="001E62D2" w:rsidP="00227B19">
            <w:pPr>
              <w:tabs>
                <w:tab w:val="left" w:pos="284"/>
              </w:tabs>
              <w:jc w:val="both"/>
              <w:rPr>
                <w:rFonts w:ascii="Arial" w:hAnsi="Arial"/>
                <w:sz w:val="22"/>
                <w:lang w:val="ro-RO"/>
              </w:rPr>
            </w:pPr>
            <w:r>
              <w:rPr>
                <w:rFonts w:ascii="Arial" w:hAnsi="Arial"/>
                <w:sz w:val="22"/>
                <w:lang w:val="ro-RO"/>
              </w:rPr>
              <w:t xml:space="preserve">              175 m  </w:t>
            </w:r>
            <w:r>
              <w:rPr>
                <w:rFonts w:ascii="Arial" w:hAnsi="Arial"/>
                <w:sz w:val="22"/>
                <w:lang w:val="ro-RO"/>
              </w:rPr>
              <w:tab/>
              <w:t>altitudine.</w:t>
            </w:r>
          </w:p>
          <w:p w:rsidR="001E62D2" w:rsidRPr="004E404D" w:rsidRDefault="001E62D2" w:rsidP="004E404D">
            <w:pPr>
              <w:pStyle w:val="manana"/>
              <w:spacing w:line="240" w:lineRule="auto"/>
              <w:ind w:right="-68"/>
              <w:rPr>
                <w:szCs w:val="22"/>
                <w:lang w:val="ro-RO"/>
              </w:rPr>
            </w:pPr>
            <w:r w:rsidRPr="004E404D">
              <w:rPr>
                <w:szCs w:val="22"/>
                <w:lang w:val="ro-RO"/>
              </w:rPr>
              <w:t>Coordonatele STEREO ’70 ale amplasamentului sunt:</w:t>
            </w:r>
          </w:p>
          <w:p w:rsidR="001E62D2" w:rsidRPr="004E404D" w:rsidRDefault="001E62D2" w:rsidP="004E404D">
            <w:pPr>
              <w:pStyle w:val="manana"/>
              <w:spacing w:line="240" w:lineRule="auto"/>
              <w:ind w:right="-68"/>
              <w:rPr>
                <w:szCs w:val="22"/>
                <w:lang w:val="ro-RO"/>
              </w:rPr>
            </w:pPr>
            <w:r w:rsidRPr="004E404D">
              <w:rPr>
                <w:szCs w:val="22"/>
                <w:lang w:val="ro-RO"/>
              </w:rPr>
              <w:t>X:</w:t>
            </w:r>
            <w:r w:rsidRPr="004E404D">
              <w:rPr>
                <w:szCs w:val="22"/>
                <w:lang w:val="ro-RO"/>
              </w:rPr>
              <w:tab/>
              <w:t>638500</w:t>
            </w:r>
          </w:p>
          <w:p w:rsidR="001E62D2" w:rsidRPr="004E404D" w:rsidRDefault="001E62D2" w:rsidP="004E404D">
            <w:pPr>
              <w:pStyle w:val="manana"/>
              <w:spacing w:line="240" w:lineRule="auto"/>
              <w:ind w:right="-68"/>
              <w:rPr>
                <w:szCs w:val="22"/>
                <w:lang w:val="ro-RO"/>
              </w:rPr>
            </w:pPr>
            <w:r w:rsidRPr="004E404D">
              <w:rPr>
                <w:szCs w:val="22"/>
                <w:lang w:val="ro-RO"/>
              </w:rPr>
              <w:t>Y:</w:t>
            </w:r>
            <w:r w:rsidRPr="004E404D">
              <w:rPr>
                <w:szCs w:val="22"/>
                <w:lang w:val="ro-RO"/>
              </w:rPr>
              <w:tab/>
              <w:t>530450</w:t>
            </w:r>
          </w:p>
          <w:p w:rsidR="001E62D2" w:rsidRDefault="001E62D2" w:rsidP="00227B19">
            <w:pPr>
              <w:pStyle w:val="BodyText"/>
              <w:jc w:val="both"/>
              <w:rPr>
                <w:sz w:val="22"/>
                <w:lang w:val="ro-RO"/>
              </w:rPr>
            </w:pPr>
            <w:r>
              <w:rPr>
                <w:sz w:val="22"/>
                <w:lang w:val="fr-FR"/>
              </w:rPr>
              <w:t xml:space="preserve">  Suprafata incintei amplasamentului este de </w:t>
            </w:r>
            <w:r>
              <w:rPr>
                <w:sz w:val="22"/>
                <w:lang w:val="ro-RO"/>
              </w:rPr>
              <w:t xml:space="preserve">18.346 mp. </w:t>
            </w:r>
          </w:p>
          <w:p w:rsidR="001E62D2" w:rsidRDefault="001E62D2" w:rsidP="00227B19">
            <w:pPr>
              <w:pStyle w:val="BodyText"/>
              <w:jc w:val="both"/>
              <w:rPr>
                <w:sz w:val="22"/>
                <w:lang w:val="fr-FR"/>
              </w:rPr>
            </w:pPr>
            <w:r>
              <w:rPr>
                <w:sz w:val="22"/>
                <w:lang w:val="ro-RO"/>
              </w:rPr>
              <w:t xml:space="preserve">  Amplasamentul nu prezinta poluare istorica.</w:t>
            </w:r>
          </w:p>
          <w:p w:rsidR="001E62D2" w:rsidRDefault="001E62D2" w:rsidP="00227B19">
            <w:pPr>
              <w:tabs>
                <w:tab w:val="left" w:pos="709"/>
              </w:tabs>
              <w:jc w:val="both"/>
              <w:rPr>
                <w:rFonts w:ascii="Arial" w:hAnsi="Arial"/>
                <w:smallCaps/>
                <w:sz w:val="24"/>
                <w:lang w:val="ro-RO"/>
              </w:rPr>
            </w:pPr>
          </w:p>
        </w:tc>
      </w:tr>
    </w:tbl>
    <w:p w:rsidR="001E62D2" w:rsidRDefault="001E62D2" w:rsidP="004D3D09">
      <w:pPr>
        <w:rPr>
          <w:rFonts w:ascii="Arial" w:hAnsi="Arial"/>
          <w:sz w:val="22"/>
        </w:rPr>
      </w:pPr>
    </w:p>
    <w:p w:rsidR="001E62D2" w:rsidRDefault="001E62D2" w:rsidP="004D3D09">
      <w:pPr>
        <w:rPr>
          <w:rFonts w:ascii="Arial" w:hAnsi="Arial"/>
          <w:sz w:val="22"/>
        </w:rPr>
      </w:pPr>
    </w:p>
    <w:p w:rsidR="001E62D2" w:rsidRDefault="001E62D2" w:rsidP="004D3D09">
      <w:pPr>
        <w:pStyle w:val="BodyText2"/>
        <w:jc w:val="both"/>
        <w:rPr>
          <w:lang w:val="en-US"/>
        </w:rPr>
      </w:pPr>
      <w:r>
        <w:rPr>
          <w:lang w:val="en-US"/>
        </w:rPr>
        <w:t>1.2 Alternative principale studiate de catre Solicitant (legate de locatie, justificare economica, orientare spre alt domeniu, etc.)</w:t>
      </w:r>
    </w:p>
    <w:p w:rsidR="001E62D2" w:rsidRDefault="001E62D2" w:rsidP="004D3D09">
      <w:pPr>
        <w:rPr>
          <w:rFonts w:ascii="Arial" w:hAnsi="Arial"/>
          <w:smallCaps/>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Default="001E62D2" w:rsidP="004E404D">
            <w:pPr>
              <w:pStyle w:val="BodyText"/>
              <w:jc w:val="both"/>
              <w:rPr>
                <w:sz w:val="22"/>
              </w:rPr>
            </w:pPr>
            <w:r>
              <w:rPr>
                <w:sz w:val="22"/>
              </w:rPr>
              <w:t>Amplasarea în aceastã zonã a obiectivului, are avantajul cã  este o zona industriala cu toate utilitatile si cu acces la drumurile nationale .</w:t>
            </w:r>
          </w:p>
          <w:p w:rsidR="001E62D2" w:rsidRDefault="001E62D2" w:rsidP="004E404D">
            <w:pPr>
              <w:pStyle w:val="BodyText"/>
              <w:jc w:val="both"/>
              <w:rPr>
                <w:smallCaps/>
                <w:sz w:val="24"/>
                <w:lang w:val="ro-RO"/>
              </w:rPr>
            </w:pPr>
          </w:p>
        </w:tc>
      </w:tr>
    </w:tbl>
    <w:p w:rsidR="001E62D2" w:rsidRDefault="001E62D2" w:rsidP="004D3D09">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pStyle w:val="BodyText2"/>
              <w:spacing w:line="360" w:lineRule="auto"/>
              <w:jc w:val="center"/>
              <w:rPr>
                <w:color w:val="000000"/>
                <w:sz w:val="22"/>
                <w:lang w:val="ro-RO"/>
              </w:rPr>
            </w:pPr>
            <w:r>
              <w:rPr>
                <w:smallCaps/>
                <w:lang w:val="ro-RO"/>
              </w:rPr>
              <w:br w:type="page"/>
            </w:r>
            <w:r>
              <w:rPr>
                <w:color w:val="000000"/>
                <w:sz w:val="22"/>
                <w:lang w:val="ro-RO"/>
              </w:rPr>
              <w:t>Sectiunea 1 – Rezumat Netehnic</w:t>
            </w:r>
          </w:p>
        </w:tc>
      </w:tr>
    </w:tbl>
    <w:p w:rsidR="001E62D2" w:rsidRDefault="001E62D2" w:rsidP="004D3D09">
      <w:pPr>
        <w:tabs>
          <w:tab w:val="left" w:pos="709"/>
        </w:tabs>
        <w:jc w:val="both"/>
        <w:rPr>
          <w:rFonts w:ascii="Arial" w:hAnsi="Arial"/>
          <w:smallCaps/>
          <w:sz w:val="24"/>
          <w:lang w:val="ro-RO"/>
        </w:rPr>
      </w:pPr>
    </w:p>
    <w:p w:rsidR="001E62D2" w:rsidRDefault="001E62D2" w:rsidP="004D3D09">
      <w:pPr>
        <w:rPr>
          <w:rFonts w:ascii="Arial" w:hAnsi="Arial"/>
          <w:b/>
          <w:caps/>
          <w:sz w:val="24"/>
          <w:lang w:val="ro-RO"/>
        </w:rPr>
      </w:pPr>
      <w:r>
        <w:rPr>
          <w:rFonts w:ascii="Arial" w:hAnsi="Arial"/>
          <w:b/>
          <w:caps/>
          <w:sz w:val="24"/>
          <w:lang w:val="ro-RO"/>
        </w:rPr>
        <w:t xml:space="preserve">2. Tehnici de  Management </w:t>
      </w:r>
    </w:p>
    <w:p w:rsidR="001E62D2" w:rsidRDefault="001E62D2" w:rsidP="004D3D09">
      <w:pPr>
        <w:rPr>
          <w:lang w:val="ro-RO"/>
        </w:rPr>
      </w:pPr>
    </w:p>
    <w:p w:rsidR="001E62D2" w:rsidRDefault="001E62D2" w:rsidP="004D3D09">
      <w:pPr>
        <w:rPr>
          <w:rFonts w:ascii="Arial" w:hAnsi="Arial"/>
          <w:b/>
          <w:sz w:val="24"/>
          <w:lang w:val="ro-RO"/>
        </w:rPr>
      </w:pPr>
      <w:r>
        <w:rPr>
          <w:rFonts w:ascii="Arial" w:hAnsi="Arial"/>
          <w:b/>
          <w:sz w:val="24"/>
          <w:lang w:val="ro-RO"/>
        </w:rPr>
        <w:t>2.1 Sistemul de management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6"/>
      </w:tblGrid>
      <w:tr w:rsidR="001E62D2" w:rsidTr="00227B19">
        <w:tc>
          <w:tcPr>
            <w:tcW w:w="10296" w:type="dxa"/>
          </w:tcPr>
          <w:p w:rsidR="001E62D2" w:rsidRDefault="001E62D2" w:rsidP="004E404D">
            <w:pPr>
              <w:jc w:val="both"/>
              <w:rPr>
                <w:rFonts w:ascii="Arial" w:hAnsi="Arial" w:cs="Arial"/>
                <w:color w:val="0070C0"/>
                <w:sz w:val="28"/>
                <w:szCs w:val="28"/>
                <w:lang w:val="it-IT"/>
              </w:rPr>
            </w:pPr>
            <w:r>
              <w:rPr>
                <w:rFonts w:ascii="Arial" w:hAnsi="Arial"/>
                <w:sz w:val="22"/>
                <w:lang w:val="ro-RO"/>
              </w:rPr>
              <w:t xml:space="preserve">AROMA RISE S.A. nu are certificat un sistem de management conform ISO 9001 sau ISO 14001 dar are </w:t>
            </w:r>
            <w:r w:rsidRPr="004E404D">
              <w:rPr>
                <w:rFonts w:ascii="Arial" w:hAnsi="Arial" w:cs="Arial"/>
                <w:color w:val="000000"/>
                <w:sz w:val="22"/>
                <w:szCs w:val="22"/>
                <w:lang w:val="it-IT"/>
              </w:rPr>
              <w:t>implementa un sistem de managem</w:t>
            </w:r>
            <w:r>
              <w:rPr>
                <w:rFonts w:ascii="Arial" w:hAnsi="Arial" w:cs="Arial"/>
                <w:color w:val="000000"/>
                <w:sz w:val="22"/>
                <w:szCs w:val="22"/>
                <w:lang w:val="it-IT"/>
              </w:rPr>
              <w:t>en</w:t>
            </w:r>
            <w:r w:rsidRPr="004E404D">
              <w:rPr>
                <w:rFonts w:ascii="Arial" w:hAnsi="Arial" w:cs="Arial"/>
                <w:color w:val="000000"/>
                <w:sz w:val="22"/>
                <w:szCs w:val="22"/>
                <w:lang w:val="it-IT"/>
              </w:rPr>
              <w:t>t de mediu care ii permite sa abordeze in mod eficient problematica de mediu.</w:t>
            </w:r>
          </w:p>
          <w:p w:rsidR="001E62D2" w:rsidRDefault="001E62D2" w:rsidP="004E404D">
            <w:pPr>
              <w:jc w:val="both"/>
              <w:rPr>
                <w:rFonts w:ascii="Arial" w:hAnsi="Arial"/>
                <w:sz w:val="22"/>
                <w:lang w:val="ro-RO"/>
              </w:rPr>
            </w:pPr>
          </w:p>
        </w:tc>
      </w:tr>
    </w:tbl>
    <w:p w:rsidR="001E62D2" w:rsidRDefault="001E62D2" w:rsidP="004D3D09">
      <w:pPr>
        <w:spacing w:before="60"/>
        <w:jc w:val="both"/>
        <w:rPr>
          <w:smallCaps/>
          <w:sz w:val="24"/>
          <w:lang w:val="ro-RO"/>
        </w:rPr>
      </w:pPr>
    </w:p>
    <w:p w:rsidR="001E62D2" w:rsidRDefault="001E62D2" w:rsidP="004D3D09">
      <w:pPr>
        <w:numPr>
          <w:ilvl w:val="0"/>
          <w:numId w:val="23"/>
        </w:numPr>
        <w:rPr>
          <w:rFonts w:ascii="Arial" w:hAnsi="Arial"/>
          <w:b/>
          <w:noProof/>
          <w:sz w:val="24"/>
        </w:rPr>
      </w:pPr>
      <w:r>
        <w:rPr>
          <w:rFonts w:ascii="Arial" w:hAnsi="Arial"/>
          <w:b/>
          <w:noProof/>
          <w:sz w:val="24"/>
        </w:rPr>
        <w:t xml:space="preserve"> INTRARI</w:t>
      </w:r>
      <w:r>
        <w:rPr>
          <w:rFonts w:ascii="Arial" w:hAnsi="Arial"/>
          <w:b/>
          <w:sz w:val="24"/>
          <w:lang w:val="ro-RO"/>
        </w:rPr>
        <w:t xml:space="preserve"> </w:t>
      </w:r>
      <w:r>
        <w:rPr>
          <w:rFonts w:ascii="Arial" w:hAnsi="Arial"/>
          <w:b/>
          <w:noProof/>
          <w:sz w:val="24"/>
        </w:rPr>
        <w:t>DE MATERIALE</w:t>
      </w:r>
    </w:p>
    <w:p w:rsidR="001E62D2" w:rsidRDefault="001E62D2" w:rsidP="004D3D09">
      <w:pPr>
        <w:rPr>
          <w:rFonts w:ascii="Arial" w:hAnsi="Arial"/>
          <w:sz w:val="16"/>
          <w:lang w:val="ro-RO"/>
        </w:rPr>
      </w:pPr>
    </w:p>
    <w:p w:rsidR="001E62D2" w:rsidRDefault="001E62D2" w:rsidP="004D3D09">
      <w:pPr>
        <w:rPr>
          <w:rFonts w:ascii="Arial" w:hAnsi="Arial"/>
          <w:sz w:val="16"/>
          <w:lang w:val="ro-RO"/>
        </w:rPr>
      </w:pPr>
    </w:p>
    <w:p w:rsidR="001E62D2" w:rsidRDefault="001E62D2" w:rsidP="004D3D09">
      <w:pPr>
        <w:numPr>
          <w:ilvl w:val="1"/>
          <w:numId w:val="23"/>
        </w:numPr>
        <w:rPr>
          <w:rFonts w:ascii="Arial" w:hAnsi="Arial"/>
          <w:b/>
          <w:sz w:val="24"/>
          <w:lang w:val="ro-RO"/>
        </w:rPr>
      </w:pPr>
      <w:r>
        <w:rPr>
          <w:rFonts w:ascii="Arial" w:hAnsi="Arial"/>
          <w:b/>
          <w:sz w:val="24"/>
          <w:lang w:val="ro-RO"/>
        </w:rPr>
        <w:t>Selectarea materiilor prime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Pr>
          <w:p w:rsidR="001E62D2" w:rsidRDefault="001E62D2" w:rsidP="00227B19">
            <w:pPr>
              <w:jc w:val="both"/>
              <w:rPr>
                <w:rFonts w:ascii="Arial" w:hAnsi="Arial"/>
                <w:sz w:val="22"/>
                <w:lang w:val="ro-RO"/>
              </w:rPr>
            </w:pPr>
            <w:r>
              <w:rPr>
                <w:rFonts w:ascii="Arial" w:hAnsi="Arial"/>
                <w:sz w:val="22"/>
                <w:lang w:val="ro-RO"/>
              </w:rPr>
              <w:t>Materiile prime utilizate in procesul de productie sunt prezentate in Tabelul din Sectiunea 3 – Intrari de materii prime</w:t>
            </w:r>
          </w:p>
          <w:p w:rsidR="001E62D2" w:rsidRDefault="001E62D2" w:rsidP="00227B19">
            <w:pPr>
              <w:jc w:val="both"/>
              <w:rPr>
                <w:rFonts w:ascii="Arial" w:hAnsi="Arial"/>
                <w:sz w:val="22"/>
                <w:lang w:val="ro-RO"/>
              </w:rPr>
            </w:pPr>
          </w:p>
        </w:tc>
      </w:tr>
    </w:tbl>
    <w:p w:rsidR="001E62D2" w:rsidRDefault="001E62D2" w:rsidP="004D3D09">
      <w:pPr>
        <w:tabs>
          <w:tab w:val="left" w:pos="1985"/>
        </w:tabs>
        <w:spacing w:before="20" w:after="20"/>
        <w:jc w:val="both"/>
        <w:rPr>
          <w:i/>
          <w:lang w:val="ro-RO"/>
        </w:rPr>
      </w:pPr>
    </w:p>
    <w:p w:rsidR="001E62D2" w:rsidRDefault="001E62D2" w:rsidP="004D3D09">
      <w:pPr>
        <w:numPr>
          <w:ilvl w:val="1"/>
          <w:numId w:val="23"/>
        </w:numPr>
        <w:tabs>
          <w:tab w:val="left" w:pos="1985"/>
        </w:tabs>
        <w:spacing w:before="20" w:after="20"/>
        <w:jc w:val="both"/>
        <w:rPr>
          <w:rFonts w:ascii="Arial" w:hAnsi="Arial"/>
          <w:b/>
          <w:sz w:val="24"/>
          <w:lang w:val="ro-RO"/>
        </w:rPr>
      </w:pPr>
      <w:r>
        <w:rPr>
          <w:rFonts w:ascii="Arial" w:hAnsi="Arial"/>
          <w:b/>
          <w:sz w:val="24"/>
          <w:lang w:val="ro-RO"/>
        </w:rPr>
        <w:t>Cerintele 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5"/>
      </w:tblGrid>
      <w:tr w:rsidR="001E62D2" w:rsidTr="00227B19">
        <w:tc>
          <w:tcPr>
            <w:tcW w:w="10395" w:type="dxa"/>
          </w:tcPr>
          <w:p w:rsidR="001E62D2" w:rsidRDefault="001E62D2" w:rsidP="00227B19">
            <w:pPr>
              <w:pStyle w:val="BodyText2"/>
              <w:jc w:val="both"/>
              <w:rPr>
                <w:b w:val="0"/>
                <w:sz w:val="22"/>
                <w:lang w:val="en-US"/>
              </w:rPr>
            </w:pPr>
            <w:r>
              <w:rPr>
                <w:b w:val="0"/>
                <w:sz w:val="22"/>
                <w:lang w:val="en-US"/>
              </w:rPr>
              <w:t>Obiectivul a fost realizat in scopul obtinerii de produse chimice de tonaj mic si cu valoare economica mare. Productiea se realizeaza dupa retete bine definite, astfel incat consumurile de materii prime, materii auxiliare si energie sa fie minime, fiind conform cerintelor BAT.</w:t>
            </w:r>
          </w:p>
          <w:p w:rsidR="001E62D2" w:rsidRDefault="001E62D2" w:rsidP="00227B19">
            <w:pPr>
              <w:pStyle w:val="BodyText2"/>
              <w:rPr>
                <w:lang w:val="en-US"/>
              </w:rPr>
            </w:pPr>
          </w:p>
        </w:tc>
      </w:tr>
    </w:tbl>
    <w:p w:rsidR="001E62D2" w:rsidRDefault="001E62D2" w:rsidP="004D3D09">
      <w:pPr>
        <w:pStyle w:val="BodyText2"/>
        <w:rPr>
          <w:lang w:val="en-US"/>
        </w:rPr>
      </w:pPr>
    </w:p>
    <w:p w:rsidR="001E62D2" w:rsidRDefault="001E62D2" w:rsidP="004D3D09">
      <w:pPr>
        <w:pStyle w:val="BodyText2"/>
        <w:rPr>
          <w:lang w:val="en-US"/>
        </w:rPr>
      </w:pPr>
      <w:r>
        <w:rPr>
          <w:lang w:val="en-US"/>
        </w:rPr>
        <w:t>3.3. Auditul privind minimizarea deseurilor (minimizarea utilizarii materiilor prime)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6"/>
      </w:tblGrid>
      <w:tr w:rsidR="001E62D2" w:rsidTr="00227B19">
        <w:tc>
          <w:tcPr>
            <w:tcW w:w="10296" w:type="dxa"/>
          </w:tcPr>
          <w:p w:rsidR="001E62D2" w:rsidRDefault="001E62D2" w:rsidP="00227B19">
            <w:pPr>
              <w:jc w:val="both"/>
              <w:rPr>
                <w:rFonts w:ascii="Arial" w:hAnsi="Arial"/>
                <w:sz w:val="22"/>
                <w:lang w:val="ro-RO"/>
              </w:rPr>
            </w:pPr>
            <w:r>
              <w:rPr>
                <w:rFonts w:ascii="Arial" w:hAnsi="Arial"/>
                <w:sz w:val="22"/>
                <w:lang w:val="ro-RO"/>
              </w:rPr>
              <w:t>Prin activitatea Sectorului de Cercetare se urmareste imbunatatirea tehnologiilor de fabricatie cu scopul reducerii consumului de materii prime si a minimizarii deseurilor.</w:t>
            </w:r>
          </w:p>
          <w:p w:rsidR="001E62D2" w:rsidRDefault="001E62D2" w:rsidP="004E404D">
            <w:pPr>
              <w:jc w:val="both"/>
              <w:rPr>
                <w:lang w:val="ro-RO"/>
              </w:rPr>
            </w:pPr>
          </w:p>
        </w:tc>
      </w:tr>
    </w:tbl>
    <w:p w:rsidR="001E62D2" w:rsidRDefault="001E62D2" w:rsidP="004D3D09">
      <w:pPr>
        <w:tabs>
          <w:tab w:val="left" w:pos="1985"/>
        </w:tabs>
        <w:spacing w:before="20" w:after="20"/>
        <w:ind w:firstLine="1276"/>
        <w:jc w:val="both"/>
        <w:rPr>
          <w:i/>
          <w:lang w:val="ro-RO"/>
        </w:rPr>
      </w:pPr>
    </w:p>
    <w:p w:rsidR="001E62D2" w:rsidRDefault="001E62D2" w:rsidP="004D3D09">
      <w:pPr>
        <w:tabs>
          <w:tab w:val="left" w:pos="1985"/>
        </w:tabs>
        <w:spacing w:before="20" w:after="20"/>
        <w:jc w:val="both"/>
        <w:rPr>
          <w:rFonts w:ascii="Arial" w:hAnsi="Arial"/>
          <w:b/>
          <w:sz w:val="24"/>
        </w:rPr>
      </w:pPr>
      <w:r>
        <w:rPr>
          <w:rFonts w:ascii="Arial" w:hAnsi="Arial"/>
          <w:b/>
          <w:sz w:val="24"/>
        </w:rPr>
        <w:t>3.4. Utilizarea apei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Pr>
          <w:p w:rsidR="001E62D2" w:rsidRPr="004E404D" w:rsidRDefault="001E62D2" w:rsidP="004E404D">
            <w:pPr>
              <w:pStyle w:val="BodyTextIndent2"/>
              <w:ind w:left="0" w:right="-68"/>
              <w:rPr>
                <w:sz w:val="22"/>
                <w:szCs w:val="22"/>
              </w:rPr>
            </w:pPr>
            <w:r w:rsidRPr="004E404D">
              <w:rPr>
                <w:bCs/>
                <w:sz w:val="22"/>
                <w:szCs w:val="22"/>
                <w:lang w:val="it-IT"/>
              </w:rPr>
              <w:t>Apa potabila preluata este utilizata:</w:t>
            </w:r>
          </w:p>
          <w:p w:rsidR="001E62D2" w:rsidRPr="004E404D" w:rsidRDefault="001E62D2" w:rsidP="00C63028">
            <w:pPr>
              <w:pStyle w:val="BodyTextIndent2"/>
              <w:numPr>
                <w:ilvl w:val="0"/>
                <w:numId w:val="49"/>
              </w:numPr>
              <w:tabs>
                <w:tab w:val="clear" w:pos="750"/>
                <w:tab w:val="num" w:pos="176"/>
                <w:tab w:val="left" w:pos="318"/>
                <w:tab w:val="left" w:pos="1134"/>
              </w:tabs>
              <w:spacing w:before="0" w:after="0"/>
              <w:ind w:left="176" w:right="-68" w:firstLine="0"/>
              <w:jc w:val="both"/>
              <w:rPr>
                <w:sz w:val="22"/>
                <w:szCs w:val="22"/>
              </w:rPr>
            </w:pPr>
            <w:r w:rsidRPr="004E404D">
              <w:rPr>
                <w:sz w:val="22"/>
                <w:szCs w:val="22"/>
              </w:rPr>
              <w:t>in consum menajer</w:t>
            </w:r>
          </w:p>
          <w:p w:rsidR="001E62D2" w:rsidRPr="004E404D" w:rsidRDefault="001E62D2" w:rsidP="00C63028">
            <w:pPr>
              <w:pStyle w:val="BodyTextIndent2"/>
              <w:numPr>
                <w:ilvl w:val="0"/>
                <w:numId w:val="49"/>
              </w:numPr>
              <w:tabs>
                <w:tab w:val="clear" w:pos="750"/>
                <w:tab w:val="num" w:pos="176"/>
                <w:tab w:val="left" w:pos="318"/>
                <w:tab w:val="left" w:pos="1134"/>
              </w:tabs>
              <w:spacing w:before="0" w:after="0"/>
              <w:ind w:left="176" w:right="-68" w:firstLine="0"/>
              <w:jc w:val="both"/>
              <w:rPr>
                <w:sz w:val="22"/>
                <w:szCs w:val="22"/>
              </w:rPr>
            </w:pPr>
            <w:r w:rsidRPr="004E404D">
              <w:rPr>
                <w:sz w:val="22"/>
                <w:szCs w:val="22"/>
              </w:rPr>
              <w:t>in procesul de fabricatie, pentru preparare solutii</w:t>
            </w:r>
          </w:p>
          <w:p w:rsidR="001E62D2" w:rsidRPr="004E404D" w:rsidRDefault="001E62D2" w:rsidP="00C63028">
            <w:pPr>
              <w:pStyle w:val="BodyTextIndent2"/>
              <w:numPr>
                <w:ilvl w:val="0"/>
                <w:numId w:val="49"/>
              </w:numPr>
              <w:tabs>
                <w:tab w:val="clear" w:pos="750"/>
                <w:tab w:val="num" w:pos="176"/>
                <w:tab w:val="left" w:pos="318"/>
                <w:tab w:val="left" w:pos="1134"/>
              </w:tabs>
              <w:spacing w:before="0" w:after="0"/>
              <w:ind w:left="176" w:right="-68" w:firstLine="0"/>
              <w:jc w:val="both"/>
              <w:rPr>
                <w:sz w:val="22"/>
                <w:szCs w:val="22"/>
              </w:rPr>
            </w:pPr>
            <w:r w:rsidRPr="004E404D">
              <w:rPr>
                <w:sz w:val="22"/>
                <w:szCs w:val="22"/>
              </w:rPr>
              <w:t>in scop PSI la alimentarea hidrantilor interior din hala</w:t>
            </w:r>
          </w:p>
          <w:p w:rsidR="001E62D2" w:rsidRPr="004E404D" w:rsidRDefault="001E62D2" w:rsidP="00C63028">
            <w:pPr>
              <w:pStyle w:val="BodyTextIndent2"/>
              <w:numPr>
                <w:ilvl w:val="0"/>
                <w:numId w:val="49"/>
              </w:numPr>
              <w:tabs>
                <w:tab w:val="clear" w:pos="750"/>
                <w:tab w:val="num" w:pos="176"/>
                <w:tab w:val="left" w:pos="318"/>
                <w:tab w:val="num" w:pos="1134"/>
              </w:tabs>
              <w:spacing w:before="0" w:after="0"/>
              <w:ind w:left="176" w:right="-68" w:firstLine="0"/>
              <w:jc w:val="both"/>
              <w:rPr>
                <w:sz w:val="22"/>
                <w:szCs w:val="22"/>
              </w:rPr>
            </w:pPr>
            <w:r w:rsidRPr="004E404D">
              <w:rPr>
                <w:sz w:val="22"/>
                <w:szCs w:val="22"/>
              </w:rPr>
              <w:t>la completarea apei recirculate si la centrala termica in cazul in care apare o avarie pe traseul de alimentare din putul forat</w:t>
            </w:r>
          </w:p>
          <w:p w:rsidR="001E62D2" w:rsidRPr="00227B19" w:rsidRDefault="001E62D2" w:rsidP="00227B19">
            <w:pPr>
              <w:pStyle w:val="BodyText"/>
              <w:ind w:right="-223"/>
              <w:jc w:val="both"/>
              <w:rPr>
                <w:sz w:val="22"/>
                <w:szCs w:val="22"/>
                <w:lang w:val="ro-RO"/>
              </w:rPr>
            </w:pPr>
            <w:r w:rsidRPr="00227B19">
              <w:rPr>
                <w:bCs/>
                <w:sz w:val="22"/>
                <w:szCs w:val="22"/>
                <w:lang w:val="it-IT"/>
              </w:rPr>
              <w:t>Apa tehnologica preluata din putul forat in incinta societatii, este utilizata:</w:t>
            </w:r>
          </w:p>
          <w:p w:rsidR="001E62D2" w:rsidRPr="00227B19" w:rsidRDefault="001E62D2" w:rsidP="00C63028">
            <w:pPr>
              <w:pStyle w:val="BodyTextIndent2"/>
              <w:numPr>
                <w:ilvl w:val="0"/>
                <w:numId w:val="49"/>
              </w:numPr>
              <w:tabs>
                <w:tab w:val="clear" w:pos="750"/>
                <w:tab w:val="num" w:pos="318"/>
                <w:tab w:val="left" w:pos="1134"/>
              </w:tabs>
              <w:spacing w:before="0" w:after="0"/>
              <w:ind w:right="-68" w:hanging="574"/>
              <w:jc w:val="both"/>
              <w:rPr>
                <w:sz w:val="22"/>
                <w:szCs w:val="22"/>
              </w:rPr>
            </w:pPr>
            <w:r w:rsidRPr="00227B19">
              <w:rPr>
                <w:sz w:val="22"/>
                <w:szCs w:val="22"/>
              </w:rPr>
              <w:t>completare la sistemul de apa recirculata</w:t>
            </w:r>
          </w:p>
          <w:p w:rsidR="001E62D2" w:rsidRDefault="001E62D2" w:rsidP="00C63028">
            <w:pPr>
              <w:pStyle w:val="BodyTextIndent2"/>
              <w:numPr>
                <w:ilvl w:val="0"/>
                <w:numId w:val="49"/>
              </w:numPr>
              <w:tabs>
                <w:tab w:val="clear" w:pos="750"/>
                <w:tab w:val="num" w:pos="318"/>
                <w:tab w:val="left" w:pos="1134"/>
              </w:tabs>
              <w:spacing w:before="0" w:after="0"/>
              <w:ind w:right="-68" w:hanging="574"/>
              <w:jc w:val="both"/>
              <w:rPr>
                <w:sz w:val="22"/>
                <w:lang w:val="ro-RO"/>
              </w:rPr>
            </w:pPr>
            <w:r w:rsidRPr="00227B19">
              <w:rPr>
                <w:sz w:val="22"/>
                <w:szCs w:val="22"/>
              </w:rPr>
              <w:t>alimentarea cazanelor de producere abur</w:t>
            </w:r>
          </w:p>
        </w:tc>
      </w:tr>
    </w:tbl>
    <w:p w:rsidR="001E62D2" w:rsidRDefault="001E62D2" w:rsidP="004D3D09">
      <w:pPr>
        <w:tabs>
          <w:tab w:val="left" w:pos="1276"/>
        </w:tabs>
        <w:spacing w:before="60" w:after="20"/>
        <w:ind w:firstLine="720"/>
        <w:jc w:val="both"/>
        <w:rPr>
          <w:smallCaps/>
          <w:lang w:val="ro-RO"/>
        </w:rPr>
      </w:pPr>
    </w:p>
    <w:p w:rsidR="001E62D2" w:rsidRDefault="001E62D2" w:rsidP="004D3D09">
      <w:pPr>
        <w:numPr>
          <w:ilvl w:val="0"/>
          <w:numId w:val="23"/>
        </w:numPr>
        <w:tabs>
          <w:tab w:val="left" w:pos="1276"/>
        </w:tabs>
        <w:spacing w:before="60" w:after="20"/>
        <w:jc w:val="both"/>
        <w:rPr>
          <w:rFonts w:ascii="Arial" w:hAnsi="Arial"/>
          <w:b/>
          <w:sz w:val="24"/>
        </w:rPr>
      </w:pPr>
      <w:r>
        <w:rPr>
          <w:rFonts w:ascii="Arial" w:hAnsi="Arial"/>
          <w:b/>
          <w:sz w:val="24"/>
        </w:rPr>
        <w:t>PRINCIPALELE ACTIVITATI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Pr="00605AAA" w:rsidRDefault="001E62D2" w:rsidP="00227B19">
            <w:pPr>
              <w:pStyle w:val="BodyText"/>
              <w:ind w:right="52"/>
              <w:jc w:val="both"/>
              <w:rPr>
                <w:rFonts w:cs="Arial"/>
                <w:sz w:val="22"/>
                <w:szCs w:val="22"/>
                <w:lang w:val="ro-RO"/>
              </w:rPr>
            </w:pPr>
            <w:r w:rsidRPr="00605AAA">
              <w:rPr>
                <w:rFonts w:cs="Arial"/>
                <w:sz w:val="22"/>
                <w:szCs w:val="22"/>
                <w:lang w:val="ro-RO"/>
              </w:rPr>
              <w:t>In cadrul societatii  se</w:t>
            </w:r>
            <w:r w:rsidRPr="00605AAA">
              <w:rPr>
                <w:rFonts w:ascii="Arial Narrow" w:hAnsi="Arial Narrow" w:cs="Arial"/>
                <w:sz w:val="22"/>
                <w:szCs w:val="22"/>
                <w:lang w:val="ro-RO"/>
              </w:rPr>
              <w:t xml:space="preserve"> </w:t>
            </w:r>
            <w:r w:rsidRPr="00605AAA">
              <w:rPr>
                <w:rFonts w:cs="Arial"/>
                <w:sz w:val="22"/>
                <w:szCs w:val="22"/>
                <w:lang w:val="ro-RO"/>
              </w:rPr>
              <w:t xml:space="preserve"> desfasoara urmatoarele activitati:</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Fabricarea altor produse chimice organice  de baza</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Producerea frigului</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Producerea aburului</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 xml:space="preserve">Racirea apei recirculate, dupa punerea in functiune a sistemului de racire </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Producerea vidului</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Intretinere, reparatii curente si revizii</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Controlul calitatii materiilor prime si a produselor finite</w:t>
            </w:r>
          </w:p>
          <w:p w:rsidR="001E62D2" w:rsidRPr="00227B19" w:rsidRDefault="001E62D2" w:rsidP="00C63028">
            <w:pPr>
              <w:pStyle w:val="ListParagraph"/>
              <w:numPr>
                <w:ilvl w:val="0"/>
                <w:numId w:val="50"/>
              </w:numPr>
              <w:tabs>
                <w:tab w:val="left" w:pos="1276"/>
              </w:tabs>
              <w:spacing w:before="60" w:after="20"/>
              <w:jc w:val="both"/>
              <w:rPr>
                <w:rFonts w:ascii="Arial" w:hAnsi="Arial"/>
                <w:b/>
                <w:sz w:val="22"/>
              </w:rPr>
            </w:pPr>
            <w:r w:rsidRPr="00227B19">
              <w:rPr>
                <w:rFonts w:ascii="Arial" w:hAnsi="Arial"/>
                <w:sz w:val="22"/>
                <w:lang w:val="fr-FR"/>
              </w:rPr>
              <w:t>Cercetare procese tehnologice pe statie micropilot</w:t>
            </w:r>
          </w:p>
        </w:tc>
      </w:tr>
    </w:tbl>
    <w:p w:rsidR="001E62D2" w:rsidRDefault="001E62D2">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pStyle w:val="BodyText2"/>
              <w:spacing w:line="360" w:lineRule="auto"/>
              <w:jc w:val="center"/>
              <w:rPr>
                <w:color w:val="000000"/>
                <w:sz w:val="22"/>
                <w:lang w:val="ro-RO"/>
              </w:rPr>
            </w:pPr>
            <w:r>
              <w:rPr>
                <w:b w:val="0"/>
                <w:sz w:val="28"/>
              </w:rPr>
              <w:br w:type="page"/>
            </w:r>
            <w:r>
              <w:rPr>
                <w:color w:val="000000"/>
                <w:sz w:val="22"/>
                <w:lang w:val="ro-RO"/>
              </w:rPr>
              <w:t>Sectiunea 1 – Rezumat Netehnic</w:t>
            </w:r>
          </w:p>
        </w:tc>
      </w:tr>
    </w:tbl>
    <w:p w:rsidR="001E62D2" w:rsidRDefault="001E62D2" w:rsidP="004D3D09">
      <w:pPr>
        <w:tabs>
          <w:tab w:val="left" w:pos="1276"/>
        </w:tabs>
        <w:spacing w:before="60" w:after="20"/>
        <w:jc w:val="both"/>
        <w:rPr>
          <w:rFonts w:ascii="Arial" w:hAnsi="Arial"/>
          <w:b/>
          <w:sz w:val="28"/>
        </w:rPr>
      </w:pPr>
    </w:p>
    <w:p w:rsidR="001E62D2" w:rsidRDefault="001E62D2" w:rsidP="004D3D09">
      <w:pPr>
        <w:numPr>
          <w:ilvl w:val="0"/>
          <w:numId w:val="23"/>
        </w:numPr>
        <w:tabs>
          <w:tab w:val="left" w:pos="1276"/>
        </w:tabs>
        <w:spacing w:before="60" w:after="20"/>
        <w:jc w:val="both"/>
        <w:rPr>
          <w:rFonts w:ascii="Arial" w:hAnsi="Arial"/>
          <w:b/>
          <w:sz w:val="24"/>
        </w:rPr>
      </w:pPr>
      <w:r>
        <w:rPr>
          <w:rFonts w:ascii="Arial" w:hAnsi="Arial"/>
          <w:b/>
          <w:sz w:val="24"/>
        </w:rPr>
        <w:t>EMISII SI REDUCEREA POLUARII</w:t>
      </w:r>
    </w:p>
    <w:p w:rsidR="001E62D2" w:rsidRDefault="001E62D2" w:rsidP="004D3D09">
      <w:pPr>
        <w:tabs>
          <w:tab w:val="left" w:pos="1276"/>
        </w:tabs>
        <w:spacing w:before="60" w:after="20"/>
        <w:jc w:val="both"/>
        <w:rPr>
          <w:rFonts w:ascii="Arial" w:hAnsi="Arial"/>
          <w:b/>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8"/>
      </w:tblGrid>
      <w:tr w:rsidR="001E62D2" w:rsidTr="0082384F">
        <w:trPr>
          <w:trHeight w:val="2139"/>
        </w:trPr>
        <w:tc>
          <w:tcPr>
            <w:tcW w:w="10598" w:type="dxa"/>
          </w:tcPr>
          <w:p w:rsidR="001E62D2" w:rsidRDefault="001E62D2" w:rsidP="00227B19">
            <w:pPr>
              <w:tabs>
                <w:tab w:val="left" w:pos="1276"/>
              </w:tabs>
              <w:spacing w:before="60" w:after="20"/>
              <w:jc w:val="both"/>
              <w:rPr>
                <w:rFonts w:ascii="Arial" w:hAnsi="Arial"/>
                <w:sz w:val="22"/>
              </w:rPr>
            </w:pPr>
            <w:r>
              <w:rPr>
                <w:rFonts w:ascii="Arial" w:hAnsi="Arial"/>
                <w:sz w:val="22"/>
              </w:rPr>
              <w:t xml:space="preserve">Emisii in aer: </w:t>
            </w:r>
          </w:p>
          <w:p w:rsidR="001E62D2" w:rsidRDefault="001E62D2" w:rsidP="00227B19">
            <w:pPr>
              <w:numPr>
                <w:ilvl w:val="0"/>
                <w:numId w:val="24"/>
              </w:numPr>
              <w:tabs>
                <w:tab w:val="left" w:pos="1276"/>
              </w:tabs>
              <w:spacing w:before="60" w:after="20"/>
              <w:jc w:val="both"/>
              <w:rPr>
                <w:rFonts w:ascii="Arial" w:hAnsi="Arial"/>
                <w:sz w:val="22"/>
              </w:rPr>
            </w:pPr>
            <w:r>
              <w:rPr>
                <w:rFonts w:ascii="Arial" w:hAnsi="Arial"/>
                <w:sz w:val="22"/>
              </w:rPr>
              <w:t>Gaze arse de de la centralele termica: SO</w:t>
            </w:r>
            <w:r>
              <w:rPr>
                <w:rFonts w:ascii="Arial" w:hAnsi="Arial"/>
                <w:sz w:val="22"/>
                <w:vertAlign w:val="subscript"/>
              </w:rPr>
              <w:t>2</w:t>
            </w:r>
            <w:r>
              <w:rPr>
                <w:rFonts w:ascii="Arial" w:hAnsi="Arial"/>
                <w:sz w:val="22"/>
              </w:rPr>
              <w:t>, NO</w:t>
            </w:r>
            <w:r>
              <w:rPr>
                <w:rFonts w:ascii="Arial" w:hAnsi="Arial"/>
                <w:sz w:val="22"/>
                <w:vertAlign w:val="subscript"/>
              </w:rPr>
              <w:t>x</w:t>
            </w:r>
            <w:r>
              <w:rPr>
                <w:rFonts w:ascii="Arial" w:hAnsi="Arial"/>
                <w:sz w:val="22"/>
              </w:rPr>
              <w:t xml:space="preserve">, CO si pulberi </w:t>
            </w:r>
          </w:p>
          <w:p w:rsidR="001E62D2" w:rsidRDefault="001E62D2" w:rsidP="00227B19">
            <w:pPr>
              <w:numPr>
                <w:ilvl w:val="0"/>
                <w:numId w:val="24"/>
              </w:numPr>
              <w:tabs>
                <w:tab w:val="left" w:pos="1276"/>
              </w:tabs>
              <w:spacing w:before="60" w:after="20"/>
              <w:jc w:val="both"/>
              <w:rPr>
                <w:rFonts w:ascii="Arial" w:hAnsi="Arial"/>
                <w:sz w:val="22"/>
              </w:rPr>
            </w:pPr>
            <w:r>
              <w:rPr>
                <w:rFonts w:ascii="Arial" w:hAnsi="Arial"/>
                <w:sz w:val="22"/>
              </w:rPr>
              <w:t>Emisii de COV de la hala de fabricatie si rezervoare depozitare materii prime</w:t>
            </w:r>
          </w:p>
          <w:p w:rsidR="001E62D2" w:rsidRDefault="001E62D2" w:rsidP="00227B19">
            <w:pPr>
              <w:numPr>
                <w:ilvl w:val="0"/>
                <w:numId w:val="24"/>
              </w:numPr>
              <w:tabs>
                <w:tab w:val="left" w:pos="1276"/>
              </w:tabs>
              <w:spacing w:before="60" w:after="20"/>
              <w:jc w:val="both"/>
              <w:rPr>
                <w:rFonts w:ascii="Arial" w:hAnsi="Arial"/>
                <w:sz w:val="22"/>
              </w:rPr>
            </w:pPr>
            <w:r>
              <w:rPr>
                <w:rFonts w:ascii="Arial" w:hAnsi="Arial"/>
                <w:sz w:val="22"/>
              </w:rPr>
              <w:t>Imisii COV la limita incintei</w:t>
            </w:r>
          </w:p>
          <w:p w:rsidR="001E62D2" w:rsidRDefault="001E62D2" w:rsidP="00227B19">
            <w:pPr>
              <w:tabs>
                <w:tab w:val="left" w:pos="1276"/>
              </w:tabs>
              <w:spacing w:before="60" w:after="20"/>
              <w:jc w:val="both"/>
              <w:rPr>
                <w:rFonts w:ascii="Arial" w:hAnsi="Arial"/>
                <w:sz w:val="22"/>
              </w:rPr>
            </w:pPr>
            <w:r>
              <w:rPr>
                <w:rFonts w:ascii="Arial" w:hAnsi="Arial"/>
                <w:sz w:val="22"/>
              </w:rPr>
              <w:t>Emisii in apa:</w:t>
            </w:r>
          </w:p>
          <w:p w:rsidR="001E62D2" w:rsidRDefault="001E62D2" w:rsidP="00C63028">
            <w:pPr>
              <w:numPr>
                <w:ilvl w:val="0"/>
                <w:numId w:val="52"/>
              </w:numPr>
              <w:spacing w:line="276" w:lineRule="auto"/>
              <w:rPr>
                <w:rFonts w:ascii="Arial" w:hAnsi="Arial" w:cs="Arial"/>
                <w:sz w:val="22"/>
                <w:szCs w:val="22"/>
              </w:rPr>
            </w:pPr>
            <w:r w:rsidRPr="00227B19">
              <w:rPr>
                <w:rFonts w:ascii="Arial" w:hAnsi="Arial"/>
                <w:sz w:val="22"/>
              </w:rPr>
              <w:t xml:space="preserve">apa uzata </w:t>
            </w:r>
            <w:r>
              <w:rPr>
                <w:rFonts w:ascii="Arial" w:hAnsi="Arial"/>
                <w:sz w:val="22"/>
              </w:rPr>
              <w:t>process preepurata</w:t>
            </w:r>
            <w:r w:rsidRPr="00227B19">
              <w:rPr>
                <w:rFonts w:ascii="Arial" w:hAnsi="Arial"/>
                <w:sz w:val="22"/>
              </w:rPr>
              <w:t xml:space="preserve">: </w:t>
            </w:r>
            <w:r w:rsidRPr="00227B19">
              <w:rPr>
                <w:rFonts w:ascii="Arial" w:hAnsi="Arial" w:cs="Arial"/>
                <w:sz w:val="22"/>
                <w:szCs w:val="22"/>
              </w:rPr>
              <w:t>pH, suspensii, CBO</w:t>
            </w:r>
            <w:r w:rsidRPr="00227B19">
              <w:rPr>
                <w:rFonts w:ascii="Arial" w:hAnsi="Arial" w:cs="Arial"/>
                <w:sz w:val="22"/>
                <w:szCs w:val="22"/>
                <w:vertAlign w:val="subscript"/>
              </w:rPr>
              <w:t>5</w:t>
            </w:r>
            <w:r w:rsidRPr="00227B19">
              <w:rPr>
                <w:rFonts w:ascii="Arial" w:hAnsi="Arial" w:cs="Arial"/>
                <w:sz w:val="22"/>
                <w:szCs w:val="22"/>
              </w:rPr>
              <w:t>, CCOCr, sulfuri si H</w:t>
            </w:r>
            <w:r w:rsidRPr="00227B19">
              <w:rPr>
                <w:rFonts w:ascii="Arial" w:hAnsi="Arial" w:cs="Arial"/>
                <w:sz w:val="22"/>
                <w:szCs w:val="22"/>
                <w:vertAlign w:val="subscript"/>
              </w:rPr>
              <w:t>2</w:t>
            </w:r>
            <w:r w:rsidRPr="00227B19">
              <w:rPr>
                <w:rFonts w:ascii="Arial" w:hAnsi="Arial" w:cs="Arial"/>
                <w:sz w:val="22"/>
                <w:szCs w:val="22"/>
              </w:rPr>
              <w:t>S, subs</w:t>
            </w:r>
            <w:r>
              <w:rPr>
                <w:rFonts w:ascii="Arial" w:hAnsi="Arial" w:cs="Arial"/>
                <w:sz w:val="22"/>
                <w:szCs w:val="22"/>
              </w:rPr>
              <w:t>t.</w:t>
            </w:r>
            <w:r w:rsidRPr="00227B19">
              <w:rPr>
                <w:rFonts w:ascii="Arial" w:hAnsi="Arial" w:cs="Arial"/>
                <w:sz w:val="22"/>
                <w:szCs w:val="22"/>
              </w:rPr>
              <w:t xml:space="preserve">extractibile, </w:t>
            </w:r>
            <w:r>
              <w:rPr>
                <w:rFonts w:ascii="Arial" w:hAnsi="Arial" w:cs="Arial"/>
                <w:sz w:val="22"/>
                <w:szCs w:val="22"/>
              </w:rPr>
              <w:t>detergent</w:t>
            </w:r>
          </w:p>
          <w:p w:rsidR="001E62D2" w:rsidRDefault="001E62D2" w:rsidP="00227B19">
            <w:pPr>
              <w:spacing w:line="276" w:lineRule="auto"/>
              <w:ind w:left="113"/>
              <w:rPr>
                <w:rFonts w:ascii="Arial" w:hAnsi="Arial" w:cs="Arial"/>
                <w:sz w:val="22"/>
                <w:szCs w:val="22"/>
              </w:rPr>
            </w:pPr>
            <w:r>
              <w:rPr>
                <w:rFonts w:ascii="Arial" w:hAnsi="Arial" w:cs="Arial"/>
                <w:sz w:val="22"/>
                <w:szCs w:val="22"/>
              </w:rPr>
              <w:t xml:space="preserve">                                                 </w:t>
            </w:r>
            <w:r w:rsidRPr="00F55D2E">
              <w:rPr>
                <w:rFonts w:ascii="Arial" w:hAnsi="Arial" w:cs="Arial"/>
                <w:sz w:val="22"/>
                <w:szCs w:val="22"/>
              </w:rPr>
              <w:t>Substante prioritare/</w:t>
            </w:r>
            <w:r>
              <w:rPr>
                <w:rFonts w:ascii="Arial" w:hAnsi="Arial" w:cs="Arial"/>
                <w:sz w:val="22"/>
                <w:szCs w:val="22"/>
              </w:rPr>
              <w:t xml:space="preserve"> </w:t>
            </w:r>
            <w:r w:rsidRPr="00F55D2E">
              <w:rPr>
                <w:rFonts w:ascii="Arial" w:hAnsi="Arial" w:cs="Arial"/>
                <w:sz w:val="22"/>
                <w:szCs w:val="22"/>
              </w:rPr>
              <w:t>prioritar periculoase</w:t>
            </w:r>
            <w:r>
              <w:rPr>
                <w:rFonts w:ascii="Arial" w:hAnsi="Arial" w:cs="Arial"/>
                <w:sz w:val="22"/>
                <w:szCs w:val="22"/>
              </w:rPr>
              <w:t xml:space="preserve"> : Cu si Ni</w:t>
            </w:r>
          </w:p>
          <w:p w:rsidR="001E62D2" w:rsidRPr="00227B19" w:rsidRDefault="001E62D2" w:rsidP="00227B19">
            <w:pPr>
              <w:numPr>
                <w:ilvl w:val="0"/>
                <w:numId w:val="24"/>
              </w:numPr>
              <w:tabs>
                <w:tab w:val="clear" w:pos="432"/>
                <w:tab w:val="num" w:pos="142"/>
              </w:tabs>
              <w:spacing w:before="60" w:after="20" w:line="276" w:lineRule="auto"/>
              <w:ind w:left="142" w:hanging="142"/>
              <w:jc w:val="both"/>
              <w:rPr>
                <w:rFonts w:ascii="Arial" w:hAnsi="Arial"/>
                <w:sz w:val="22"/>
              </w:rPr>
            </w:pPr>
            <w:r w:rsidRPr="00227B19">
              <w:rPr>
                <w:rFonts w:ascii="Arial" w:hAnsi="Arial"/>
                <w:sz w:val="22"/>
              </w:rPr>
              <w:t xml:space="preserve">apa uzata menajera: </w:t>
            </w:r>
            <w:r w:rsidRPr="00227B19">
              <w:rPr>
                <w:rFonts w:ascii="Arial" w:hAnsi="Arial" w:cs="Arial"/>
                <w:sz w:val="22"/>
                <w:szCs w:val="22"/>
              </w:rPr>
              <w:t>pH, materii in suspensii, CBO</w:t>
            </w:r>
            <w:r w:rsidRPr="00227B19">
              <w:rPr>
                <w:rFonts w:ascii="Arial" w:hAnsi="Arial" w:cs="Arial"/>
                <w:sz w:val="22"/>
                <w:szCs w:val="22"/>
                <w:vertAlign w:val="subscript"/>
              </w:rPr>
              <w:t>5</w:t>
            </w:r>
            <w:r w:rsidRPr="00227B19">
              <w:rPr>
                <w:rFonts w:ascii="Arial" w:hAnsi="Arial" w:cs="Arial"/>
                <w:sz w:val="22"/>
                <w:szCs w:val="22"/>
              </w:rPr>
              <w:t>, CCOCr, sulfuri si H</w:t>
            </w:r>
            <w:r w:rsidRPr="00227B19">
              <w:rPr>
                <w:rFonts w:ascii="Arial" w:hAnsi="Arial" w:cs="Arial"/>
                <w:sz w:val="22"/>
                <w:szCs w:val="22"/>
                <w:vertAlign w:val="subscript"/>
              </w:rPr>
              <w:t>2</w:t>
            </w:r>
            <w:r w:rsidRPr="00227B19">
              <w:rPr>
                <w:rFonts w:ascii="Arial" w:hAnsi="Arial" w:cs="Arial"/>
                <w:sz w:val="22"/>
                <w:szCs w:val="22"/>
              </w:rPr>
              <w:t>S, substante extractibile, amoniu, fosfor</w:t>
            </w:r>
          </w:p>
          <w:p w:rsidR="001E62D2" w:rsidRDefault="001E62D2" w:rsidP="00227B19">
            <w:pPr>
              <w:tabs>
                <w:tab w:val="left" w:pos="1276"/>
              </w:tabs>
              <w:spacing w:before="60" w:after="20"/>
              <w:jc w:val="both"/>
              <w:rPr>
                <w:rFonts w:ascii="Arial" w:hAnsi="Arial"/>
                <w:sz w:val="22"/>
              </w:rPr>
            </w:pPr>
          </w:p>
        </w:tc>
      </w:tr>
    </w:tbl>
    <w:p w:rsidR="001E62D2" w:rsidRDefault="001E62D2" w:rsidP="004D3D09">
      <w:pPr>
        <w:tabs>
          <w:tab w:val="left" w:pos="1276"/>
        </w:tabs>
        <w:spacing w:before="60" w:after="20"/>
        <w:jc w:val="both"/>
        <w:rPr>
          <w:rFonts w:ascii="Arial" w:hAnsi="Arial"/>
          <w:sz w:val="16"/>
        </w:rPr>
      </w:pPr>
    </w:p>
    <w:p w:rsidR="001E62D2" w:rsidRDefault="001E62D2" w:rsidP="004D3D09">
      <w:pPr>
        <w:numPr>
          <w:ilvl w:val="0"/>
          <w:numId w:val="23"/>
        </w:numPr>
        <w:tabs>
          <w:tab w:val="left" w:pos="1276"/>
        </w:tabs>
        <w:spacing w:before="60" w:after="20"/>
        <w:jc w:val="both"/>
        <w:rPr>
          <w:rFonts w:ascii="Arial" w:hAnsi="Arial"/>
          <w:b/>
          <w:sz w:val="24"/>
        </w:rPr>
      </w:pPr>
      <w:r>
        <w:rPr>
          <w:rFonts w:ascii="Arial" w:hAnsi="Arial"/>
          <w:b/>
          <w:sz w:val="24"/>
        </w:rPr>
        <w:t>MINIMIZAREA SI RECUPERAREA DESEURILOR</w:t>
      </w:r>
    </w:p>
    <w:p w:rsidR="001E62D2" w:rsidRDefault="001E62D2" w:rsidP="004D3D09">
      <w:pPr>
        <w:tabs>
          <w:tab w:val="left" w:pos="1276"/>
        </w:tabs>
        <w:spacing w:before="60" w:after="20"/>
        <w:jc w:val="both"/>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Default="001E62D2" w:rsidP="00227B19">
            <w:pPr>
              <w:numPr>
                <w:ilvl w:val="0"/>
                <w:numId w:val="24"/>
              </w:numPr>
              <w:tabs>
                <w:tab w:val="left" w:pos="1276"/>
              </w:tabs>
              <w:spacing w:before="60" w:after="20"/>
              <w:jc w:val="both"/>
              <w:rPr>
                <w:rFonts w:ascii="Arial" w:hAnsi="Arial"/>
                <w:sz w:val="22"/>
              </w:rPr>
            </w:pPr>
            <w:r>
              <w:rPr>
                <w:rFonts w:ascii="Arial" w:hAnsi="Arial"/>
                <w:sz w:val="22"/>
              </w:rPr>
              <w:t>Deseurile sunt depozitate sortat pe categorii</w:t>
            </w:r>
          </w:p>
          <w:p w:rsidR="001E62D2" w:rsidRDefault="001E62D2" w:rsidP="00227B19">
            <w:pPr>
              <w:numPr>
                <w:ilvl w:val="0"/>
                <w:numId w:val="24"/>
              </w:numPr>
              <w:tabs>
                <w:tab w:val="clear" w:pos="432"/>
                <w:tab w:val="num" w:pos="-142"/>
                <w:tab w:val="left" w:pos="426"/>
              </w:tabs>
              <w:spacing w:before="60" w:after="20"/>
              <w:ind w:left="0" w:firstLine="72"/>
              <w:jc w:val="both"/>
              <w:rPr>
                <w:rFonts w:ascii="Arial" w:hAnsi="Arial"/>
                <w:sz w:val="22"/>
              </w:rPr>
            </w:pPr>
            <w:r>
              <w:rPr>
                <w:rFonts w:ascii="Arial" w:hAnsi="Arial"/>
                <w:sz w:val="22"/>
              </w:rPr>
              <w:t>Gestiunea deseurilor se tine conform HG 856/2002 si se are in vedere elaborarea unui Plan de gestionare a deseurilor.</w:t>
            </w:r>
          </w:p>
        </w:tc>
      </w:tr>
    </w:tbl>
    <w:p w:rsidR="001E62D2" w:rsidRDefault="001E62D2" w:rsidP="004D3D09">
      <w:pPr>
        <w:tabs>
          <w:tab w:val="left" w:pos="1276"/>
        </w:tabs>
        <w:spacing w:before="60" w:after="20"/>
        <w:jc w:val="both"/>
        <w:rPr>
          <w:rFonts w:ascii="Arial" w:hAnsi="Arial"/>
          <w:b/>
          <w:sz w:val="16"/>
        </w:rPr>
      </w:pPr>
    </w:p>
    <w:p w:rsidR="001E62D2" w:rsidRDefault="001E62D2" w:rsidP="004D3D09">
      <w:pPr>
        <w:numPr>
          <w:ilvl w:val="0"/>
          <w:numId w:val="26"/>
        </w:numPr>
        <w:tabs>
          <w:tab w:val="left" w:pos="1276"/>
        </w:tabs>
        <w:spacing w:before="60" w:after="20"/>
        <w:jc w:val="both"/>
        <w:rPr>
          <w:rFonts w:ascii="Arial" w:hAnsi="Arial"/>
          <w:b/>
          <w:sz w:val="24"/>
        </w:rPr>
      </w:pPr>
      <w:r>
        <w:rPr>
          <w:rFonts w:ascii="Arial" w:hAnsi="Arial"/>
          <w:b/>
          <w:sz w:val="24"/>
        </w:rPr>
        <w:t>ENERGIE</w:t>
      </w:r>
    </w:p>
    <w:p w:rsidR="001E62D2" w:rsidRDefault="001E62D2" w:rsidP="004D3D09">
      <w:pPr>
        <w:tabs>
          <w:tab w:val="left" w:pos="1276"/>
        </w:tabs>
        <w:spacing w:before="60" w:after="20"/>
        <w:jc w:val="both"/>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Default="001E62D2" w:rsidP="00227B19">
            <w:pPr>
              <w:jc w:val="both"/>
              <w:rPr>
                <w:rFonts w:ascii="Arial" w:hAnsi="Arial"/>
                <w:sz w:val="22"/>
                <w:lang w:val="ro-RO"/>
              </w:rPr>
            </w:pPr>
            <w:r>
              <w:rPr>
                <w:rFonts w:ascii="Arial" w:hAnsi="Arial"/>
                <w:sz w:val="22"/>
                <w:lang w:val="ro-RO"/>
              </w:rPr>
              <w:t>In cadrul societatii sursele de energie sunt:</w:t>
            </w:r>
          </w:p>
          <w:p w:rsidR="001E62D2" w:rsidRDefault="001E62D2" w:rsidP="00227B19">
            <w:pPr>
              <w:numPr>
                <w:ilvl w:val="0"/>
                <w:numId w:val="24"/>
              </w:numPr>
              <w:jc w:val="both"/>
              <w:rPr>
                <w:rFonts w:ascii="Arial" w:hAnsi="Arial"/>
                <w:sz w:val="22"/>
                <w:lang w:val="ro-RO"/>
              </w:rPr>
            </w:pPr>
            <w:r>
              <w:rPr>
                <w:rFonts w:ascii="Arial" w:hAnsi="Arial"/>
                <w:sz w:val="22"/>
                <w:lang w:val="ro-RO"/>
              </w:rPr>
              <w:t xml:space="preserve">energia electrica </w:t>
            </w:r>
          </w:p>
          <w:p w:rsidR="001E62D2" w:rsidRDefault="001E62D2" w:rsidP="00227B19">
            <w:pPr>
              <w:numPr>
                <w:ilvl w:val="0"/>
                <w:numId w:val="24"/>
              </w:numPr>
              <w:jc w:val="both"/>
              <w:rPr>
                <w:rFonts w:ascii="Arial" w:hAnsi="Arial"/>
                <w:sz w:val="22"/>
                <w:lang w:val="ro-RO"/>
              </w:rPr>
            </w:pPr>
            <w:r>
              <w:rPr>
                <w:rFonts w:ascii="Arial" w:hAnsi="Arial"/>
                <w:sz w:val="22"/>
                <w:lang w:val="ro-RO"/>
              </w:rPr>
              <w:t>gazul metan</w:t>
            </w:r>
          </w:p>
          <w:p w:rsidR="001E62D2" w:rsidRDefault="001E62D2" w:rsidP="00227B19">
            <w:pPr>
              <w:jc w:val="both"/>
              <w:rPr>
                <w:rFonts w:ascii="Arial" w:hAnsi="Arial"/>
                <w:sz w:val="22"/>
                <w:lang w:val="ro-RO"/>
              </w:rPr>
            </w:pPr>
            <w:r>
              <w:rPr>
                <w:rFonts w:ascii="Arial" w:hAnsi="Arial"/>
                <w:sz w:val="22"/>
                <w:lang w:val="ro-RO"/>
              </w:rPr>
              <w:t>Consumurile energetice sunt urmarite  si contorizate si se regasesc in Balanta energetica.</w:t>
            </w:r>
          </w:p>
          <w:p w:rsidR="001E62D2" w:rsidRDefault="001E62D2" w:rsidP="00227B19">
            <w:pPr>
              <w:jc w:val="both"/>
              <w:rPr>
                <w:rFonts w:ascii="Arial" w:hAnsi="Arial"/>
                <w:sz w:val="22"/>
                <w:lang w:val="ro-RO"/>
              </w:rPr>
            </w:pPr>
            <w:r>
              <w:rPr>
                <w:rFonts w:ascii="Arial" w:hAnsi="Arial"/>
                <w:sz w:val="22"/>
                <w:lang w:val="ro-RO"/>
              </w:rPr>
              <w:t>Instaltia utilizeaza tehnici BAT privind generarea de abur si eliminarea pierderilor de caldura ( izolatia utilajelor si a traseelor de conducte, etc.)</w:t>
            </w:r>
          </w:p>
          <w:p w:rsidR="001E62D2" w:rsidRDefault="001E62D2" w:rsidP="00227B19">
            <w:pPr>
              <w:jc w:val="both"/>
              <w:rPr>
                <w:rFonts w:ascii="Arial" w:hAnsi="Arial"/>
                <w:sz w:val="22"/>
                <w:lang w:val="ro-RO"/>
              </w:rPr>
            </w:pPr>
          </w:p>
        </w:tc>
      </w:tr>
    </w:tbl>
    <w:p w:rsidR="001E62D2" w:rsidRDefault="001E62D2" w:rsidP="004D3D09">
      <w:pPr>
        <w:tabs>
          <w:tab w:val="left" w:pos="1276"/>
        </w:tabs>
        <w:spacing w:before="60" w:after="20"/>
        <w:jc w:val="both"/>
        <w:rPr>
          <w:b/>
          <w:smallCaps/>
          <w:sz w:val="16"/>
          <w:lang w:val="ro-RO"/>
        </w:rPr>
      </w:pPr>
    </w:p>
    <w:p w:rsidR="001E62D2" w:rsidRDefault="001E62D2" w:rsidP="004D3D09">
      <w:pPr>
        <w:numPr>
          <w:ilvl w:val="0"/>
          <w:numId w:val="26"/>
        </w:numPr>
        <w:tabs>
          <w:tab w:val="left" w:pos="1276"/>
        </w:tabs>
        <w:spacing w:before="60" w:after="20"/>
        <w:jc w:val="both"/>
        <w:rPr>
          <w:rFonts w:ascii="Arial" w:hAnsi="Arial"/>
          <w:b/>
          <w:sz w:val="24"/>
        </w:rPr>
      </w:pPr>
      <w:r>
        <w:rPr>
          <w:rFonts w:ascii="Arial" w:hAnsi="Arial"/>
          <w:b/>
          <w:sz w:val="24"/>
        </w:rPr>
        <w:t>ACCIDENTELE SI CONSECINTELE LOR</w:t>
      </w:r>
    </w:p>
    <w:p w:rsidR="001E62D2" w:rsidRDefault="001E62D2" w:rsidP="004D3D09">
      <w:pPr>
        <w:tabs>
          <w:tab w:val="left" w:pos="1276"/>
        </w:tabs>
        <w:spacing w:before="60" w:after="20"/>
        <w:jc w:val="both"/>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Default="001E62D2" w:rsidP="00227B19">
            <w:pPr>
              <w:autoSpaceDE w:val="0"/>
              <w:autoSpaceDN w:val="0"/>
              <w:adjustRightInd w:val="0"/>
              <w:jc w:val="both"/>
              <w:rPr>
                <w:rFonts w:ascii="Arial" w:hAnsi="Arial" w:cs="Arial"/>
                <w:sz w:val="22"/>
                <w:szCs w:val="22"/>
                <w:lang w:val="ro-RO" w:eastAsia="ro-RO"/>
              </w:rPr>
            </w:pPr>
            <w:r w:rsidRPr="00F42813">
              <w:rPr>
                <w:rFonts w:ascii="Arial" w:hAnsi="Arial" w:cs="Arial"/>
                <w:sz w:val="22"/>
                <w:szCs w:val="22"/>
                <w:lang w:val="ro-RO" w:eastAsia="ro-RO"/>
              </w:rPr>
              <w:t>Capacitatile de depozitare a substantelor periculoase existente pe amplasament nu depasesc</w:t>
            </w:r>
            <w:r>
              <w:rPr>
                <w:rFonts w:ascii="Arial" w:hAnsi="Arial" w:cs="Arial"/>
                <w:sz w:val="22"/>
                <w:szCs w:val="22"/>
                <w:lang w:val="ro-RO" w:eastAsia="ro-RO"/>
              </w:rPr>
              <w:t xml:space="preserve"> </w:t>
            </w:r>
            <w:r w:rsidRPr="00F42813">
              <w:rPr>
                <w:rFonts w:ascii="Arial" w:hAnsi="Arial" w:cs="Arial"/>
                <w:sz w:val="22"/>
                <w:szCs w:val="22"/>
                <w:lang w:val="ro-RO" w:eastAsia="ro-RO"/>
              </w:rPr>
              <w:t xml:space="preserve">limitele </w:t>
            </w:r>
            <w:r>
              <w:rPr>
                <w:rFonts w:ascii="Arial" w:hAnsi="Arial" w:cs="Arial"/>
                <w:sz w:val="22"/>
                <w:szCs w:val="22"/>
                <w:lang w:val="ro-RO" w:eastAsia="ro-RO"/>
              </w:rPr>
              <w:t>inferioare/</w:t>
            </w:r>
            <w:r w:rsidRPr="00F42813">
              <w:rPr>
                <w:rFonts w:ascii="Arial" w:hAnsi="Arial" w:cs="Arial"/>
                <w:sz w:val="22"/>
                <w:szCs w:val="22"/>
                <w:lang w:val="ro-RO" w:eastAsia="ro-RO"/>
              </w:rPr>
              <w:t xml:space="preserve">superioare prevazute de </w:t>
            </w:r>
            <w:r>
              <w:rPr>
                <w:rFonts w:ascii="Arial" w:hAnsi="Arial" w:cs="Arial"/>
                <w:sz w:val="22"/>
                <w:szCs w:val="22"/>
                <w:lang w:val="ro-RO" w:eastAsia="ro-RO"/>
              </w:rPr>
              <w:t>Legea 59/2016, astfel</w:t>
            </w:r>
            <w:r w:rsidRPr="00F42813">
              <w:rPr>
                <w:rFonts w:ascii="Arial" w:hAnsi="Arial" w:cs="Arial"/>
                <w:sz w:val="22"/>
                <w:szCs w:val="22"/>
                <w:lang w:val="ro-RO" w:eastAsia="ro-RO"/>
              </w:rPr>
              <w:t xml:space="preserve"> unitatea este fara risc de producere a unor</w:t>
            </w:r>
            <w:r>
              <w:rPr>
                <w:rFonts w:ascii="Arial" w:hAnsi="Arial" w:cs="Arial"/>
                <w:sz w:val="22"/>
                <w:szCs w:val="22"/>
                <w:lang w:val="ro-RO" w:eastAsia="ro-RO"/>
              </w:rPr>
              <w:t xml:space="preserve"> </w:t>
            </w:r>
            <w:r w:rsidRPr="00F42813">
              <w:rPr>
                <w:rFonts w:ascii="Arial" w:hAnsi="Arial" w:cs="Arial"/>
                <w:sz w:val="22"/>
                <w:szCs w:val="22"/>
                <w:lang w:val="ro-RO" w:eastAsia="ro-RO"/>
              </w:rPr>
              <w:t xml:space="preserve">accidente in care sunt implicate substante periculoase. </w:t>
            </w:r>
          </w:p>
          <w:p w:rsidR="001E62D2" w:rsidRDefault="001E62D2" w:rsidP="008558F8">
            <w:pPr>
              <w:tabs>
                <w:tab w:val="left" w:pos="1276"/>
              </w:tabs>
              <w:spacing w:before="60" w:after="20"/>
              <w:jc w:val="both"/>
              <w:rPr>
                <w:rFonts w:ascii="Arial" w:hAnsi="Arial"/>
                <w:sz w:val="22"/>
              </w:rPr>
            </w:pPr>
            <w:r>
              <w:rPr>
                <w:rFonts w:ascii="Arial" w:hAnsi="Arial"/>
                <w:sz w:val="22"/>
              </w:rPr>
              <w:t>Societatea are elaborate:</w:t>
            </w:r>
          </w:p>
          <w:p w:rsidR="001E62D2" w:rsidRPr="008558F8" w:rsidRDefault="001E62D2" w:rsidP="00C63028">
            <w:pPr>
              <w:pStyle w:val="ListParagraph"/>
              <w:numPr>
                <w:ilvl w:val="0"/>
                <w:numId w:val="51"/>
              </w:numPr>
              <w:tabs>
                <w:tab w:val="left" w:pos="1276"/>
              </w:tabs>
              <w:spacing w:before="60" w:after="20"/>
              <w:jc w:val="both"/>
              <w:rPr>
                <w:rFonts w:ascii="Arial" w:hAnsi="Arial"/>
                <w:sz w:val="22"/>
              </w:rPr>
            </w:pPr>
            <w:r w:rsidRPr="008558F8">
              <w:rPr>
                <w:rFonts w:ascii="Arial" w:hAnsi="Arial"/>
                <w:sz w:val="22"/>
              </w:rPr>
              <w:t xml:space="preserve">Plan de prevenire si combatere a poluarii accidentale,  </w:t>
            </w:r>
          </w:p>
          <w:p w:rsidR="001E62D2" w:rsidRDefault="001E62D2" w:rsidP="00C63028">
            <w:pPr>
              <w:numPr>
                <w:ilvl w:val="0"/>
                <w:numId w:val="51"/>
              </w:numPr>
              <w:jc w:val="both"/>
              <w:rPr>
                <w:rFonts w:ascii="Arial" w:hAnsi="Arial"/>
                <w:sz w:val="22"/>
              </w:rPr>
            </w:pPr>
            <w:r w:rsidRPr="008558F8">
              <w:rPr>
                <w:rFonts w:ascii="Arial" w:hAnsi="Arial" w:cs="Arial"/>
                <w:sz w:val="22"/>
                <w:szCs w:val="22"/>
                <w:lang w:val="it-IT"/>
              </w:rPr>
              <w:t>Plan de interventie avizat de Inspectoratul pentru situatii de urgenta ”Maior Constantin Ene” al judetului Bacau</w:t>
            </w:r>
          </w:p>
        </w:tc>
      </w:tr>
    </w:tbl>
    <w:p w:rsidR="001E62D2" w:rsidRDefault="001E62D2" w:rsidP="004D3D09"/>
    <w:p w:rsidR="001E62D2" w:rsidRDefault="001E62D2" w:rsidP="004D3D09"/>
    <w:p w:rsidR="001E62D2" w:rsidRDefault="001E62D2" w:rsidP="004D3D09">
      <w:pPr>
        <w:numPr>
          <w:ilvl w:val="0"/>
          <w:numId w:val="26"/>
        </w:numPr>
        <w:tabs>
          <w:tab w:val="left" w:pos="1276"/>
        </w:tabs>
        <w:spacing w:before="60" w:after="20"/>
        <w:jc w:val="both"/>
        <w:rPr>
          <w:rFonts w:ascii="Arial" w:hAnsi="Arial"/>
          <w:b/>
          <w:sz w:val="24"/>
        </w:rPr>
      </w:pPr>
      <w:r>
        <w:rPr>
          <w:rFonts w:ascii="Arial" w:hAnsi="Arial"/>
          <w:b/>
          <w:sz w:val="24"/>
        </w:rPr>
        <w:t>ZGOMOT SI VIBRATII</w:t>
      </w:r>
    </w:p>
    <w:p w:rsidR="001E62D2" w:rsidRDefault="001E62D2" w:rsidP="004D3D09">
      <w:pPr>
        <w:tabs>
          <w:tab w:val="left" w:pos="1276"/>
        </w:tabs>
        <w:spacing w:before="60" w:after="20"/>
        <w:jc w:val="both"/>
        <w:rPr>
          <w:rFonts w:ascii="Arial" w:hAnsi="Arial"/>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6"/>
      </w:tblGrid>
      <w:tr w:rsidR="001E62D2" w:rsidTr="00227B19">
        <w:tc>
          <w:tcPr>
            <w:tcW w:w="10296" w:type="dxa"/>
          </w:tcPr>
          <w:p w:rsidR="001E62D2" w:rsidRDefault="001E62D2" w:rsidP="008558F8">
            <w:pPr>
              <w:jc w:val="both"/>
              <w:rPr>
                <w:rFonts w:ascii="Arial" w:hAnsi="Arial"/>
                <w:color w:val="000000"/>
                <w:sz w:val="22"/>
              </w:rPr>
            </w:pPr>
            <w:r>
              <w:rPr>
                <w:rFonts w:ascii="Arial" w:hAnsi="Arial"/>
                <w:sz w:val="22"/>
                <w:lang w:val="ro-RO"/>
              </w:rPr>
              <w:t xml:space="preserve"> </w:t>
            </w:r>
            <w:r>
              <w:rPr>
                <w:rFonts w:ascii="Arial" w:hAnsi="Arial"/>
                <w:color w:val="000000"/>
                <w:sz w:val="22"/>
              </w:rPr>
              <w:t>Sursele de zgomote si vibatii sunt motoarele electrice ce acţioneaza utilajele dinamice şi cele produse de mijloacele auto .</w:t>
            </w:r>
          </w:p>
          <w:p w:rsidR="001E62D2" w:rsidRDefault="001E62D2" w:rsidP="00227B19">
            <w:pPr>
              <w:jc w:val="both"/>
              <w:rPr>
                <w:rFonts w:ascii="Arial" w:hAnsi="Arial"/>
                <w:sz w:val="22"/>
                <w:lang w:val="ro-RO"/>
              </w:rPr>
            </w:pPr>
            <w:r>
              <w:rPr>
                <w:rFonts w:ascii="Arial" w:hAnsi="Arial"/>
                <w:sz w:val="22"/>
                <w:lang w:val="ro-RO"/>
              </w:rPr>
              <w:t>Nivelul de zgomot la limita incintei este sub limita de 65 db(A) pentru incinte industriale.</w:t>
            </w:r>
          </w:p>
          <w:p w:rsidR="001E62D2" w:rsidRDefault="001E62D2" w:rsidP="00227B19">
            <w:pPr>
              <w:jc w:val="both"/>
              <w:rPr>
                <w:lang w:val="ro-RO"/>
              </w:rPr>
            </w:pPr>
          </w:p>
        </w:tc>
      </w:tr>
    </w:tbl>
    <w:p w:rsidR="001E62D2" w:rsidRDefault="001E62D2" w:rsidP="004D3D09">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pStyle w:val="BodyText2"/>
              <w:spacing w:line="360" w:lineRule="auto"/>
              <w:jc w:val="center"/>
              <w:rPr>
                <w:color w:val="000000"/>
                <w:sz w:val="22"/>
                <w:lang w:val="ro-RO"/>
              </w:rPr>
            </w:pPr>
            <w:r>
              <w:rPr>
                <w:smallCaps/>
                <w:lang w:val="ro-RO"/>
              </w:rPr>
              <w:br w:type="page"/>
            </w:r>
            <w:r>
              <w:rPr>
                <w:color w:val="000000"/>
                <w:sz w:val="22"/>
                <w:lang w:val="ro-RO"/>
              </w:rPr>
              <w:t>Sectiunea 1 – Rezumat Netehnic</w:t>
            </w:r>
          </w:p>
        </w:tc>
      </w:tr>
    </w:tbl>
    <w:p w:rsidR="001E62D2" w:rsidRDefault="001E62D2" w:rsidP="004D3D09">
      <w:pPr>
        <w:tabs>
          <w:tab w:val="left" w:pos="1276"/>
        </w:tabs>
        <w:spacing w:before="60" w:after="20"/>
        <w:ind w:firstLine="720"/>
        <w:jc w:val="both"/>
        <w:rPr>
          <w:smallCaps/>
          <w:sz w:val="24"/>
          <w:lang w:val="ro-RO"/>
        </w:rPr>
      </w:pPr>
    </w:p>
    <w:p w:rsidR="001E62D2" w:rsidRDefault="001E62D2" w:rsidP="004D3D09">
      <w:pPr>
        <w:numPr>
          <w:ilvl w:val="0"/>
          <w:numId w:val="26"/>
        </w:numPr>
        <w:tabs>
          <w:tab w:val="left" w:pos="1276"/>
        </w:tabs>
        <w:spacing w:before="60" w:after="20"/>
        <w:jc w:val="both"/>
        <w:rPr>
          <w:rFonts w:ascii="Arial" w:hAnsi="Arial"/>
          <w:b/>
          <w:sz w:val="24"/>
        </w:rPr>
      </w:pPr>
      <w:r>
        <w:rPr>
          <w:rFonts w:ascii="Arial" w:hAnsi="Arial"/>
          <w:b/>
          <w:sz w:val="24"/>
        </w:rPr>
        <w:t xml:space="preserve"> MONITORIZARE</w:t>
      </w:r>
    </w:p>
    <w:p w:rsidR="001E62D2" w:rsidRDefault="001E62D2" w:rsidP="004D3D09">
      <w:pPr>
        <w:tabs>
          <w:tab w:val="left" w:pos="1276"/>
        </w:tabs>
        <w:spacing w:before="60" w:after="20"/>
        <w:jc w:val="both"/>
        <w:rPr>
          <w:rFonts w:ascii="Arial" w:hAnsi="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6"/>
      </w:tblGrid>
      <w:tr w:rsidR="001E62D2" w:rsidTr="00227B19">
        <w:trPr>
          <w:trHeight w:val="953"/>
        </w:trPr>
        <w:tc>
          <w:tcPr>
            <w:tcW w:w="10116" w:type="dxa"/>
          </w:tcPr>
          <w:p w:rsidR="001E62D2" w:rsidRDefault="001E62D2" w:rsidP="00227B19">
            <w:pPr>
              <w:jc w:val="both"/>
              <w:rPr>
                <w:rFonts w:ascii="Arial" w:hAnsi="Arial"/>
                <w:sz w:val="22"/>
                <w:u w:val="single"/>
              </w:rPr>
            </w:pPr>
            <w:r>
              <w:rPr>
                <w:rFonts w:ascii="Arial" w:hAnsi="Arial"/>
                <w:sz w:val="22"/>
                <w:u w:val="single"/>
              </w:rPr>
              <w:t>Factorul de mediu Apa</w:t>
            </w:r>
          </w:p>
          <w:p w:rsidR="001E62D2" w:rsidRDefault="001E62D2" w:rsidP="008558F8">
            <w:pPr>
              <w:jc w:val="both"/>
              <w:rPr>
                <w:rFonts w:ascii="Arial" w:hAnsi="Arial"/>
                <w:sz w:val="22"/>
                <w:lang w:val="ro-RO"/>
              </w:rPr>
            </w:pPr>
            <w:r>
              <w:rPr>
                <w:rFonts w:ascii="Arial" w:hAnsi="Arial"/>
                <w:sz w:val="22"/>
                <w:lang w:val="ro-RO"/>
              </w:rPr>
              <w:t xml:space="preserve">- emisii in apele chimic impure preepurate evacuate  in  canalizarea chimic impura a Sucursalei CAROM  </w:t>
            </w:r>
            <w:r>
              <w:rPr>
                <w:rFonts w:ascii="Arial" w:hAnsi="Arial"/>
                <w:sz w:val="22"/>
              </w:rPr>
              <w:t>- d</w:t>
            </w:r>
            <w:r>
              <w:rPr>
                <w:rFonts w:ascii="Arial" w:hAnsi="Arial"/>
                <w:sz w:val="22"/>
                <w:lang w:val="ro-RO"/>
              </w:rPr>
              <w:t xml:space="preserve">eterminari efectuate saptamanal </w:t>
            </w:r>
          </w:p>
          <w:p w:rsidR="001E62D2" w:rsidRDefault="001E62D2" w:rsidP="008558F8">
            <w:pPr>
              <w:jc w:val="both"/>
              <w:rPr>
                <w:rFonts w:ascii="Arial" w:hAnsi="Arial"/>
                <w:sz w:val="22"/>
                <w:lang w:val="ro-RO"/>
              </w:rPr>
            </w:pPr>
            <w:r>
              <w:rPr>
                <w:rFonts w:ascii="Arial" w:hAnsi="Arial"/>
                <w:sz w:val="22"/>
                <w:lang w:val="ro-RO"/>
              </w:rPr>
              <w:t>- emisii in apele chimic impure preepurate evacuate  in  canalizarea DPP Onesti S.A. – anual</w:t>
            </w:r>
          </w:p>
          <w:p w:rsidR="001E62D2" w:rsidRDefault="001E62D2" w:rsidP="008558F8">
            <w:pPr>
              <w:jc w:val="both"/>
              <w:rPr>
                <w:rFonts w:ascii="Arial" w:hAnsi="Arial"/>
                <w:sz w:val="22"/>
                <w:lang w:val="ro-RO"/>
              </w:rPr>
            </w:pPr>
            <w:r>
              <w:rPr>
                <w:rFonts w:ascii="Arial" w:hAnsi="Arial"/>
                <w:sz w:val="22"/>
                <w:lang w:val="ro-RO"/>
              </w:rPr>
              <w:t>- substante prioritar/prioritar periculase Ni si Cu din apele chimic impure preepurate - anual</w:t>
            </w:r>
          </w:p>
          <w:p w:rsidR="001E62D2" w:rsidRDefault="001E62D2" w:rsidP="00227B19">
            <w:pPr>
              <w:jc w:val="both"/>
              <w:rPr>
                <w:rFonts w:ascii="Arial" w:hAnsi="Arial"/>
                <w:sz w:val="22"/>
                <w:lang w:val="ro-RO"/>
              </w:rPr>
            </w:pPr>
            <w:r>
              <w:rPr>
                <w:rFonts w:ascii="Arial" w:hAnsi="Arial"/>
                <w:sz w:val="22"/>
                <w:lang w:val="ro-RO"/>
              </w:rPr>
              <w:t>- emisii in apele uzate menajere evacuate in  canalizarea chimic impura a Sucursalei CAROM - lunar</w:t>
            </w:r>
          </w:p>
          <w:p w:rsidR="001E62D2" w:rsidRDefault="001E62D2" w:rsidP="00227B19">
            <w:pPr>
              <w:jc w:val="both"/>
              <w:rPr>
                <w:rFonts w:ascii="Arial" w:hAnsi="Arial"/>
                <w:sz w:val="22"/>
                <w:u w:val="single"/>
                <w:lang w:val="ro-RO"/>
              </w:rPr>
            </w:pPr>
            <w:r>
              <w:rPr>
                <w:rFonts w:ascii="Arial" w:hAnsi="Arial"/>
                <w:sz w:val="22"/>
                <w:lang w:val="ro-RO"/>
              </w:rPr>
              <w:t>- emisii in apele uzate menajere evacuate in  canalizarea DPP Onesti S.A. - anual</w:t>
            </w:r>
          </w:p>
          <w:p w:rsidR="001E62D2" w:rsidRDefault="001E62D2" w:rsidP="00227B19">
            <w:pPr>
              <w:jc w:val="both"/>
              <w:rPr>
                <w:rFonts w:ascii="Arial" w:hAnsi="Arial"/>
                <w:sz w:val="22"/>
                <w:lang w:val="ro-RO"/>
              </w:rPr>
            </w:pPr>
            <w:r>
              <w:rPr>
                <w:rFonts w:ascii="Arial" w:hAnsi="Arial"/>
                <w:sz w:val="22"/>
                <w:u w:val="single"/>
                <w:lang w:val="ro-RO"/>
              </w:rPr>
              <w:t>Factorul de mediu Aer</w:t>
            </w:r>
          </w:p>
          <w:p w:rsidR="001E62D2" w:rsidRDefault="001E62D2" w:rsidP="00227B19">
            <w:pPr>
              <w:jc w:val="both"/>
              <w:rPr>
                <w:rFonts w:ascii="Arial" w:hAnsi="Arial"/>
                <w:sz w:val="22"/>
                <w:lang w:val="ro-RO"/>
              </w:rPr>
            </w:pPr>
            <w:r>
              <w:rPr>
                <w:rFonts w:ascii="Arial" w:hAnsi="Arial"/>
                <w:sz w:val="22"/>
                <w:lang w:val="ro-RO"/>
              </w:rPr>
              <w:t xml:space="preserve">- emisii prin surse punctiforme de la centrala termica prin cosul de evacuare gaze arse: </w:t>
            </w:r>
            <w:r>
              <w:rPr>
                <w:rFonts w:ascii="Arial" w:hAnsi="Arial"/>
                <w:sz w:val="22"/>
              </w:rPr>
              <w:t>NO</w:t>
            </w:r>
            <w:r>
              <w:rPr>
                <w:rFonts w:ascii="Arial" w:hAnsi="Arial"/>
                <w:sz w:val="22"/>
                <w:vertAlign w:val="subscript"/>
              </w:rPr>
              <w:t>x</w:t>
            </w:r>
            <w:r>
              <w:rPr>
                <w:rFonts w:ascii="Arial" w:hAnsi="Arial"/>
                <w:sz w:val="22"/>
              </w:rPr>
              <w:t>, CO, SO</w:t>
            </w:r>
            <w:r>
              <w:rPr>
                <w:rFonts w:ascii="Arial" w:hAnsi="Arial"/>
                <w:sz w:val="22"/>
                <w:vertAlign w:val="subscript"/>
              </w:rPr>
              <w:t>2</w:t>
            </w:r>
            <w:r>
              <w:rPr>
                <w:rFonts w:ascii="Arial" w:hAnsi="Arial"/>
                <w:sz w:val="22"/>
              </w:rPr>
              <w:t>,  pulberi -  semestrial</w:t>
            </w:r>
          </w:p>
          <w:p w:rsidR="001E62D2" w:rsidRDefault="001E62D2" w:rsidP="00227B19">
            <w:pPr>
              <w:jc w:val="both"/>
              <w:rPr>
                <w:rFonts w:ascii="Arial" w:hAnsi="Arial"/>
                <w:sz w:val="22"/>
              </w:rPr>
            </w:pPr>
            <w:r>
              <w:rPr>
                <w:rFonts w:ascii="Arial" w:hAnsi="Arial"/>
                <w:sz w:val="22"/>
                <w:lang w:val="ro-RO"/>
              </w:rPr>
              <w:t>- emisii prin surse difuze de COV ( hala de fabricatie)</w:t>
            </w:r>
            <w:r>
              <w:rPr>
                <w:rFonts w:ascii="Arial" w:hAnsi="Arial"/>
                <w:sz w:val="22"/>
              </w:rPr>
              <w:t xml:space="preserve"> -  anual</w:t>
            </w:r>
          </w:p>
          <w:p w:rsidR="001E62D2" w:rsidRDefault="001E62D2" w:rsidP="009B695E">
            <w:pPr>
              <w:jc w:val="both"/>
              <w:rPr>
                <w:rFonts w:ascii="Arial" w:hAnsi="Arial"/>
                <w:sz w:val="22"/>
              </w:rPr>
            </w:pPr>
            <w:r>
              <w:rPr>
                <w:rFonts w:ascii="Arial" w:hAnsi="Arial"/>
                <w:sz w:val="22"/>
                <w:lang w:val="ro-RO"/>
              </w:rPr>
              <w:t>- emisii prin surse difuze de COV ( rezervoare depozitare)</w:t>
            </w:r>
            <w:r>
              <w:rPr>
                <w:rFonts w:ascii="Arial" w:hAnsi="Arial"/>
                <w:sz w:val="22"/>
              </w:rPr>
              <w:t xml:space="preserve"> -  anual</w:t>
            </w:r>
          </w:p>
          <w:p w:rsidR="001E62D2" w:rsidRDefault="001E62D2" w:rsidP="00227B19">
            <w:pPr>
              <w:jc w:val="both"/>
              <w:rPr>
                <w:rFonts w:ascii="Arial" w:hAnsi="Arial"/>
                <w:sz w:val="22"/>
                <w:lang w:val="ro-RO"/>
              </w:rPr>
            </w:pPr>
            <w:r>
              <w:rPr>
                <w:rFonts w:ascii="Arial" w:hAnsi="Arial"/>
                <w:sz w:val="22"/>
              </w:rPr>
              <w:t>- imisii COV la limita incintei - anual</w:t>
            </w:r>
          </w:p>
          <w:p w:rsidR="001E62D2" w:rsidRDefault="001E62D2" w:rsidP="00227B19">
            <w:pPr>
              <w:jc w:val="both"/>
              <w:rPr>
                <w:rFonts w:ascii="Arial" w:hAnsi="Arial"/>
                <w:sz w:val="22"/>
                <w:lang w:val="ro-RO"/>
              </w:rPr>
            </w:pPr>
          </w:p>
        </w:tc>
      </w:tr>
    </w:tbl>
    <w:p w:rsidR="001E62D2" w:rsidRDefault="001E62D2" w:rsidP="004D3D09">
      <w:pPr>
        <w:tabs>
          <w:tab w:val="left" w:pos="1276"/>
        </w:tabs>
        <w:spacing w:before="60" w:after="20"/>
        <w:ind w:firstLine="720"/>
        <w:jc w:val="both"/>
        <w:rPr>
          <w:b/>
          <w:smallCaps/>
          <w:sz w:val="16"/>
          <w:lang w:val="ro-RO"/>
        </w:rPr>
      </w:pPr>
    </w:p>
    <w:p w:rsidR="001E62D2" w:rsidRDefault="001E62D2" w:rsidP="004D3D09">
      <w:pPr>
        <w:numPr>
          <w:ilvl w:val="0"/>
          <w:numId w:val="25"/>
        </w:numPr>
        <w:tabs>
          <w:tab w:val="left" w:pos="1276"/>
        </w:tabs>
        <w:spacing w:before="60" w:after="20"/>
        <w:jc w:val="both"/>
        <w:rPr>
          <w:rFonts w:ascii="Arial" w:hAnsi="Arial"/>
          <w:b/>
          <w:sz w:val="24"/>
        </w:rPr>
      </w:pPr>
      <w:r>
        <w:rPr>
          <w:rFonts w:ascii="Arial" w:hAnsi="Arial"/>
          <w:b/>
          <w:sz w:val="24"/>
        </w:rPr>
        <w:t xml:space="preserve">  DEZAFECTARE</w:t>
      </w: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4"/>
      </w:tblGrid>
      <w:tr w:rsidR="001E62D2" w:rsidTr="007D6757">
        <w:tc>
          <w:tcPr>
            <w:tcW w:w="10224" w:type="dxa"/>
          </w:tcPr>
          <w:p w:rsidR="001E62D2" w:rsidRDefault="001E62D2" w:rsidP="00227B19">
            <w:pPr>
              <w:tabs>
                <w:tab w:val="left" w:pos="1276"/>
              </w:tabs>
              <w:spacing w:before="60" w:after="20"/>
              <w:jc w:val="both"/>
              <w:rPr>
                <w:rFonts w:ascii="Arial" w:hAnsi="Arial"/>
                <w:sz w:val="22"/>
                <w:lang w:val="ro-RO"/>
              </w:rPr>
            </w:pPr>
            <w:r>
              <w:rPr>
                <w:rFonts w:ascii="Arial" w:hAnsi="Arial"/>
                <w:sz w:val="22"/>
                <w:lang w:val="ro-RO"/>
              </w:rPr>
              <w:t>AROMA RISE S.A. are întocmit Raport privind situatia de referinta la care sunt anexate: Planurile de amplasament, Planul de încadrare în zonã, Planul conductelor şi canalizãrilor şi Planul de amplasare Prin proiect s-au prevazut materiale de constructie care sa poata fi reutilizate sau reciclate dupa dezafectare.</w:t>
            </w:r>
          </w:p>
          <w:p w:rsidR="001E62D2" w:rsidRDefault="001E62D2" w:rsidP="00227B19">
            <w:pPr>
              <w:tabs>
                <w:tab w:val="left" w:pos="1276"/>
              </w:tabs>
              <w:spacing w:before="60" w:after="20"/>
              <w:jc w:val="both"/>
              <w:rPr>
                <w:rFonts w:ascii="Arial" w:hAnsi="Arial"/>
                <w:b/>
                <w:sz w:val="24"/>
              </w:rPr>
            </w:pPr>
            <w:r>
              <w:rPr>
                <w:rFonts w:ascii="Arial" w:hAnsi="Arial"/>
                <w:sz w:val="22"/>
                <w:lang w:val="ro-RO"/>
              </w:rPr>
              <w:t>Dezafectarea se va face pe baza unui Plan de inchidere.</w:t>
            </w:r>
          </w:p>
        </w:tc>
      </w:tr>
    </w:tbl>
    <w:p w:rsidR="001E62D2" w:rsidRDefault="001E62D2" w:rsidP="004D3D09">
      <w:pPr>
        <w:tabs>
          <w:tab w:val="left" w:pos="1276"/>
        </w:tabs>
        <w:spacing w:before="60" w:after="20"/>
        <w:jc w:val="both"/>
        <w:rPr>
          <w:rFonts w:ascii="Arial" w:hAnsi="Arial"/>
          <w:b/>
          <w:sz w:val="24"/>
        </w:rPr>
      </w:pPr>
    </w:p>
    <w:p w:rsidR="001E62D2" w:rsidRDefault="001E62D2" w:rsidP="004D3D09">
      <w:pPr>
        <w:tabs>
          <w:tab w:val="left" w:pos="1276"/>
        </w:tabs>
        <w:spacing w:before="60" w:after="20"/>
        <w:jc w:val="both"/>
        <w:rPr>
          <w:b/>
          <w:smallCaps/>
          <w:sz w:val="24"/>
          <w:lang w:val="ro-RO"/>
        </w:rPr>
      </w:pPr>
      <w:r>
        <w:rPr>
          <w:rFonts w:ascii="Arial" w:hAnsi="Arial"/>
          <w:b/>
          <w:sz w:val="24"/>
        </w:rPr>
        <w:t>12. ASPECTE LEGATE DE AMPLASAMENTUL PE CARE SE AFLA INSTALATIA</w:t>
      </w:r>
    </w:p>
    <w:p w:rsidR="001E62D2" w:rsidRDefault="001E62D2" w:rsidP="004D3D09">
      <w:pPr>
        <w:tabs>
          <w:tab w:val="left" w:pos="1276"/>
        </w:tabs>
        <w:spacing w:before="60" w:after="20"/>
        <w:ind w:firstLine="720"/>
        <w:jc w:val="both"/>
        <w:rPr>
          <w:smallCaps/>
          <w:sz w:val="16"/>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6"/>
      </w:tblGrid>
      <w:tr w:rsidR="001E62D2" w:rsidTr="00227B19">
        <w:tc>
          <w:tcPr>
            <w:tcW w:w="10116" w:type="dxa"/>
          </w:tcPr>
          <w:p w:rsidR="001E62D2" w:rsidRDefault="001E62D2" w:rsidP="00227B19">
            <w:pPr>
              <w:jc w:val="both"/>
              <w:rPr>
                <w:rFonts w:ascii="Arial" w:hAnsi="Arial"/>
                <w:sz w:val="22"/>
                <w:lang w:val="ro-RO"/>
              </w:rPr>
            </w:pPr>
            <w:r>
              <w:rPr>
                <w:rFonts w:ascii="Arial" w:hAnsi="Arial"/>
                <w:sz w:val="22"/>
                <w:lang w:val="ro-RO"/>
              </w:rPr>
              <w:t xml:space="preserve"> AROMA RISE S.A. este singurul detinator de  Autorizatie de mediu. </w:t>
            </w:r>
          </w:p>
          <w:p w:rsidR="001E62D2" w:rsidRDefault="001E62D2" w:rsidP="00227B19">
            <w:pPr>
              <w:jc w:val="both"/>
              <w:rPr>
                <w:rFonts w:ascii="Arial" w:hAnsi="Arial"/>
                <w:sz w:val="22"/>
                <w:lang w:val="ro-RO"/>
              </w:rPr>
            </w:pPr>
            <w:r>
              <w:rPr>
                <w:rFonts w:ascii="Arial" w:hAnsi="Arial"/>
                <w:sz w:val="22"/>
                <w:lang w:val="ro-RO"/>
              </w:rPr>
              <w:t>Terenul de amplasament este proprietatea AROMA RISE S.A.</w:t>
            </w:r>
          </w:p>
          <w:p w:rsidR="001E62D2" w:rsidRDefault="001E62D2" w:rsidP="00227B19">
            <w:pPr>
              <w:jc w:val="both"/>
              <w:rPr>
                <w:lang w:val="ro-RO"/>
              </w:rPr>
            </w:pPr>
          </w:p>
        </w:tc>
      </w:tr>
    </w:tbl>
    <w:p w:rsidR="001E62D2" w:rsidRDefault="001E62D2" w:rsidP="004D3D09">
      <w:pPr>
        <w:spacing w:before="60" w:after="60"/>
        <w:jc w:val="both"/>
        <w:rPr>
          <w:rFonts w:ascii="Arial" w:hAnsi="Arial"/>
          <w:b/>
          <w:sz w:val="24"/>
        </w:rPr>
      </w:pPr>
      <w:r>
        <w:rPr>
          <w:rFonts w:ascii="Arial" w:hAnsi="Arial"/>
          <w:b/>
          <w:sz w:val="24"/>
        </w:rPr>
        <w:t>13. LIMITELE DE EMISIE</w:t>
      </w:r>
    </w:p>
    <w:p w:rsidR="001E62D2" w:rsidRDefault="001E62D2" w:rsidP="004D3D09">
      <w:pPr>
        <w:jc w:val="both"/>
        <w:rPr>
          <w:rFonts w:ascii="Arial" w:hAnsi="Arial"/>
          <w:b/>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Pr>
          <w:p w:rsidR="001E62D2" w:rsidRDefault="001E62D2" w:rsidP="00227B19">
            <w:pPr>
              <w:ind w:firstLine="318"/>
              <w:jc w:val="both"/>
              <w:rPr>
                <w:rFonts w:ascii="Arial" w:hAnsi="Arial"/>
                <w:sz w:val="22"/>
                <w:u w:val="single"/>
              </w:rPr>
            </w:pPr>
            <w:r>
              <w:rPr>
                <w:rFonts w:ascii="Arial" w:hAnsi="Arial"/>
                <w:sz w:val="22"/>
                <w:u w:val="single"/>
              </w:rPr>
              <w:t xml:space="preserve">Factorul de mediu Apa </w:t>
            </w:r>
          </w:p>
          <w:p w:rsidR="001E62D2" w:rsidRDefault="001E62D2" w:rsidP="00227B19">
            <w:pPr>
              <w:jc w:val="both"/>
              <w:rPr>
                <w:rFonts w:ascii="Arial" w:hAnsi="Arial"/>
                <w:sz w:val="22"/>
              </w:rPr>
            </w:pPr>
            <w:r>
              <w:rPr>
                <w:rFonts w:ascii="Arial" w:hAnsi="Arial"/>
                <w:sz w:val="22"/>
              </w:rPr>
              <w:t xml:space="preserve">- Apele uzate chimic impure preepurate  preluate in reteaua de canalizare chimic impura a Sucursalei . CAROM - limitele admise la indicatorii fizico – chimici sunt cele prevazute in NTPA 002 si Contractului incheiat cu Sucursala  CAROM </w:t>
            </w:r>
          </w:p>
          <w:p w:rsidR="001E62D2" w:rsidRDefault="001E62D2" w:rsidP="00227B19">
            <w:pPr>
              <w:jc w:val="both"/>
              <w:rPr>
                <w:rFonts w:ascii="Arial" w:hAnsi="Arial"/>
                <w:sz w:val="22"/>
              </w:rPr>
            </w:pPr>
            <w:r>
              <w:rPr>
                <w:rFonts w:ascii="Arial" w:hAnsi="Arial"/>
                <w:sz w:val="22"/>
              </w:rPr>
              <w:t>- Apele uzate chimic impure preepurate  preluate in reteaua DPP Onesti S.A. - limitele admise la indicatorii fizico – chimici sunt cele prevazute in NTPA 002 si Contractului incheiat cu DPP Onesti S.A</w:t>
            </w:r>
          </w:p>
          <w:p w:rsidR="001E62D2" w:rsidRDefault="001E62D2" w:rsidP="00227B19">
            <w:pPr>
              <w:jc w:val="both"/>
              <w:rPr>
                <w:rFonts w:ascii="Arial" w:hAnsi="Arial"/>
                <w:sz w:val="22"/>
              </w:rPr>
            </w:pPr>
            <w:r>
              <w:rPr>
                <w:rFonts w:ascii="Arial" w:hAnsi="Arial"/>
                <w:sz w:val="22"/>
              </w:rPr>
              <w:t>-  Apele uzate chimic impure preepurate  preluate in reteaua Sucursalei CAROM sau DPP Onesti S.A la substantele prioritrar periculoase Cu si Ni – limitele admise sunt cele prevazute in HG 1038/2010</w:t>
            </w:r>
          </w:p>
          <w:p w:rsidR="001E62D2" w:rsidRDefault="001E62D2" w:rsidP="00227B19">
            <w:pPr>
              <w:pStyle w:val="manana"/>
              <w:spacing w:line="240" w:lineRule="auto"/>
              <w:ind w:firstLine="0"/>
            </w:pPr>
            <w:r>
              <w:t xml:space="preserve">- Apele uzate menajere preluate in reteaua de canalizare menajera a Sucursalei CAROM - limitele admise la indicatorii fizico – chimici sunt cele prevazute in NTPA 002 si Contractului incheiat cu Sucursala CAROM </w:t>
            </w:r>
          </w:p>
          <w:p w:rsidR="001E62D2" w:rsidRDefault="001E62D2" w:rsidP="00085C9B">
            <w:pPr>
              <w:jc w:val="both"/>
              <w:rPr>
                <w:rFonts w:ascii="Arial" w:hAnsi="Arial"/>
                <w:sz w:val="22"/>
              </w:rPr>
            </w:pPr>
            <w:r>
              <w:rPr>
                <w:rFonts w:ascii="Arial" w:hAnsi="Arial"/>
                <w:sz w:val="22"/>
              </w:rPr>
              <w:t>- Apele uzate menajere  preluate in reteaua DPP Onesti S.A. - limitele admise la indicatorii fizico – chimici sunt cele prevazute in NTPA 002 si Contractului incheiat cu DPP Onesti S.A</w:t>
            </w:r>
          </w:p>
          <w:p w:rsidR="001E62D2" w:rsidRDefault="001E62D2" w:rsidP="00227B19">
            <w:pPr>
              <w:jc w:val="both"/>
              <w:rPr>
                <w:rFonts w:ascii="Arial" w:hAnsi="Arial"/>
                <w:sz w:val="22"/>
              </w:rPr>
            </w:pPr>
          </w:p>
          <w:p w:rsidR="001E62D2" w:rsidRDefault="001E62D2" w:rsidP="00227B19">
            <w:pPr>
              <w:jc w:val="both"/>
              <w:rPr>
                <w:rFonts w:ascii="Arial" w:hAnsi="Arial"/>
                <w:sz w:val="22"/>
                <w:u w:val="single"/>
              </w:rPr>
            </w:pPr>
            <w:r>
              <w:rPr>
                <w:rFonts w:ascii="Arial" w:hAnsi="Arial"/>
                <w:sz w:val="22"/>
                <w:u w:val="single"/>
              </w:rPr>
              <w:t>Factorul de mediu Aer</w:t>
            </w:r>
          </w:p>
          <w:p w:rsidR="001E62D2" w:rsidRPr="002814CF" w:rsidRDefault="001E62D2" w:rsidP="009B695E">
            <w:pPr>
              <w:jc w:val="both"/>
              <w:rPr>
                <w:rFonts w:ascii="Arial" w:hAnsi="Arial"/>
                <w:sz w:val="22"/>
                <w:szCs w:val="22"/>
                <w:lang w:val="it-IT"/>
              </w:rPr>
            </w:pPr>
            <w:r w:rsidRPr="002814CF">
              <w:rPr>
                <w:rFonts w:ascii="Arial" w:hAnsi="Arial"/>
                <w:sz w:val="22"/>
                <w:szCs w:val="22"/>
                <w:lang w:val="it-IT"/>
              </w:rPr>
              <w:t>Limitele pentru emisiile de gaze arse rezultate la arderea</w:t>
            </w:r>
            <w:r>
              <w:rPr>
                <w:rFonts w:ascii="Arial" w:hAnsi="Arial"/>
                <w:sz w:val="22"/>
                <w:szCs w:val="22"/>
                <w:lang w:val="it-IT"/>
              </w:rPr>
              <w:t xml:space="preserve"> gazului metan</w:t>
            </w:r>
            <w:r w:rsidRPr="002814CF">
              <w:rPr>
                <w:rFonts w:ascii="Arial" w:hAnsi="Arial"/>
                <w:sz w:val="22"/>
                <w:szCs w:val="22"/>
                <w:lang w:val="it-IT"/>
              </w:rPr>
              <w:t xml:space="preserve"> </w:t>
            </w:r>
            <w:r>
              <w:rPr>
                <w:rFonts w:ascii="Arial" w:hAnsi="Arial"/>
                <w:sz w:val="22"/>
                <w:szCs w:val="22"/>
                <w:lang w:val="it-IT"/>
              </w:rPr>
              <w:t xml:space="preserve">in cazanele de producere abur </w:t>
            </w:r>
            <w:r w:rsidRPr="002814CF">
              <w:rPr>
                <w:rFonts w:ascii="Arial" w:hAnsi="Arial"/>
                <w:sz w:val="22"/>
                <w:szCs w:val="22"/>
                <w:lang w:val="it-IT"/>
              </w:rPr>
              <w:t xml:space="preserve">sunt cele prevazute in Ordinul 462/1993: </w:t>
            </w:r>
          </w:p>
          <w:p w:rsidR="001E62D2" w:rsidRPr="004E0BE6" w:rsidRDefault="001E62D2" w:rsidP="009B695E">
            <w:pPr>
              <w:jc w:val="both"/>
              <w:rPr>
                <w:rFonts w:ascii="Arial" w:hAnsi="Arial" w:cs="Arial"/>
                <w:sz w:val="22"/>
                <w:szCs w:val="22"/>
              </w:rPr>
            </w:pPr>
            <w:r w:rsidRPr="004E0BE6">
              <w:rPr>
                <w:rFonts w:ascii="Arial" w:hAnsi="Arial"/>
                <w:sz w:val="22"/>
                <w:szCs w:val="22"/>
              </w:rPr>
              <w:t>S</w:t>
            </w:r>
            <w:r w:rsidRPr="004E0BE6">
              <w:rPr>
                <w:rFonts w:ascii="Arial" w:hAnsi="Arial" w:cs="Arial"/>
                <w:sz w:val="22"/>
                <w:szCs w:val="22"/>
              </w:rPr>
              <w:t>O</w:t>
            </w:r>
            <w:r w:rsidRPr="004E0BE6">
              <w:rPr>
                <w:rFonts w:ascii="Arial" w:hAnsi="Arial" w:cs="Arial"/>
                <w:sz w:val="22"/>
                <w:szCs w:val="22"/>
                <w:vertAlign w:val="subscript"/>
              </w:rPr>
              <w:t>2</w:t>
            </w:r>
            <w:r w:rsidRPr="004E0BE6">
              <w:rPr>
                <w:rFonts w:ascii="Arial" w:hAnsi="Arial" w:cs="Arial"/>
                <w:sz w:val="22"/>
                <w:szCs w:val="22"/>
              </w:rPr>
              <w:t xml:space="preserve"> </w:t>
            </w:r>
            <w:r w:rsidRPr="004E0BE6">
              <w:rPr>
                <w:rFonts w:ascii="Arial" w:hAnsi="Arial" w:cs="Arial"/>
                <w:sz w:val="22"/>
                <w:szCs w:val="22"/>
              </w:rPr>
              <w:tab/>
              <w:t xml:space="preserve">    </w:t>
            </w:r>
            <w:r w:rsidRPr="004E0BE6">
              <w:rPr>
                <w:rFonts w:ascii="Arial" w:hAnsi="Arial" w:cs="Arial"/>
                <w:sz w:val="22"/>
                <w:szCs w:val="22"/>
              </w:rPr>
              <w:tab/>
              <w:t xml:space="preserve">    35 mg/Nmc                      </w:t>
            </w:r>
          </w:p>
          <w:p w:rsidR="001E62D2" w:rsidRPr="004E0BE6" w:rsidRDefault="001E62D2" w:rsidP="009B695E">
            <w:pPr>
              <w:jc w:val="both"/>
              <w:rPr>
                <w:rFonts w:ascii="Arial" w:hAnsi="Arial" w:cs="Arial"/>
                <w:sz w:val="22"/>
                <w:szCs w:val="22"/>
              </w:rPr>
            </w:pPr>
            <w:r w:rsidRPr="004E0BE6">
              <w:rPr>
                <w:rFonts w:ascii="Arial" w:hAnsi="Arial" w:cs="Arial"/>
                <w:sz w:val="22"/>
                <w:szCs w:val="22"/>
              </w:rPr>
              <w:t>NO</w:t>
            </w:r>
            <w:r w:rsidRPr="004E0BE6">
              <w:rPr>
                <w:rFonts w:ascii="Arial" w:hAnsi="Arial" w:cs="Arial"/>
                <w:sz w:val="22"/>
                <w:szCs w:val="22"/>
                <w:vertAlign w:val="subscript"/>
              </w:rPr>
              <w:t>x</w:t>
            </w:r>
            <w:r w:rsidRPr="004E0BE6">
              <w:rPr>
                <w:rFonts w:ascii="Arial" w:hAnsi="Arial" w:cs="Arial"/>
                <w:sz w:val="22"/>
                <w:szCs w:val="22"/>
              </w:rPr>
              <w:tab/>
              <w:t xml:space="preserve">      </w:t>
            </w:r>
            <w:r w:rsidRPr="004E0BE6">
              <w:rPr>
                <w:rFonts w:ascii="Arial" w:hAnsi="Arial" w:cs="Arial"/>
                <w:sz w:val="22"/>
                <w:szCs w:val="22"/>
              </w:rPr>
              <w:tab/>
              <w:t xml:space="preserve">  350 mg/Nmc                      </w:t>
            </w:r>
          </w:p>
          <w:p w:rsidR="001E62D2" w:rsidRPr="004E0BE6" w:rsidRDefault="001E62D2" w:rsidP="009B695E">
            <w:pPr>
              <w:jc w:val="both"/>
              <w:rPr>
                <w:rFonts w:ascii="Arial" w:hAnsi="Arial" w:cs="Arial"/>
                <w:sz w:val="22"/>
                <w:szCs w:val="22"/>
              </w:rPr>
            </w:pPr>
            <w:r w:rsidRPr="004E0BE6">
              <w:rPr>
                <w:rFonts w:ascii="Arial" w:hAnsi="Arial" w:cs="Arial"/>
                <w:sz w:val="22"/>
                <w:szCs w:val="22"/>
              </w:rPr>
              <w:t xml:space="preserve">Pulberi </w:t>
            </w:r>
            <w:r w:rsidRPr="004E0BE6">
              <w:rPr>
                <w:rFonts w:ascii="Arial" w:hAnsi="Arial" w:cs="Arial"/>
                <w:sz w:val="22"/>
                <w:szCs w:val="22"/>
              </w:rPr>
              <w:tab/>
              <w:t xml:space="preserve">      5 mg/Nmc                      </w:t>
            </w:r>
          </w:p>
          <w:p w:rsidR="001E62D2" w:rsidRPr="004E0BE6" w:rsidRDefault="001E62D2" w:rsidP="009B695E">
            <w:pPr>
              <w:jc w:val="both"/>
              <w:rPr>
                <w:rFonts w:ascii="Arial" w:hAnsi="Arial" w:cs="Arial"/>
                <w:sz w:val="22"/>
                <w:szCs w:val="22"/>
              </w:rPr>
            </w:pPr>
            <w:r w:rsidRPr="004E0BE6">
              <w:rPr>
                <w:rFonts w:ascii="Arial" w:hAnsi="Arial" w:cs="Arial"/>
                <w:sz w:val="22"/>
                <w:szCs w:val="22"/>
              </w:rPr>
              <w:t xml:space="preserve">CO                    100 mg/Nmc                      </w:t>
            </w:r>
          </w:p>
          <w:p w:rsidR="001E62D2" w:rsidRPr="00FF761F" w:rsidRDefault="001E62D2" w:rsidP="009B695E">
            <w:pPr>
              <w:rPr>
                <w:rFonts w:ascii="Arial" w:hAnsi="Arial" w:cs="Arial"/>
                <w:color w:val="000000"/>
                <w:sz w:val="22"/>
                <w:szCs w:val="22"/>
                <w:vertAlign w:val="subscript"/>
                <w:lang w:val="pt-BR"/>
              </w:rPr>
            </w:pPr>
            <w:r w:rsidRPr="00FF761F">
              <w:rPr>
                <w:rFonts w:ascii="Arial" w:hAnsi="Arial" w:cs="Arial"/>
                <w:color w:val="000000"/>
                <w:sz w:val="22"/>
                <w:szCs w:val="22"/>
                <w:lang w:val="pt-BR"/>
              </w:rPr>
              <w:t>raportat la 3% vol O</w:t>
            </w:r>
            <w:r w:rsidRPr="00FF761F">
              <w:rPr>
                <w:rFonts w:ascii="Arial" w:hAnsi="Arial" w:cs="Arial"/>
                <w:color w:val="000000"/>
                <w:sz w:val="22"/>
                <w:szCs w:val="22"/>
                <w:vertAlign w:val="subscript"/>
                <w:lang w:val="pt-BR"/>
              </w:rPr>
              <w:t>2</w:t>
            </w:r>
          </w:p>
          <w:p w:rsidR="001E62D2" w:rsidRDefault="001E62D2" w:rsidP="00227B19">
            <w:pPr>
              <w:ind w:left="540" w:firstLine="540"/>
              <w:jc w:val="both"/>
              <w:rPr>
                <w:lang w:val="ro-RO"/>
              </w:rPr>
            </w:pPr>
          </w:p>
        </w:tc>
      </w:tr>
    </w:tbl>
    <w:p w:rsidR="001E62D2" w:rsidRDefault="001E62D2" w:rsidP="004D3D09">
      <w:pPr>
        <w:jc w:val="both"/>
        <w:rPr>
          <w:rFonts w:ascii="Arial" w:hAnsi="Arial"/>
          <w:b/>
          <w:sz w:val="24"/>
          <w:lang w:val="ro-RO"/>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pStyle w:val="BodyText2"/>
              <w:spacing w:line="360" w:lineRule="auto"/>
              <w:jc w:val="center"/>
              <w:rPr>
                <w:color w:val="000000"/>
                <w:sz w:val="22"/>
                <w:lang w:val="ro-RO"/>
              </w:rPr>
            </w:pPr>
            <w:r>
              <w:rPr>
                <w:smallCaps/>
                <w:lang w:val="ro-RO"/>
              </w:rPr>
              <w:br w:type="page"/>
            </w:r>
            <w:r>
              <w:rPr>
                <w:color w:val="000000"/>
                <w:sz w:val="22"/>
                <w:lang w:val="ro-RO"/>
              </w:rPr>
              <w:t>Sectiunea 1 – Rezumat Netehnic</w:t>
            </w:r>
          </w:p>
        </w:tc>
      </w:tr>
    </w:tbl>
    <w:p w:rsidR="001E62D2" w:rsidRDefault="001E62D2" w:rsidP="004D3D09">
      <w:pPr>
        <w:jc w:val="both"/>
        <w:rPr>
          <w:rFonts w:ascii="Arial" w:hAnsi="Arial"/>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4"/>
      </w:tblGrid>
      <w:tr w:rsidR="001E62D2" w:rsidTr="000F301E">
        <w:tc>
          <w:tcPr>
            <w:tcW w:w="10394" w:type="dxa"/>
          </w:tcPr>
          <w:p w:rsidR="001E62D2" w:rsidRPr="000F301E" w:rsidRDefault="001E62D2" w:rsidP="000F301E">
            <w:pPr>
              <w:jc w:val="both"/>
              <w:rPr>
                <w:rFonts w:ascii="Arial" w:hAnsi="Arial" w:cs="Arial"/>
                <w:sz w:val="22"/>
                <w:szCs w:val="22"/>
                <w:u w:val="single"/>
                <w:lang w:val="it-IT"/>
              </w:rPr>
            </w:pPr>
            <w:r w:rsidRPr="000F301E">
              <w:rPr>
                <w:rFonts w:ascii="Arial" w:hAnsi="Arial" w:cs="Arial"/>
                <w:sz w:val="22"/>
                <w:szCs w:val="22"/>
                <w:u w:val="single"/>
                <w:lang w:val="it-IT"/>
              </w:rPr>
              <w:t>ZGOMOT</w:t>
            </w:r>
          </w:p>
          <w:p w:rsidR="001E62D2" w:rsidRPr="000F301E" w:rsidRDefault="001E62D2" w:rsidP="000F301E">
            <w:pPr>
              <w:jc w:val="both"/>
              <w:rPr>
                <w:rFonts w:ascii="Arial" w:hAnsi="Arial"/>
                <w:sz w:val="22"/>
                <w:szCs w:val="22"/>
                <w:lang w:val="it-IT"/>
              </w:rPr>
            </w:pPr>
            <w:r w:rsidRPr="000F301E">
              <w:rPr>
                <w:rFonts w:ascii="Arial" w:hAnsi="Arial" w:cs="Arial"/>
                <w:sz w:val="22"/>
                <w:szCs w:val="22"/>
                <w:lang w:val="it-IT"/>
              </w:rPr>
              <w:t xml:space="preserve">Limitele pentru zgomot sunt cele prevazute in </w:t>
            </w:r>
            <w:r w:rsidRPr="000F301E">
              <w:rPr>
                <w:rFonts w:ascii="Arial" w:hAnsi="Arial"/>
                <w:color w:val="000000"/>
                <w:sz w:val="22"/>
                <w:szCs w:val="22"/>
                <w:lang w:val="it-IT"/>
              </w:rPr>
              <w:t xml:space="preserve">STAS </w:t>
            </w:r>
            <w:r w:rsidRPr="000F301E">
              <w:rPr>
                <w:rFonts w:ascii="Arial" w:hAnsi="Arial"/>
                <w:sz w:val="22"/>
                <w:szCs w:val="22"/>
                <w:lang w:val="it-IT"/>
              </w:rPr>
              <w:t xml:space="preserve">10009/88 pentru incinte industriale:   </w:t>
            </w:r>
          </w:p>
          <w:p w:rsidR="001E62D2" w:rsidRPr="000F301E" w:rsidRDefault="001E62D2" w:rsidP="000F301E">
            <w:pPr>
              <w:jc w:val="both"/>
              <w:rPr>
                <w:rFonts w:ascii="Arial" w:hAnsi="Arial"/>
                <w:sz w:val="22"/>
                <w:szCs w:val="22"/>
                <w:lang w:val="it-IT"/>
              </w:rPr>
            </w:pPr>
            <w:r w:rsidRPr="000F301E">
              <w:rPr>
                <w:rFonts w:ascii="Arial" w:hAnsi="Arial"/>
                <w:sz w:val="22"/>
                <w:szCs w:val="22"/>
                <w:lang w:val="it-IT"/>
              </w:rPr>
              <w:t xml:space="preserve">65 dB(A) in timpul zilei </w:t>
            </w:r>
          </w:p>
          <w:p w:rsidR="001E62D2" w:rsidRPr="000F301E" w:rsidRDefault="001E62D2" w:rsidP="000F301E">
            <w:pPr>
              <w:jc w:val="both"/>
              <w:rPr>
                <w:rFonts w:ascii="Arial" w:hAnsi="Arial"/>
                <w:sz w:val="22"/>
                <w:szCs w:val="22"/>
                <w:lang w:val="it-IT"/>
              </w:rPr>
            </w:pPr>
            <w:r w:rsidRPr="000F301E">
              <w:rPr>
                <w:rFonts w:ascii="Arial" w:hAnsi="Arial"/>
                <w:sz w:val="22"/>
                <w:szCs w:val="22"/>
                <w:lang w:val="it-IT"/>
              </w:rPr>
              <w:t>55 dB(A) in timpul noptii.</w:t>
            </w:r>
          </w:p>
          <w:p w:rsidR="001E62D2" w:rsidRPr="000F301E" w:rsidRDefault="001E62D2" w:rsidP="000F301E">
            <w:pPr>
              <w:jc w:val="both"/>
              <w:rPr>
                <w:rFonts w:ascii="Arial" w:hAnsi="Arial"/>
                <w:b/>
                <w:sz w:val="24"/>
                <w:lang w:val="ro-RO"/>
              </w:rPr>
            </w:pPr>
          </w:p>
        </w:tc>
      </w:tr>
    </w:tbl>
    <w:p w:rsidR="001E62D2" w:rsidRDefault="001E62D2" w:rsidP="004D3D09">
      <w:pPr>
        <w:jc w:val="both"/>
        <w:rPr>
          <w:rFonts w:ascii="Arial" w:hAnsi="Arial"/>
          <w:b/>
          <w:sz w:val="24"/>
          <w:lang w:val="ro-RO"/>
        </w:rPr>
      </w:pPr>
    </w:p>
    <w:p w:rsidR="001E62D2" w:rsidRDefault="001E62D2" w:rsidP="004D3D09">
      <w:pPr>
        <w:spacing w:before="60" w:after="60"/>
        <w:jc w:val="both"/>
        <w:rPr>
          <w:rFonts w:ascii="Arial" w:hAnsi="Arial"/>
          <w:b/>
          <w:sz w:val="24"/>
        </w:rPr>
      </w:pPr>
      <w:r>
        <w:rPr>
          <w:rFonts w:ascii="Arial" w:hAnsi="Arial"/>
          <w:b/>
          <w:sz w:val="24"/>
        </w:rPr>
        <w:t>14. IMPACT</w:t>
      </w:r>
    </w:p>
    <w:p w:rsidR="001E62D2" w:rsidRDefault="001E62D2" w:rsidP="004D3D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rPr>
          <w:trHeight w:val="486"/>
        </w:trPr>
        <w:tc>
          <w:tcPr>
            <w:tcW w:w="10206" w:type="dxa"/>
          </w:tcPr>
          <w:p w:rsidR="001E62D2" w:rsidRDefault="001E62D2" w:rsidP="00227B19">
            <w:pPr>
              <w:ind w:firstLine="318"/>
              <w:jc w:val="both"/>
              <w:rPr>
                <w:rFonts w:ascii="Arial" w:hAnsi="Arial"/>
                <w:sz w:val="22"/>
                <w:lang w:val="ro-RO"/>
              </w:rPr>
            </w:pPr>
            <w:r>
              <w:rPr>
                <w:rFonts w:ascii="Arial" w:hAnsi="Arial"/>
                <w:sz w:val="22"/>
              </w:rPr>
              <w:t xml:space="preserve">In general emisiile de poluanti se incadreaza in limitele legale. </w:t>
            </w:r>
            <w:r>
              <w:rPr>
                <w:rFonts w:ascii="Arial" w:hAnsi="Arial"/>
                <w:sz w:val="22"/>
                <w:lang w:val="ro-RO"/>
              </w:rPr>
              <w:t>Activitatea AROMA RISE S.A. prezinta in general un impact nesemnificativ asupra factorilor de mediu.</w:t>
            </w:r>
          </w:p>
          <w:p w:rsidR="001E62D2" w:rsidRDefault="001E62D2" w:rsidP="00227B19">
            <w:pPr>
              <w:ind w:firstLine="318"/>
              <w:jc w:val="both"/>
              <w:rPr>
                <w:rFonts w:ascii="Arial" w:hAnsi="Arial"/>
                <w:sz w:val="22"/>
                <w:lang w:val="ro-RO"/>
              </w:rPr>
            </w:pPr>
          </w:p>
        </w:tc>
      </w:tr>
    </w:tbl>
    <w:p w:rsidR="001E62D2" w:rsidRDefault="001E62D2" w:rsidP="004D3D09">
      <w:pPr>
        <w:tabs>
          <w:tab w:val="left" w:pos="1276"/>
        </w:tabs>
        <w:spacing w:before="60" w:after="20"/>
        <w:ind w:firstLine="720"/>
        <w:jc w:val="both"/>
        <w:rPr>
          <w:smallCaps/>
          <w:lang w:val="ro-RO"/>
        </w:rPr>
      </w:pPr>
    </w:p>
    <w:p w:rsidR="001E62D2" w:rsidRDefault="001E62D2" w:rsidP="004D3D09">
      <w:pPr>
        <w:jc w:val="both"/>
        <w:rPr>
          <w:rFonts w:ascii="Arial" w:hAnsi="Arial"/>
          <w:b/>
          <w:caps/>
          <w:sz w:val="22"/>
          <w:lang w:val="ro-RO"/>
        </w:rPr>
      </w:pPr>
    </w:p>
    <w:p w:rsidR="001E62D2" w:rsidRDefault="001E62D2" w:rsidP="004D3D09">
      <w:pPr>
        <w:numPr>
          <w:ilvl w:val="0"/>
          <w:numId w:val="38"/>
        </w:numPr>
        <w:rPr>
          <w:sz w:val="24"/>
        </w:rPr>
      </w:pPr>
      <w:r>
        <w:rPr>
          <w:rFonts w:ascii="Arial" w:hAnsi="Arial"/>
          <w:b/>
          <w:caps/>
          <w:sz w:val="24"/>
        </w:rPr>
        <w:t>Planul de Masuri Obligatorii si Programele de Modernizare</w:t>
      </w:r>
      <w:r>
        <w:rPr>
          <w:sz w:val="24"/>
        </w:rPr>
        <w:t xml:space="preserve"> </w:t>
      </w:r>
    </w:p>
    <w:p w:rsidR="001E62D2" w:rsidRDefault="001E62D2" w:rsidP="004D3D09">
      <w:pPr>
        <w:pStyle w:val="CommentText"/>
        <w:jc w:val="both"/>
        <w:rPr>
          <w:sz w:val="22"/>
          <w:lang w:val="en-US"/>
        </w:rPr>
      </w:pPr>
    </w:p>
    <w:tbl>
      <w:tblPr>
        <w:tblW w:w="98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1843"/>
        <w:gridCol w:w="1276"/>
        <w:gridCol w:w="1511"/>
      </w:tblGrid>
      <w:tr w:rsidR="001E62D2" w:rsidTr="00A84167">
        <w:tc>
          <w:tcPr>
            <w:tcW w:w="5220" w:type="dxa"/>
          </w:tcPr>
          <w:p w:rsidR="001E62D2" w:rsidRPr="009B695E" w:rsidRDefault="001E62D2" w:rsidP="00A84167">
            <w:pPr>
              <w:jc w:val="center"/>
              <w:rPr>
                <w:rFonts w:ascii="Arial" w:hAnsi="Arial"/>
                <w:sz w:val="22"/>
                <w:szCs w:val="22"/>
              </w:rPr>
            </w:pPr>
            <w:r w:rsidRPr="009B695E">
              <w:rPr>
                <w:rFonts w:ascii="Arial" w:hAnsi="Arial"/>
                <w:sz w:val="22"/>
                <w:szCs w:val="22"/>
              </w:rPr>
              <w:t>Masura</w:t>
            </w:r>
          </w:p>
        </w:tc>
        <w:tc>
          <w:tcPr>
            <w:tcW w:w="1843" w:type="dxa"/>
          </w:tcPr>
          <w:p w:rsidR="001E62D2" w:rsidRPr="009B695E" w:rsidRDefault="001E62D2" w:rsidP="00A84167">
            <w:pPr>
              <w:jc w:val="center"/>
              <w:rPr>
                <w:rFonts w:ascii="Arial" w:hAnsi="Arial"/>
                <w:sz w:val="22"/>
                <w:szCs w:val="22"/>
              </w:rPr>
            </w:pPr>
            <w:r w:rsidRPr="009B695E">
              <w:rPr>
                <w:rFonts w:ascii="Arial" w:hAnsi="Arial"/>
                <w:sz w:val="22"/>
                <w:szCs w:val="22"/>
              </w:rPr>
              <w:t>Data propusa pentru implementare</w:t>
            </w:r>
          </w:p>
        </w:tc>
        <w:tc>
          <w:tcPr>
            <w:tcW w:w="1276" w:type="dxa"/>
          </w:tcPr>
          <w:p w:rsidR="001E62D2" w:rsidRPr="009B695E" w:rsidRDefault="001E62D2" w:rsidP="00A84167">
            <w:pPr>
              <w:jc w:val="center"/>
              <w:rPr>
                <w:rFonts w:ascii="Arial" w:hAnsi="Arial"/>
                <w:sz w:val="22"/>
                <w:szCs w:val="22"/>
              </w:rPr>
            </w:pPr>
            <w:r w:rsidRPr="009B695E">
              <w:rPr>
                <w:rFonts w:ascii="Arial" w:hAnsi="Arial"/>
                <w:sz w:val="22"/>
                <w:szCs w:val="22"/>
              </w:rPr>
              <w:t>Costuri</w:t>
            </w:r>
          </w:p>
          <w:p w:rsidR="001E62D2" w:rsidRPr="009B695E" w:rsidRDefault="001E62D2" w:rsidP="00A84167">
            <w:pPr>
              <w:jc w:val="center"/>
              <w:rPr>
                <w:rFonts w:ascii="Arial" w:hAnsi="Arial"/>
                <w:sz w:val="22"/>
                <w:szCs w:val="22"/>
              </w:rPr>
            </w:pPr>
            <w:r w:rsidRPr="009B695E">
              <w:rPr>
                <w:rFonts w:ascii="Arial" w:hAnsi="Arial"/>
                <w:sz w:val="22"/>
                <w:szCs w:val="22"/>
              </w:rPr>
              <w:t>(RON)</w:t>
            </w:r>
          </w:p>
        </w:tc>
        <w:tc>
          <w:tcPr>
            <w:tcW w:w="1511" w:type="dxa"/>
          </w:tcPr>
          <w:p w:rsidR="001E62D2" w:rsidRPr="009B695E" w:rsidRDefault="001E62D2" w:rsidP="00A84167">
            <w:pPr>
              <w:jc w:val="center"/>
              <w:rPr>
                <w:rFonts w:ascii="Arial" w:hAnsi="Arial"/>
                <w:sz w:val="22"/>
                <w:szCs w:val="22"/>
              </w:rPr>
            </w:pPr>
            <w:r w:rsidRPr="009B695E">
              <w:rPr>
                <w:rFonts w:ascii="Arial" w:hAnsi="Arial"/>
                <w:sz w:val="22"/>
                <w:szCs w:val="22"/>
              </w:rPr>
              <w:t>Sursa de finantare</w:t>
            </w:r>
          </w:p>
          <w:p w:rsidR="001E62D2" w:rsidRPr="009B695E" w:rsidRDefault="001E62D2" w:rsidP="00A84167">
            <w:pPr>
              <w:jc w:val="center"/>
              <w:rPr>
                <w:rFonts w:ascii="Arial" w:hAnsi="Arial"/>
                <w:sz w:val="22"/>
                <w:szCs w:val="22"/>
              </w:rPr>
            </w:pPr>
            <w:r w:rsidRPr="009B695E">
              <w:rPr>
                <w:rFonts w:ascii="Arial" w:hAnsi="Arial"/>
                <w:sz w:val="22"/>
                <w:szCs w:val="22"/>
              </w:rPr>
              <w:t>Nota</w:t>
            </w:r>
          </w:p>
        </w:tc>
      </w:tr>
      <w:tr w:rsidR="001E62D2" w:rsidTr="00A84167">
        <w:tc>
          <w:tcPr>
            <w:tcW w:w="5220" w:type="dxa"/>
          </w:tcPr>
          <w:p w:rsidR="001E62D2" w:rsidRPr="009B695E" w:rsidRDefault="001E62D2" w:rsidP="00A84167">
            <w:pPr>
              <w:jc w:val="center"/>
              <w:rPr>
                <w:sz w:val="22"/>
                <w:szCs w:val="22"/>
              </w:rPr>
            </w:pPr>
            <w:r w:rsidRPr="009B695E">
              <w:rPr>
                <w:sz w:val="22"/>
                <w:szCs w:val="22"/>
              </w:rPr>
              <w:t>-</w:t>
            </w:r>
          </w:p>
        </w:tc>
        <w:tc>
          <w:tcPr>
            <w:tcW w:w="1843" w:type="dxa"/>
          </w:tcPr>
          <w:p w:rsidR="001E62D2" w:rsidRPr="009B695E" w:rsidRDefault="001E62D2" w:rsidP="00A84167">
            <w:pPr>
              <w:jc w:val="center"/>
              <w:rPr>
                <w:rFonts w:ascii="Arial" w:hAnsi="Arial"/>
                <w:sz w:val="22"/>
                <w:szCs w:val="22"/>
              </w:rPr>
            </w:pPr>
            <w:r w:rsidRPr="009B695E">
              <w:rPr>
                <w:rFonts w:ascii="Arial" w:hAnsi="Arial"/>
                <w:sz w:val="22"/>
                <w:szCs w:val="22"/>
              </w:rPr>
              <w:t>-</w:t>
            </w:r>
          </w:p>
        </w:tc>
        <w:tc>
          <w:tcPr>
            <w:tcW w:w="1276" w:type="dxa"/>
          </w:tcPr>
          <w:p w:rsidR="001E62D2" w:rsidRPr="009B695E" w:rsidRDefault="001E62D2" w:rsidP="00A84167">
            <w:pPr>
              <w:jc w:val="center"/>
              <w:rPr>
                <w:rFonts w:ascii="Arial" w:hAnsi="Arial"/>
                <w:sz w:val="22"/>
                <w:szCs w:val="22"/>
              </w:rPr>
            </w:pPr>
            <w:r w:rsidRPr="009B695E">
              <w:rPr>
                <w:rFonts w:ascii="Arial" w:hAnsi="Arial"/>
                <w:sz w:val="22"/>
                <w:szCs w:val="22"/>
              </w:rPr>
              <w:t>-</w:t>
            </w:r>
          </w:p>
        </w:tc>
        <w:tc>
          <w:tcPr>
            <w:tcW w:w="1511" w:type="dxa"/>
          </w:tcPr>
          <w:p w:rsidR="001E62D2" w:rsidRPr="009B695E" w:rsidRDefault="001E62D2" w:rsidP="00A84167">
            <w:pPr>
              <w:jc w:val="center"/>
              <w:rPr>
                <w:rFonts w:ascii="Arial" w:hAnsi="Arial"/>
                <w:sz w:val="22"/>
                <w:szCs w:val="22"/>
              </w:rPr>
            </w:pPr>
            <w:r w:rsidRPr="009B695E">
              <w:rPr>
                <w:rFonts w:ascii="Arial" w:hAnsi="Arial"/>
                <w:sz w:val="22"/>
                <w:szCs w:val="22"/>
              </w:rPr>
              <w:t>-</w:t>
            </w:r>
          </w:p>
        </w:tc>
      </w:tr>
    </w:tbl>
    <w:p w:rsidR="001E62D2" w:rsidRDefault="001E62D2" w:rsidP="009B695E">
      <w:pPr>
        <w:pStyle w:val="CommentText"/>
        <w:rPr>
          <w:rFonts w:ascii="Times New Roman" w:hAnsi="Times New Roman"/>
          <w:b/>
          <w:bCs/>
          <w:lang w:val="en-US"/>
        </w:rPr>
      </w:pPr>
    </w:p>
    <w:p w:rsidR="001E62D2" w:rsidRDefault="001E62D2" w:rsidP="009B695E">
      <w:pPr>
        <w:rPr>
          <w:rFonts w:ascii="Arial" w:hAnsi="Arial" w:cs="Arial"/>
          <w:b/>
          <w:bCs/>
          <w:sz w:val="22"/>
          <w:u w:val="single"/>
        </w:rPr>
      </w:pPr>
    </w:p>
    <w:p w:rsidR="001E62D2" w:rsidRDefault="001E62D2" w:rsidP="009B695E">
      <w:pPr>
        <w:rPr>
          <w:rFonts w:ascii="Arial" w:hAnsi="Arial" w:cs="Arial"/>
          <w:b/>
          <w:bCs/>
          <w:sz w:val="22"/>
          <w:u w:val="single"/>
        </w:rPr>
      </w:pPr>
      <w:r>
        <w:rPr>
          <w:rFonts w:ascii="Arial" w:hAnsi="Arial" w:cs="Arial"/>
          <w:b/>
          <w:bCs/>
          <w:sz w:val="22"/>
          <w:u w:val="single"/>
        </w:rPr>
        <w:t>NOTA</w:t>
      </w:r>
    </w:p>
    <w:p w:rsidR="001E62D2" w:rsidRDefault="001E62D2" w:rsidP="009B695E">
      <w:pPr>
        <w:rPr>
          <w:rFonts w:ascii="Arial" w:hAnsi="Arial" w:cs="Arial"/>
          <w:sz w:val="22"/>
          <w:u w:val="single"/>
        </w:rPr>
      </w:pPr>
    </w:p>
    <w:p w:rsidR="001E62D2" w:rsidRPr="002A0E9F" w:rsidRDefault="001E62D2" w:rsidP="009B695E">
      <w:pPr>
        <w:tabs>
          <w:tab w:val="left" w:pos="0"/>
        </w:tabs>
        <w:ind w:right="409"/>
        <w:jc w:val="both"/>
        <w:rPr>
          <w:rFonts w:ascii="Arial" w:hAnsi="Arial" w:cs="Arial"/>
          <w:sz w:val="22"/>
          <w:szCs w:val="22"/>
        </w:rPr>
      </w:pPr>
      <w:r>
        <w:rPr>
          <w:rFonts w:ascii="Arial" w:hAnsi="Arial" w:cs="Arial"/>
          <w:sz w:val="22"/>
        </w:rPr>
        <w:tab/>
        <w:t>I</w:t>
      </w:r>
      <w:r w:rsidRPr="002A0E9F">
        <w:rPr>
          <w:rFonts w:ascii="Arial" w:hAnsi="Arial" w:cs="Arial"/>
          <w:sz w:val="22"/>
          <w:szCs w:val="22"/>
        </w:rPr>
        <w:t>n urma evaluarilor facute</w:t>
      </w:r>
      <w:r>
        <w:rPr>
          <w:rFonts w:ascii="Arial" w:hAnsi="Arial" w:cs="Arial"/>
          <w:sz w:val="22"/>
          <w:szCs w:val="22"/>
        </w:rPr>
        <w:t xml:space="preserve">, </w:t>
      </w:r>
      <w:r w:rsidRPr="002A0E9F">
        <w:rPr>
          <w:rFonts w:ascii="Arial" w:hAnsi="Arial" w:cs="Arial"/>
          <w:sz w:val="22"/>
          <w:szCs w:val="22"/>
        </w:rPr>
        <w:t>a re</w:t>
      </w:r>
      <w:r>
        <w:rPr>
          <w:rFonts w:ascii="Arial" w:hAnsi="Arial" w:cs="Arial"/>
          <w:sz w:val="22"/>
          <w:szCs w:val="22"/>
        </w:rPr>
        <w:t>i</w:t>
      </w:r>
      <w:r w:rsidRPr="002A0E9F">
        <w:rPr>
          <w:rFonts w:ascii="Arial" w:hAnsi="Arial" w:cs="Arial"/>
          <w:sz w:val="22"/>
          <w:szCs w:val="22"/>
        </w:rPr>
        <w:t>esit ca</w:t>
      </w:r>
      <w:r>
        <w:rPr>
          <w:rFonts w:ascii="Arial" w:hAnsi="Arial" w:cs="Arial"/>
          <w:sz w:val="22"/>
          <w:szCs w:val="22"/>
        </w:rPr>
        <w:t xml:space="preserve"> activitatile desfasurate de societate </w:t>
      </w:r>
      <w:r w:rsidRPr="002A0E9F">
        <w:rPr>
          <w:rFonts w:ascii="Arial" w:hAnsi="Arial" w:cs="Arial"/>
          <w:sz w:val="22"/>
          <w:szCs w:val="22"/>
        </w:rPr>
        <w:t xml:space="preserve"> nu </w:t>
      </w:r>
      <w:r>
        <w:rPr>
          <w:rFonts w:ascii="Arial" w:hAnsi="Arial" w:cs="Arial"/>
          <w:sz w:val="22"/>
          <w:szCs w:val="22"/>
        </w:rPr>
        <w:t xml:space="preserve">produc </w:t>
      </w:r>
      <w:r w:rsidRPr="002A0E9F">
        <w:rPr>
          <w:rFonts w:ascii="Arial" w:hAnsi="Arial" w:cs="Arial"/>
          <w:sz w:val="22"/>
          <w:szCs w:val="22"/>
        </w:rPr>
        <w:t xml:space="preserve"> impact semnificativ asupra factorilor de mediu.</w:t>
      </w:r>
    </w:p>
    <w:p w:rsidR="001E62D2" w:rsidRPr="009B695E" w:rsidRDefault="001E62D2" w:rsidP="009B695E">
      <w:pPr>
        <w:widowControl w:val="0"/>
        <w:adjustRightInd w:val="0"/>
        <w:spacing w:line="276" w:lineRule="auto"/>
        <w:ind w:firstLine="720"/>
        <w:jc w:val="both"/>
        <w:textAlignment w:val="baseline"/>
        <w:rPr>
          <w:rFonts w:ascii="Arial" w:hAnsi="Arial" w:cs="Arial"/>
          <w:sz w:val="22"/>
          <w:szCs w:val="22"/>
          <w:lang w:val="pt-BR"/>
        </w:rPr>
      </w:pPr>
      <w:r w:rsidRPr="009B695E">
        <w:rPr>
          <w:rFonts w:ascii="Arial" w:hAnsi="Arial" w:cs="Arial"/>
          <w:sz w:val="22"/>
          <w:szCs w:val="22"/>
          <w:lang w:val="pt-BR"/>
        </w:rPr>
        <w:t>AROMA RISE S.A. functioneaza in baza Autorizaţiei Integrate de Mediu nr. 45 din 29.12.2006, revizuita in data de 20.03.2009, emisa de ARPM Bacau.</w:t>
      </w:r>
    </w:p>
    <w:p w:rsidR="001E62D2" w:rsidRDefault="001E62D2" w:rsidP="00E50103">
      <w:pPr>
        <w:pStyle w:val="CommentText"/>
        <w:rPr>
          <w:lang w:val="pt-BR"/>
        </w:rPr>
      </w:pPr>
      <w:r w:rsidRPr="002A0E9F">
        <w:rPr>
          <w:rFonts w:cs="Arial"/>
          <w:sz w:val="22"/>
          <w:szCs w:val="22"/>
          <w:lang w:val="pt-BR"/>
        </w:rPr>
        <w:tab/>
        <w:t>Recomandam re</w:t>
      </w:r>
      <w:r>
        <w:rPr>
          <w:rFonts w:cs="Arial"/>
          <w:sz w:val="22"/>
          <w:szCs w:val="22"/>
          <w:lang w:val="pt-BR"/>
        </w:rPr>
        <w:t>auatorizarea activitatii desfasurate de AROMA RISE S.A.pe amplasament.</w:t>
      </w:r>
      <w:r>
        <w:rPr>
          <w:lang w:val="pt-BR"/>
        </w:rPr>
        <w:br w:type="page"/>
      </w:r>
    </w:p>
    <w:p w:rsidR="001E62D2" w:rsidRDefault="001E62D2" w:rsidP="009B695E">
      <w:pPr>
        <w:pStyle w:val="CommentText"/>
        <w:rPr>
          <w:rFonts w:ascii="Times New Roman" w:hAnsi="Times New Roman"/>
          <w:sz w:val="2"/>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lang w:val="ro-RO"/>
              </w:rPr>
            </w:pPr>
            <w:r>
              <w:rPr>
                <w:sz w:val="24"/>
              </w:rPr>
              <w:br w:type="page"/>
            </w:r>
            <w:r>
              <w:rPr>
                <w:rFonts w:ascii="Arial" w:hAnsi="Arial"/>
                <w:b/>
                <w:sz w:val="22"/>
                <w:lang w:val="ro-RO"/>
              </w:rPr>
              <w:t>Sectiunea 2 – Tehnici de Management</w:t>
            </w:r>
          </w:p>
        </w:tc>
      </w:tr>
    </w:tbl>
    <w:p w:rsidR="001E62D2" w:rsidRDefault="001E62D2" w:rsidP="004D3D09">
      <w:pPr>
        <w:jc w:val="both"/>
        <w:rPr>
          <w:lang w:val="ro-RO"/>
        </w:rPr>
      </w:pPr>
    </w:p>
    <w:p w:rsidR="001E62D2" w:rsidRDefault="001E62D2" w:rsidP="004D3D09">
      <w:pPr>
        <w:pStyle w:val="Heading1"/>
        <w:numPr>
          <w:ilvl w:val="0"/>
          <w:numId w:val="27"/>
        </w:numPr>
        <w:jc w:val="both"/>
        <w:rPr>
          <w:color w:val="000000"/>
          <w:sz w:val="28"/>
          <w:lang w:val="ro-RO"/>
        </w:rPr>
      </w:pPr>
      <w:bookmarkStart w:id="9" w:name="_Toc1463206"/>
      <w:r>
        <w:rPr>
          <w:color w:val="000000"/>
          <w:sz w:val="28"/>
          <w:lang w:val="ro-RO"/>
        </w:rPr>
        <w:t>TehniCI</w:t>
      </w:r>
      <w:bookmarkEnd w:id="9"/>
      <w:r>
        <w:rPr>
          <w:color w:val="000000"/>
          <w:sz w:val="28"/>
          <w:lang w:val="ro-RO"/>
        </w:rPr>
        <w:t xml:space="preserve"> DE MANAGEMENT</w:t>
      </w:r>
    </w:p>
    <w:p w:rsidR="001E62D2" w:rsidRDefault="001E62D2" w:rsidP="004D3D09">
      <w:pPr>
        <w:jc w:val="both"/>
        <w:rPr>
          <w:color w:val="000000"/>
          <w:sz w:val="16"/>
          <w:lang w:val="ro-RO"/>
        </w:rPr>
      </w:pPr>
    </w:p>
    <w:p w:rsidR="001E62D2" w:rsidRDefault="001E62D2" w:rsidP="004D3D09">
      <w:pPr>
        <w:pStyle w:val="Heading2"/>
        <w:numPr>
          <w:ilvl w:val="1"/>
          <w:numId w:val="27"/>
        </w:numPr>
        <w:jc w:val="both"/>
        <w:rPr>
          <w:color w:val="000000"/>
          <w:lang w:val="ro-RO"/>
        </w:rPr>
      </w:pPr>
      <w:bookmarkStart w:id="10" w:name="_Toc1463207"/>
      <w:r>
        <w:rPr>
          <w:color w:val="000000"/>
          <w:lang w:val="ro-RO"/>
        </w:rPr>
        <w:t xml:space="preserve">Sistemul de management </w:t>
      </w:r>
      <w:bookmarkEnd w:id="2"/>
      <w:bookmarkEnd w:id="3"/>
      <w:bookmarkEnd w:id="4"/>
      <w:bookmarkEnd w:id="5"/>
      <w:bookmarkEnd w:id="6"/>
      <w:bookmarkEnd w:id="7"/>
      <w:bookmarkEnd w:id="8"/>
      <w:bookmarkEnd w:id="10"/>
      <w:r>
        <w:rPr>
          <w:color w:val="000000"/>
          <w:lang w:val="ro-RO"/>
        </w:rP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87"/>
        <w:gridCol w:w="4819"/>
      </w:tblGrid>
      <w:tr w:rsidR="001E62D2" w:rsidTr="00227B19">
        <w:trPr>
          <w:cantSplit/>
        </w:trPr>
        <w:tc>
          <w:tcPr>
            <w:tcW w:w="5387" w:type="dxa"/>
            <w:shd w:val="clear" w:color="auto" w:fill="FFFFFF"/>
          </w:tcPr>
          <w:p w:rsidR="001E62D2" w:rsidRDefault="001E62D2" w:rsidP="00227B19">
            <w:pPr>
              <w:pStyle w:val="Header"/>
              <w:tabs>
                <w:tab w:val="clear" w:pos="4153"/>
                <w:tab w:val="clear" w:pos="8306"/>
              </w:tabs>
              <w:spacing w:before="40" w:after="40"/>
              <w:jc w:val="both"/>
              <w:rPr>
                <w:sz w:val="22"/>
                <w:lang w:val="ro-RO"/>
              </w:rPr>
            </w:pPr>
            <w:r>
              <w:rPr>
                <w:sz w:val="22"/>
                <w:lang w:val="ro-RO"/>
              </w:rPr>
              <w:t>Sunteti certificati conform ISO 14001 sau  inregistrati conform EMAS (sau ambele) – daca da indicati aici  numerele de certificat / inregistrare</w:t>
            </w:r>
          </w:p>
        </w:tc>
        <w:tc>
          <w:tcPr>
            <w:tcW w:w="4819" w:type="dxa"/>
          </w:tcPr>
          <w:p w:rsidR="001E62D2" w:rsidRDefault="001E62D2" w:rsidP="00227B19">
            <w:pPr>
              <w:spacing w:before="40" w:after="40"/>
              <w:jc w:val="center"/>
              <w:rPr>
                <w:rFonts w:ascii="Arial" w:hAnsi="Arial"/>
                <w:sz w:val="22"/>
                <w:lang w:val="ro-RO"/>
              </w:rPr>
            </w:pPr>
            <w:r>
              <w:rPr>
                <w:rFonts w:ascii="Arial" w:hAnsi="Arial"/>
                <w:sz w:val="22"/>
                <w:lang w:val="ro-RO"/>
              </w:rPr>
              <w:t>NU</w:t>
            </w:r>
          </w:p>
          <w:p w:rsidR="001E62D2" w:rsidRDefault="001E62D2" w:rsidP="00227B19">
            <w:pPr>
              <w:spacing w:before="40" w:after="40"/>
              <w:jc w:val="both"/>
              <w:rPr>
                <w:rFonts w:ascii="Arial" w:hAnsi="Arial"/>
                <w:sz w:val="22"/>
                <w:lang w:val="ro-RO"/>
              </w:rPr>
            </w:pPr>
          </w:p>
        </w:tc>
      </w:tr>
      <w:tr w:rsidR="001E62D2" w:rsidTr="00227B19">
        <w:trPr>
          <w:cantSplit/>
        </w:trPr>
        <w:tc>
          <w:tcPr>
            <w:tcW w:w="5387" w:type="dxa"/>
            <w:shd w:val="clear" w:color="auto" w:fill="FFFFFF"/>
          </w:tcPr>
          <w:p w:rsidR="001E62D2" w:rsidRDefault="001E62D2" w:rsidP="00227B19">
            <w:pPr>
              <w:spacing w:before="40" w:after="40"/>
              <w:jc w:val="both"/>
              <w:rPr>
                <w:rFonts w:ascii="Arial" w:hAnsi="Arial"/>
                <w:snapToGrid w:val="0"/>
                <w:sz w:val="22"/>
                <w:lang w:val="ro-RO"/>
              </w:rPr>
            </w:pPr>
            <w:r>
              <w:rPr>
                <w:rFonts w:ascii="Arial" w:hAnsi="Arial"/>
                <w:sz w:val="22"/>
                <w:lang w:val="ro-RO"/>
              </w:rPr>
              <w:t xml:space="preserve">Furnizati o organigrama de management  in documentatia dumneavoastra de </w:t>
            </w:r>
            <w:r>
              <w:rPr>
                <w:rFonts w:ascii="Arial" w:hAnsi="Arial"/>
                <w:sz w:val="22"/>
                <w:u w:val="single"/>
                <w:lang w:val="ro-RO"/>
              </w:rPr>
              <w:t xml:space="preserve">solicitare a autorizatiei integrate de mediu </w:t>
            </w:r>
            <w:r>
              <w:rPr>
                <w:rFonts w:ascii="Arial" w:hAnsi="Arial"/>
                <w:sz w:val="22"/>
                <w:lang w:val="ro-RO"/>
              </w:rPr>
              <w:t>(indicati posturi si nu nume).  Faceti aici referinta la documentul pe care il veti atasa</w:t>
            </w:r>
          </w:p>
        </w:tc>
        <w:tc>
          <w:tcPr>
            <w:tcW w:w="4819" w:type="dxa"/>
          </w:tcPr>
          <w:p w:rsidR="001E62D2" w:rsidRDefault="001E62D2" w:rsidP="00F00E8A">
            <w:pPr>
              <w:jc w:val="both"/>
              <w:rPr>
                <w:rFonts w:ascii="Arial" w:hAnsi="Arial"/>
                <w:sz w:val="22"/>
              </w:rPr>
            </w:pPr>
            <w:r>
              <w:rPr>
                <w:rFonts w:ascii="Arial" w:hAnsi="Arial"/>
                <w:sz w:val="22"/>
              </w:rPr>
              <w:t>Organigrama generala a S.C. AROMA RISE S.A. este prezentata in Anexa la Raportul de amplasament/Raportul privind situatia de referinta</w:t>
            </w:r>
          </w:p>
        </w:tc>
      </w:tr>
    </w:tbl>
    <w:p w:rsidR="001E62D2" w:rsidRDefault="001E62D2" w:rsidP="004D3D09">
      <w:pPr>
        <w:jc w:val="both"/>
        <w:rPr>
          <w:rFonts w:ascii="Arial" w:hAnsi="Arial"/>
          <w:sz w:val="22"/>
          <w:lang w:val="ro-RO"/>
        </w:rPr>
      </w:pPr>
      <w:bookmarkStart w:id="11" w:name="_Toc472259983"/>
    </w:p>
    <w:p w:rsidR="001E62D2" w:rsidRDefault="001E62D2" w:rsidP="00A84167">
      <w:pPr>
        <w:ind w:left="405"/>
        <w:jc w:val="both"/>
        <w:rPr>
          <w:b/>
          <w:lang w:val="ro-RO"/>
        </w:rPr>
      </w:pPr>
      <w:r>
        <w:rPr>
          <w:rFonts w:ascii="Arial" w:hAnsi="Arial"/>
          <w:sz w:val="22"/>
          <w:lang w:val="ro-RO"/>
        </w:rPr>
        <w:t>Daca intentionati sa dobanditi un sistem atestat printr-un document, indicati in Coloana 3, data de la care acesta va fi valabil.</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
        <w:gridCol w:w="3888"/>
        <w:gridCol w:w="675"/>
        <w:gridCol w:w="3627"/>
        <w:gridCol w:w="1710"/>
      </w:tblGrid>
      <w:tr w:rsidR="001E62D2" w:rsidTr="00A84167">
        <w:trPr>
          <w:cantSplit/>
          <w:tblHeader/>
        </w:trPr>
        <w:tc>
          <w:tcPr>
            <w:tcW w:w="540" w:type="dxa"/>
            <w:shd w:val="clear" w:color="auto" w:fill="FFFFFF"/>
            <w:vAlign w:val="center"/>
          </w:tcPr>
          <w:p w:rsidR="001E62D2" w:rsidRDefault="001E62D2" w:rsidP="00A84167">
            <w:pPr>
              <w:pStyle w:val="Heading5"/>
              <w:jc w:val="both"/>
              <w:rPr>
                <w:i w:val="0"/>
                <w:noProof/>
                <w:color w:val="000000"/>
              </w:rPr>
            </w:pPr>
          </w:p>
        </w:tc>
        <w:tc>
          <w:tcPr>
            <w:tcW w:w="3888" w:type="dxa"/>
            <w:shd w:val="clear" w:color="auto" w:fill="FFFFFF"/>
            <w:vAlign w:val="center"/>
          </w:tcPr>
          <w:p w:rsidR="001E62D2" w:rsidRDefault="001E62D2"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1E62D2" w:rsidRDefault="001E62D2" w:rsidP="00A8416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1E62D2" w:rsidRDefault="001E62D2" w:rsidP="00A8416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1E62D2" w:rsidRDefault="001E62D2" w:rsidP="00A84167">
            <w:pPr>
              <w:pStyle w:val="Heading5"/>
              <w:spacing w:before="60"/>
              <w:jc w:val="both"/>
              <w:rPr>
                <w:i w:val="0"/>
                <w:color w:val="000000"/>
                <w:lang w:val="ro-RO"/>
              </w:rPr>
            </w:pPr>
            <w:r>
              <w:rPr>
                <w:i w:val="0"/>
                <w:color w:val="000000"/>
                <w:lang w:val="ro-RO"/>
              </w:rPr>
              <w:t>Responsibilitati</w:t>
            </w:r>
          </w:p>
          <w:p w:rsidR="001E62D2" w:rsidRDefault="001E62D2"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E62D2" w:rsidTr="00A84167">
        <w:trPr>
          <w:cantSplit/>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1E62D2" w:rsidRDefault="001E62D2" w:rsidP="00A84167">
            <w:pPr>
              <w:spacing w:before="40" w:after="40"/>
              <w:jc w:val="center"/>
              <w:rPr>
                <w:rFonts w:ascii="Arial" w:hAnsi="Arial"/>
                <w:sz w:val="22"/>
                <w:lang w:val="ro-RO"/>
              </w:rPr>
            </w:pPr>
            <w:r>
              <w:rPr>
                <w:rFonts w:ascii="Arial" w:hAnsi="Arial"/>
                <w:sz w:val="22"/>
                <w:lang w:val="ro-RO"/>
              </w:rPr>
              <w:t>1</w:t>
            </w:r>
          </w:p>
        </w:tc>
        <w:tc>
          <w:tcPr>
            <w:tcW w:w="675" w:type="dxa"/>
          </w:tcPr>
          <w:p w:rsidR="001E62D2" w:rsidRDefault="001E62D2" w:rsidP="00A84167">
            <w:pPr>
              <w:pStyle w:val="Header"/>
              <w:tabs>
                <w:tab w:val="clear" w:pos="4153"/>
                <w:tab w:val="clear" w:pos="8306"/>
              </w:tabs>
              <w:spacing w:before="40" w:after="40"/>
              <w:jc w:val="center"/>
              <w:rPr>
                <w:sz w:val="22"/>
                <w:lang w:val="ro-RO"/>
              </w:rPr>
            </w:pPr>
            <w:r>
              <w:rPr>
                <w:sz w:val="22"/>
                <w:lang w:val="ro-RO"/>
              </w:rPr>
              <w:t>2</w:t>
            </w:r>
          </w:p>
        </w:tc>
        <w:tc>
          <w:tcPr>
            <w:tcW w:w="3627" w:type="dxa"/>
          </w:tcPr>
          <w:p w:rsidR="001E62D2" w:rsidRDefault="001E62D2" w:rsidP="00A84167">
            <w:pPr>
              <w:pStyle w:val="Header"/>
              <w:tabs>
                <w:tab w:val="clear" w:pos="4153"/>
                <w:tab w:val="clear" w:pos="8306"/>
              </w:tabs>
              <w:spacing w:before="40" w:after="40"/>
              <w:jc w:val="center"/>
              <w:rPr>
                <w:sz w:val="22"/>
                <w:highlight w:val="yellow"/>
                <w:lang w:val="ro-RO"/>
              </w:rPr>
            </w:pPr>
            <w:r w:rsidRPr="00D567DE">
              <w:rPr>
                <w:sz w:val="22"/>
                <w:lang w:val="ro-RO"/>
              </w:rPr>
              <w:t>3</w:t>
            </w:r>
          </w:p>
        </w:tc>
        <w:tc>
          <w:tcPr>
            <w:tcW w:w="1710" w:type="dxa"/>
          </w:tcPr>
          <w:p w:rsidR="001E62D2" w:rsidRDefault="001E62D2" w:rsidP="00A84167">
            <w:pPr>
              <w:spacing w:before="40" w:after="40"/>
              <w:jc w:val="center"/>
              <w:rPr>
                <w:rFonts w:ascii="Arial" w:hAnsi="Arial"/>
                <w:sz w:val="22"/>
                <w:highlight w:val="yellow"/>
                <w:lang w:val="ro-RO"/>
              </w:rPr>
            </w:pPr>
            <w:r w:rsidRPr="00D567DE">
              <w:rPr>
                <w:rFonts w:ascii="Arial" w:hAnsi="Arial"/>
                <w:sz w:val="22"/>
                <w:lang w:val="ro-RO"/>
              </w:rPr>
              <w:t>4</w:t>
            </w:r>
          </w:p>
        </w:tc>
      </w:tr>
      <w:tr w:rsidR="001E62D2" w:rsidTr="00A84167">
        <w:trPr>
          <w:cantSplit/>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w:t>
            </w:r>
          </w:p>
        </w:tc>
        <w:tc>
          <w:tcPr>
            <w:tcW w:w="3888" w:type="dxa"/>
            <w:shd w:val="clear" w:color="auto" w:fill="FFFFFF"/>
          </w:tcPr>
          <w:p w:rsidR="001E62D2" w:rsidRDefault="001E62D2" w:rsidP="00A84167">
            <w:pPr>
              <w:spacing w:before="40" w:after="40"/>
              <w:jc w:val="both"/>
              <w:rPr>
                <w:rFonts w:ascii="Arial" w:hAnsi="Arial"/>
                <w:snapToGrid w:val="0"/>
                <w:lang w:val="ro-RO"/>
              </w:rPr>
            </w:pPr>
            <w:r>
              <w:rPr>
                <w:rFonts w:ascii="Arial" w:hAnsi="Arial"/>
                <w:lang w:val="ro-RO"/>
              </w:rPr>
              <w:t>Aveti o politica de mediu recunoscuta oficial ?</w:t>
            </w:r>
          </w:p>
        </w:tc>
        <w:tc>
          <w:tcPr>
            <w:tcW w:w="675" w:type="dxa"/>
          </w:tcPr>
          <w:p w:rsidR="001E62D2" w:rsidRDefault="001E62D2" w:rsidP="00A84167">
            <w:pPr>
              <w:pStyle w:val="Header"/>
              <w:tabs>
                <w:tab w:val="clear" w:pos="4153"/>
                <w:tab w:val="clear" w:pos="8306"/>
              </w:tabs>
              <w:spacing w:before="40" w:after="40"/>
              <w:jc w:val="both"/>
              <w:rPr>
                <w:sz w:val="20"/>
                <w:lang w:val="ro-RO"/>
              </w:rPr>
            </w:pPr>
            <w:r>
              <w:rPr>
                <w:sz w:val="20"/>
                <w:lang w:val="ro-RO"/>
              </w:rPr>
              <w:t>Da</w:t>
            </w:r>
          </w:p>
        </w:tc>
        <w:tc>
          <w:tcPr>
            <w:tcW w:w="3627" w:type="dxa"/>
          </w:tcPr>
          <w:p w:rsidR="001E62D2" w:rsidRDefault="001E62D2" w:rsidP="00A84167">
            <w:pPr>
              <w:pStyle w:val="Header"/>
              <w:tabs>
                <w:tab w:val="clear" w:pos="4153"/>
                <w:tab w:val="clear" w:pos="8306"/>
              </w:tabs>
              <w:spacing w:before="40" w:after="40"/>
              <w:jc w:val="both"/>
              <w:rPr>
                <w:sz w:val="20"/>
                <w:highlight w:val="yellow"/>
                <w:lang w:val="ro-RO"/>
              </w:rPr>
            </w:pPr>
            <w:r>
              <w:rPr>
                <w:sz w:val="20"/>
                <w:lang w:val="ro-RO"/>
              </w:rPr>
              <w:t>Politica de mediu</w:t>
            </w:r>
          </w:p>
        </w:tc>
        <w:tc>
          <w:tcPr>
            <w:tcW w:w="1710" w:type="dxa"/>
          </w:tcPr>
          <w:p w:rsidR="001E62D2" w:rsidRDefault="001E62D2" w:rsidP="00A84167">
            <w:pPr>
              <w:spacing w:before="40" w:after="40"/>
              <w:jc w:val="center"/>
              <w:rPr>
                <w:rFonts w:ascii="Arial" w:hAnsi="Arial"/>
                <w:highlight w:val="yellow"/>
                <w:lang w:val="ro-RO"/>
              </w:rPr>
            </w:pPr>
            <w:r>
              <w:rPr>
                <w:rFonts w:ascii="Arial" w:hAnsi="Arial"/>
                <w:snapToGrid w:val="0"/>
                <w:lang w:val="ro-RO"/>
              </w:rPr>
              <w:t>Director general</w:t>
            </w:r>
          </w:p>
        </w:tc>
      </w:tr>
      <w:tr w:rsidR="001E62D2" w:rsidTr="00A84167">
        <w:trPr>
          <w:cantSplit/>
          <w:trHeight w:val="6298"/>
        </w:trPr>
        <w:tc>
          <w:tcPr>
            <w:tcW w:w="540" w:type="dxa"/>
            <w:tcBorders>
              <w:bottom w:val="single" w:sz="4" w:space="0" w:color="auto"/>
            </w:tcBorders>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2</w:t>
            </w:r>
          </w:p>
        </w:tc>
        <w:tc>
          <w:tcPr>
            <w:tcW w:w="3888" w:type="dxa"/>
            <w:tcBorders>
              <w:bottom w:val="single" w:sz="4" w:space="0" w:color="auto"/>
            </w:tcBorders>
            <w:shd w:val="clear" w:color="auto" w:fill="FFFFFF"/>
          </w:tcPr>
          <w:p w:rsidR="001E62D2" w:rsidRDefault="001E62D2" w:rsidP="00A84167">
            <w:pPr>
              <w:spacing w:before="40" w:after="40"/>
              <w:jc w:val="both"/>
              <w:rPr>
                <w:rFonts w:ascii="Arial" w:hAnsi="Arial"/>
                <w:lang w:val="ro-RO"/>
              </w:rPr>
            </w:pPr>
            <w:r>
              <w:rPr>
                <w:rFonts w:ascii="Arial" w:hAnsi="Arial"/>
                <w:lang w:val="ro-RO"/>
              </w:rPr>
              <w:t xml:space="preserve">Aveti programe preventive de intretinere pentru instalatiile si echipamentele relevante?  </w:t>
            </w: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tc>
        <w:tc>
          <w:tcPr>
            <w:tcW w:w="675" w:type="dxa"/>
            <w:tcBorders>
              <w:bottom w:val="single" w:sz="4" w:space="0" w:color="auto"/>
            </w:tcBorders>
          </w:tcPr>
          <w:p w:rsidR="001E62D2" w:rsidRDefault="001E62D2" w:rsidP="00A84167">
            <w:pPr>
              <w:spacing w:before="40" w:after="40"/>
              <w:jc w:val="both"/>
              <w:rPr>
                <w:rFonts w:ascii="Arial" w:hAnsi="Arial"/>
                <w:lang w:val="ro-RO"/>
              </w:rPr>
            </w:pPr>
            <w:r>
              <w:rPr>
                <w:rFonts w:ascii="Arial" w:hAnsi="Arial"/>
                <w:lang w:val="ro-RO"/>
              </w:rPr>
              <w:t>Da</w:t>
            </w:r>
          </w:p>
        </w:tc>
        <w:tc>
          <w:tcPr>
            <w:tcW w:w="3627" w:type="dxa"/>
            <w:tcBorders>
              <w:bottom w:val="single" w:sz="4" w:space="0" w:color="auto"/>
            </w:tcBorders>
          </w:tcPr>
          <w:p w:rsidR="001E62D2" w:rsidRPr="00A84167" w:rsidRDefault="001E62D2" w:rsidP="00A84167">
            <w:pPr>
              <w:spacing w:before="40" w:after="40"/>
              <w:jc w:val="both"/>
              <w:rPr>
                <w:rFonts w:ascii="Arial" w:hAnsi="Arial"/>
                <w:lang w:val="ro-RO"/>
              </w:rPr>
            </w:pPr>
            <w:r w:rsidRPr="00A84167">
              <w:rPr>
                <w:rFonts w:ascii="Arial" w:hAnsi="Arial"/>
                <w:lang w:val="ro-RO"/>
              </w:rPr>
              <w:t>Programul anual de revizii tehnice cuprinde planificare reviziei tehnice la toate utilajele si echipamentele. La intocmirea acestui program se au in vedere prevederile legale si de reglementare in vigoare, normele tehnice sectoriale si recomandarile din documentatia tehnica a utilajelor.</w:t>
            </w:r>
          </w:p>
          <w:p w:rsidR="001E62D2" w:rsidRPr="00A84167" w:rsidRDefault="001E62D2" w:rsidP="00A84167">
            <w:pPr>
              <w:spacing w:before="40" w:after="40"/>
              <w:jc w:val="both"/>
              <w:rPr>
                <w:rFonts w:ascii="Arial" w:hAnsi="Arial"/>
                <w:lang w:val="ro-RO"/>
              </w:rPr>
            </w:pPr>
            <w:r w:rsidRPr="00A84167">
              <w:rPr>
                <w:rFonts w:ascii="Arial" w:hAnsi="Arial"/>
                <w:lang w:val="ro-RO"/>
              </w:rPr>
              <w:t>In cadrul acestui program sunt incluse verificarile la retelele de alimentare cu apa si canalizare, instalatiile PSI.</w:t>
            </w:r>
          </w:p>
          <w:p w:rsidR="001E62D2" w:rsidRPr="00A84167" w:rsidRDefault="001E62D2" w:rsidP="00A84167">
            <w:pPr>
              <w:spacing w:before="40" w:after="40"/>
              <w:jc w:val="both"/>
              <w:rPr>
                <w:rFonts w:ascii="Arial" w:hAnsi="Arial"/>
                <w:lang w:val="ro-RO"/>
              </w:rPr>
            </w:pPr>
            <w:r w:rsidRPr="00A84167">
              <w:rPr>
                <w:rFonts w:ascii="Arial" w:hAnsi="Arial"/>
                <w:lang w:val="ro-RO"/>
              </w:rPr>
              <w:t>Verificarea sistemelor electrice se face conform normelor specifice.</w:t>
            </w:r>
          </w:p>
          <w:p w:rsidR="001E62D2" w:rsidRPr="00A84167" w:rsidRDefault="001E62D2" w:rsidP="00A84167">
            <w:pPr>
              <w:spacing w:before="40" w:after="40"/>
              <w:jc w:val="both"/>
              <w:rPr>
                <w:rFonts w:ascii="Arial" w:hAnsi="Arial"/>
                <w:lang w:val="ro-RO"/>
              </w:rPr>
            </w:pPr>
            <w:r w:rsidRPr="00A84167">
              <w:rPr>
                <w:rFonts w:ascii="Arial" w:hAnsi="Arial"/>
                <w:lang w:val="ro-RO"/>
              </w:rPr>
              <w:t>In bugetul anual se aloca fond pentru revizie si necesarul de piese si materiale.</w:t>
            </w:r>
          </w:p>
          <w:p w:rsidR="001E62D2" w:rsidRPr="0095138E" w:rsidRDefault="001E62D2" w:rsidP="00A84167">
            <w:pPr>
              <w:spacing w:before="40" w:after="40"/>
              <w:jc w:val="both"/>
              <w:rPr>
                <w:rFonts w:ascii="Arial" w:hAnsi="Arial"/>
                <w:color w:val="0070C0"/>
                <w:highlight w:val="yellow"/>
                <w:lang w:val="ro-RO"/>
              </w:rPr>
            </w:pPr>
            <w:r w:rsidRPr="00A84167">
              <w:rPr>
                <w:rFonts w:ascii="Arial" w:hAnsi="Arial"/>
                <w:lang w:val="ro-RO"/>
              </w:rPr>
              <w:t>In cadrul societatii sunt implementate proceduri operationale privind intretinerea utilajelor, echipamentelor si aparaturii de monitorizare si masurare. Respectarea acestor proceduri este verificata periodic prin audituri interne si externe.</w:t>
            </w:r>
          </w:p>
        </w:tc>
        <w:tc>
          <w:tcPr>
            <w:tcW w:w="1710" w:type="dxa"/>
            <w:tcBorders>
              <w:bottom w:val="single" w:sz="4" w:space="0" w:color="auto"/>
            </w:tcBorders>
          </w:tcPr>
          <w:p w:rsidR="001E62D2" w:rsidRDefault="001E62D2" w:rsidP="00A84167">
            <w:pPr>
              <w:spacing w:before="40" w:after="40"/>
              <w:jc w:val="center"/>
              <w:rPr>
                <w:rFonts w:ascii="Arial" w:hAnsi="Arial"/>
                <w:snapToGrid w:val="0"/>
                <w:lang w:val="ro-RO"/>
              </w:rPr>
            </w:pPr>
            <w:r>
              <w:rPr>
                <w:rFonts w:ascii="Arial" w:hAnsi="Arial"/>
                <w:snapToGrid w:val="0"/>
                <w:lang w:val="ro-RO"/>
              </w:rPr>
              <w:t>Director general adjunct</w:t>
            </w:r>
          </w:p>
          <w:p w:rsidR="001E62D2" w:rsidRDefault="001E62D2" w:rsidP="00A84167">
            <w:pPr>
              <w:spacing w:before="40" w:after="40"/>
              <w:jc w:val="center"/>
              <w:rPr>
                <w:rFonts w:ascii="Arial" w:hAnsi="Arial"/>
                <w:lang w:val="ro-RO"/>
              </w:rPr>
            </w:pPr>
          </w:p>
          <w:p w:rsidR="001E62D2" w:rsidRDefault="001E62D2" w:rsidP="00A84167">
            <w:pPr>
              <w:spacing w:before="40" w:after="40"/>
              <w:jc w:val="center"/>
              <w:rPr>
                <w:rFonts w:ascii="Arial" w:hAnsi="Arial"/>
                <w:lang w:val="ro-RO"/>
              </w:rPr>
            </w:pPr>
          </w:p>
          <w:p w:rsidR="001E62D2" w:rsidRDefault="001E62D2" w:rsidP="00A84167">
            <w:pPr>
              <w:spacing w:before="40" w:after="40"/>
              <w:jc w:val="center"/>
              <w:rPr>
                <w:rFonts w:ascii="Arial" w:hAnsi="Arial"/>
                <w:lang w:val="ro-RO"/>
              </w:rPr>
            </w:pPr>
            <w:r>
              <w:rPr>
                <w:rFonts w:ascii="Arial" w:hAnsi="Arial"/>
                <w:lang w:val="ro-RO"/>
              </w:rPr>
              <w:t>Maistru mecanic</w:t>
            </w:r>
          </w:p>
          <w:p w:rsidR="001E62D2" w:rsidRDefault="001E62D2" w:rsidP="00A84167">
            <w:pPr>
              <w:spacing w:before="40" w:after="40"/>
              <w:jc w:val="center"/>
              <w:rPr>
                <w:rFonts w:ascii="Arial" w:hAnsi="Arial"/>
                <w:lang w:val="ro-RO"/>
              </w:rPr>
            </w:pPr>
            <w:r>
              <w:rPr>
                <w:rFonts w:ascii="Arial" w:hAnsi="Arial"/>
                <w:lang w:val="ro-RO"/>
              </w:rPr>
              <w:t>Maistru electric</w:t>
            </w: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p>
          <w:p w:rsidR="001E62D2" w:rsidRDefault="001E62D2" w:rsidP="00A84167">
            <w:pPr>
              <w:spacing w:before="40" w:after="40"/>
              <w:jc w:val="both"/>
              <w:rPr>
                <w:rFonts w:ascii="Arial" w:hAnsi="Arial"/>
                <w:lang w:val="ro-RO"/>
              </w:rPr>
            </w:pPr>
            <w:r>
              <w:rPr>
                <w:rFonts w:ascii="Arial" w:hAnsi="Arial"/>
                <w:lang w:val="ro-RO"/>
              </w:rPr>
              <w:t>Sef instalatie</w:t>
            </w:r>
          </w:p>
          <w:p w:rsidR="001E62D2" w:rsidRDefault="001E62D2" w:rsidP="00A84167">
            <w:pPr>
              <w:spacing w:before="40" w:after="40"/>
              <w:jc w:val="both"/>
              <w:rPr>
                <w:rFonts w:ascii="Arial" w:hAnsi="Arial"/>
                <w:lang w:val="ro-RO"/>
              </w:rPr>
            </w:pPr>
            <w:r>
              <w:rPr>
                <w:rFonts w:ascii="Arial" w:hAnsi="Arial"/>
                <w:lang w:val="ro-RO"/>
              </w:rPr>
              <w:t>Sef ATM</w:t>
            </w:r>
          </w:p>
          <w:p w:rsidR="001E62D2" w:rsidRDefault="001E62D2" w:rsidP="00A84167">
            <w:pPr>
              <w:spacing w:before="40" w:after="40"/>
              <w:jc w:val="center"/>
              <w:rPr>
                <w:rFonts w:ascii="Arial" w:hAnsi="Arial"/>
                <w:lang w:val="ro-RO"/>
              </w:rPr>
            </w:pPr>
          </w:p>
          <w:p w:rsidR="001E62D2" w:rsidRDefault="001E62D2" w:rsidP="00A84167">
            <w:pPr>
              <w:spacing w:before="40" w:after="40"/>
              <w:jc w:val="center"/>
              <w:rPr>
                <w:rFonts w:ascii="Arial" w:hAnsi="Arial"/>
                <w:lang w:val="ro-RO"/>
              </w:rPr>
            </w:pPr>
          </w:p>
          <w:p w:rsidR="001E62D2" w:rsidRDefault="001E62D2" w:rsidP="00A84167">
            <w:pPr>
              <w:spacing w:before="40" w:after="40"/>
              <w:jc w:val="center"/>
              <w:rPr>
                <w:rFonts w:ascii="Arial" w:hAnsi="Arial"/>
                <w:color w:val="000000"/>
                <w:highlight w:val="yellow"/>
                <w:lang w:val="ro-RO"/>
              </w:rPr>
            </w:pPr>
          </w:p>
        </w:tc>
      </w:tr>
    </w:tbl>
    <w:p w:rsidR="001E62D2" w:rsidRDefault="001E62D2" w:rsidP="00A84167">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A84167">
        <w:tc>
          <w:tcPr>
            <w:tcW w:w="10422" w:type="dxa"/>
            <w:tcBorders>
              <w:top w:val="double" w:sz="4" w:space="0" w:color="auto"/>
              <w:bottom w:val="double" w:sz="4" w:space="0" w:color="auto"/>
            </w:tcBorders>
          </w:tcPr>
          <w:p w:rsidR="001E62D2" w:rsidRDefault="001E62D2"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1E62D2" w:rsidRDefault="001E62D2" w:rsidP="00A84167"/>
    <w:p w:rsidR="001E62D2" w:rsidRDefault="001E62D2" w:rsidP="00A84167"/>
    <w:p w:rsidR="001E62D2" w:rsidRDefault="001E62D2" w:rsidP="00A84167"/>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
        <w:gridCol w:w="3888"/>
        <w:gridCol w:w="675"/>
        <w:gridCol w:w="3627"/>
        <w:gridCol w:w="1710"/>
      </w:tblGrid>
      <w:tr w:rsidR="001E62D2" w:rsidTr="00A84167">
        <w:trPr>
          <w:cantSplit/>
          <w:tblHeader/>
        </w:trPr>
        <w:tc>
          <w:tcPr>
            <w:tcW w:w="540" w:type="dxa"/>
            <w:shd w:val="clear" w:color="auto" w:fill="FFFFFF"/>
            <w:vAlign w:val="center"/>
          </w:tcPr>
          <w:p w:rsidR="001E62D2" w:rsidRDefault="001E62D2" w:rsidP="00A84167">
            <w:pPr>
              <w:pStyle w:val="Heading5"/>
              <w:jc w:val="both"/>
              <w:rPr>
                <w:i w:val="0"/>
                <w:noProof/>
                <w:color w:val="000000"/>
              </w:rPr>
            </w:pPr>
          </w:p>
        </w:tc>
        <w:tc>
          <w:tcPr>
            <w:tcW w:w="3888" w:type="dxa"/>
            <w:shd w:val="clear" w:color="auto" w:fill="FFFFFF"/>
            <w:vAlign w:val="center"/>
          </w:tcPr>
          <w:p w:rsidR="001E62D2" w:rsidRDefault="001E62D2"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1E62D2" w:rsidRDefault="001E62D2" w:rsidP="00A8416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1E62D2" w:rsidRDefault="001E62D2" w:rsidP="00A8416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1E62D2" w:rsidRDefault="001E62D2" w:rsidP="00A84167">
            <w:pPr>
              <w:pStyle w:val="Heading5"/>
              <w:spacing w:before="60"/>
              <w:jc w:val="both"/>
              <w:rPr>
                <w:i w:val="0"/>
                <w:color w:val="000000"/>
                <w:lang w:val="ro-RO"/>
              </w:rPr>
            </w:pPr>
            <w:r>
              <w:rPr>
                <w:i w:val="0"/>
                <w:color w:val="000000"/>
                <w:lang w:val="ro-RO"/>
              </w:rPr>
              <w:t>Responsibilitati</w:t>
            </w:r>
          </w:p>
          <w:p w:rsidR="001E62D2" w:rsidRDefault="001E62D2"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E62D2" w:rsidTr="00A84167">
        <w:trPr>
          <w:cantSplit/>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1E62D2" w:rsidRDefault="001E62D2" w:rsidP="00A84167">
            <w:pPr>
              <w:spacing w:before="40" w:after="40"/>
              <w:jc w:val="center"/>
              <w:rPr>
                <w:rFonts w:ascii="Arial" w:hAnsi="Arial"/>
                <w:sz w:val="22"/>
                <w:lang w:val="ro-RO"/>
              </w:rPr>
            </w:pPr>
            <w:r>
              <w:rPr>
                <w:rFonts w:ascii="Arial" w:hAnsi="Arial"/>
                <w:sz w:val="22"/>
                <w:lang w:val="ro-RO"/>
              </w:rPr>
              <w:t>1</w:t>
            </w:r>
          </w:p>
        </w:tc>
        <w:tc>
          <w:tcPr>
            <w:tcW w:w="675" w:type="dxa"/>
          </w:tcPr>
          <w:p w:rsidR="001E62D2" w:rsidRDefault="001E62D2" w:rsidP="00A84167">
            <w:pPr>
              <w:pStyle w:val="Header"/>
              <w:tabs>
                <w:tab w:val="clear" w:pos="4153"/>
                <w:tab w:val="clear" w:pos="8306"/>
              </w:tabs>
              <w:spacing w:before="40" w:after="40"/>
              <w:jc w:val="center"/>
              <w:rPr>
                <w:sz w:val="22"/>
                <w:lang w:val="ro-RO"/>
              </w:rPr>
            </w:pPr>
            <w:r>
              <w:rPr>
                <w:sz w:val="22"/>
                <w:lang w:val="ro-RO"/>
              </w:rPr>
              <w:t>2</w:t>
            </w:r>
          </w:p>
        </w:tc>
        <w:tc>
          <w:tcPr>
            <w:tcW w:w="3627" w:type="dxa"/>
          </w:tcPr>
          <w:p w:rsidR="001E62D2" w:rsidRDefault="001E62D2" w:rsidP="00A84167">
            <w:pPr>
              <w:pStyle w:val="Header"/>
              <w:tabs>
                <w:tab w:val="clear" w:pos="4153"/>
                <w:tab w:val="clear" w:pos="8306"/>
              </w:tabs>
              <w:spacing w:before="40" w:after="40"/>
              <w:jc w:val="center"/>
              <w:rPr>
                <w:sz w:val="22"/>
                <w:highlight w:val="yellow"/>
                <w:lang w:val="ro-RO"/>
              </w:rPr>
            </w:pPr>
            <w:r w:rsidRPr="009073CE">
              <w:rPr>
                <w:sz w:val="22"/>
                <w:lang w:val="ro-RO"/>
              </w:rPr>
              <w:t>3</w:t>
            </w:r>
          </w:p>
        </w:tc>
        <w:tc>
          <w:tcPr>
            <w:tcW w:w="1710" w:type="dxa"/>
          </w:tcPr>
          <w:p w:rsidR="001E62D2" w:rsidRDefault="001E62D2" w:rsidP="00A84167">
            <w:pPr>
              <w:spacing w:before="40" w:after="40"/>
              <w:jc w:val="center"/>
              <w:rPr>
                <w:rFonts w:ascii="Arial" w:hAnsi="Arial"/>
                <w:sz w:val="22"/>
                <w:highlight w:val="yellow"/>
                <w:lang w:val="ro-RO"/>
              </w:rPr>
            </w:pPr>
            <w:r w:rsidRPr="009073CE">
              <w:rPr>
                <w:rFonts w:ascii="Arial" w:hAnsi="Arial"/>
                <w:sz w:val="22"/>
                <w:lang w:val="ro-RO"/>
              </w:rPr>
              <w:t>4</w:t>
            </w:r>
          </w:p>
        </w:tc>
      </w:tr>
      <w:tr w:rsidR="001E62D2" w:rsidTr="00A84167">
        <w:trPr>
          <w:cantSplit/>
          <w:trHeight w:val="1700"/>
        </w:trPr>
        <w:tc>
          <w:tcPr>
            <w:tcW w:w="540" w:type="dxa"/>
            <w:tcBorders>
              <w:top w:val="single" w:sz="4" w:space="0" w:color="auto"/>
              <w:bottom w:val="single" w:sz="4" w:space="0" w:color="auto"/>
            </w:tcBorders>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3.</w:t>
            </w:r>
          </w:p>
        </w:tc>
        <w:tc>
          <w:tcPr>
            <w:tcW w:w="3888" w:type="dxa"/>
            <w:tcBorders>
              <w:top w:val="single" w:sz="4" w:space="0" w:color="auto"/>
              <w:bottom w:val="single" w:sz="4" w:space="0" w:color="auto"/>
            </w:tcBorders>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Aveti o metoda de inregistrare a evidentei necesitatilor de intretinere si revizie?</w:t>
            </w:r>
          </w:p>
        </w:tc>
        <w:tc>
          <w:tcPr>
            <w:tcW w:w="675" w:type="dxa"/>
            <w:tcBorders>
              <w:top w:val="single" w:sz="4" w:space="0" w:color="auto"/>
              <w:bottom w:val="single" w:sz="4" w:space="0" w:color="auto"/>
            </w:tcBorders>
          </w:tcPr>
          <w:p w:rsidR="001E62D2" w:rsidRDefault="001E62D2" w:rsidP="00A84167">
            <w:pPr>
              <w:spacing w:before="40" w:after="40"/>
              <w:jc w:val="both"/>
              <w:rPr>
                <w:rFonts w:ascii="Arial" w:hAnsi="Arial"/>
                <w:sz w:val="22"/>
                <w:lang w:val="ro-RO"/>
              </w:rPr>
            </w:pPr>
            <w:r>
              <w:rPr>
                <w:rFonts w:ascii="Arial" w:hAnsi="Arial"/>
                <w:sz w:val="22"/>
                <w:lang w:val="ro-RO"/>
              </w:rPr>
              <w:t>DA</w:t>
            </w:r>
          </w:p>
        </w:tc>
        <w:tc>
          <w:tcPr>
            <w:tcW w:w="3627" w:type="dxa"/>
            <w:tcBorders>
              <w:top w:val="single" w:sz="4" w:space="0" w:color="auto"/>
              <w:bottom w:val="single" w:sz="4" w:space="0" w:color="auto"/>
            </w:tcBorders>
          </w:tcPr>
          <w:p w:rsidR="001E62D2" w:rsidRPr="00A84167" w:rsidRDefault="001E62D2" w:rsidP="00A84167">
            <w:pPr>
              <w:shd w:val="clear" w:color="auto" w:fill="FFFFFF"/>
              <w:spacing w:before="40" w:after="40"/>
              <w:jc w:val="both"/>
              <w:rPr>
                <w:rFonts w:ascii="Arial" w:hAnsi="Arial"/>
                <w:sz w:val="22"/>
                <w:lang w:val="ro-RO"/>
              </w:rPr>
            </w:pPr>
            <w:r w:rsidRPr="00A84167">
              <w:rPr>
                <w:rFonts w:ascii="Arial" w:hAnsi="Arial"/>
                <w:sz w:val="22"/>
                <w:lang w:val="ro-RO"/>
              </w:rPr>
              <w:t xml:space="preserve">Programul anual de revizie </w:t>
            </w:r>
          </w:p>
          <w:p w:rsidR="001E62D2" w:rsidRPr="00A84167" w:rsidRDefault="001E62D2" w:rsidP="00A84167">
            <w:pPr>
              <w:shd w:val="clear" w:color="auto" w:fill="FFFFFF"/>
              <w:spacing w:before="40" w:after="40"/>
              <w:jc w:val="both"/>
              <w:rPr>
                <w:rFonts w:ascii="Arial" w:hAnsi="Arial"/>
                <w:sz w:val="22"/>
                <w:highlight w:val="yellow"/>
                <w:shd w:val="clear" w:color="auto" w:fill="FFFFFF"/>
                <w:lang w:val="ro-RO"/>
              </w:rPr>
            </w:pPr>
            <w:r w:rsidRPr="00A84167">
              <w:rPr>
                <w:rFonts w:ascii="Arial" w:hAnsi="Arial"/>
                <w:sz w:val="22"/>
                <w:lang w:val="ro-RO"/>
              </w:rPr>
              <w:t>Caietele de defectiuni mecanic, electric. AMC.</w:t>
            </w:r>
          </w:p>
        </w:tc>
        <w:tc>
          <w:tcPr>
            <w:tcW w:w="1710" w:type="dxa"/>
            <w:tcBorders>
              <w:top w:val="single" w:sz="4" w:space="0" w:color="auto"/>
              <w:bottom w:val="single" w:sz="4" w:space="0" w:color="auto"/>
            </w:tcBorders>
          </w:tcPr>
          <w:p w:rsidR="001E62D2" w:rsidRPr="00A84167" w:rsidRDefault="001E62D2" w:rsidP="00A84167">
            <w:pPr>
              <w:spacing w:before="40" w:after="40"/>
              <w:jc w:val="center"/>
              <w:rPr>
                <w:rFonts w:ascii="Arial" w:hAnsi="Arial"/>
                <w:sz w:val="22"/>
                <w:lang w:val="ro-RO"/>
              </w:rPr>
            </w:pPr>
            <w:r w:rsidRPr="00A84167">
              <w:rPr>
                <w:rFonts w:ascii="Arial" w:hAnsi="Arial"/>
                <w:sz w:val="22"/>
                <w:lang w:val="ro-RO"/>
              </w:rPr>
              <w:t>Director general adjunct</w:t>
            </w:r>
          </w:p>
          <w:p w:rsidR="001E62D2" w:rsidRPr="00A84167" w:rsidRDefault="001E62D2" w:rsidP="00A84167">
            <w:pPr>
              <w:spacing w:before="40" w:after="40"/>
              <w:jc w:val="center"/>
              <w:rPr>
                <w:rFonts w:ascii="Arial" w:hAnsi="Arial"/>
                <w:sz w:val="22"/>
                <w:lang w:val="ro-RO"/>
              </w:rPr>
            </w:pPr>
            <w:r w:rsidRPr="00A84167">
              <w:rPr>
                <w:rFonts w:ascii="Arial" w:hAnsi="Arial"/>
                <w:sz w:val="22"/>
                <w:lang w:val="ro-RO"/>
              </w:rPr>
              <w:t>Maistru mecanic</w:t>
            </w:r>
          </w:p>
          <w:p w:rsidR="001E62D2" w:rsidRPr="00A84167" w:rsidRDefault="001E62D2" w:rsidP="00A84167">
            <w:pPr>
              <w:spacing w:before="40" w:after="40"/>
              <w:jc w:val="center"/>
              <w:rPr>
                <w:rFonts w:ascii="Arial" w:hAnsi="Arial"/>
                <w:sz w:val="22"/>
                <w:highlight w:val="yellow"/>
                <w:lang w:val="ro-RO"/>
              </w:rPr>
            </w:pPr>
            <w:r w:rsidRPr="00A84167">
              <w:rPr>
                <w:rFonts w:ascii="Arial" w:hAnsi="Arial"/>
                <w:sz w:val="22"/>
                <w:lang w:val="ro-RO"/>
              </w:rPr>
              <w:t>Electric, AMC</w:t>
            </w:r>
          </w:p>
        </w:tc>
      </w:tr>
      <w:tr w:rsidR="001E62D2" w:rsidTr="00A84167">
        <w:trPr>
          <w:cantSplit/>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4.</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Performanta/acuratetea de  monitorizare si masurare</w:t>
            </w:r>
          </w:p>
        </w:tc>
        <w:tc>
          <w:tcPr>
            <w:tcW w:w="675" w:type="dxa"/>
          </w:tcPr>
          <w:p w:rsidR="001E62D2" w:rsidRDefault="001E62D2" w:rsidP="00A84167">
            <w:pPr>
              <w:spacing w:before="40" w:after="40"/>
              <w:jc w:val="both"/>
              <w:rPr>
                <w:rFonts w:ascii="Arial" w:hAnsi="Arial"/>
                <w:caps/>
                <w:sz w:val="22"/>
                <w:lang w:val="ro-RO"/>
              </w:rPr>
            </w:pPr>
            <w:r>
              <w:rPr>
                <w:rFonts w:ascii="Arial" w:hAnsi="Arial"/>
                <w:caps/>
                <w:sz w:val="22"/>
                <w:lang w:val="ro-RO"/>
              </w:rPr>
              <w:t>DA</w:t>
            </w:r>
          </w:p>
        </w:tc>
        <w:tc>
          <w:tcPr>
            <w:tcW w:w="3627" w:type="dxa"/>
          </w:tcPr>
          <w:p w:rsidR="001E62D2" w:rsidRPr="00A84167" w:rsidRDefault="001E62D2" w:rsidP="00A84167">
            <w:pPr>
              <w:pStyle w:val="Header"/>
              <w:tabs>
                <w:tab w:val="clear" w:pos="4153"/>
                <w:tab w:val="clear" w:pos="8306"/>
              </w:tabs>
              <w:spacing w:before="40" w:after="40"/>
              <w:jc w:val="both"/>
              <w:rPr>
                <w:sz w:val="22"/>
                <w:lang w:val="ro-RO"/>
              </w:rPr>
            </w:pPr>
            <w:r w:rsidRPr="00A84167">
              <w:rPr>
                <w:sz w:val="22"/>
                <w:lang w:val="ro-RO"/>
              </w:rPr>
              <w:t>Procedura de intretinere si reparatii stabileste regulile valabile pentru sectorul mecanic .</w:t>
            </w:r>
          </w:p>
          <w:p w:rsidR="001E62D2" w:rsidRPr="00A84167" w:rsidRDefault="001E62D2" w:rsidP="00A84167">
            <w:pPr>
              <w:pStyle w:val="Header"/>
              <w:tabs>
                <w:tab w:val="clear" w:pos="4153"/>
                <w:tab w:val="clear" w:pos="8306"/>
              </w:tabs>
              <w:spacing w:before="40" w:after="40"/>
              <w:jc w:val="both"/>
              <w:rPr>
                <w:sz w:val="22"/>
                <w:highlight w:val="yellow"/>
                <w:lang w:val="ro-RO"/>
              </w:rPr>
            </w:pPr>
            <w:r w:rsidRPr="00A84167">
              <w:rPr>
                <w:sz w:val="22"/>
                <w:lang w:val="ro-RO"/>
              </w:rPr>
              <w:t>Procedura controlul echipamentelor de masurare si monitorizare stabileste regulile aplicabile sectorului AMC.</w:t>
            </w:r>
          </w:p>
        </w:tc>
        <w:tc>
          <w:tcPr>
            <w:tcW w:w="1710"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 adjunct</w:t>
            </w:r>
          </w:p>
          <w:p w:rsidR="001E62D2" w:rsidRDefault="001E62D2" w:rsidP="00A84167">
            <w:pPr>
              <w:spacing w:before="40" w:after="40"/>
              <w:jc w:val="center"/>
              <w:rPr>
                <w:rFonts w:ascii="Arial" w:hAnsi="Arial"/>
                <w:sz w:val="22"/>
                <w:lang w:val="ro-RO"/>
              </w:rPr>
            </w:pPr>
            <w:r>
              <w:rPr>
                <w:rFonts w:ascii="Arial" w:hAnsi="Arial"/>
                <w:sz w:val="22"/>
                <w:lang w:val="ro-RO"/>
              </w:rPr>
              <w:t xml:space="preserve">Maistru electric, </w:t>
            </w:r>
            <w:r w:rsidRPr="00A84167">
              <w:rPr>
                <w:rFonts w:ascii="Arial" w:hAnsi="Arial"/>
                <w:sz w:val="22"/>
                <w:lang w:val="ro-RO"/>
              </w:rPr>
              <w:t xml:space="preserve">mecanic </w:t>
            </w:r>
          </w:p>
          <w:p w:rsidR="001E62D2" w:rsidRDefault="001E62D2" w:rsidP="00A84167">
            <w:pPr>
              <w:spacing w:before="40" w:after="40"/>
              <w:jc w:val="center"/>
              <w:rPr>
                <w:rFonts w:ascii="Arial" w:hAnsi="Arial"/>
                <w:color w:val="000000"/>
                <w:sz w:val="22"/>
                <w:highlight w:val="yellow"/>
                <w:lang w:val="ro-RO"/>
              </w:rPr>
            </w:pPr>
            <w:r>
              <w:rPr>
                <w:rFonts w:ascii="Arial" w:hAnsi="Arial"/>
                <w:sz w:val="22"/>
                <w:lang w:val="ro-RO"/>
              </w:rPr>
              <w:t>Sef AMC</w:t>
            </w:r>
          </w:p>
        </w:tc>
      </w:tr>
      <w:tr w:rsidR="001E62D2" w:rsidTr="00A84167">
        <w:trPr>
          <w:cantSplit/>
          <w:trHeight w:val="934"/>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5.</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Aveti un sistem prin care identificati indicatorii de performanta in domeniul mediului?</w:t>
            </w:r>
          </w:p>
        </w:tc>
        <w:tc>
          <w:tcPr>
            <w:tcW w:w="675" w:type="dxa"/>
          </w:tcPr>
          <w:p w:rsidR="001E62D2" w:rsidRDefault="001E62D2" w:rsidP="00A84167">
            <w:pPr>
              <w:spacing w:before="40" w:after="40"/>
              <w:jc w:val="both"/>
              <w:rPr>
                <w:rFonts w:ascii="Arial" w:hAnsi="Arial"/>
                <w:caps/>
                <w:sz w:val="22"/>
                <w:lang w:val="ro-RO"/>
              </w:rPr>
            </w:pPr>
            <w:r>
              <w:rPr>
                <w:rFonts w:ascii="Arial" w:hAnsi="Arial"/>
                <w:caps/>
                <w:sz w:val="22"/>
                <w:lang w:val="ro-RO"/>
              </w:rPr>
              <w:t>Da</w:t>
            </w:r>
          </w:p>
        </w:tc>
        <w:tc>
          <w:tcPr>
            <w:tcW w:w="3627" w:type="dxa"/>
          </w:tcPr>
          <w:p w:rsidR="001E62D2" w:rsidRPr="00A84167" w:rsidRDefault="001E62D2" w:rsidP="00A84167">
            <w:pPr>
              <w:pStyle w:val="Header"/>
              <w:tabs>
                <w:tab w:val="clear" w:pos="4153"/>
                <w:tab w:val="clear" w:pos="8306"/>
              </w:tabs>
              <w:spacing w:before="40" w:after="40"/>
              <w:ind w:left="72"/>
              <w:jc w:val="both"/>
              <w:rPr>
                <w:sz w:val="22"/>
                <w:highlight w:val="yellow"/>
                <w:lang w:val="ro-RO"/>
              </w:rPr>
            </w:pPr>
            <w:r w:rsidRPr="00A84167">
              <w:rPr>
                <w:sz w:val="22"/>
                <w:lang w:val="ro-RO"/>
              </w:rPr>
              <w:t>Indicatorii stabiliti in cadrul analizelor managementului.</w:t>
            </w:r>
          </w:p>
        </w:tc>
        <w:tc>
          <w:tcPr>
            <w:tcW w:w="1710"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 adjunct</w:t>
            </w:r>
          </w:p>
          <w:p w:rsidR="001E62D2" w:rsidRDefault="001E62D2" w:rsidP="00A84167">
            <w:pPr>
              <w:spacing w:before="40" w:after="40"/>
              <w:jc w:val="center"/>
              <w:rPr>
                <w:rFonts w:ascii="Arial" w:hAnsi="Arial"/>
                <w:sz w:val="22"/>
                <w:lang w:val="ro-RO"/>
              </w:rPr>
            </w:pPr>
            <w:r>
              <w:rPr>
                <w:rFonts w:ascii="Arial" w:hAnsi="Arial"/>
                <w:sz w:val="22"/>
                <w:lang w:val="ro-RO"/>
              </w:rPr>
              <w:t>Sef instalatie</w:t>
            </w:r>
          </w:p>
        </w:tc>
      </w:tr>
      <w:tr w:rsidR="001E62D2" w:rsidTr="00A84167">
        <w:trPr>
          <w:cantSplit/>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6.</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Aveti un sistem prin care stabliti si mentineti un program de masurare si monitorizare a indicatorilor care sa permita revizuirea si  imbunatatirea performantei?</w:t>
            </w:r>
          </w:p>
        </w:tc>
        <w:tc>
          <w:tcPr>
            <w:tcW w:w="675" w:type="dxa"/>
          </w:tcPr>
          <w:p w:rsidR="001E62D2" w:rsidRDefault="001E62D2" w:rsidP="00A84167">
            <w:pPr>
              <w:spacing w:before="40" w:after="40"/>
              <w:jc w:val="both"/>
              <w:rPr>
                <w:rFonts w:ascii="Arial" w:hAnsi="Arial"/>
                <w:caps/>
                <w:sz w:val="22"/>
                <w:lang w:val="ro-RO"/>
              </w:rPr>
            </w:pPr>
            <w:r>
              <w:rPr>
                <w:rFonts w:ascii="Arial" w:hAnsi="Arial"/>
                <w:caps/>
                <w:sz w:val="22"/>
                <w:lang w:val="ro-RO"/>
              </w:rPr>
              <w:t>DA</w:t>
            </w:r>
          </w:p>
        </w:tc>
        <w:tc>
          <w:tcPr>
            <w:tcW w:w="3627" w:type="dxa"/>
          </w:tcPr>
          <w:p w:rsidR="001E62D2" w:rsidRPr="00A84167" w:rsidRDefault="001E62D2" w:rsidP="00A84167">
            <w:pPr>
              <w:pStyle w:val="Header"/>
              <w:tabs>
                <w:tab w:val="clear" w:pos="4153"/>
                <w:tab w:val="clear" w:pos="8306"/>
              </w:tabs>
              <w:spacing w:before="40" w:after="40"/>
              <w:jc w:val="both"/>
              <w:rPr>
                <w:sz w:val="22"/>
                <w:lang w:val="ro-RO"/>
              </w:rPr>
            </w:pPr>
            <w:r w:rsidRPr="00A84167">
              <w:rPr>
                <w:sz w:val="22"/>
                <w:lang w:val="ro-RO"/>
              </w:rPr>
              <w:t>Monitorizarea calitatii apelor chimic impure, pluviale si menajere se face pe baza analizelor efectuate in laborator contractat.</w:t>
            </w:r>
          </w:p>
          <w:p w:rsidR="001E62D2" w:rsidRPr="00A84167" w:rsidRDefault="001E62D2" w:rsidP="00A84167">
            <w:pPr>
              <w:pStyle w:val="Header"/>
              <w:tabs>
                <w:tab w:val="clear" w:pos="4153"/>
                <w:tab w:val="clear" w:pos="8306"/>
              </w:tabs>
              <w:spacing w:before="40" w:after="40"/>
              <w:jc w:val="both"/>
              <w:rPr>
                <w:sz w:val="22"/>
                <w:lang w:val="ro-RO"/>
              </w:rPr>
            </w:pPr>
            <w:r w:rsidRPr="00A84167">
              <w:rPr>
                <w:sz w:val="22"/>
                <w:lang w:val="ro-RO"/>
              </w:rPr>
              <w:t>Monitorizarea emisiilor in aer se face pe baza analizelor efectuate de un laborator contrantat.</w:t>
            </w:r>
          </w:p>
          <w:p w:rsidR="001E62D2" w:rsidRDefault="001E62D2" w:rsidP="00A84167">
            <w:pPr>
              <w:pStyle w:val="Header"/>
              <w:tabs>
                <w:tab w:val="clear" w:pos="4153"/>
                <w:tab w:val="clear" w:pos="8306"/>
              </w:tabs>
              <w:spacing w:before="40" w:after="40"/>
              <w:jc w:val="both"/>
              <w:rPr>
                <w:sz w:val="22"/>
                <w:highlight w:val="yellow"/>
                <w:lang w:val="ro-RO"/>
              </w:rPr>
            </w:pPr>
          </w:p>
        </w:tc>
        <w:tc>
          <w:tcPr>
            <w:tcW w:w="1710"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 adjunct</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highlight w:val="yellow"/>
                <w:lang w:val="ro-RO"/>
              </w:rPr>
            </w:pPr>
            <w:r>
              <w:rPr>
                <w:rFonts w:ascii="Arial" w:hAnsi="Arial"/>
                <w:sz w:val="22"/>
                <w:lang w:val="ro-RO"/>
              </w:rPr>
              <w:t>Sef instalatie</w:t>
            </w:r>
          </w:p>
        </w:tc>
      </w:tr>
      <w:tr w:rsidR="001E62D2" w:rsidTr="00A84167">
        <w:trPr>
          <w:cantSplit/>
          <w:trHeight w:val="56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 xml:space="preserve">7. </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Aveti un plan de prevenire si combatere a poluarilor accidentale</w:t>
            </w:r>
          </w:p>
          <w:p w:rsidR="001E62D2" w:rsidRDefault="001E62D2" w:rsidP="00A84167">
            <w:pPr>
              <w:spacing w:before="40" w:after="40"/>
              <w:jc w:val="both"/>
              <w:rPr>
                <w:rFonts w:ascii="Arial" w:hAnsi="Arial"/>
                <w:sz w:val="22"/>
                <w:lang w:val="ro-RO"/>
              </w:rPr>
            </w:pPr>
          </w:p>
        </w:tc>
        <w:tc>
          <w:tcPr>
            <w:tcW w:w="675" w:type="dxa"/>
          </w:tcPr>
          <w:p w:rsidR="001E62D2" w:rsidRDefault="001E62D2" w:rsidP="00A84167">
            <w:pPr>
              <w:spacing w:before="40" w:after="40"/>
              <w:jc w:val="both"/>
              <w:rPr>
                <w:rFonts w:ascii="Arial" w:hAnsi="Arial"/>
                <w:sz w:val="22"/>
                <w:lang w:val="ro-RO"/>
              </w:rPr>
            </w:pPr>
            <w:r>
              <w:rPr>
                <w:rFonts w:ascii="Arial" w:hAnsi="Arial"/>
                <w:sz w:val="22"/>
                <w:lang w:val="ro-RO"/>
              </w:rPr>
              <w:t xml:space="preserve">DA </w:t>
            </w:r>
          </w:p>
        </w:tc>
        <w:tc>
          <w:tcPr>
            <w:tcW w:w="3627" w:type="dxa"/>
          </w:tcPr>
          <w:p w:rsidR="001E62D2" w:rsidRPr="00A84167" w:rsidRDefault="001E62D2" w:rsidP="00A84167">
            <w:pPr>
              <w:spacing w:before="40" w:after="40"/>
              <w:jc w:val="both"/>
              <w:rPr>
                <w:rFonts w:ascii="Arial" w:hAnsi="Arial"/>
                <w:sz w:val="22"/>
                <w:lang w:val="ro-RO"/>
              </w:rPr>
            </w:pPr>
            <w:r w:rsidRPr="00A84167">
              <w:rPr>
                <w:rFonts w:ascii="Arial" w:hAnsi="Arial"/>
                <w:sz w:val="22"/>
                <w:lang w:val="ro-RO"/>
              </w:rPr>
              <w:t>Planul de prevenire si combatere a poluarilor accidentale este actualizat anual.</w:t>
            </w:r>
          </w:p>
        </w:tc>
        <w:tc>
          <w:tcPr>
            <w:tcW w:w="1710" w:type="dxa"/>
          </w:tcPr>
          <w:p w:rsidR="001E62D2" w:rsidRPr="00A84167" w:rsidRDefault="001E62D2" w:rsidP="00A84167">
            <w:pPr>
              <w:spacing w:before="40" w:after="40"/>
              <w:jc w:val="center"/>
              <w:rPr>
                <w:rFonts w:ascii="Arial" w:hAnsi="Arial"/>
                <w:sz w:val="22"/>
                <w:lang w:val="ro-RO"/>
              </w:rPr>
            </w:pPr>
            <w:r w:rsidRPr="00A84167">
              <w:rPr>
                <w:rFonts w:ascii="Arial" w:hAnsi="Arial"/>
                <w:sz w:val="22"/>
                <w:lang w:val="ro-RO"/>
              </w:rPr>
              <w:t>Director tehnic adjunct</w:t>
            </w:r>
          </w:p>
          <w:p w:rsidR="001E62D2" w:rsidRPr="00A84167" w:rsidRDefault="001E62D2" w:rsidP="00A84167">
            <w:pPr>
              <w:spacing w:before="40" w:after="40"/>
              <w:jc w:val="center"/>
              <w:rPr>
                <w:rFonts w:ascii="Arial" w:hAnsi="Arial"/>
                <w:sz w:val="22"/>
                <w:lang w:val="ro-RO"/>
              </w:rPr>
            </w:pPr>
          </w:p>
        </w:tc>
      </w:tr>
    </w:tbl>
    <w:p w:rsidR="001E62D2" w:rsidRDefault="001E62D2" w:rsidP="00A84167"/>
    <w:p w:rsidR="001E62D2" w:rsidRDefault="001E62D2" w:rsidP="00A84167"/>
    <w:p w:rsidR="001E62D2" w:rsidRDefault="001E62D2" w:rsidP="00A84167"/>
    <w:p w:rsidR="001E62D2" w:rsidRDefault="001E62D2" w:rsidP="00A84167"/>
    <w:p w:rsidR="001E62D2" w:rsidRDefault="001E62D2">
      <w:pPr>
        <w:spacing w:after="200" w:line="276" w:lineRule="auto"/>
      </w:pPr>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A84167">
        <w:tc>
          <w:tcPr>
            <w:tcW w:w="10422" w:type="dxa"/>
            <w:tcBorders>
              <w:top w:val="double" w:sz="4" w:space="0" w:color="auto"/>
              <w:bottom w:val="double" w:sz="4" w:space="0" w:color="auto"/>
            </w:tcBorders>
          </w:tcPr>
          <w:p w:rsidR="001E62D2" w:rsidRDefault="001E62D2"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1E62D2" w:rsidRDefault="001E62D2" w:rsidP="00A84167"/>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
        <w:gridCol w:w="3888"/>
        <w:gridCol w:w="675"/>
        <w:gridCol w:w="3627"/>
        <w:gridCol w:w="1710"/>
      </w:tblGrid>
      <w:tr w:rsidR="001E62D2" w:rsidTr="00A84167">
        <w:trPr>
          <w:cantSplit/>
          <w:tblHeader/>
        </w:trPr>
        <w:tc>
          <w:tcPr>
            <w:tcW w:w="540" w:type="dxa"/>
            <w:shd w:val="clear" w:color="auto" w:fill="FFFFFF"/>
            <w:vAlign w:val="center"/>
          </w:tcPr>
          <w:p w:rsidR="001E62D2" w:rsidRDefault="001E62D2" w:rsidP="00A84167">
            <w:pPr>
              <w:pStyle w:val="Heading5"/>
              <w:jc w:val="both"/>
              <w:rPr>
                <w:i w:val="0"/>
                <w:noProof/>
                <w:color w:val="000000"/>
              </w:rPr>
            </w:pPr>
          </w:p>
        </w:tc>
        <w:tc>
          <w:tcPr>
            <w:tcW w:w="3888" w:type="dxa"/>
            <w:shd w:val="clear" w:color="auto" w:fill="FFFFFF"/>
            <w:vAlign w:val="center"/>
          </w:tcPr>
          <w:p w:rsidR="001E62D2" w:rsidRDefault="001E62D2"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1E62D2" w:rsidRDefault="001E62D2" w:rsidP="00A8416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1E62D2" w:rsidRDefault="001E62D2" w:rsidP="00A8416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1E62D2" w:rsidRDefault="001E62D2" w:rsidP="00A84167">
            <w:pPr>
              <w:pStyle w:val="Heading5"/>
              <w:spacing w:before="60"/>
              <w:jc w:val="both"/>
              <w:rPr>
                <w:i w:val="0"/>
                <w:color w:val="000000"/>
                <w:lang w:val="ro-RO"/>
              </w:rPr>
            </w:pPr>
            <w:r>
              <w:rPr>
                <w:i w:val="0"/>
                <w:color w:val="000000"/>
                <w:lang w:val="ro-RO"/>
              </w:rPr>
              <w:t>Responsibilitati</w:t>
            </w:r>
          </w:p>
          <w:p w:rsidR="001E62D2" w:rsidRDefault="001E62D2"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E62D2" w:rsidTr="00A84167">
        <w:trPr>
          <w:cantSplit/>
          <w:trHeight w:val="56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8</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 xml:space="preserve">Daca raspunsul de mai sus  este </w:t>
            </w:r>
            <w:r>
              <w:rPr>
                <w:rFonts w:ascii="Arial" w:hAnsi="Arial"/>
                <w:b/>
                <w:sz w:val="22"/>
                <w:lang w:val="ro-RO"/>
              </w:rPr>
              <w:t>DA</w:t>
            </w:r>
            <w:r>
              <w:rPr>
                <w:rFonts w:ascii="Arial" w:hAnsi="Arial"/>
                <w:sz w:val="22"/>
                <w:lang w:val="ro-RO"/>
              </w:rPr>
              <w:t xml:space="preserve"> listati indicatorii  principali folositi</w:t>
            </w:r>
          </w:p>
          <w:p w:rsidR="001E62D2" w:rsidRDefault="001E62D2" w:rsidP="00A84167">
            <w:pPr>
              <w:spacing w:before="40" w:after="40"/>
              <w:jc w:val="both"/>
              <w:rPr>
                <w:rFonts w:ascii="Arial" w:hAnsi="Arial"/>
                <w:sz w:val="22"/>
                <w:lang w:val="ro-RO"/>
              </w:rPr>
            </w:pPr>
          </w:p>
        </w:tc>
        <w:tc>
          <w:tcPr>
            <w:tcW w:w="675" w:type="dxa"/>
          </w:tcPr>
          <w:p w:rsidR="001E62D2" w:rsidRDefault="001E62D2" w:rsidP="00A84167">
            <w:pPr>
              <w:spacing w:before="40" w:after="40"/>
              <w:jc w:val="both"/>
              <w:rPr>
                <w:rFonts w:ascii="Arial" w:hAnsi="Arial"/>
                <w:sz w:val="22"/>
                <w:lang w:val="ro-RO"/>
              </w:rPr>
            </w:pPr>
          </w:p>
        </w:tc>
        <w:tc>
          <w:tcPr>
            <w:tcW w:w="3627" w:type="dxa"/>
          </w:tcPr>
          <w:p w:rsidR="001E62D2" w:rsidRDefault="001E62D2" w:rsidP="00A84167">
            <w:pPr>
              <w:numPr>
                <w:ilvl w:val="0"/>
                <w:numId w:val="42"/>
              </w:numPr>
              <w:jc w:val="both"/>
              <w:rPr>
                <w:rFonts w:ascii="Arial" w:hAnsi="Arial"/>
                <w:sz w:val="22"/>
              </w:rPr>
            </w:pPr>
            <w:r>
              <w:rPr>
                <w:rFonts w:ascii="Arial" w:hAnsi="Arial"/>
                <w:sz w:val="22"/>
              </w:rPr>
              <w:t>Atribuţii şi</w:t>
            </w:r>
          </w:p>
          <w:p w:rsidR="001E62D2" w:rsidRDefault="001E62D2" w:rsidP="00A84167">
            <w:pPr>
              <w:numPr>
                <w:ilvl w:val="0"/>
                <w:numId w:val="42"/>
              </w:numPr>
              <w:jc w:val="both"/>
              <w:rPr>
                <w:rFonts w:ascii="Arial" w:hAnsi="Arial"/>
                <w:sz w:val="22"/>
              </w:rPr>
            </w:pPr>
            <w:r>
              <w:rPr>
                <w:rFonts w:ascii="Arial" w:hAnsi="Arial"/>
                <w:sz w:val="22"/>
              </w:rPr>
              <w:t>responsabilităţi;</w:t>
            </w:r>
          </w:p>
          <w:p w:rsidR="001E62D2" w:rsidRDefault="001E62D2" w:rsidP="00A84167">
            <w:pPr>
              <w:jc w:val="both"/>
              <w:rPr>
                <w:rFonts w:ascii="Arial" w:hAnsi="Arial"/>
                <w:sz w:val="22"/>
              </w:rPr>
            </w:pPr>
          </w:p>
          <w:p w:rsidR="001E62D2" w:rsidRDefault="001E62D2" w:rsidP="00A84167">
            <w:pPr>
              <w:numPr>
                <w:ilvl w:val="0"/>
                <w:numId w:val="42"/>
              </w:numPr>
              <w:jc w:val="both"/>
              <w:rPr>
                <w:rFonts w:ascii="Arial" w:hAnsi="Arial"/>
                <w:sz w:val="22"/>
              </w:rPr>
            </w:pPr>
            <w:r>
              <w:rPr>
                <w:rFonts w:ascii="Arial" w:hAnsi="Arial"/>
                <w:sz w:val="22"/>
              </w:rPr>
              <w:t>mod de acţiune în momentul anunţării unui eveniment care poate conduce la poluarea iminentă a surselor de apă;</w:t>
            </w:r>
          </w:p>
          <w:p w:rsidR="001E62D2" w:rsidRDefault="001E62D2" w:rsidP="00A84167">
            <w:pPr>
              <w:jc w:val="both"/>
              <w:rPr>
                <w:rFonts w:ascii="Arial" w:hAnsi="Arial"/>
                <w:sz w:val="22"/>
              </w:rPr>
            </w:pPr>
          </w:p>
          <w:p w:rsidR="001E62D2" w:rsidRDefault="001E62D2" w:rsidP="00A84167">
            <w:pPr>
              <w:numPr>
                <w:ilvl w:val="0"/>
                <w:numId w:val="42"/>
              </w:numPr>
              <w:jc w:val="both"/>
              <w:rPr>
                <w:rFonts w:ascii="Arial" w:hAnsi="Arial"/>
                <w:sz w:val="22"/>
              </w:rPr>
            </w:pPr>
            <w:r>
              <w:rPr>
                <w:rFonts w:ascii="Arial" w:hAnsi="Arial"/>
                <w:sz w:val="22"/>
              </w:rPr>
              <w:t>componenţa colectivului constituit pentru combaterea poluării accidentale pe unitate;</w:t>
            </w:r>
          </w:p>
          <w:p w:rsidR="001E62D2" w:rsidRDefault="001E62D2" w:rsidP="00A84167">
            <w:pPr>
              <w:jc w:val="both"/>
              <w:rPr>
                <w:rFonts w:ascii="Arial" w:hAnsi="Arial"/>
                <w:sz w:val="22"/>
              </w:rPr>
            </w:pPr>
          </w:p>
          <w:p w:rsidR="001E62D2" w:rsidRDefault="001E62D2" w:rsidP="00A84167">
            <w:pPr>
              <w:numPr>
                <w:ilvl w:val="0"/>
                <w:numId w:val="42"/>
              </w:numPr>
              <w:jc w:val="both"/>
              <w:rPr>
                <w:rFonts w:ascii="Arial" w:hAnsi="Arial"/>
                <w:sz w:val="22"/>
              </w:rPr>
            </w:pPr>
            <w:r>
              <w:rPr>
                <w:rFonts w:ascii="Arial" w:hAnsi="Arial"/>
                <w:sz w:val="22"/>
              </w:rPr>
              <w:t>lista punctelor critice din unitate de unde pot proveni poluări accidentale;</w:t>
            </w:r>
          </w:p>
          <w:p w:rsidR="001E62D2" w:rsidRDefault="001E62D2" w:rsidP="00A84167">
            <w:pPr>
              <w:jc w:val="both"/>
              <w:rPr>
                <w:rFonts w:ascii="Arial" w:hAnsi="Arial"/>
                <w:sz w:val="22"/>
              </w:rPr>
            </w:pPr>
          </w:p>
          <w:p w:rsidR="001E62D2" w:rsidRDefault="001E62D2" w:rsidP="00A84167">
            <w:pPr>
              <w:numPr>
                <w:ilvl w:val="0"/>
                <w:numId w:val="42"/>
              </w:numPr>
              <w:jc w:val="both"/>
              <w:rPr>
                <w:rFonts w:ascii="Arial" w:hAnsi="Arial"/>
                <w:sz w:val="22"/>
              </w:rPr>
            </w:pPr>
            <w:r>
              <w:rPr>
                <w:rFonts w:ascii="Arial" w:hAnsi="Arial"/>
                <w:sz w:val="22"/>
              </w:rPr>
              <w:t>fişa  poluantului potenţial;</w:t>
            </w:r>
          </w:p>
          <w:p w:rsidR="001E62D2" w:rsidRDefault="001E62D2" w:rsidP="00A84167">
            <w:pPr>
              <w:jc w:val="both"/>
              <w:rPr>
                <w:rFonts w:ascii="Arial" w:hAnsi="Arial"/>
                <w:sz w:val="22"/>
              </w:rPr>
            </w:pPr>
          </w:p>
          <w:p w:rsidR="001E62D2" w:rsidRDefault="001E62D2" w:rsidP="00A84167">
            <w:pPr>
              <w:numPr>
                <w:ilvl w:val="0"/>
                <w:numId w:val="42"/>
              </w:numPr>
              <w:jc w:val="both"/>
              <w:rPr>
                <w:rFonts w:ascii="Arial" w:hAnsi="Arial"/>
                <w:sz w:val="22"/>
              </w:rPr>
            </w:pPr>
            <w:r>
              <w:rPr>
                <w:rFonts w:ascii="Arial" w:hAnsi="Arial"/>
                <w:sz w:val="22"/>
              </w:rPr>
              <w:t>program de măsuri şi lucrări în vederea prevenirii poluării accidentale;</w:t>
            </w:r>
          </w:p>
          <w:p w:rsidR="001E62D2" w:rsidRDefault="001E62D2" w:rsidP="00A84167">
            <w:pPr>
              <w:jc w:val="both"/>
              <w:rPr>
                <w:rFonts w:ascii="Arial" w:hAnsi="Arial"/>
                <w:sz w:val="22"/>
              </w:rPr>
            </w:pPr>
          </w:p>
          <w:p w:rsidR="001E62D2" w:rsidRDefault="001E62D2" w:rsidP="00A84167">
            <w:pPr>
              <w:numPr>
                <w:ilvl w:val="0"/>
                <w:numId w:val="42"/>
              </w:numPr>
              <w:jc w:val="both"/>
              <w:rPr>
                <w:rFonts w:ascii="Arial" w:hAnsi="Arial"/>
                <w:sz w:val="22"/>
              </w:rPr>
            </w:pPr>
            <w:r>
              <w:rPr>
                <w:rFonts w:ascii="Arial" w:hAnsi="Arial"/>
                <w:sz w:val="22"/>
              </w:rPr>
              <w:t>componenţa echipelor de intervenţie;</w:t>
            </w:r>
          </w:p>
          <w:p w:rsidR="001E62D2" w:rsidRDefault="001E62D2" w:rsidP="00A84167">
            <w:pPr>
              <w:jc w:val="both"/>
              <w:rPr>
                <w:rFonts w:ascii="Arial" w:hAnsi="Arial"/>
                <w:sz w:val="16"/>
              </w:rPr>
            </w:pPr>
          </w:p>
          <w:p w:rsidR="001E62D2" w:rsidRDefault="001E62D2" w:rsidP="00A84167">
            <w:pPr>
              <w:numPr>
                <w:ilvl w:val="0"/>
                <w:numId w:val="42"/>
              </w:numPr>
              <w:jc w:val="both"/>
              <w:rPr>
                <w:rFonts w:ascii="Arial" w:hAnsi="Arial"/>
                <w:sz w:val="22"/>
              </w:rPr>
            </w:pPr>
            <w:r>
              <w:rPr>
                <w:rFonts w:ascii="Arial" w:hAnsi="Arial"/>
                <w:sz w:val="22"/>
              </w:rPr>
              <w:t>lista dotărilor şi  materialelor necesare pentru  sistarea poluării accidentale;</w:t>
            </w:r>
          </w:p>
          <w:p w:rsidR="001E62D2" w:rsidRDefault="001E62D2" w:rsidP="00A84167">
            <w:pPr>
              <w:jc w:val="both"/>
              <w:rPr>
                <w:rFonts w:ascii="Arial" w:hAnsi="Arial"/>
                <w:sz w:val="16"/>
              </w:rPr>
            </w:pPr>
          </w:p>
          <w:p w:rsidR="001E62D2" w:rsidRDefault="001E62D2" w:rsidP="00A84167">
            <w:pPr>
              <w:numPr>
                <w:ilvl w:val="0"/>
                <w:numId w:val="42"/>
              </w:numPr>
              <w:jc w:val="both"/>
              <w:rPr>
                <w:rFonts w:ascii="Arial" w:hAnsi="Arial"/>
                <w:sz w:val="22"/>
              </w:rPr>
            </w:pPr>
            <w:r>
              <w:rPr>
                <w:rFonts w:ascii="Arial" w:hAnsi="Arial"/>
                <w:sz w:val="22"/>
              </w:rPr>
              <w:t>program anual de instruire a personalului de la punctele critice şi a echipelor de intervenţie;</w:t>
            </w:r>
          </w:p>
          <w:p w:rsidR="001E62D2" w:rsidRDefault="001E62D2" w:rsidP="00A84167">
            <w:pPr>
              <w:jc w:val="both"/>
              <w:rPr>
                <w:rFonts w:ascii="Arial" w:hAnsi="Arial"/>
                <w:sz w:val="16"/>
              </w:rPr>
            </w:pPr>
          </w:p>
          <w:p w:rsidR="001E62D2" w:rsidRDefault="001E62D2" w:rsidP="00A84167">
            <w:pPr>
              <w:numPr>
                <w:ilvl w:val="0"/>
                <w:numId w:val="42"/>
              </w:numPr>
              <w:jc w:val="both"/>
              <w:rPr>
                <w:rFonts w:ascii="Arial" w:hAnsi="Arial"/>
                <w:sz w:val="22"/>
              </w:rPr>
            </w:pPr>
            <w:r>
              <w:rPr>
                <w:rFonts w:ascii="Arial" w:hAnsi="Arial"/>
                <w:sz w:val="22"/>
              </w:rPr>
              <w:t>responsabilităţile conducătorilor acţiunilor de la punctele critice;</w:t>
            </w:r>
          </w:p>
          <w:p w:rsidR="001E62D2" w:rsidRDefault="001E62D2" w:rsidP="00A84167">
            <w:pPr>
              <w:jc w:val="both"/>
              <w:rPr>
                <w:rFonts w:ascii="Arial" w:hAnsi="Arial"/>
                <w:sz w:val="16"/>
              </w:rPr>
            </w:pPr>
          </w:p>
          <w:p w:rsidR="001E62D2" w:rsidRDefault="001E62D2" w:rsidP="00A84167">
            <w:pPr>
              <w:numPr>
                <w:ilvl w:val="0"/>
                <w:numId w:val="42"/>
              </w:numPr>
              <w:jc w:val="both"/>
              <w:rPr>
                <w:rFonts w:ascii="Arial" w:hAnsi="Arial"/>
                <w:sz w:val="22"/>
              </w:rPr>
            </w:pPr>
            <w:r>
              <w:rPr>
                <w:rFonts w:ascii="Arial" w:hAnsi="Arial"/>
                <w:sz w:val="22"/>
              </w:rPr>
              <w:t>lista unităţilor care acordă sprijin în cazul apariţiei unei poluări accidentale;</w:t>
            </w:r>
          </w:p>
          <w:p w:rsidR="001E62D2" w:rsidRDefault="001E62D2" w:rsidP="00A84167">
            <w:pPr>
              <w:jc w:val="both"/>
              <w:rPr>
                <w:rFonts w:ascii="Arial" w:hAnsi="Arial"/>
                <w:sz w:val="16"/>
              </w:rPr>
            </w:pPr>
          </w:p>
          <w:p w:rsidR="001E62D2" w:rsidRDefault="001E62D2" w:rsidP="00A84167">
            <w:pPr>
              <w:numPr>
                <w:ilvl w:val="0"/>
                <w:numId w:val="42"/>
              </w:numPr>
              <w:jc w:val="both"/>
              <w:rPr>
                <w:rFonts w:ascii="Arial" w:hAnsi="Arial"/>
                <w:sz w:val="22"/>
              </w:rPr>
            </w:pPr>
            <w:r>
              <w:rPr>
                <w:rFonts w:ascii="Arial" w:hAnsi="Arial"/>
                <w:sz w:val="22"/>
              </w:rPr>
              <w:t>lista folosinţelor de apă din aval care pot fi afectate de poluarea accidental produsă de unitate;</w:t>
            </w:r>
          </w:p>
          <w:p w:rsidR="001E62D2" w:rsidRDefault="001E62D2" w:rsidP="00A84167">
            <w:pPr>
              <w:jc w:val="both"/>
              <w:rPr>
                <w:rFonts w:ascii="Arial" w:hAnsi="Arial"/>
                <w:sz w:val="16"/>
              </w:rPr>
            </w:pPr>
          </w:p>
          <w:p w:rsidR="001E62D2" w:rsidRDefault="001E62D2" w:rsidP="00A84167">
            <w:pPr>
              <w:numPr>
                <w:ilvl w:val="0"/>
                <w:numId w:val="45"/>
              </w:numPr>
              <w:spacing w:before="40" w:after="40"/>
              <w:jc w:val="both"/>
              <w:rPr>
                <w:rFonts w:ascii="Arial" w:hAnsi="Arial"/>
                <w:sz w:val="22"/>
                <w:lang w:val="ro-RO"/>
              </w:rPr>
            </w:pPr>
            <w:r>
              <w:rPr>
                <w:rFonts w:ascii="Arial" w:hAnsi="Arial"/>
                <w:sz w:val="22"/>
              </w:rPr>
              <w:t xml:space="preserve">program de combatere a efectelor poluării accidentale înunitate. </w:t>
            </w:r>
          </w:p>
        </w:tc>
        <w:tc>
          <w:tcPr>
            <w:tcW w:w="1710" w:type="dxa"/>
          </w:tcPr>
          <w:p w:rsidR="001E62D2" w:rsidRDefault="001E62D2" w:rsidP="00A84167">
            <w:pPr>
              <w:spacing w:before="40" w:after="40"/>
              <w:jc w:val="center"/>
              <w:rPr>
                <w:rFonts w:ascii="Arial" w:hAnsi="Arial"/>
                <w:lang w:val="ro-RO"/>
              </w:rPr>
            </w:pPr>
            <w:r>
              <w:rPr>
                <w:rFonts w:ascii="Arial" w:hAnsi="Arial"/>
                <w:lang w:val="ro-RO"/>
              </w:rPr>
              <w:t>Director general adjunct</w:t>
            </w:r>
          </w:p>
          <w:p w:rsidR="001E62D2" w:rsidRDefault="001E62D2" w:rsidP="00A84167">
            <w:pPr>
              <w:spacing w:before="40" w:after="40"/>
              <w:jc w:val="center"/>
              <w:rPr>
                <w:rFonts w:ascii="Arial" w:hAnsi="Arial"/>
                <w:sz w:val="22"/>
                <w:lang w:val="ro-RO"/>
              </w:rPr>
            </w:pPr>
            <w:r>
              <w:rPr>
                <w:rFonts w:ascii="Arial" w:hAnsi="Arial"/>
                <w:sz w:val="22"/>
                <w:lang w:val="ro-RO"/>
              </w:rPr>
              <w:t xml:space="preserve"> </w:t>
            </w:r>
          </w:p>
          <w:p w:rsidR="001E62D2" w:rsidRDefault="001E62D2" w:rsidP="00A84167">
            <w:pPr>
              <w:spacing w:before="40" w:after="40"/>
              <w:jc w:val="center"/>
              <w:rPr>
                <w:rFonts w:ascii="Arial" w:hAnsi="Arial"/>
                <w:sz w:val="22"/>
                <w:lang w:val="ro-RO"/>
              </w:rPr>
            </w:pPr>
            <w:r>
              <w:rPr>
                <w:rFonts w:ascii="Arial" w:hAnsi="Arial"/>
                <w:sz w:val="22"/>
                <w:lang w:val="ro-RO"/>
              </w:rPr>
              <w:t xml:space="preserve">Sef instalatie </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lang w:val="ro-RO"/>
              </w:rPr>
              <w:t>Director general adjunct</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instalatie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instalatie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instalatie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de formatie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instalatie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formatie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instalatie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lang w:val="ro-RO"/>
              </w:rPr>
              <w:t>Director general adjunct</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lang w:val="ro-RO"/>
              </w:rPr>
              <w:t>Director general adjunct</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instalatie</w:t>
            </w:r>
          </w:p>
        </w:tc>
      </w:tr>
    </w:tbl>
    <w:p w:rsidR="001E62D2" w:rsidRDefault="001E62D2" w:rsidP="00A84167"/>
    <w:p w:rsidR="001E62D2" w:rsidRDefault="001E62D2" w:rsidP="00A84167"/>
    <w:p w:rsidR="001E62D2" w:rsidRDefault="001E62D2" w:rsidP="00A84167"/>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A84167">
        <w:tc>
          <w:tcPr>
            <w:tcW w:w="10422" w:type="dxa"/>
            <w:tcBorders>
              <w:top w:val="double" w:sz="4" w:space="0" w:color="auto"/>
              <w:bottom w:val="double" w:sz="4" w:space="0" w:color="auto"/>
            </w:tcBorders>
          </w:tcPr>
          <w:p w:rsidR="001E62D2" w:rsidRDefault="001E62D2"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1E62D2" w:rsidRDefault="001E62D2" w:rsidP="00A84167"/>
    <w:tbl>
      <w:tblPr>
        <w:tblW w:w="102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
        <w:gridCol w:w="3888"/>
        <w:gridCol w:w="675"/>
        <w:gridCol w:w="3544"/>
        <w:gridCol w:w="1559"/>
      </w:tblGrid>
      <w:tr w:rsidR="001E62D2" w:rsidTr="00A84167">
        <w:trPr>
          <w:cantSplit/>
          <w:tblHeader/>
        </w:trPr>
        <w:tc>
          <w:tcPr>
            <w:tcW w:w="540" w:type="dxa"/>
            <w:shd w:val="clear" w:color="auto" w:fill="FFFFFF"/>
            <w:vAlign w:val="center"/>
          </w:tcPr>
          <w:p w:rsidR="001E62D2" w:rsidRDefault="001E62D2" w:rsidP="00A84167">
            <w:pPr>
              <w:pStyle w:val="Heading5"/>
              <w:jc w:val="both"/>
              <w:rPr>
                <w:i w:val="0"/>
                <w:noProof/>
                <w:color w:val="000000"/>
              </w:rPr>
            </w:pPr>
          </w:p>
        </w:tc>
        <w:tc>
          <w:tcPr>
            <w:tcW w:w="3888" w:type="dxa"/>
            <w:shd w:val="clear" w:color="auto" w:fill="FFFFFF"/>
            <w:vAlign w:val="center"/>
          </w:tcPr>
          <w:p w:rsidR="001E62D2" w:rsidRDefault="001E62D2"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1E62D2" w:rsidRDefault="001E62D2" w:rsidP="00A84167">
            <w:pPr>
              <w:pStyle w:val="Heading5"/>
              <w:jc w:val="both"/>
              <w:rPr>
                <w:i w:val="0"/>
                <w:color w:val="000000"/>
                <w:lang w:val="ro-RO"/>
              </w:rPr>
            </w:pPr>
            <w:r>
              <w:rPr>
                <w:i w:val="0"/>
                <w:color w:val="000000"/>
                <w:lang w:val="ro-RO"/>
              </w:rPr>
              <w:t>Da  sau Nu</w:t>
            </w:r>
          </w:p>
        </w:tc>
        <w:tc>
          <w:tcPr>
            <w:tcW w:w="3544" w:type="dxa"/>
            <w:shd w:val="clear" w:color="auto" w:fill="FFFFFF"/>
            <w:vAlign w:val="center"/>
          </w:tcPr>
          <w:p w:rsidR="001E62D2" w:rsidRDefault="001E62D2" w:rsidP="00A84167">
            <w:pPr>
              <w:pStyle w:val="Heading5"/>
              <w:jc w:val="both"/>
              <w:rPr>
                <w:i w:val="0"/>
                <w:color w:val="000000"/>
                <w:lang w:val="ro-RO"/>
              </w:rPr>
            </w:pPr>
            <w:r>
              <w:rPr>
                <w:i w:val="0"/>
                <w:color w:val="000000"/>
                <w:lang w:val="ro-RO"/>
              </w:rPr>
              <w:t>Documentul de referinta sau data pana la care sistemele vor fi  functionale</w:t>
            </w:r>
          </w:p>
        </w:tc>
        <w:tc>
          <w:tcPr>
            <w:tcW w:w="1559" w:type="dxa"/>
            <w:shd w:val="clear" w:color="auto" w:fill="FFFFFF"/>
          </w:tcPr>
          <w:p w:rsidR="001E62D2" w:rsidRDefault="001E62D2" w:rsidP="00A84167">
            <w:pPr>
              <w:pStyle w:val="Heading5"/>
              <w:spacing w:before="60"/>
              <w:jc w:val="both"/>
              <w:rPr>
                <w:i w:val="0"/>
                <w:color w:val="000000"/>
                <w:lang w:val="ro-RO"/>
              </w:rPr>
            </w:pPr>
            <w:r>
              <w:rPr>
                <w:i w:val="0"/>
                <w:color w:val="000000"/>
                <w:lang w:val="ro-RO"/>
              </w:rPr>
              <w:t>Responsibilitati</w:t>
            </w:r>
          </w:p>
          <w:p w:rsidR="001E62D2" w:rsidRDefault="001E62D2"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E62D2" w:rsidTr="00A84167">
        <w:trPr>
          <w:cantSplit/>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1E62D2" w:rsidRDefault="001E62D2" w:rsidP="00A84167">
            <w:pPr>
              <w:spacing w:before="40" w:after="40"/>
              <w:jc w:val="center"/>
              <w:rPr>
                <w:rFonts w:ascii="Arial" w:hAnsi="Arial"/>
                <w:sz w:val="22"/>
                <w:lang w:val="ro-RO"/>
              </w:rPr>
            </w:pPr>
            <w:r>
              <w:rPr>
                <w:rFonts w:ascii="Arial" w:hAnsi="Arial"/>
                <w:sz w:val="22"/>
                <w:lang w:val="ro-RO"/>
              </w:rPr>
              <w:t>1</w:t>
            </w:r>
          </w:p>
        </w:tc>
        <w:tc>
          <w:tcPr>
            <w:tcW w:w="675" w:type="dxa"/>
          </w:tcPr>
          <w:p w:rsidR="001E62D2" w:rsidRDefault="001E62D2" w:rsidP="00A84167">
            <w:pPr>
              <w:pStyle w:val="Header"/>
              <w:tabs>
                <w:tab w:val="clear" w:pos="4153"/>
                <w:tab w:val="clear" w:pos="8306"/>
              </w:tabs>
              <w:spacing w:before="40" w:after="40"/>
              <w:jc w:val="center"/>
              <w:rPr>
                <w:sz w:val="22"/>
                <w:lang w:val="ro-RO"/>
              </w:rPr>
            </w:pPr>
            <w:r>
              <w:rPr>
                <w:sz w:val="22"/>
                <w:lang w:val="ro-RO"/>
              </w:rPr>
              <w:t>2</w:t>
            </w:r>
          </w:p>
        </w:tc>
        <w:tc>
          <w:tcPr>
            <w:tcW w:w="3544" w:type="dxa"/>
          </w:tcPr>
          <w:p w:rsidR="001E62D2" w:rsidRDefault="001E62D2" w:rsidP="00A84167">
            <w:pPr>
              <w:pStyle w:val="Header"/>
              <w:tabs>
                <w:tab w:val="clear" w:pos="4153"/>
                <w:tab w:val="clear" w:pos="8306"/>
              </w:tabs>
              <w:spacing w:before="40" w:after="40"/>
              <w:jc w:val="center"/>
              <w:rPr>
                <w:sz w:val="22"/>
                <w:highlight w:val="yellow"/>
                <w:lang w:val="ro-RO"/>
              </w:rPr>
            </w:pPr>
            <w:r>
              <w:rPr>
                <w:sz w:val="22"/>
                <w:lang w:val="ro-RO"/>
              </w:rPr>
              <w:t>3</w:t>
            </w:r>
          </w:p>
        </w:tc>
        <w:tc>
          <w:tcPr>
            <w:tcW w:w="1559" w:type="dxa"/>
          </w:tcPr>
          <w:p w:rsidR="001E62D2" w:rsidRDefault="001E62D2" w:rsidP="00A84167">
            <w:pPr>
              <w:spacing w:before="40" w:after="40"/>
              <w:jc w:val="center"/>
              <w:rPr>
                <w:rFonts w:ascii="Arial" w:hAnsi="Arial"/>
                <w:sz w:val="22"/>
                <w:highlight w:val="yellow"/>
                <w:lang w:val="ro-RO"/>
              </w:rPr>
            </w:pPr>
            <w:r>
              <w:rPr>
                <w:rFonts w:ascii="Arial" w:hAnsi="Arial"/>
                <w:sz w:val="22"/>
                <w:lang w:val="ro-RO"/>
              </w:rPr>
              <w:t>4</w:t>
            </w:r>
          </w:p>
        </w:tc>
      </w:tr>
      <w:tr w:rsidR="001E62D2" w:rsidTr="00A84167">
        <w:trPr>
          <w:cantSplit/>
          <w:trHeight w:val="562"/>
        </w:trPr>
        <w:tc>
          <w:tcPr>
            <w:tcW w:w="540" w:type="dxa"/>
            <w:shd w:val="clear" w:color="auto" w:fill="FFFFFF"/>
          </w:tcPr>
          <w:p w:rsidR="001E62D2" w:rsidRDefault="001E62D2" w:rsidP="00A84167">
            <w:pPr>
              <w:pStyle w:val="Bullet1"/>
              <w:numPr>
                <w:ilvl w:val="0"/>
                <w:numId w:val="0"/>
              </w:numPr>
              <w:jc w:val="both"/>
              <w:rPr>
                <w:sz w:val="22"/>
                <w:lang w:val="ro-RO"/>
              </w:rPr>
            </w:pPr>
            <w:r>
              <w:rPr>
                <w:sz w:val="22"/>
                <w:lang w:val="ro-RO"/>
              </w:rPr>
              <w:t>9.</w:t>
            </w:r>
          </w:p>
        </w:tc>
        <w:tc>
          <w:tcPr>
            <w:tcW w:w="3888" w:type="dxa"/>
            <w:shd w:val="clear" w:color="auto" w:fill="FFFFFF"/>
          </w:tcPr>
          <w:p w:rsidR="001E62D2" w:rsidRDefault="001E62D2" w:rsidP="00A84167">
            <w:pPr>
              <w:pStyle w:val="Bullet1"/>
              <w:numPr>
                <w:ilvl w:val="0"/>
                <w:numId w:val="0"/>
              </w:numPr>
              <w:jc w:val="both"/>
              <w:rPr>
                <w:b/>
                <w:sz w:val="22"/>
                <w:lang w:val="ro-RO"/>
              </w:rPr>
            </w:pPr>
            <w:r>
              <w:rPr>
                <w:b/>
                <w:sz w:val="22"/>
                <w:lang w:val="ro-RO"/>
              </w:rPr>
              <w:t xml:space="preserve">Instruire </w:t>
            </w:r>
          </w:p>
          <w:p w:rsidR="001E62D2" w:rsidRDefault="001E62D2" w:rsidP="00A84167">
            <w:pPr>
              <w:pStyle w:val="Bullet1"/>
              <w:numPr>
                <w:ilvl w:val="0"/>
                <w:numId w:val="0"/>
              </w:numPr>
              <w:jc w:val="both"/>
              <w:rPr>
                <w:sz w:val="22"/>
                <w:lang w:val="ro-RO"/>
              </w:rPr>
            </w:pPr>
            <w:r>
              <w:rPr>
                <w:sz w:val="22"/>
                <w:lang w:val="ro-RO"/>
              </w:rPr>
              <w:t xml:space="preserve">Confirmati ca sistemele de instruire sunt aplicate </w:t>
            </w:r>
            <w:r>
              <w:rPr>
                <w:color w:val="000000"/>
                <w:sz w:val="22"/>
                <w:lang w:val="ro-RO"/>
              </w:rPr>
              <w:t xml:space="preserve">(sau vor fi aplicate si vor incepe in interval de 2 luni de la emiterea autorizatiei integrate de mediu) pentru intreg personalul </w:t>
            </w:r>
            <w:r>
              <w:rPr>
                <w:sz w:val="22"/>
                <w:lang w:val="ro-RO"/>
              </w:rPr>
              <w:t>relevant, inclusiv  contractantii si cei care achizitioneaza ehipament si materiale; si care cuprinde urmatoarele</w:t>
            </w:r>
          </w:p>
          <w:p w:rsidR="001E62D2" w:rsidRDefault="001E62D2" w:rsidP="00A84167">
            <w:pPr>
              <w:pStyle w:val="Bullet1"/>
              <w:numPr>
                <w:ilvl w:val="0"/>
                <w:numId w:val="8"/>
              </w:numPr>
              <w:ind w:left="648"/>
              <w:jc w:val="both"/>
              <w:rPr>
                <w:sz w:val="22"/>
                <w:lang w:val="ro-RO"/>
              </w:rPr>
            </w:pPr>
            <w:r>
              <w:rPr>
                <w:sz w:val="22"/>
                <w:lang w:val="ro-RO"/>
              </w:rPr>
              <w:t xml:space="preserve">constientizarea implicatiilor   reglementarilor data de  Autorizatia integrata de mediu  pentru activitatea companiei si pentru sarcinile  de lucru; </w:t>
            </w:r>
          </w:p>
          <w:p w:rsidR="001E62D2" w:rsidRDefault="001E62D2" w:rsidP="00A84167">
            <w:pPr>
              <w:pStyle w:val="Bullet1"/>
              <w:numPr>
                <w:ilvl w:val="0"/>
                <w:numId w:val="8"/>
              </w:numPr>
              <w:ind w:left="648"/>
              <w:jc w:val="both"/>
              <w:rPr>
                <w:sz w:val="22"/>
                <w:lang w:val="ro-RO"/>
              </w:rPr>
            </w:pPr>
            <w:r>
              <w:rPr>
                <w:sz w:val="22"/>
                <w:lang w:val="ro-RO"/>
              </w:rPr>
              <w:t xml:space="preserve">constientizarea tuturor efectelor potentiale asupra mediului  rezultate din functionarea in conditii normale si  exceptionale; </w:t>
            </w:r>
          </w:p>
          <w:p w:rsidR="001E62D2" w:rsidRDefault="001E62D2" w:rsidP="00A84167">
            <w:pPr>
              <w:pStyle w:val="Bullet1"/>
              <w:numPr>
                <w:ilvl w:val="0"/>
                <w:numId w:val="8"/>
              </w:numPr>
              <w:ind w:left="648"/>
              <w:jc w:val="both"/>
              <w:rPr>
                <w:sz w:val="22"/>
                <w:lang w:val="ro-RO"/>
              </w:rPr>
            </w:pPr>
            <w:r>
              <w:rPr>
                <w:sz w:val="22"/>
                <w:lang w:val="ro-RO"/>
              </w:rPr>
              <w:t xml:space="preserve">constientizarea necesitatii de a raporta abaterea de la conditiile impuse de autorizarea integrata de mediu </w:t>
            </w:r>
          </w:p>
          <w:p w:rsidR="001E62D2" w:rsidRDefault="001E62D2" w:rsidP="00A84167">
            <w:pPr>
              <w:pStyle w:val="Bullet1"/>
              <w:numPr>
                <w:ilvl w:val="0"/>
                <w:numId w:val="8"/>
              </w:numPr>
              <w:ind w:left="648"/>
              <w:jc w:val="both"/>
              <w:rPr>
                <w:sz w:val="22"/>
                <w:lang w:val="ro-RO"/>
              </w:rPr>
            </w:pPr>
            <w:r>
              <w:rPr>
                <w:sz w:val="22"/>
                <w:lang w:val="ro-RO"/>
              </w:rPr>
              <w:t xml:space="preserve">prevenirea emisiilor accidentale si  luarea de masuri atunci cand apar  emisii accidentale; </w:t>
            </w:r>
          </w:p>
          <w:p w:rsidR="001E62D2" w:rsidRDefault="001E62D2" w:rsidP="00A84167">
            <w:pPr>
              <w:pStyle w:val="Bullet1"/>
              <w:numPr>
                <w:ilvl w:val="0"/>
                <w:numId w:val="8"/>
              </w:numPr>
              <w:ind w:left="648"/>
              <w:jc w:val="both"/>
              <w:rPr>
                <w:sz w:val="22"/>
                <w:lang w:val="ro-RO"/>
              </w:rPr>
            </w:pPr>
            <w:r>
              <w:rPr>
                <w:sz w:val="22"/>
                <w:lang w:val="ro-RO"/>
              </w:rPr>
              <w:t xml:space="preserve">constientizarea necesitatii de implementare si mentinere  a evidentelor de instruire </w:t>
            </w:r>
          </w:p>
          <w:p w:rsidR="001E62D2" w:rsidRDefault="001E62D2" w:rsidP="00A84167">
            <w:pPr>
              <w:pStyle w:val="Bullet1"/>
              <w:numPr>
                <w:ilvl w:val="0"/>
                <w:numId w:val="0"/>
              </w:numPr>
              <w:jc w:val="both"/>
              <w:rPr>
                <w:sz w:val="22"/>
                <w:lang w:val="ro-RO"/>
              </w:rPr>
            </w:pPr>
          </w:p>
        </w:tc>
        <w:tc>
          <w:tcPr>
            <w:tcW w:w="675" w:type="dxa"/>
          </w:tcPr>
          <w:p w:rsidR="001E62D2" w:rsidRDefault="001E62D2" w:rsidP="00A84167">
            <w:pPr>
              <w:pStyle w:val="Header"/>
              <w:tabs>
                <w:tab w:val="clear" w:pos="4153"/>
                <w:tab w:val="clear" w:pos="8306"/>
              </w:tabs>
              <w:spacing w:before="40" w:after="40"/>
              <w:jc w:val="both"/>
              <w:rPr>
                <w:sz w:val="22"/>
                <w:lang w:val="ro-RO"/>
              </w:rPr>
            </w:pPr>
          </w:p>
          <w:p w:rsidR="001E62D2" w:rsidRDefault="001E62D2" w:rsidP="00A84167">
            <w:pPr>
              <w:pStyle w:val="Header"/>
              <w:tabs>
                <w:tab w:val="clear" w:pos="4153"/>
                <w:tab w:val="clear" w:pos="8306"/>
              </w:tabs>
              <w:spacing w:before="40" w:after="40"/>
              <w:jc w:val="both"/>
              <w:rPr>
                <w:sz w:val="22"/>
                <w:lang w:val="ro-RO"/>
              </w:rPr>
            </w:pPr>
            <w:r>
              <w:rPr>
                <w:sz w:val="22"/>
                <w:lang w:val="ro-RO"/>
              </w:rPr>
              <w:t>DA</w:t>
            </w:r>
          </w:p>
        </w:tc>
        <w:tc>
          <w:tcPr>
            <w:tcW w:w="3544" w:type="dxa"/>
          </w:tcPr>
          <w:p w:rsidR="001E62D2" w:rsidRPr="00EE1D8F" w:rsidRDefault="001E62D2" w:rsidP="00A84167">
            <w:pPr>
              <w:pStyle w:val="Bullet1"/>
              <w:numPr>
                <w:ilvl w:val="0"/>
                <w:numId w:val="0"/>
              </w:numPr>
              <w:jc w:val="both"/>
              <w:rPr>
                <w:sz w:val="22"/>
                <w:lang w:val="ro-RO"/>
              </w:rPr>
            </w:pPr>
            <w:r w:rsidRPr="00EE1D8F">
              <w:rPr>
                <w:sz w:val="22"/>
                <w:lang w:val="ro-RO"/>
              </w:rPr>
              <w:t>Instruirea intregului personalului se realizeaza conform Programului anual de instruire intocmit pentru fiecare categorie se angajati.</w:t>
            </w:r>
          </w:p>
          <w:p w:rsidR="001E62D2" w:rsidRPr="00EE1D8F" w:rsidRDefault="001E62D2" w:rsidP="00A84167">
            <w:pPr>
              <w:pStyle w:val="Bullet1"/>
              <w:numPr>
                <w:ilvl w:val="0"/>
                <w:numId w:val="0"/>
              </w:numPr>
              <w:jc w:val="both"/>
              <w:rPr>
                <w:sz w:val="22"/>
                <w:lang w:val="ro-RO"/>
              </w:rPr>
            </w:pPr>
            <w:r>
              <w:rPr>
                <w:color w:val="000000"/>
                <w:sz w:val="22"/>
                <w:lang w:val="ro-RO"/>
              </w:rPr>
              <w:t xml:space="preserve">Toate instructajele sunt consemnate în Procese verbale şi Fise individuale de P.M. şi P.S.I. </w:t>
            </w:r>
            <w:r w:rsidRPr="00EE1D8F">
              <w:rPr>
                <w:sz w:val="22"/>
                <w:lang w:val="ro-RO"/>
              </w:rPr>
              <w:t>dupa cum este aplicabil conform legislatiei in vigoare.</w:t>
            </w:r>
          </w:p>
          <w:p w:rsidR="001E62D2" w:rsidRDefault="001E62D2" w:rsidP="00A84167">
            <w:pPr>
              <w:spacing w:before="40" w:after="40"/>
              <w:jc w:val="both"/>
              <w:rPr>
                <w:rFonts w:ascii="Arial" w:hAnsi="Arial"/>
                <w:sz w:val="22"/>
                <w:lang w:val="ro-RO"/>
              </w:rPr>
            </w:pPr>
            <w:r w:rsidRPr="00EE1D8F">
              <w:rPr>
                <w:rFonts w:ascii="Arial" w:hAnsi="Arial"/>
                <w:sz w:val="22"/>
                <w:lang w:val="ro-RO"/>
              </w:rPr>
              <w:t xml:space="preserve">Personalul este instruit </w:t>
            </w:r>
            <w:r>
              <w:rPr>
                <w:rFonts w:ascii="Arial" w:hAnsi="Arial"/>
                <w:sz w:val="22"/>
                <w:lang w:val="ro-RO"/>
              </w:rPr>
              <w:t>si cu privire la:</w:t>
            </w:r>
          </w:p>
          <w:p w:rsidR="001E62D2" w:rsidRDefault="001E62D2" w:rsidP="00A84167">
            <w:pPr>
              <w:numPr>
                <w:ilvl w:val="0"/>
                <w:numId w:val="42"/>
              </w:numPr>
              <w:spacing w:before="40" w:after="40"/>
              <w:jc w:val="both"/>
              <w:rPr>
                <w:rFonts w:ascii="Arial" w:hAnsi="Arial"/>
                <w:sz w:val="22"/>
                <w:lang w:val="ro-RO"/>
              </w:rPr>
            </w:pPr>
            <w:r>
              <w:rPr>
                <w:rFonts w:ascii="Arial" w:hAnsi="Arial"/>
                <w:sz w:val="22"/>
                <w:lang w:val="ro-RO"/>
              </w:rPr>
              <w:t>sistemele de siguranta</w:t>
            </w:r>
          </w:p>
          <w:p w:rsidR="001E62D2" w:rsidRDefault="001E62D2" w:rsidP="00A84167">
            <w:pPr>
              <w:numPr>
                <w:ilvl w:val="0"/>
                <w:numId w:val="42"/>
              </w:numPr>
              <w:spacing w:before="40" w:after="40"/>
              <w:jc w:val="both"/>
              <w:rPr>
                <w:rFonts w:ascii="Arial" w:hAnsi="Arial"/>
                <w:sz w:val="22"/>
                <w:lang w:val="ro-RO"/>
              </w:rPr>
            </w:pPr>
            <w:r>
              <w:rPr>
                <w:rFonts w:ascii="Arial" w:hAnsi="Arial"/>
                <w:sz w:val="22"/>
                <w:lang w:val="ro-RO"/>
              </w:rPr>
              <w:t xml:space="preserve">abateri de la regimul tehnologic si influenta acestora asupra procesului </w:t>
            </w:r>
          </w:p>
          <w:p w:rsidR="001E62D2" w:rsidRDefault="001E62D2" w:rsidP="00A84167">
            <w:pPr>
              <w:numPr>
                <w:ilvl w:val="0"/>
                <w:numId w:val="42"/>
              </w:numPr>
              <w:spacing w:before="40" w:after="40"/>
              <w:jc w:val="both"/>
              <w:rPr>
                <w:rFonts w:ascii="Arial" w:hAnsi="Arial"/>
                <w:sz w:val="22"/>
                <w:lang w:val="ro-RO"/>
              </w:rPr>
            </w:pPr>
            <w:r>
              <w:rPr>
                <w:rFonts w:ascii="Arial" w:hAnsi="Arial"/>
                <w:sz w:val="22"/>
                <w:lang w:val="ro-RO"/>
              </w:rPr>
              <w:t>parametrii critici</w:t>
            </w:r>
          </w:p>
          <w:p w:rsidR="001E62D2" w:rsidRPr="00EE1D8F" w:rsidRDefault="001E62D2" w:rsidP="00A84167">
            <w:pPr>
              <w:numPr>
                <w:ilvl w:val="0"/>
                <w:numId w:val="42"/>
              </w:numPr>
              <w:spacing w:before="40" w:after="40"/>
              <w:jc w:val="both"/>
              <w:rPr>
                <w:rFonts w:ascii="Arial" w:hAnsi="Arial"/>
                <w:sz w:val="22"/>
                <w:lang w:val="ro-RO"/>
              </w:rPr>
            </w:pPr>
            <w:r w:rsidRPr="00EE1D8F">
              <w:rPr>
                <w:rFonts w:ascii="Arial" w:hAnsi="Arial"/>
                <w:sz w:val="22"/>
                <w:lang w:val="ro-RO"/>
              </w:rPr>
              <w:t>implementarea prevederilor legale si de reglementare aplicabile inclusiv prevederile autorizatiilor in vigoare</w:t>
            </w:r>
          </w:p>
          <w:p w:rsidR="001E62D2" w:rsidRPr="00EE1D8F" w:rsidRDefault="001E62D2" w:rsidP="00A84167">
            <w:pPr>
              <w:numPr>
                <w:ilvl w:val="0"/>
                <w:numId w:val="42"/>
              </w:numPr>
              <w:spacing w:before="40" w:after="40"/>
              <w:jc w:val="both"/>
              <w:rPr>
                <w:rFonts w:ascii="Arial" w:hAnsi="Arial"/>
                <w:sz w:val="22"/>
                <w:lang w:val="ro-RO"/>
              </w:rPr>
            </w:pPr>
            <w:r w:rsidRPr="00EE1D8F">
              <w:rPr>
                <w:rFonts w:ascii="Arial" w:hAnsi="Arial"/>
                <w:sz w:val="22"/>
                <w:lang w:val="ro-RO"/>
              </w:rPr>
              <w:t>implicatiile nerespectarii prevederilor acestor norme si autorizatii.</w:t>
            </w:r>
          </w:p>
          <w:p w:rsidR="001E62D2" w:rsidRPr="00EE1D8F" w:rsidRDefault="001E62D2" w:rsidP="00A84167">
            <w:pPr>
              <w:pStyle w:val="Bullet1"/>
              <w:numPr>
                <w:ilvl w:val="0"/>
                <w:numId w:val="0"/>
              </w:numPr>
              <w:jc w:val="both"/>
              <w:rPr>
                <w:sz w:val="22"/>
                <w:lang w:val="ro-RO"/>
              </w:rPr>
            </w:pPr>
            <w:r w:rsidRPr="00EE1D8F">
              <w:rPr>
                <w:sz w:val="22"/>
                <w:lang w:val="ro-RO"/>
              </w:rPr>
              <w:t>Instruirea se face avand in vedere:</w:t>
            </w:r>
          </w:p>
          <w:p w:rsidR="001E62D2" w:rsidRPr="00EE1D8F" w:rsidRDefault="001E62D2" w:rsidP="00A84167">
            <w:pPr>
              <w:pStyle w:val="Bullet1"/>
              <w:numPr>
                <w:ilvl w:val="0"/>
                <w:numId w:val="0"/>
              </w:numPr>
              <w:jc w:val="both"/>
              <w:rPr>
                <w:sz w:val="22"/>
                <w:lang w:val="ro-RO"/>
              </w:rPr>
            </w:pPr>
            <w:r w:rsidRPr="00EE1D8F">
              <w:rPr>
                <w:sz w:val="22"/>
                <w:lang w:val="ro-RO"/>
              </w:rPr>
              <w:t xml:space="preserve">Instrucţiunile de lucru </w:t>
            </w:r>
          </w:p>
          <w:p w:rsidR="001E62D2" w:rsidRPr="00EE1D8F" w:rsidRDefault="001E62D2" w:rsidP="00A84167">
            <w:pPr>
              <w:pStyle w:val="Bullet1"/>
              <w:numPr>
                <w:ilvl w:val="0"/>
                <w:numId w:val="0"/>
              </w:numPr>
              <w:jc w:val="both"/>
              <w:rPr>
                <w:sz w:val="22"/>
                <w:lang w:val="ro-RO"/>
              </w:rPr>
            </w:pPr>
            <w:r w:rsidRPr="00EE1D8F">
              <w:rPr>
                <w:sz w:val="22"/>
                <w:lang w:val="ro-RO"/>
              </w:rPr>
              <w:t>Instrucţiunile de Protectia Muncii</w:t>
            </w:r>
          </w:p>
          <w:p w:rsidR="001E62D2" w:rsidRPr="00EE1D8F" w:rsidRDefault="001E62D2" w:rsidP="00A84167">
            <w:pPr>
              <w:pStyle w:val="Bullet1"/>
              <w:numPr>
                <w:ilvl w:val="0"/>
                <w:numId w:val="0"/>
              </w:numPr>
              <w:jc w:val="both"/>
              <w:rPr>
                <w:sz w:val="22"/>
                <w:lang w:val="ro-RO"/>
              </w:rPr>
            </w:pPr>
            <w:r w:rsidRPr="00EE1D8F">
              <w:rPr>
                <w:sz w:val="22"/>
                <w:lang w:val="ro-RO"/>
              </w:rPr>
              <w:t>Instructiunile de P.S.I.</w:t>
            </w:r>
          </w:p>
          <w:p w:rsidR="001E62D2" w:rsidRPr="00EE1D8F" w:rsidRDefault="001E62D2" w:rsidP="00A84167">
            <w:pPr>
              <w:pStyle w:val="Bullet1"/>
              <w:numPr>
                <w:ilvl w:val="0"/>
                <w:numId w:val="0"/>
              </w:numPr>
              <w:jc w:val="both"/>
              <w:rPr>
                <w:sz w:val="22"/>
                <w:lang w:val="ro-RO"/>
              </w:rPr>
            </w:pPr>
            <w:r w:rsidRPr="00EE1D8F">
              <w:rPr>
                <w:sz w:val="22"/>
                <w:lang w:val="ro-RO"/>
              </w:rPr>
              <w:t>Legislatia in vigoare</w:t>
            </w:r>
          </w:p>
          <w:p w:rsidR="001E62D2" w:rsidRPr="00EE1D8F" w:rsidRDefault="001E62D2" w:rsidP="00A84167">
            <w:pPr>
              <w:pStyle w:val="Bullet1"/>
              <w:numPr>
                <w:ilvl w:val="0"/>
                <w:numId w:val="0"/>
              </w:numPr>
              <w:jc w:val="both"/>
              <w:rPr>
                <w:sz w:val="22"/>
                <w:lang w:val="ro-RO"/>
              </w:rPr>
            </w:pPr>
            <w:r w:rsidRPr="00EE1D8F">
              <w:rPr>
                <w:sz w:val="22"/>
                <w:lang w:val="ro-RO"/>
              </w:rPr>
              <w:t>Autorizatiile in vigoare.</w:t>
            </w:r>
          </w:p>
          <w:p w:rsidR="001E62D2" w:rsidRDefault="001E62D2" w:rsidP="00A84167">
            <w:pPr>
              <w:spacing w:before="40" w:after="40"/>
              <w:jc w:val="both"/>
              <w:rPr>
                <w:rFonts w:ascii="Arial" w:hAnsi="Arial"/>
                <w:sz w:val="22"/>
                <w:lang w:val="ro-RO"/>
              </w:rPr>
            </w:pPr>
          </w:p>
        </w:tc>
        <w:tc>
          <w:tcPr>
            <w:tcW w:w="1559" w:type="dxa"/>
          </w:tcPr>
          <w:p w:rsidR="001E62D2" w:rsidRDefault="001E62D2" w:rsidP="00A84167">
            <w:pPr>
              <w:spacing w:before="40" w:after="40"/>
              <w:jc w:val="center"/>
              <w:rPr>
                <w:rFonts w:ascii="Arial" w:hAnsi="Arial"/>
                <w:sz w:val="22"/>
                <w:lang w:val="ro-RO"/>
              </w:rPr>
            </w:pPr>
          </w:p>
          <w:p w:rsidR="001E62D2" w:rsidRPr="00EE1D8F" w:rsidRDefault="001E62D2" w:rsidP="00A84167">
            <w:pPr>
              <w:spacing w:before="40" w:after="40"/>
              <w:jc w:val="center"/>
              <w:rPr>
                <w:rFonts w:ascii="Arial" w:hAnsi="Arial"/>
                <w:sz w:val="22"/>
                <w:szCs w:val="22"/>
                <w:lang w:val="ro-RO"/>
              </w:rPr>
            </w:pPr>
            <w:r w:rsidRPr="00EE1D8F">
              <w:rPr>
                <w:rFonts w:ascii="Arial" w:hAnsi="Arial"/>
                <w:sz w:val="22"/>
                <w:szCs w:val="22"/>
                <w:lang w:val="ro-RO"/>
              </w:rPr>
              <w:t>Director general adjunct</w:t>
            </w:r>
          </w:p>
          <w:p w:rsidR="001E62D2" w:rsidRDefault="001E62D2" w:rsidP="00A84167">
            <w:pPr>
              <w:spacing w:before="40" w:after="40"/>
              <w:jc w:val="center"/>
              <w:rPr>
                <w:rFonts w:ascii="Arial" w:hAnsi="Arial"/>
                <w:lang w:val="ro-RO"/>
              </w:rPr>
            </w:pP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lang w:val="ro-RO"/>
              </w:rPr>
            </w:pPr>
            <w:r>
              <w:rPr>
                <w:rFonts w:ascii="Arial" w:hAnsi="Arial"/>
                <w:sz w:val="22"/>
                <w:lang w:val="ro-RO"/>
              </w:rPr>
              <w:t>Sef instalatie</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lang w:val="ro-RO"/>
              </w:rPr>
            </w:pPr>
            <w:r>
              <w:rPr>
                <w:rFonts w:ascii="Arial" w:hAnsi="Arial"/>
                <w:sz w:val="22"/>
                <w:lang w:val="ro-RO"/>
              </w:rPr>
              <w:t>Sef formatie</w:t>
            </w:r>
          </w:p>
        </w:tc>
      </w:tr>
      <w:tr w:rsidR="001E62D2" w:rsidTr="00A84167">
        <w:trPr>
          <w:cantSplit/>
          <w:trHeight w:val="562"/>
        </w:trPr>
        <w:tc>
          <w:tcPr>
            <w:tcW w:w="540" w:type="dxa"/>
            <w:shd w:val="clear" w:color="auto" w:fill="FFFFFF"/>
          </w:tcPr>
          <w:p w:rsidR="001E62D2" w:rsidRDefault="001E62D2" w:rsidP="00A84167">
            <w:pPr>
              <w:pStyle w:val="Bullet1"/>
              <w:numPr>
                <w:ilvl w:val="0"/>
                <w:numId w:val="0"/>
              </w:numPr>
              <w:jc w:val="both"/>
              <w:rPr>
                <w:sz w:val="22"/>
                <w:lang w:val="ro-RO"/>
              </w:rPr>
            </w:pPr>
            <w:r>
              <w:rPr>
                <w:sz w:val="22"/>
                <w:lang w:val="ro-RO"/>
              </w:rPr>
              <w:t>10.</w:t>
            </w:r>
          </w:p>
        </w:tc>
        <w:tc>
          <w:tcPr>
            <w:tcW w:w="3888" w:type="dxa"/>
            <w:shd w:val="clear" w:color="auto" w:fill="FFFFFF"/>
          </w:tcPr>
          <w:p w:rsidR="001E62D2" w:rsidRDefault="001E62D2" w:rsidP="00A84167">
            <w:pPr>
              <w:pStyle w:val="Bullet1"/>
              <w:numPr>
                <w:ilvl w:val="0"/>
                <w:numId w:val="0"/>
              </w:numPr>
              <w:jc w:val="both"/>
              <w:rPr>
                <w:sz w:val="22"/>
                <w:lang w:val="ro-RO"/>
              </w:rPr>
            </w:pPr>
            <w:r>
              <w:rPr>
                <w:sz w:val="22"/>
                <w:lang w:val="ro-RO"/>
              </w:rPr>
              <w:t>Exista o declaratie clara a calificarilor si  competentelor necesare pentru posturile cheie?</w:t>
            </w:r>
          </w:p>
        </w:tc>
        <w:tc>
          <w:tcPr>
            <w:tcW w:w="675" w:type="dxa"/>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44" w:type="dxa"/>
            <w:shd w:val="clear" w:color="auto" w:fill="FFFFFF"/>
          </w:tcPr>
          <w:p w:rsidR="001E62D2" w:rsidRPr="009073CE" w:rsidRDefault="001E62D2" w:rsidP="00A84167">
            <w:pPr>
              <w:spacing w:before="40" w:after="40"/>
              <w:jc w:val="both"/>
              <w:rPr>
                <w:rFonts w:ascii="Arial" w:hAnsi="Arial"/>
                <w:sz w:val="22"/>
                <w:lang w:val="ro-RO"/>
              </w:rPr>
            </w:pPr>
            <w:r w:rsidRPr="009073CE">
              <w:rPr>
                <w:rFonts w:ascii="Arial" w:hAnsi="Arial"/>
                <w:sz w:val="22"/>
                <w:lang w:val="ro-RO"/>
              </w:rPr>
              <w:t xml:space="preserve">Personalul din posturile cheie au pregãtire superioara, atestat prin diplome de absolvire şi </w:t>
            </w:r>
            <w:r w:rsidRPr="009073CE">
              <w:rPr>
                <w:rFonts w:ascii="Arial" w:hAnsi="Arial"/>
                <w:sz w:val="22"/>
                <w:shd w:val="clear" w:color="auto" w:fill="FFFFFF"/>
                <w:lang w:val="ro-RO"/>
              </w:rPr>
              <w:t>masterat.</w:t>
            </w:r>
          </w:p>
          <w:p w:rsidR="001E62D2" w:rsidRPr="009073CE" w:rsidRDefault="001E62D2" w:rsidP="00A84167">
            <w:pPr>
              <w:spacing w:before="40" w:after="40"/>
              <w:jc w:val="both"/>
              <w:rPr>
                <w:rFonts w:ascii="Arial" w:hAnsi="Arial"/>
                <w:sz w:val="22"/>
                <w:lang w:val="ro-RO"/>
              </w:rPr>
            </w:pPr>
            <w:r w:rsidRPr="009073CE">
              <w:rPr>
                <w:rFonts w:ascii="Arial" w:hAnsi="Arial"/>
                <w:sz w:val="22"/>
                <w:lang w:val="ro-RO"/>
              </w:rPr>
              <w:t>Calificarile si competentile necesare pentru posturile cheie sunt specificate in Fise Post</w:t>
            </w:r>
          </w:p>
          <w:p w:rsidR="001E62D2" w:rsidRDefault="001E62D2" w:rsidP="00A84167">
            <w:pPr>
              <w:spacing w:before="40" w:after="40"/>
              <w:jc w:val="both"/>
              <w:rPr>
                <w:rFonts w:ascii="Arial" w:hAnsi="Arial"/>
                <w:sz w:val="22"/>
                <w:highlight w:val="yellow"/>
                <w:lang w:val="ro-RO"/>
              </w:rPr>
            </w:pPr>
          </w:p>
        </w:tc>
        <w:tc>
          <w:tcPr>
            <w:tcW w:w="1559" w:type="dxa"/>
          </w:tcPr>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highlight w:val="yellow"/>
                <w:lang w:val="ro-RO"/>
              </w:rPr>
            </w:pPr>
            <w:r>
              <w:rPr>
                <w:rFonts w:ascii="Arial" w:hAnsi="Arial"/>
                <w:sz w:val="22"/>
                <w:lang w:val="ro-RO"/>
              </w:rPr>
              <w:t xml:space="preserve">Director general </w:t>
            </w:r>
          </w:p>
        </w:tc>
      </w:tr>
    </w:tbl>
    <w:p w:rsidR="001E62D2" w:rsidRDefault="001E62D2" w:rsidP="00A84167"/>
    <w:p w:rsidR="001E62D2" w:rsidRDefault="001E62D2" w:rsidP="00A84167"/>
    <w:p w:rsidR="001E62D2" w:rsidRDefault="001E62D2" w:rsidP="00A84167"/>
    <w:p w:rsidR="001E62D2" w:rsidRDefault="001E62D2" w:rsidP="00A84167"/>
    <w:p w:rsidR="001E62D2" w:rsidRDefault="001E62D2" w:rsidP="00A84167"/>
    <w:p w:rsidR="001E62D2" w:rsidRDefault="001E62D2" w:rsidP="00A84167"/>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A84167">
        <w:tc>
          <w:tcPr>
            <w:tcW w:w="10422" w:type="dxa"/>
            <w:tcBorders>
              <w:top w:val="double" w:sz="4" w:space="0" w:color="auto"/>
              <w:bottom w:val="double" w:sz="4" w:space="0" w:color="auto"/>
            </w:tcBorders>
          </w:tcPr>
          <w:p w:rsidR="001E62D2" w:rsidRDefault="001E62D2"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1E62D2" w:rsidRDefault="001E62D2" w:rsidP="00A84167"/>
    <w:p w:rsidR="001E62D2" w:rsidRDefault="001E62D2" w:rsidP="00A84167"/>
    <w:tbl>
      <w:tblPr>
        <w:tblW w:w="102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
        <w:gridCol w:w="3888"/>
        <w:gridCol w:w="680"/>
        <w:gridCol w:w="3544"/>
        <w:gridCol w:w="1554"/>
      </w:tblGrid>
      <w:tr w:rsidR="001E62D2" w:rsidTr="00A84167">
        <w:trPr>
          <w:cantSplit/>
          <w:tblHeader/>
        </w:trPr>
        <w:tc>
          <w:tcPr>
            <w:tcW w:w="540" w:type="dxa"/>
            <w:shd w:val="clear" w:color="auto" w:fill="FFFFFF"/>
            <w:vAlign w:val="center"/>
          </w:tcPr>
          <w:p w:rsidR="001E62D2" w:rsidRDefault="001E62D2" w:rsidP="00A84167">
            <w:pPr>
              <w:pStyle w:val="Heading5"/>
              <w:jc w:val="both"/>
              <w:rPr>
                <w:i w:val="0"/>
                <w:noProof/>
                <w:color w:val="000000"/>
              </w:rPr>
            </w:pPr>
          </w:p>
        </w:tc>
        <w:tc>
          <w:tcPr>
            <w:tcW w:w="3888" w:type="dxa"/>
            <w:shd w:val="clear" w:color="auto" w:fill="FFFFFF"/>
            <w:vAlign w:val="center"/>
          </w:tcPr>
          <w:p w:rsidR="001E62D2" w:rsidRDefault="001E62D2" w:rsidP="00A84167">
            <w:pPr>
              <w:pStyle w:val="Heading5"/>
              <w:jc w:val="both"/>
              <w:rPr>
                <w:i w:val="0"/>
                <w:noProof/>
                <w:color w:val="000000"/>
              </w:rPr>
            </w:pPr>
            <w:r>
              <w:rPr>
                <w:i w:val="0"/>
                <w:noProof/>
                <w:color w:val="000000"/>
              </w:rPr>
              <w:t>Cerinta caracteristica BAT</w:t>
            </w:r>
          </w:p>
        </w:tc>
        <w:tc>
          <w:tcPr>
            <w:tcW w:w="680" w:type="dxa"/>
            <w:shd w:val="clear" w:color="auto" w:fill="FFFFFF"/>
          </w:tcPr>
          <w:p w:rsidR="001E62D2" w:rsidRDefault="001E62D2" w:rsidP="00A84167">
            <w:pPr>
              <w:pStyle w:val="Heading5"/>
              <w:jc w:val="both"/>
              <w:rPr>
                <w:i w:val="0"/>
                <w:color w:val="000000"/>
                <w:lang w:val="ro-RO"/>
              </w:rPr>
            </w:pPr>
            <w:r>
              <w:rPr>
                <w:i w:val="0"/>
                <w:color w:val="000000"/>
                <w:lang w:val="ro-RO"/>
              </w:rPr>
              <w:t>Da  sau Nu</w:t>
            </w:r>
          </w:p>
        </w:tc>
        <w:tc>
          <w:tcPr>
            <w:tcW w:w="3544" w:type="dxa"/>
            <w:shd w:val="clear" w:color="auto" w:fill="FFFFFF"/>
            <w:vAlign w:val="center"/>
          </w:tcPr>
          <w:p w:rsidR="001E62D2" w:rsidRDefault="001E62D2" w:rsidP="00A84167">
            <w:pPr>
              <w:pStyle w:val="Heading5"/>
              <w:jc w:val="both"/>
              <w:rPr>
                <w:i w:val="0"/>
                <w:color w:val="000000"/>
                <w:lang w:val="ro-RO"/>
              </w:rPr>
            </w:pPr>
            <w:r>
              <w:rPr>
                <w:i w:val="0"/>
                <w:color w:val="000000"/>
                <w:lang w:val="ro-RO"/>
              </w:rPr>
              <w:t>Documentul de referinta sau data pana la care sistemele vor fi  functionale</w:t>
            </w:r>
          </w:p>
        </w:tc>
        <w:tc>
          <w:tcPr>
            <w:tcW w:w="1554" w:type="dxa"/>
            <w:shd w:val="clear" w:color="auto" w:fill="FFFFFF"/>
          </w:tcPr>
          <w:p w:rsidR="001E62D2" w:rsidRDefault="001E62D2" w:rsidP="00A84167">
            <w:pPr>
              <w:pStyle w:val="Heading5"/>
              <w:spacing w:before="60"/>
              <w:jc w:val="both"/>
              <w:rPr>
                <w:i w:val="0"/>
                <w:color w:val="000000"/>
                <w:lang w:val="ro-RO"/>
              </w:rPr>
            </w:pPr>
            <w:r>
              <w:rPr>
                <w:i w:val="0"/>
                <w:color w:val="000000"/>
                <w:lang w:val="ro-RO"/>
              </w:rPr>
              <w:t>Responsibilitati</w:t>
            </w:r>
          </w:p>
          <w:p w:rsidR="001E62D2" w:rsidRDefault="001E62D2"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E62D2" w:rsidTr="00A84167">
        <w:trPr>
          <w:cantSplit/>
          <w:trHeight w:val="778"/>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11.</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Care sunt standardele de instruire pentru acest sector industrial si in ce masura va conformati lor?</w:t>
            </w:r>
          </w:p>
          <w:p w:rsidR="001E62D2" w:rsidRDefault="001E62D2" w:rsidP="00A84167">
            <w:pPr>
              <w:spacing w:before="40" w:after="40"/>
              <w:jc w:val="both"/>
              <w:rPr>
                <w:rFonts w:ascii="Arial" w:hAnsi="Arial"/>
                <w:sz w:val="22"/>
                <w:lang w:val="ro-RO"/>
              </w:rPr>
            </w:pPr>
          </w:p>
        </w:tc>
        <w:tc>
          <w:tcPr>
            <w:tcW w:w="680" w:type="dxa"/>
            <w:tcBorders>
              <w:right w:val="single" w:sz="4" w:space="0" w:color="auto"/>
            </w:tcBorders>
          </w:tcPr>
          <w:p w:rsidR="001E62D2" w:rsidRDefault="001E62D2" w:rsidP="00A84167">
            <w:pPr>
              <w:pStyle w:val="FootnoteText"/>
              <w:widowControl/>
              <w:spacing w:before="40" w:after="40"/>
              <w:jc w:val="both"/>
              <w:rPr>
                <w:sz w:val="22"/>
                <w:highlight w:val="yellow"/>
                <w:lang w:val="ro-RO"/>
              </w:rPr>
            </w:pPr>
            <w:r>
              <w:rPr>
                <w:sz w:val="22"/>
                <w:lang w:val="ro-RO"/>
              </w:rPr>
              <w:t>DA</w:t>
            </w:r>
          </w:p>
        </w:tc>
        <w:tc>
          <w:tcPr>
            <w:tcW w:w="3544" w:type="dxa"/>
            <w:tcBorders>
              <w:left w:val="single" w:sz="4" w:space="0" w:color="auto"/>
              <w:right w:val="single" w:sz="4" w:space="0" w:color="auto"/>
            </w:tcBorders>
          </w:tcPr>
          <w:p w:rsidR="001E62D2" w:rsidRPr="00D2216C" w:rsidRDefault="001E62D2" w:rsidP="00A84167">
            <w:pPr>
              <w:pStyle w:val="FootnoteText"/>
              <w:widowControl/>
              <w:spacing w:before="40" w:after="40"/>
              <w:jc w:val="both"/>
              <w:rPr>
                <w:sz w:val="22"/>
                <w:szCs w:val="22"/>
                <w:lang w:val="ro-RO"/>
              </w:rPr>
            </w:pPr>
            <w:r w:rsidRPr="00D2216C">
              <w:rPr>
                <w:sz w:val="22"/>
                <w:szCs w:val="22"/>
                <w:lang w:val="ro-RO"/>
              </w:rPr>
              <w:t>Pentru instruirea pe linie de securitate si sanatate in munca si  situatii de urgenta  se utilizeaza:</w:t>
            </w:r>
          </w:p>
          <w:p w:rsidR="001E62D2" w:rsidRPr="0004234B" w:rsidRDefault="001E62D2" w:rsidP="00A84167">
            <w:pPr>
              <w:pStyle w:val="FootnoteText"/>
              <w:widowControl/>
              <w:spacing w:before="40" w:after="40"/>
              <w:jc w:val="both"/>
              <w:rPr>
                <w:sz w:val="22"/>
                <w:szCs w:val="22"/>
                <w:lang w:val="it-IT"/>
              </w:rPr>
            </w:pPr>
            <w:r w:rsidRPr="00D2216C">
              <w:rPr>
                <w:sz w:val="22"/>
                <w:szCs w:val="22"/>
                <w:lang w:val="ro-RO"/>
              </w:rPr>
              <w:t xml:space="preserve">- </w:t>
            </w:r>
            <w:r w:rsidRPr="0004234B">
              <w:rPr>
                <w:sz w:val="22"/>
                <w:szCs w:val="22"/>
                <w:lang w:val="it-IT"/>
              </w:rPr>
              <w:t>Legea  nr. 319/2006 – Legea securitatii si sanatatii in munca</w:t>
            </w:r>
          </w:p>
          <w:p w:rsidR="001E62D2" w:rsidRDefault="001E62D2" w:rsidP="00A84167">
            <w:pPr>
              <w:tabs>
                <w:tab w:val="left" w:pos="64"/>
              </w:tabs>
              <w:autoSpaceDE w:val="0"/>
              <w:autoSpaceDN w:val="0"/>
              <w:adjustRightInd w:val="0"/>
              <w:jc w:val="both"/>
              <w:rPr>
                <w:rFonts w:ascii="Arial" w:hAnsi="Arial" w:cs="Arial"/>
                <w:color w:val="000000"/>
                <w:sz w:val="22"/>
                <w:szCs w:val="22"/>
                <w:lang w:val="ro-RO"/>
              </w:rPr>
            </w:pPr>
            <w:r w:rsidRPr="00D2216C">
              <w:rPr>
                <w:rFonts w:ascii="Arial" w:hAnsi="Arial" w:cs="Arial"/>
                <w:color w:val="000000"/>
                <w:sz w:val="22"/>
                <w:szCs w:val="22"/>
                <w:lang w:val="ro-RO"/>
              </w:rPr>
              <w:t xml:space="preserve">-H.G. 1425/11.10.2006 pentru aprobarea Normelor metodologice de aplicare a prevederilor </w:t>
            </w:r>
            <w:r w:rsidRPr="00D2216C">
              <w:rPr>
                <w:rFonts w:ascii="Arial" w:hAnsi="Arial" w:cs="Arial"/>
                <w:vanish/>
                <w:color w:val="000000"/>
                <w:sz w:val="22"/>
                <w:szCs w:val="22"/>
                <w:lang w:val="ro-RO"/>
              </w:rPr>
              <w:t>&lt;LLNK 12006   319 10 201   0 52&gt;</w:t>
            </w:r>
            <w:r w:rsidRPr="00D2216C">
              <w:rPr>
                <w:rFonts w:ascii="Arial" w:hAnsi="Arial" w:cs="Arial"/>
                <w:color w:val="000000"/>
                <w:sz w:val="22"/>
                <w:szCs w:val="22"/>
                <w:lang w:val="ro-RO"/>
              </w:rPr>
              <w:t>Legii securităţii şi sănătăţii în munca nr. 319/2006</w:t>
            </w:r>
          </w:p>
          <w:p w:rsidR="001E62D2" w:rsidRPr="00D2216C" w:rsidRDefault="001E62D2" w:rsidP="00A84167">
            <w:pPr>
              <w:tabs>
                <w:tab w:val="left" w:pos="64"/>
              </w:tabs>
              <w:autoSpaceDE w:val="0"/>
              <w:autoSpaceDN w:val="0"/>
              <w:adjustRightInd w:val="0"/>
              <w:jc w:val="both"/>
              <w:rPr>
                <w:rFonts w:ascii="Arial" w:hAnsi="Arial" w:cs="Arial"/>
                <w:sz w:val="22"/>
                <w:szCs w:val="22"/>
                <w:lang w:val="ro-RO"/>
              </w:rPr>
            </w:pPr>
            <w:r>
              <w:rPr>
                <w:rFonts w:ascii="Arial" w:hAnsi="Arial" w:cs="Arial"/>
                <w:color w:val="000000"/>
                <w:sz w:val="22"/>
                <w:szCs w:val="22"/>
                <w:lang w:val="ro-RO"/>
              </w:rPr>
              <w:t>-  HG 1739/2006</w:t>
            </w:r>
          </w:p>
          <w:p w:rsidR="001E62D2" w:rsidRPr="00D2216C" w:rsidRDefault="001E62D2" w:rsidP="00A84167">
            <w:pPr>
              <w:pStyle w:val="FootnoteText"/>
              <w:widowControl/>
              <w:spacing w:before="40" w:after="40"/>
              <w:jc w:val="both"/>
              <w:rPr>
                <w:sz w:val="22"/>
                <w:szCs w:val="22"/>
                <w:lang w:val="ro-RO"/>
              </w:rPr>
            </w:pPr>
            <w:r w:rsidRPr="00D2216C">
              <w:rPr>
                <w:sz w:val="22"/>
                <w:szCs w:val="22"/>
                <w:lang w:val="ro-RO"/>
              </w:rPr>
              <w:t xml:space="preserve">- Norme departamentale de PSI in industria chimica </w:t>
            </w:r>
          </w:p>
          <w:p w:rsidR="001E62D2" w:rsidRPr="00EE1D8F" w:rsidRDefault="001E62D2" w:rsidP="00A84167">
            <w:pPr>
              <w:pStyle w:val="FootnoteText"/>
              <w:widowControl/>
              <w:spacing w:before="40" w:after="40"/>
              <w:jc w:val="both"/>
              <w:rPr>
                <w:sz w:val="22"/>
                <w:lang w:val="ro-RO"/>
              </w:rPr>
            </w:pPr>
            <w:r>
              <w:rPr>
                <w:sz w:val="22"/>
                <w:lang w:val="ro-RO"/>
              </w:rPr>
              <w:t xml:space="preserve">Pentru instruirea din punct de vedere a exploatarii instalatiei se </w:t>
            </w:r>
            <w:r w:rsidRPr="00EE1D8F">
              <w:rPr>
                <w:sz w:val="22"/>
                <w:lang w:val="ro-RO"/>
              </w:rPr>
              <w:t>utilizeaza Instructiunile de lucru, Fisele tehnice de securitate ale produselor.</w:t>
            </w:r>
          </w:p>
          <w:p w:rsidR="001E62D2" w:rsidRDefault="001E62D2" w:rsidP="00A84167">
            <w:pPr>
              <w:pStyle w:val="FootnoteText"/>
              <w:widowControl/>
              <w:spacing w:before="40" w:after="40"/>
              <w:jc w:val="both"/>
              <w:rPr>
                <w:sz w:val="22"/>
                <w:highlight w:val="yellow"/>
                <w:lang w:val="ro-RO"/>
              </w:rPr>
            </w:pPr>
          </w:p>
        </w:tc>
        <w:tc>
          <w:tcPr>
            <w:tcW w:w="1554" w:type="dxa"/>
            <w:tcBorders>
              <w:left w:val="single" w:sz="4" w:space="0" w:color="auto"/>
            </w:tcBorders>
          </w:tcPr>
          <w:p w:rsidR="001E62D2" w:rsidRDefault="001E62D2" w:rsidP="00A84167">
            <w:pPr>
              <w:spacing w:before="40" w:after="40"/>
              <w:jc w:val="center"/>
              <w:rPr>
                <w:rFonts w:ascii="Arial" w:hAnsi="Arial"/>
                <w:sz w:val="22"/>
                <w:lang w:val="ro-RO"/>
              </w:rPr>
            </w:pPr>
          </w:p>
          <w:p w:rsidR="001E62D2" w:rsidRDefault="001E62D2" w:rsidP="00A84167">
            <w:pPr>
              <w:pStyle w:val="FootnoteText"/>
              <w:widowControl/>
              <w:spacing w:before="40" w:after="40"/>
              <w:jc w:val="center"/>
              <w:rPr>
                <w:sz w:val="22"/>
                <w:lang w:val="ro-RO"/>
              </w:rPr>
            </w:pPr>
            <w:r>
              <w:rPr>
                <w:sz w:val="22"/>
                <w:lang w:val="ro-RO"/>
              </w:rPr>
              <w:t>Director general adjunct</w:t>
            </w:r>
          </w:p>
          <w:p w:rsidR="001E62D2" w:rsidRDefault="001E62D2" w:rsidP="00A84167">
            <w:pPr>
              <w:pStyle w:val="FootnoteText"/>
              <w:widowControl/>
              <w:spacing w:before="40" w:after="40"/>
              <w:jc w:val="center"/>
              <w:rPr>
                <w:sz w:val="22"/>
                <w:lang w:val="ro-RO"/>
              </w:rPr>
            </w:pPr>
            <w:r>
              <w:rPr>
                <w:sz w:val="22"/>
                <w:lang w:val="ro-RO"/>
              </w:rPr>
              <w:t>Sef instalatie</w:t>
            </w:r>
          </w:p>
          <w:p w:rsidR="001E62D2" w:rsidRDefault="001E62D2" w:rsidP="00A84167">
            <w:pPr>
              <w:pStyle w:val="FootnoteText"/>
              <w:widowControl/>
              <w:spacing w:before="40" w:after="40"/>
              <w:jc w:val="center"/>
              <w:rPr>
                <w:sz w:val="22"/>
                <w:lang w:val="ro-RO"/>
              </w:rPr>
            </w:pPr>
            <w:r>
              <w:rPr>
                <w:sz w:val="22"/>
                <w:lang w:val="ro-RO"/>
              </w:rPr>
              <w:t>Sef formatie</w:t>
            </w: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lang w:val="ro-RO"/>
              </w:rPr>
            </w:pPr>
          </w:p>
          <w:p w:rsidR="001E62D2" w:rsidRDefault="001E62D2" w:rsidP="00A84167">
            <w:pPr>
              <w:pStyle w:val="FootnoteText"/>
              <w:widowControl/>
              <w:spacing w:before="40" w:after="40"/>
              <w:jc w:val="center"/>
              <w:rPr>
                <w:sz w:val="22"/>
                <w:highlight w:val="yellow"/>
                <w:lang w:val="ro-RO"/>
              </w:rPr>
            </w:pPr>
          </w:p>
        </w:tc>
      </w:tr>
      <w:tr w:rsidR="001E62D2" w:rsidTr="00A84167">
        <w:trPr>
          <w:cantSplit/>
          <w:trHeight w:val="550"/>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12</w:t>
            </w:r>
          </w:p>
          <w:p w:rsidR="001E62D2" w:rsidRDefault="001E62D2" w:rsidP="00A84167">
            <w:pPr>
              <w:spacing w:before="40" w:after="40"/>
              <w:jc w:val="both"/>
              <w:rPr>
                <w:rFonts w:ascii="Arial" w:hAnsi="Arial"/>
                <w:sz w:val="22"/>
                <w:lang w:val="ro-RO"/>
              </w:rPr>
            </w:pPr>
          </w:p>
        </w:tc>
        <w:tc>
          <w:tcPr>
            <w:tcW w:w="3888" w:type="dxa"/>
            <w:shd w:val="clear" w:color="auto" w:fill="FFFFFF"/>
          </w:tcPr>
          <w:p w:rsidR="001E62D2" w:rsidRDefault="001E62D2" w:rsidP="00EE1D8F">
            <w:pPr>
              <w:spacing w:before="40" w:after="40"/>
              <w:jc w:val="both"/>
              <w:rPr>
                <w:rFonts w:ascii="Arial" w:hAnsi="Arial"/>
                <w:sz w:val="22"/>
                <w:lang w:val="ro-RO"/>
              </w:rPr>
            </w:pPr>
            <w:r>
              <w:rPr>
                <w:rFonts w:ascii="Arial" w:hAnsi="Arial"/>
                <w:sz w:val="22"/>
                <w:lang w:val="ro-RO"/>
              </w:rPr>
              <w:t xml:space="preserve">Aveti o procedura scrisa pentru rezolvarea, investigare, comunicare si raportare a  incidentelor de neconformare actuala sau  potentiala,  incluzand luarea de masuri pentru reducerea oricarui impact produs si pentru  initierea si aplicarea de masuri preventive  si corective? </w:t>
            </w:r>
          </w:p>
        </w:tc>
        <w:tc>
          <w:tcPr>
            <w:tcW w:w="680" w:type="dxa"/>
          </w:tcPr>
          <w:p w:rsidR="001E62D2" w:rsidRDefault="001E62D2" w:rsidP="00A84167">
            <w:pPr>
              <w:pStyle w:val="Header"/>
              <w:tabs>
                <w:tab w:val="clear" w:pos="4153"/>
                <w:tab w:val="clear" w:pos="8306"/>
              </w:tabs>
              <w:spacing w:before="40" w:after="40"/>
              <w:jc w:val="both"/>
              <w:rPr>
                <w:sz w:val="22"/>
                <w:highlight w:val="yellow"/>
                <w:lang w:val="ro-RO"/>
              </w:rPr>
            </w:pPr>
            <w:r>
              <w:rPr>
                <w:sz w:val="22"/>
                <w:lang w:val="ro-RO"/>
              </w:rPr>
              <w:t>DA</w:t>
            </w:r>
          </w:p>
        </w:tc>
        <w:tc>
          <w:tcPr>
            <w:tcW w:w="3544" w:type="dxa"/>
          </w:tcPr>
          <w:p w:rsidR="001E62D2" w:rsidRDefault="001E62D2" w:rsidP="00A84167">
            <w:pPr>
              <w:pStyle w:val="Bullet1"/>
              <w:numPr>
                <w:ilvl w:val="0"/>
                <w:numId w:val="42"/>
              </w:numPr>
              <w:jc w:val="both"/>
              <w:rPr>
                <w:color w:val="000000"/>
                <w:sz w:val="22"/>
              </w:rPr>
            </w:pPr>
            <w:r>
              <w:rPr>
                <w:color w:val="000000"/>
                <w:sz w:val="22"/>
              </w:rPr>
              <w:t>Planul de prevenire si combatere a poluãrilor accidentale</w:t>
            </w:r>
          </w:p>
          <w:p w:rsidR="001E62D2" w:rsidRPr="00C97D2A" w:rsidRDefault="001E62D2" w:rsidP="00A84167">
            <w:pPr>
              <w:pStyle w:val="Bullet1"/>
              <w:numPr>
                <w:ilvl w:val="0"/>
                <w:numId w:val="42"/>
              </w:numPr>
              <w:jc w:val="both"/>
              <w:rPr>
                <w:color w:val="000000"/>
                <w:sz w:val="22"/>
                <w:lang w:val="ro-RO"/>
              </w:rPr>
            </w:pPr>
            <w:r w:rsidRPr="008558F8">
              <w:rPr>
                <w:rFonts w:cs="Arial"/>
                <w:sz w:val="22"/>
                <w:szCs w:val="22"/>
                <w:lang w:val="it-IT"/>
              </w:rPr>
              <w:t>Plan de interventie</w:t>
            </w:r>
          </w:p>
          <w:p w:rsidR="001E62D2" w:rsidRPr="00EE1D8F" w:rsidRDefault="001E62D2" w:rsidP="00A84167">
            <w:pPr>
              <w:pStyle w:val="Bullet1"/>
              <w:numPr>
                <w:ilvl w:val="0"/>
                <w:numId w:val="42"/>
              </w:numPr>
              <w:jc w:val="both"/>
              <w:rPr>
                <w:sz w:val="22"/>
                <w:lang w:val="ro-RO"/>
              </w:rPr>
            </w:pPr>
            <w:r w:rsidRPr="00EE1D8F">
              <w:rPr>
                <w:sz w:val="22"/>
                <w:lang w:val="ro-RO"/>
              </w:rPr>
              <w:t>Instructiunile de lucru</w:t>
            </w:r>
          </w:p>
          <w:p w:rsidR="001E62D2" w:rsidRPr="006346FF" w:rsidRDefault="001E62D2" w:rsidP="00A84167">
            <w:pPr>
              <w:pStyle w:val="Bullet1"/>
              <w:numPr>
                <w:ilvl w:val="0"/>
                <w:numId w:val="0"/>
              </w:numPr>
              <w:ind w:left="72"/>
              <w:jc w:val="both"/>
              <w:rPr>
                <w:color w:val="0070C0"/>
                <w:sz w:val="22"/>
                <w:lang w:val="ro-RO"/>
              </w:rPr>
            </w:pPr>
          </w:p>
          <w:p w:rsidR="001E62D2" w:rsidRDefault="001E62D2" w:rsidP="00A84167">
            <w:pPr>
              <w:pStyle w:val="Header"/>
              <w:tabs>
                <w:tab w:val="clear" w:pos="4153"/>
                <w:tab w:val="clear" w:pos="8306"/>
              </w:tabs>
              <w:spacing w:before="40" w:after="40"/>
              <w:jc w:val="both"/>
              <w:rPr>
                <w:sz w:val="22"/>
                <w:highlight w:val="yellow"/>
                <w:lang w:val="ro-RO"/>
              </w:rPr>
            </w:pPr>
          </w:p>
        </w:tc>
        <w:tc>
          <w:tcPr>
            <w:tcW w:w="1554" w:type="dxa"/>
          </w:tcPr>
          <w:p w:rsidR="001E62D2" w:rsidRDefault="001E62D2" w:rsidP="00A84167">
            <w:pPr>
              <w:spacing w:before="40" w:after="40"/>
              <w:jc w:val="center"/>
              <w:rPr>
                <w:rFonts w:ascii="Arial" w:hAnsi="Arial"/>
                <w:sz w:val="22"/>
                <w:lang w:val="ro-RO"/>
              </w:rPr>
            </w:pPr>
            <w:r>
              <w:rPr>
                <w:rFonts w:ascii="Arial" w:hAnsi="Arial"/>
                <w:sz w:val="22"/>
                <w:lang w:val="ro-RO"/>
              </w:rPr>
              <w:t xml:space="preserve">Director general adjunct </w:t>
            </w:r>
          </w:p>
          <w:p w:rsidR="001E62D2" w:rsidRDefault="001E62D2" w:rsidP="00A84167">
            <w:pPr>
              <w:spacing w:before="40" w:after="40"/>
              <w:jc w:val="center"/>
              <w:rPr>
                <w:rFonts w:ascii="Arial" w:hAnsi="Arial"/>
                <w:sz w:val="22"/>
                <w:lang w:val="ro-RO"/>
              </w:rPr>
            </w:pPr>
          </w:p>
          <w:p w:rsidR="001E62D2" w:rsidRDefault="001E62D2" w:rsidP="00A84167">
            <w:pPr>
              <w:spacing w:before="40" w:after="40"/>
              <w:jc w:val="center"/>
              <w:rPr>
                <w:rFonts w:ascii="Arial" w:hAnsi="Arial"/>
                <w:sz w:val="22"/>
                <w:highlight w:val="yellow"/>
                <w:lang w:val="ro-RO"/>
              </w:rPr>
            </w:pPr>
            <w:r>
              <w:rPr>
                <w:rFonts w:ascii="Arial" w:hAnsi="Arial"/>
                <w:sz w:val="22"/>
                <w:lang w:val="ro-RO"/>
              </w:rPr>
              <w:t>Sef instalatie</w:t>
            </w:r>
          </w:p>
        </w:tc>
      </w:tr>
      <w:tr w:rsidR="001E62D2" w:rsidTr="00A84167">
        <w:trPr>
          <w:cantSplit/>
          <w:trHeight w:val="548"/>
        </w:trPr>
        <w:tc>
          <w:tcPr>
            <w:tcW w:w="540" w:type="dxa"/>
            <w:shd w:val="clear" w:color="auto" w:fill="FFFFFF"/>
          </w:tcPr>
          <w:p w:rsidR="001E62D2" w:rsidRDefault="001E62D2" w:rsidP="00A84167">
            <w:pPr>
              <w:pStyle w:val="BodyTextIndent2"/>
              <w:ind w:left="0"/>
              <w:jc w:val="both"/>
              <w:rPr>
                <w:sz w:val="22"/>
                <w:lang w:val="ro-RO"/>
              </w:rPr>
            </w:pPr>
            <w:r>
              <w:rPr>
                <w:sz w:val="22"/>
                <w:lang w:val="ro-RO"/>
              </w:rPr>
              <w:t>13.</w:t>
            </w:r>
          </w:p>
        </w:tc>
        <w:tc>
          <w:tcPr>
            <w:tcW w:w="3888" w:type="dxa"/>
            <w:shd w:val="clear" w:color="auto" w:fill="FFFFFF"/>
          </w:tcPr>
          <w:p w:rsidR="001E62D2" w:rsidRDefault="001E62D2" w:rsidP="00EE1D8F">
            <w:pPr>
              <w:pStyle w:val="BodyTextIndent2"/>
              <w:ind w:left="0"/>
              <w:jc w:val="both"/>
              <w:rPr>
                <w:sz w:val="22"/>
                <w:lang w:val="ro-RO"/>
              </w:rPr>
            </w:pPr>
            <w:r>
              <w:rPr>
                <w:sz w:val="22"/>
                <w:lang w:val="ro-RO"/>
              </w:rPr>
              <w:t>Aveti o procedura scrisa pentru evidenta, investigarea, comunicarea si raportarea sesizarilor privind protectia mediului  incluzand luarea de masuri corective si de prevenire  a repetarii?</w:t>
            </w:r>
          </w:p>
        </w:tc>
        <w:tc>
          <w:tcPr>
            <w:tcW w:w="680" w:type="dxa"/>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1E62D2" w:rsidRPr="00EE1D8F" w:rsidRDefault="001E62D2" w:rsidP="00A84167">
            <w:pPr>
              <w:pStyle w:val="Bullet1"/>
              <w:numPr>
                <w:ilvl w:val="0"/>
                <w:numId w:val="0"/>
              </w:numPr>
              <w:jc w:val="both"/>
              <w:rPr>
                <w:sz w:val="22"/>
                <w:lang w:val="ro-RO"/>
              </w:rPr>
            </w:pPr>
            <w:r w:rsidRPr="00EE1D8F">
              <w:rPr>
                <w:sz w:val="22"/>
                <w:lang w:val="ro-RO"/>
              </w:rPr>
              <w:t>Procedura de analiza, centralizarea si rezolvarea reclamatiilor</w:t>
            </w:r>
          </w:p>
          <w:p w:rsidR="001E62D2" w:rsidRDefault="001E62D2" w:rsidP="00A84167">
            <w:pPr>
              <w:spacing w:before="40" w:after="40"/>
              <w:jc w:val="both"/>
              <w:rPr>
                <w:rFonts w:ascii="Arial" w:hAnsi="Arial"/>
                <w:sz w:val="22"/>
                <w:lang w:val="ro-RO"/>
              </w:rPr>
            </w:pPr>
          </w:p>
        </w:tc>
        <w:tc>
          <w:tcPr>
            <w:tcW w:w="1554"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 adjunct</w:t>
            </w:r>
          </w:p>
        </w:tc>
      </w:tr>
      <w:tr w:rsidR="001E62D2" w:rsidTr="00A84167">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14</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 xml:space="preserve">Aveti in mod regulat audituri                ( preferabil ) independente, pentru a verifica daca toate  activitatile sunt realizate in conformitate cu  cerintele de mai sus? (Denumiti organismul de auditare)  </w:t>
            </w:r>
          </w:p>
          <w:p w:rsidR="001E62D2" w:rsidRDefault="001E62D2" w:rsidP="00A84167">
            <w:pPr>
              <w:spacing w:before="40" w:after="40"/>
              <w:jc w:val="both"/>
              <w:rPr>
                <w:rFonts w:ascii="Arial" w:hAnsi="Arial"/>
                <w:sz w:val="22"/>
                <w:lang w:val="ro-RO"/>
              </w:rPr>
            </w:pPr>
          </w:p>
        </w:tc>
        <w:tc>
          <w:tcPr>
            <w:tcW w:w="680" w:type="dxa"/>
          </w:tcPr>
          <w:p w:rsidR="001E62D2" w:rsidRPr="00EE1D8F" w:rsidRDefault="001E62D2"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1E62D2" w:rsidRPr="00EE1D8F" w:rsidRDefault="001E62D2" w:rsidP="00A84167">
            <w:pPr>
              <w:spacing w:before="40" w:after="40"/>
              <w:jc w:val="both"/>
              <w:rPr>
                <w:rFonts w:ascii="Arial" w:hAnsi="Arial"/>
                <w:sz w:val="22"/>
                <w:highlight w:val="yellow"/>
                <w:lang w:val="ro-RO"/>
              </w:rPr>
            </w:pPr>
            <w:r w:rsidRPr="00EE1D8F">
              <w:rPr>
                <w:rFonts w:ascii="Arial" w:hAnsi="Arial"/>
                <w:sz w:val="22"/>
                <w:lang w:val="ro-RO"/>
              </w:rPr>
              <w:t>Audituri interne</w:t>
            </w:r>
          </w:p>
        </w:tc>
        <w:tc>
          <w:tcPr>
            <w:tcW w:w="1554" w:type="dxa"/>
            <w:tcBorders>
              <w:bottom w:val="single" w:sz="4" w:space="0" w:color="auto"/>
            </w:tcBorders>
          </w:tcPr>
          <w:p w:rsidR="001E62D2" w:rsidRDefault="001E62D2" w:rsidP="00A84167">
            <w:pPr>
              <w:spacing w:before="40" w:after="40"/>
              <w:jc w:val="center"/>
              <w:rPr>
                <w:rFonts w:ascii="Arial" w:hAnsi="Arial"/>
                <w:sz w:val="22"/>
                <w:highlight w:val="yellow"/>
                <w:lang w:val="ro-RO"/>
              </w:rPr>
            </w:pPr>
          </w:p>
        </w:tc>
      </w:tr>
    </w:tbl>
    <w:p w:rsidR="001E62D2" w:rsidRDefault="001E62D2" w:rsidP="00A84167"/>
    <w:p w:rsidR="001E62D2" w:rsidRDefault="001E62D2" w:rsidP="00A84167"/>
    <w:p w:rsidR="001E62D2" w:rsidRDefault="001E62D2" w:rsidP="00A84167"/>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A84167">
        <w:tc>
          <w:tcPr>
            <w:tcW w:w="10422" w:type="dxa"/>
            <w:tcBorders>
              <w:top w:val="double" w:sz="4" w:space="0" w:color="auto"/>
              <w:bottom w:val="double" w:sz="4" w:space="0" w:color="auto"/>
            </w:tcBorders>
          </w:tcPr>
          <w:p w:rsidR="001E62D2" w:rsidRDefault="001E62D2"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1E62D2" w:rsidRDefault="001E62D2" w:rsidP="00A84167"/>
    <w:p w:rsidR="001E62D2" w:rsidRDefault="001E62D2" w:rsidP="00A84167"/>
    <w:tbl>
      <w:tblPr>
        <w:tblW w:w="103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
        <w:gridCol w:w="3888"/>
        <w:gridCol w:w="675"/>
        <w:gridCol w:w="3544"/>
        <w:gridCol w:w="1701"/>
      </w:tblGrid>
      <w:tr w:rsidR="001E62D2" w:rsidTr="00A84167">
        <w:trPr>
          <w:cantSplit/>
          <w:tblHeader/>
        </w:trPr>
        <w:tc>
          <w:tcPr>
            <w:tcW w:w="540" w:type="dxa"/>
            <w:shd w:val="clear" w:color="auto" w:fill="FFFFFF"/>
            <w:vAlign w:val="center"/>
          </w:tcPr>
          <w:p w:rsidR="001E62D2" w:rsidRDefault="001E62D2" w:rsidP="00A84167">
            <w:pPr>
              <w:pStyle w:val="Heading5"/>
              <w:jc w:val="both"/>
              <w:rPr>
                <w:i w:val="0"/>
                <w:noProof/>
                <w:color w:val="000000"/>
              </w:rPr>
            </w:pPr>
          </w:p>
        </w:tc>
        <w:tc>
          <w:tcPr>
            <w:tcW w:w="3888" w:type="dxa"/>
            <w:shd w:val="clear" w:color="auto" w:fill="FFFFFF"/>
            <w:vAlign w:val="center"/>
          </w:tcPr>
          <w:p w:rsidR="001E62D2" w:rsidRDefault="001E62D2"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1E62D2" w:rsidRDefault="001E62D2" w:rsidP="00A84167">
            <w:pPr>
              <w:pStyle w:val="Heading5"/>
              <w:jc w:val="both"/>
              <w:rPr>
                <w:i w:val="0"/>
                <w:color w:val="000000"/>
                <w:lang w:val="ro-RO"/>
              </w:rPr>
            </w:pPr>
            <w:r>
              <w:rPr>
                <w:i w:val="0"/>
                <w:color w:val="000000"/>
                <w:lang w:val="ro-RO"/>
              </w:rPr>
              <w:t>Da  sau Nu</w:t>
            </w:r>
          </w:p>
        </w:tc>
        <w:tc>
          <w:tcPr>
            <w:tcW w:w="3544" w:type="dxa"/>
            <w:shd w:val="clear" w:color="auto" w:fill="FFFFFF"/>
            <w:vAlign w:val="center"/>
          </w:tcPr>
          <w:p w:rsidR="001E62D2" w:rsidRDefault="001E62D2" w:rsidP="00A84167">
            <w:pPr>
              <w:pStyle w:val="Heading5"/>
              <w:jc w:val="both"/>
              <w:rPr>
                <w:i w:val="0"/>
                <w:color w:val="000000"/>
                <w:lang w:val="ro-RO"/>
              </w:rPr>
            </w:pPr>
            <w:r>
              <w:rPr>
                <w:i w:val="0"/>
                <w:color w:val="000000"/>
                <w:lang w:val="ro-RO"/>
              </w:rPr>
              <w:t>Documentul de referinta sau data pana la care sistemele vor fi  functionale</w:t>
            </w:r>
          </w:p>
        </w:tc>
        <w:tc>
          <w:tcPr>
            <w:tcW w:w="1701" w:type="dxa"/>
            <w:shd w:val="clear" w:color="auto" w:fill="FFFFFF"/>
          </w:tcPr>
          <w:p w:rsidR="001E62D2" w:rsidRDefault="001E62D2" w:rsidP="00A84167">
            <w:pPr>
              <w:pStyle w:val="Heading5"/>
              <w:spacing w:before="60"/>
              <w:jc w:val="both"/>
              <w:rPr>
                <w:i w:val="0"/>
                <w:color w:val="000000"/>
                <w:lang w:val="ro-RO"/>
              </w:rPr>
            </w:pPr>
            <w:r>
              <w:rPr>
                <w:i w:val="0"/>
                <w:color w:val="000000"/>
                <w:lang w:val="ro-RO"/>
              </w:rPr>
              <w:t>Responsibilitati</w:t>
            </w:r>
          </w:p>
          <w:p w:rsidR="001E62D2" w:rsidRDefault="001E62D2"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E62D2" w:rsidTr="00A84167">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15.</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Frecventa acestora este de cel putin o data pe an?</w:t>
            </w:r>
          </w:p>
          <w:p w:rsidR="001E62D2" w:rsidRDefault="001E62D2" w:rsidP="00A84167">
            <w:pPr>
              <w:spacing w:before="40" w:after="40"/>
              <w:jc w:val="both"/>
              <w:rPr>
                <w:rFonts w:ascii="Arial" w:hAnsi="Arial"/>
                <w:sz w:val="22"/>
                <w:lang w:val="ro-RO"/>
              </w:rPr>
            </w:pPr>
          </w:p>
        </w:tc>
        <w:tc>
          <w:tcPr>
            <w:tcW w:w="675" w:type="dxa"/>
          </w:tcPr>
          <w:p w:rsidR="001E62D2" w:rsidRPr="00EE1D8F" w:rsidRDefault="001E62D2"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1E62D2" w:rsidRPr="00EE1D8F" w:rsidRDefault="001E62D2" w:rsidP="00A84167">
            <w:pPr>
              <w:spacing w:before="40" w:after="40"/>
              <w:jc w:val="both"/>
              <w:rPr>
                <w:rFonts w:ascii="Arial" w:hAnsi="Arial"/>
                <w:sz w:val="22"/>
                <w:highlight w:val="yellow"/>
                <w:lang w:val="ro-RO"/>
              </w:rPr>
            </w:pPr>
            <w:r w:rsidRPr="00EE1D8F">
              <w:rPr>
                <w:rFonts w:ascii="Arial" w:hAnsi="Arial"/>
                <w:sz w:val="22"/>
                <w:lang w:val="ro-RO"/>
              </w:rPr>
              <w:t>Rapoarte de audit</w:t>
            </w:r>
          </w:p>
        </w:tc>
        <w:tc>
          <w:tcPr>
            <w:tcW w:w="1701" w:type="dxa"/>
            <w:tcBorders>
              <w:top w:val="single" w:sz="4" w:space="0" w:color="auto"/>
            </w:tcBorders>
          </w:tcPr>
          <w:p w:rsidR="001E62D2" w:rsidRDefault="001E62D2" w:rsidP="00A84167">
            <w:pPr>
              <w:spacing w:before="40" w:after="40"/>
              <w:jc w:val="center"/>
              <w:rPr>
                <w:rFonts w:ascii="Arial" w:hAnsi="Arial"/>
                <w:sz w:val="22"/>
                <w:highlight w:val="yellow"/>
                <w:lang w:val="ro-RO"/>
              </w:rPr>
            </w:pPr>
          </w:p>
        </w:tc>
      </w:tr>
      <w:tr w:rsidR="001E62D2" w:rsidTr="00A84167">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16</w:t>
            </w:r>
          </w:p>
        </w:tc>
        <w:tc>
          <w:tcPr>
            <w:tcW w:w="3888" w:type="dxa"/>
            <w:shd w:val="clear" w:color="auto" w:fill="FFFFFF"/>
          </w:tcPr>
          <w:p w:rsidR="001E62D2" w:rsidRDefault="001E62D2" w:rsidP="00A84167">
            <w:pPr>
              <w:spacing w:before="40" w:after="40"/>
              <w:jc w:val="both"/>
              <w:rPr>
                <w:rFonts w:ascii="Arial" w:hAnsi="Arial"/>
                <w:b/>
                <w:noProof/>
                <w:sz w:val="22"/>
              </w:rPr>
            </w:pPr>
            <w:r>
              <w:rPr>
                <w:rFonts w:ascii="Arial" w:hAnsi="Arial"/>
                <w:b/>
                <w:sz w:val="22"/>
                <w:lang w:val="ro-RO"/>
              </w:rPr>
              <w:t>Revizuirea si ra</w:t>
            </w:r>
            <w:r>
              <w:rPr>
                <w:rFonts w:ascii="Arial" w:hAnsi="Arial"/>
                <w:b/>
                <w:noProof/>
                <w:sz w:val="22"/>
              </w:rPr>
              <w:t xml:space="preserve">portarea performantelor de mediu  </w:t>
            </w:r>
          </w:p>
          <w:p w:rsidR="001E62D2" w:rsidRDefault="001E62D2" w:rsidP="00A84167">
            <w:pPr>
              <w:spacing w:before="40" w:after="40"/>
              <w:jc w:val="both"/>
              <w:rPr>
                <w:rFonts w:ascii="Arial" w:hAnsi="Arial"/>
                <w:sz w:val="22"/>
                <w:lang w:val="ro-RO"/>
              </w:rPr>
            </w:pPr>
            <w:r>
              <w:rPr>
                <w:rFonts w:ascii="Arial" w:hAnsi="Arial"/>
                <w:sz w:val="22"/>
                <w:lang w:val="ro-RO"/>
              </w:rPr>
              <w:t>Este demostrat in mod clar, printr-un  document, faptul ca managementul de varf a companiei  analizeaza performanta de mediu si asigura luarea masurilor corespunzatoare atunci cand este necesar sa se garanteze ca sunt indeplinite angajamentele asumate prin politica de mediu si ca acesta politica ramane relevanta?</w:t>
            </w:r>
          </w:p>
          <w:p w:rsidR="001E62D2" w:rsidRDefault="001E62D2" w:rsidP="00A84167">
            <w:pPr>
              <w:spacing w:before="40" w:after="40"/>
              <w:jc w:val="both"/>
              <w:rPr>
                <w:rFonts w:ascii="Arial" w:hAnsi="Arial"/>
                <w:sz w:val="22"/>
                <w:lang w:val="ro-RO"/>
              </w:rPr>
            </w:pPr>
            <w:r>
              <w:rPr>
                <w:rFonts w:ascii="Arial" w:hAnsi="Arial"/>
                <w:sz w:val="22"/>
                <w:lang w:val="ro-RO"/>
              </w:rPr>
              <w:t>Denumiti postul cel mai important  care are in sarcina analiza performantei de mediu ?</w:t>
            </w:r>
          </w:p>
        </w:tc>
        <w:tc>
          <w:tcPr>
            <w:tcW w:w="675" w:type="dxa"/>
          </w:tcPr>
          <w:p w:rsidR="001E62D2" w:rsidRPr="00EE1D8F" w:rsidRDefault="001E62D2"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1E62D2" w:rsidRPr="00EE1D8F" w:rsidRDefault="001E62D2" w:rsidP="00A84167">
            <w:pPr>
              <w:spacing w:before="40" w:after="40"/>
              <w:ind w:hanging="108"/>
              <w:jc w:val="both"/>
              <w:rPr>
                <w:rFonts w:ascii="Arial" w:hAnsi="Arial"/>
                <w:sz w:val="22"/>
                <w:lang w:val="ro-RO"/>
              </w:rPr>
            </w:pPr>
            <w:r w:rsidRPr="00EE1D8F">
              <w:rPr>
                <w:rFonts w:ascii="Arial" w:hAnsi="Arial"/>
                <w:sz w:val="22"/>
                <w:lang w:val="ro-RO"/>
              </w:rPr>
              <w:t xml:space="preserve"> PV  analiza management </w:t>
            </w:r>
          </w:p>
          <w:p w:rsidR="001E62D2" w:rsidRPr="00EE1D8F" w:rsidRDefault="001E62D2" w:rsidP="00A84167">
            <w:pPr>
              <w:spacing w:before="40" w:after="40"/>
              <w:ind w:hanging="108"/>
              <w:jc w:val="both"/>
              <w:rPr>
                <w:rFonts w:ascii="Arial" w:hAnsi="Arial"/>
                <w:sz w:val="22"/>
                <w:lang w:val="ro-RO"/>
              </w:rPr>
            </w:pPr>
          </w:p>
          <w:p w:rsidR="001E62D2" w:rsidRPr="00EE1D8F" w:rsidRDefault="001E62D2" w:rsidP="00A84167">
            <w:pPr>
              <w:spacing w:before="40" w:after="40"/>
              <w:ind w:hanging="108"/>
              <w:jc w:val="both"/>
              <w:rPr>
                <w:rFonts w:ascii="Arial" w:hAnsi="Arial"/>
                <w:sz w:val="22"/>
                <w:lang w:val="ro-RO"/>
              </w:rPr>
            </w:pPr>
            <w:r w:rsidRPr="00EE1D8F">
              <w:rPr>
                <w:rFonts w:ascii="Arial" w:hAnsi="Arial"/>
                <w:sz w:val="22"/>
                <w:lang w:val="ro-RO"/>
              </w:rPr>
              <w:t xml:space="preserve">  Responsabilitatea analizei  performantelor de mediu revine directorului general </w:t>
            </w:r>
          </w:p>
          <w:p w:rsidR="001E62D2" w:rsidRPr="00EE1D8F" w:rsidRDefault="001E62D2" w:rsidP="00A84167">
            <w:pPr>
              <w:spacing w:before="40" w:after="40"/>
              <w:ind w:hanging="108"/>
              <w:jc w:val="both"/>
              <w:rPr>
                <w:rFonts w:ascii="Arial" w:hAnsi="Arial"/>
                <w:sz w:val="22"/>
                <w:highlight w:val="yellow"/>
                <w:lang w:val="ro-RO"/>
              </w:rPr>
            </w:pPr>
          </w:p>
        </w:tc>
        <w:tc>
          <w:tcPr>
            <w:tcW w:w="1701" w:type="dxa"/>
          </w:tcPr>
          <w:p w:rsidR="001E62D2" w:rsidRDefault="001E62D2" w:rsidP="00A84167">
            <w:pPr>
              <w:spacing w:before="40" w:after="40"/>
              <w:jc w:val="center"/>
              <w:rPr>
                <w:rFonts w:ascii="Arial" w:hAnsi="Arial"/>
                <w:sz w:val="22"/>
                <w:highlight w:val="yellow"/>
                <w:lang w:val="ro-RO"/>
              </w:rPr>
            </w:pPr>
            <w:r>
              <w:rPr>
                <w:rFonts w:ascii="Arial" w:hAnsi="Arial"/>
                <w:sz w:val="22"/>
                <w:lang w:val="ro-RO"/>
              </w:rPr>
              <w:t>Director general</w:t>
            </w:r>
          </w:p>
        </w:tc>
      </w:tr>
      <w:tr w:rsidR="001E62D2" w:rsidTr="00A84167">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17</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Este demostrat in mod clar, printr-un  document, faptul ca managementul de varf  analizeaza progresul programelor de imbunatatire a calitatii mediului  cel putin o data pe an?</w:t>
            </w:r>
          </w:p>
        </w:tc>
        <w:tc>
          <w:tcPr>
            <w:tcW w:w="675" w:type="dxa"/>
          </w:tcPr>
          <w:p w:rsidR="001E62D2" w:rsidRPr="00EE1D8F" w:rsidRDefault="001E62D2"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1E62D2" w:rsidRPr="00EE1D8F" w:rsidRDefault="001E62D2" w:rsidP="00A84167">
            <w:pPr>
              <w:spacing w:before="40" w:after="40"/>
              <w:ind w:hanging="108"/>
              <w:jc w:val="both"/>
              <w:rPr>
                <w:rFonts w:ascii="Arial" w:hAnsi="Arial"/>
                <w:sz w:val="22"/>
                <w:lang w:val="ro-RO"/>
              </w:rPr>
            </w:pPr>
            <w:r w:rsidRPr="00EE1D8F">
              <w:rPr>
                <w:rFonts w:ascii="Arial" w:hAnsi="Arial"/>
                <w:sz w:val="22"/>
                <w:lang w:val="ro-RO"/>
              </w:rPr>
              <w:t xml:space="preserve">PV  analiza management </w:t>
            </w:r>
          </w:p>
          <w:p w:rsidR="001E62D2" w:rsidRPr="00EE1D8F" w:rsidRDefault="001E62D2" w:rsidP="00A84167">
            <w:pPr>
              <w:spacing w:before="40" w:after="40"/>
              <w:ind w:hanging="108"/>
              <w:jc w:val="both"/>
              <w:rPr>
                <w:rFonts w:ascii="Arial" w:hAnsi="Arial"/>
                <w:sz w:val="22"/>
                <w:highlight w:val="yellow"/>
                <w:lang w:val="ro-RO"/>
              </w:rPr>
            </w:pPr>
          </w:p>
        </w:tc>
        <w:tc>
          <w:tcPr>
            <w:tcW w:w="1701" w:type="dxa"/>
          </w:tcPr>
          <w:p w:rsidR="001E62D2" w:rsidRDefault="001E62D2" w:rsidP="00A84167">
            <w:pPr>
              <w:spacing w:before="40" w:after="40"/>
              <w:jc w:val="center"/>
              <w:rPr>
                <w:rFonts w:ascii="Arial" w:hAnsi="Arial"/>
                <w:sz w:val="22"/>
                <w:highlight w:val="yellow"/>
                <w:lang w:val="ro-RO"/>
              </w:rPr>
            </w:pPr>
            <w:r>
              <w:rPr>
                <w:rFonts w:ascii="Arial" w:hAnsi="Arial"/>
                <w:sz w:val="22"/>
                <w:lang w:val="ro-RO"/>
              </w:rPr>
              <w:t>Director general</w:t>
            </w:r>
          </w:p>
        </w:tc>
      </w:tr>
      <w:tr w:rsidR="001E62D2" w:rsidTr="00A84167">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18.</w:t>
            </w:r>
          </w:p>
        </w:tc>
        <w:tc>
          <w:tcPr>
            <w:tcW w:w="3888"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Exista o evidenta demonstrabila  (de ex.  proceduri scrise) ca problemele de mediu sunt incluse in urmatoarele domenii, asa cum  sunt cerute de IPPC:</w:t>
            </w:r>
          </w:p>
        </w:tc>
        <w:tc>
          <w:tcPr>
            <w:tcW w:w="675" w:type="dxa"/>
          </w:tcPr>
          <w:p w:rsidR="001E62D2" w:rsidRDefault="001E62D2" w:rsidP="00A84167">
            <w:pPr>
              <w:spacing w:before="40" w:after="40"/>
              <w:jc w:val="both"/>
              <w:rPr>
                <w:rFonts w:ascii="Arial" w:hAnsi="Arial"/>
                <w:sz w:val="22"/>
                <w:highlight w:val="yellow"/>
                <w:lang w:val="ro-RO"/>
              </w:rPr>
            </w:pPr>
          </w:p>
        </w:tc>
        <w:tc>
          <w:tcPr>
            <w:tcW w:w="3544" w:type="dxa"/>
          </w:tcPr>
          <w:p w:rsidR="001E62D2" w:rsidRDefault="001E62D2" w:rsidP="00A84167">
            <w:pPr>
              <w:spacing w:before="40" w:after="40"/>
              <w:jc w:val="both"/>
              <w:rPr>
                <w:rFonts w:ascii="Arial" w:hAnsi="Arial"/>
                <w:sz w:val="22"/>
                <w:highlight w:val="yellow"/>
                <w:lang w:val="ro-RO"/>
              </w:rPr>
            </w:pPr>
          </w:p>
        </w:tc>
        <w:tc>
          <w:tcPr>
            <w:tcW w:w="1701" w:type="dxa"/>
          </w:tcPr>
          <w:p w:rsidR="001E62D2" w:rsidRDefault="001E62D2" w:rsidP="00A84167">
            <w:pPr>
              <w:spacing w:before="40" w:after="40"/>
              <w:jc w:val="center"/>
              <w:rPr>
                <w:rFonts w:ascii="Arial" w:hAnsi="Arial"/>
                <w:sz w:val="22"/>
                <w:highlight w:val="yellow"/>
                <w:lang w:val="ro-RO"/>
              </w:rPr>
            </w:pPr>
          </w:p>
        </w:tc>
      </w:tr>
      <w:tr w:rsidR="001E62D2" w:rsidTr="00A84167">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tcPr>
          <w:p w:rsidR="001E62D2" w:rsidRDefault="001E62D2" w:rsidP="00A84167">
            <w:pPr>
              <w:pStyle w:val="Bullet1"/>
              <w:numPr>
                <w:ilvl w:val="0"/>
                <w:numId w:val="6"/>
              </w:numPr>
              <w:jc w:val="both"/>
              <w:rPr>
                <w:sz w:val="22"/>
                <w:lang w:val="ro-RO"/>
              </w:rPr>
            </w:pPr>
            <w:r>
              <w:rPr>
                <w:sz w:val="22"/>
                <w:lang w:val="ro-RO"/>
              </w:rPr>
              <w:t>controlul modificarii procesului  in  instalatie;</w:t>
            </w:r>
          </w:p>
        </w:tc>
        <w:tc>
          <w:tcPr>
            <w:tcW w:w="675" w:type="dxa"/>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1E62D2" w:rsidRPr="00BD7689" w:rsidRDefault="001E62D2" w:rsidP="00A84167">
            <w:pPr>
              <w:spacing w:before="40" w:after="40"/>
              <w:jc w:val="both"/>
              <w:rPr>
                <w:rFonts w:ascii="Arial" w:hAnsi="Arial"/>
                <w:color w:val="0070C0"/>
                <w:sz w:val="22"/>
                <w:highlight w:val="yellow"/>
                <w:lang w:val="ro-RO"/>
              </w:rPr>
            </w:pPr>
            <w:r w:rsidRPr="00EE1D8F">
              <w:rPr>
                <w:rFonts w:ascii="Arial" w:hAnsi="Arial"/>
                <w:sz w:val="22"/>
                <w:lang w:val="ro-RO"/>
              </w:rPr>
              <w:t>Instructiuni de lucru</w:t>
            </w:r>
          </w:p>
        </w:tc>
        <w:tc>
          <w:tcPr>
            <w:tcW w:w="1701"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w:t>
            </w:r>
          </w:p>
          <w:p w:rsidR="001E62D2" w:rsidRDefault="001E62D2" w:rsidP="00A84167">
            <w:pPr>
              <w:spacing w:before="40" w:after="40"/>
              <w:jc w:val="center"/>
              <w:rPr>
                <w:rFonts w:ascii="Arial" w:hAnsi="Arial"/>
                <w:sz w:val="22"/>
                <w:highlight w:val="yellow"/>
                <w:lang w:val="ro-RO"/>
              </w:rPr>
            </w:pPr>
            <w:r>
              <w:rPr>
                <w:rFonts w:ascii="Arial" w:hAnsi="Arial"/>
                <w:sz w:val="22"/>
                <w:lang w:val="ro-RO"/>
              </w:rPr>
              <w:t>adjunct</w:t>
            </w:r>
          </w:p>
        </w:tc>
      </w:tr>
      <w:tr w:rsidR="001E62D2" w:rsidTr="00A84167">
        <w:trPr>
          <w:cantSplit/>
          <w:trHeight w:val="943"/>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tcPr>
          <w:p w:rsidR="001E62D2" w:rsidRDefault="001E62D2" w:rsidP="00A84167">
            <w:pPr>
              <w:numPr>
                <w:ilvl w:val="0"/>
                <w:numId w:val="6"/>
              </w:numPr>
              <w:spacing w:before="40" w:after="40"/>
              <w:jc w:val="both"/>
              <w:rPr>
                <w:rFonts w:ascii="Arial" w:hAnsi="Arial"/>
                <w:sz w:val="22"/>
                <w:lang w:val="ro-RO"/>
              </w:rPr>
            </w:pPr>
            <w:r>
              <w:rPr>
                <w:rFonts w:ascii="Arial" w:hAnsi="Arial"/>
                <w:sz w:val="22"/>
                <w:lang w:val="ro-RO"/>
              </w:rPr>
              <w:t>proiectarea si retrospectiva  instalatilor noii, tehnologiei sau alte proiecte importante ;</w:t>
            </w:r>
          </w:p>
        </w:tc>
        <w:tc>
          <w:tcPr>
            <w:tcW w:w="675" w:type="dxa"/>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1E62D2" w:rsidRDefault="001E62D2" w:rsidP="00A84167">
            <w:pPr>
              <w:spacing w:before="40" w:after="40"/>
              <w:jc w:val="both"/>
              <w:rPr>
                <w:rFonts w:ascii="Arial" w:hAnsi="Arial"/>
                <w:sz w:val="22"/>
                <w:lang w:val="ro-RO"/>
              </w:rPr>
            </w:pPr>
            <w:r>
              <w:rPr>
                <w:rFonts w:ascii="Arial" w:hAnsi="Arial"/>
                <w:sz w:val="22"/>
                <w:lang w:val="ro-RO"/>
              </w:rPr>
              <w:t xml:space="preserve">Plan de cercetare pentru implementarea de noi tehnologii </w:t>
            </w:r>
          </w:p>
          <w:p w:rsidR="001E62D2" w:rsidRDefault="001E62D2" w:rsidP="00A84167">
            <w:pPr>
              <w:spacing w:before="40" w:after="40"/>
              <w:jc w:val="both"/>
              <w:rPr>
                <w:rFonts w:ascii="Arial" w:hAnsi="Arial"/>
                <w:sz w:val="22"/>
                <w:lang w:val="ro-RO"/>
              </w:rPr>
            </w:pPr>
          </w:p>
          <w:p w:rsidR="001E62D2" w:rsidRDefault="001E62D2" w:rsidP="00A84167">
            <w:pPr>
              <w:spacing w:before="40" w:after="40"/>
              <w:jc w:val="both"/>
              <w:rPr>
                <w:rFonts w:ascii="Arial" w:hAnsi="Arial"/>
                <w:sz w:val="22"/>
                <w:lang w:val="ro-RO"/>
              </w:rPr>
            </w:pPr>
          </w:p>
          <w:p w:rsidR="001E62D2" w:rsidRDefault="001E62D2" w:rsidP="00A84167">
            <w:pPr>
              <w:spacing w:before="40" w:after="40"/>
              <w:jc w:val="both"/>
              <w:rPr>
                <w:rFonts w:ascii="Arial" w:hAnsi="Arial"/>
                <w:sz w:val="22"/>
                <w:highlight w:val="yellow"/>
                <w:lang w:val="ro-RO"/>
              </w:rPr>
            </w:pPr>
          </w:p>
        </w:tc>
        <w:tc>
          <w:tcPr>
            <w:tcW w:w="1701" w:type="dxa"/>
          </w:tcPr>
          <w:p w:rsidR="001E62D2" w:rsidRDefault="001E62D2" w:rsidP="00A84167">
            <w:pPr>
              <w:spacing w:before="40" w:after="40"/>
              <w:jc w:val="center"/>
              <w:rPr>
                <w:rFonts w:ascii="Arial" w:hAnsi="Arial"/>
                <w:sz w:val="22"/>
                <w:lang w:val="ro-RO"/>
              </w:rPr>
            </w:pPr>
            <w:r>
              <w:rPr>
                <w:rFonts w:ascii="Arial" w:hAnsi="Arial"/>
                <w:sz w:val="22"/>
                <w:lang w:val="ro-RO"/>
              </w:rPr>
              <w:t>Director Cercetare Calitate</w:t>
            </w:r>
          </w:p>
          <w:p w:rsidR="001E62D2" w:rsidRDefault="001E62D2" w:rsidP="00A84167">
            <w:pPr>
              <w:spacing w:before="40" w:after="40"/>
              <w:jc w:val="center"/>
              <w:rPr>
                <w:rFonts w:ascii="Arial" w:hAnsi="Arial"/>
                <w:sz w:val="22"/>
                <w:highlight w:val="yellow"/>
                <w:lang w:val="ro-RO"/>
              </w:rPr>
            </w:pPr>
            <w:r>
              <w:rPr>
                <w:rFonts w:ascii="Arial" w:hAnsi="Arial"/>
                <w:sz w:val="22"/>
                <w:lang w:val="ro-RO"/>
              </w:rPr>
              <w:t>Sector Cercetare</w:t>
            </w:r>
          </w:p>
        </w:tc>
      </w:tr>
      <w:tr w:rsidR="001E62D2" w:rsidTr="00A84167">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vAlign w:val="center"/>
          </w:tcPr>
          <w:p w:rsidR="001E62D2" w:rsidRDefault="001E62D2" w:rsidP="00A84167">
            <w:pPr>
              <w:numPr>
                <w:ilvl w:val="0"/>
                <w:numId w:val="6"/>
              </w:numPr>
              <w:spacing w:before="40" w:after="40"/>
              <w:jc w:val="both"/>
              <w:rPr>
                <w:rFonts w:ascii="Arial" w:hAnsi="Arial"/>
                <w:sz w:val="22"/>
                <w:lang w:val="ro-RO"/>
              </w:rPr>
            </w:pPr>
            <w:r>
              <w:rPr>
                <w:rFonts w:ascii="Arial" w:hAnsi="Arial"/>
                <w:sz w:val="22"/>
                <w:lang w:val="ro-RO"/>
              </w:rPr>
              <w:t>aprobarea de capital ;</w:t>
            </w:r>
          </w:p>
          <w:p w:rsidR="001E62D2" w:rsidRDefault="001E62D2" w:rsidP="00A84167">
            <w:pPr>
              <w:numPr>
                <w:ilvl w:val="0"/>
                <w:numId w:val="6"/>
              </w:numPr>
              <w:spacing w:before="40" w:after="40"/>
              <w:jc w:val="both"/>
              <w:rPr>
                <w:rFonts w:ascii="Arial" w:hAnsi="Arial"/>
                <w:sz w:val="22"/>
                <w:lang w:val="ro-RO"/>
              </w:rPr>
            </w:pPr>
            <w:r>
              <w:rPr>
                <w:rFonts w:ascii="Arial" w:hAnsi="Arial"/>
                <w:sz w:val="22"/>
                <w:lang w:val="ro-RO"/>
              </w:rPr>
              <w:t>alocarea de resurse</w:t>
            </w:r>
          </w:p>
        </w:tc>
        <w:tc>
          <w:tcPr>
            <w:tcW w:w="675" w:type="dxa"/>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1E62D2" w:rsidRDefault="001E62D2" w:rsidP="00A84167">
            <w:pPr>
              <w:spacing w:before="40" w:after="40"/>
              <w:jc w:val="both"/>
              <w:rPr>
                <w:rFonts w:ascii="Arial" w:hAnsi="Arial"/>
                <w:sz w:val="22"/>
                <w:lang w:val="ro-RO"/>
              </w:rPr>
            </w:pPr>
            <w:r>
              <w:rPr>
                <w:rFonts w:ascii="Arial" w:hAnsi="Arial"/>
                <w:sz w:val="22"/>
                <w:lang w:val="ro-RO"/>
              </w:rPr>
              <w:t>Plan de aprovizionare</w:t>
            </w:r>
          </w:p>
          <w:p w:rsidR="001E62D2" w:rsidRPr="00BD7689" w:rsidRDefault="001E62D2" w:rsidP="00A84167">
            <w:pPr>
              <w:spacing w:before="40" w:after="40"/>
              <w:jc w:val="both"/>
              <w:rPr>
                <w:rFonts w:ascii="Arial" w:hAnsi="Arial"/>
                <w:color w:val="0070C0"/>
                <w:sz w:val="22"/>
                <w:highlight w:val="yellow"/>
                <w:lang w:val="ro-RO"/>
              </w:rPr>
            </w:pPr>
            <w:r w:rsidRPr="00EE1D8F">
              <w:rPr>
                <w:rFonts w:ascii="Arial" w:hAnsi="Arial"/>
                <w:sz w:val="22"/>
                <w:lang w:val="ro-RO"/>
              </w:rPr>
              <w:t>Bugetul anual</w:t>
            </w:r>
          </w:p>
        </w:tc>
        <w:tc>
          <w:tcPr>
            <w:tcW w:w="1701" w:type="dxa"/>
          </w:tcPr>
          <w:p w:rsidR="001E62D2" w:rsidRDefault="001E62D2" w:rsidP="00A84167">
            <w:pPr>
              <w:spacing w:before="40" w:after="40"/>
              <w:jc w:val="both"/>
              <w:rPr>
                <w:rFonts w:ascii="Arial" w:hAnsi="Arial"/>
                <w:sz w:val="22"/>
                <w:lang w:val="ro-RO"/>
              </w:rPr>
            </w:pPr>
            <w:r>
              <w:rPr>
                <w:rFonts w:ascii="Arial" w:hAnsi="Arial"/>
                <w:sz w:val="22"/>
                <w:lang w:val="ro-RO"/>
              </w:rPr>
              <w:t xml:space="preserve">Director general </w:t>
            </w:r>
          </w:p>
          <w:p w:rsidR="001E62D2" w:rsidRDefault="001E62D2" w:rsidP="00A84167">
            <w:pPr>
              <w:spacing w:before="40" w:after="40"/>
              <w:rPr>
                <w:rFonts w:ascii="Arial" w:hAnsi="Arial"/>
                <w:sz w:val="22"/>
                <w:highlight w:val="yellow"/>
                <w:lang w:val="ro-RO"/>
              </w:rPr>
            </w:pPr>
            <w:r>
              <w:rPr>
                <w:rFonts w:ascii="Arial" w:hAnsi="Arial"/>
                <w:sz w:val="22"/>
                <w:lang w:val="ro-RO"/>
              </w:rPr>
              <w:t>Contabil sef</w:t>
            </w:r>
          </w:p>
        </w:tc>
      </w:tr>
    </w:tbl>
    <w:p w:rsidR="001E62D2" w:rsidRDefault="001E62D2">
      <w:r>
        <w:br w:type="page"/>
      </w:r>
    </w:p>
    <w:tbl>
      <w:tblPr>
        <w:tblpPr w:leftFromText="180" w:rightFromText="180" w:vertAnchor="text" w:horzAnchor="margin" w:tblpY="-25"/>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EE1D8F">
        <w:tc>
          <w:tcPr>
            <w:tcW w:w="10422" w:type="dxa"/>
            <w:tcBorders>
              <w:top w:val="double" w:sz="4" w:space="0" w:color="auto"/>
              <w:bottom w:val="double" w:sz="4" w:space="0" w:color="auto"/>
            </w:tcBorders>
          </w:tcPr>
          <w:p w:rsidR="001E62D2" w:rsidRDefault="001E62D2" w:rsidP="00EE1D8F">
            <w:pPr>
              <w:spacing w:line="360" w:lineRule="auto"/>
              <w:jc w:val="center"/>
              <w:rPr>
                <w:rFonts w:ascii="Arial" w:hAnsi="Arial"/>
                <w:b/>
                <w:sz w:val="22"/>
                <w:lang w:val="ro-RO"/>
              </w:rPr>
            </w:pPr>
            <w:r>
              <w:rPr>
                <w:rFonts w:ascii="Arial" w:hAnsi="Arial"/>
                <w:b/>
                <w:sz w:val="22"/>
                <w:lang w:val="ro-RO"/>
              </w:rPr>
              <w:t>Sectiunea 2 – Tehnici de Management</w:t>
            </w:r>
          </w:p>
        </w:tc>
      </w:tr>
    </w:tbl>
    <w:p w:rsidR="001E62D2" w:rsidRDefault="001E62D2"/>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
        <w:gridCol w:w="3888"/>
        <w:gridCol w:w="675"/>
        <w:gridCol w:w="27"/>
        <w:gridCol w:w="3517"/>
        <w:gridCol w:w="1843"/>
      </w:tblGrid>
      <w:tr w:rsidR="001E62D2" w:rsidTr="00EE1D8F">
        <w:trPr>
          <w:cantSplit/>
          <w:trHeight w:val="444"/>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vAlign w:val="center"/>
          </w:tcPr>
          <w:p w:rsidR="001E62D2" w:rsidRDefault="001E62D2" w:rsidP="00A84167">
            <w:pPr>
              <w:numPr>
                <w:ilvl w:val="0"/>
                <w:numId w:val="6"/>
              </w:numPr>
              <w:spacing w:before="40" w:after="40"/>
              <w:jc w:val="both"/>
              <w:rPr>
                <w:rFonts w:ascii="Arial" w:hAnsi="Arial"/>
                <w:sz w:val="22"/>
                <w:lang w:val="ro-RO"/>
              </w:rPr>
            </w:pPr>
            <w:r>
              <w:rPr>
                <w:rFonts w:ascii="Arial" w:hAnsi="Arial"/>
                <w:sz w:val="22"/>
                <w:lang w:val="ro-RO"/>
              </w:rPr>
              <w:t>planificare si programare;</w:t>
            </w:r>
          </w:p>
        </w:tc>
        <w:tc>
          <w:tcPr>
            <w:tcW w:w="675" w:type="dxa"/>
          </w:tcPr>
          <w:p w:rsidR="001E62D2" w:rsidRDefault="001E62D2" w:rsidP="00A84167">
            <w:pPr>
              <w:spacing w:before="40" w:after="40"/>
              <w:ind w:right="-108"/>
              <w:jc w:val="both"/>
              <w:rPr>
                <w:rFonts w:ascii="Arial" w:hAnsi="Arial"/>
                <w:sz w:val="22"/>
                <w:highlight w:val="yellow"/>
                <w:lang w:val="ro-RO"/>
              </w:rPr>
            </w:pPr>
            <w:r>
              <w:rPr>
                <w:rFonts w:ascii="Arial" w:hAnsi="Arial"/>
                <w:sz w:val="22"/>
                <w:lang w:val="ro-RO"/>
              </w:rPr>
              <w:t>DA</w:t>
            </w:r>
          </w:p>
        </w:tc>
        <w:tc>
          <w:tcPr>
            <w:tcW w:w="3544" w:type="dxa"/>
            <w:gridSpan w:val="2"/>
          </w:tcPr>
          <w:p w:rsidR="001E62D2" w:rsidRDefault="001E62D2" w:rsidP="00A84167">
            <w:pPr>
              <w:spacing w:before="40" w:after="40"/>
              <w:jc w:val="both"/>
              <w:rPr>
                <w:rFonts w:ascii="Arial" w:hAnsi="Arial"/>
                <w:sz w:val="22"/>
                <w:lang w:val="ro-RO"/>
              </w:rPr>
            </w:pPr>
            <w:r>
              <w:rPr>
                <w:rFonts w:ascii="Arial" w:hAnsi="Arial"/>
                <w:sz w:val="22"/>
                <w:lang w:val="ro-RO"/>
              </w:rPr>
              <w:t xml:space="preserve">Plan de aprovizionare </w:t>
            </w:r>
          </w:p>
          <w:p w:rsidR="001E62D2" w:rsidRDefault="001E62D2" w:rsidP="00A84167">
            <w:pPr>
              <w:spacing w:before="40" w:after="40"/>
              <w:jc w:val="both"/>
              <w:rPr>
                <w:rFonts w:ascii="Arial" w:hAnsi="Arial"/>
                <w:sz w:val="22"/>
                <w:highlight w:val="yellow"/>
                <w:lang w:val="ro-RO"/>
              </w:rPr>
            </w:pPr>
          </w:p>
        </w:tc>
        <w:tc>
          <w:tcPr>
            <w:tcW w:w="1843" w:type="dxa"/>
          </w:tcPr>
          <w:p w:rsidR="001E62D2" w:rsidRDefault="001E62D2" w:rsidP="00A84167">
            <w:pPr>
              <w:spacing w:before="40" w:after="40"/>
              <w:jc w:val="center"/>
              <w:rPr>
                <w:rFonts w:ascii="Arial" w:hAnsi="Arial"/>
                <w:sz w:val="22"/>
                <w:highlight w:val="yellow"/>
                <w:lang w:val="ro-RO"/>
              </w:rPr>
            </w:pPr>
            <w:r>
              <w:rPr>
                <w:rFonts w:ascii="Arial" w:hAnsi="Arial"/>
                <w:sz w:val="22"/>
                <w:lang w:val="ro-RO"/>
              </w:rPr>
              <w:t>Director general</w:t>
            </w:r>
          </w:p>
        </w:tc>
      </w:tr>
      <w:tr w:rsidR="001E62D2" w:rsidTr="00EE1D8F">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tcPr>
          <w:p w:rsidR="001E62D2" w:rsidRDefault="001E62D2" w:rsidP="00A84167">
            <w:pPr>
              <w:numPr>
                <w:ilvl w:val="0"/>
                <w:numId w:val="6"/>
              </w:numPr>
              <w:spacing w:before="40" w:after="40"/>
              <w:jc w:val="both"/>
              <w:rPr>
                <w:rFonts w:ascii="Arial" w:hAnsi="Arial"/>
                <w:sz w:val="22"/>
                <w:lang w:val="ro-RO"/>
              </w:rPr>
            </w:pPr>
            <w:r>
              <w:rPr>
                <w:rFonts w:ascii="Arial" w:hAnsi="Arial"/>
                <w:sz w:val="22"/>
                <w:lang w:val="ro-RO"/>
              </w:rPr>
              <w:t>includerea aspectelor de mediu in  procedurile normale de functionare</w:t>
            </w:r>
          </w:p>
        </w:tc>
        <w:tc>
          <w:tcPr>
            <w:tcW w:w="702" w:type="dxa"/>
            <w:gridSpan w:val="2"/>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17" w:type="dxa"/>
          </w:tcPr>
          <w:p w:rsidR="001E62D2" w:rsidRPr="00A06722" w:rsidRDefault="001E62D2" w:rsidP="00A84167">
            <w:pPr>
              <w:spacing w:before="40" w:after="40"/>
              <w:jc w:val="both"/>
              <w:rPr>
                <w:rFonts w:ascii="Arial" w:hAnsi="Arial"/>
                <w:color w:val="0070C0"/>
                <w:sz w:val="22"/>
                <w:highlight w:val="yellow"/>
                <w:lang w:val="ro-RO"/>
              </w:rPr>
            </w:pPr>
            <w:r w:rsidRPr="00EE1D8F">
              <w:rPr>
                <w:rFonts w:ascii="Arial" w:hAnsi="Arial"/>
                <w:sz w:val="22"/>
                <w:lang w:val="ro-RO"/>
              </w:rPr>
              <w:t>Instructiuni de lucru</w:t>
            </w:r>
          </w:p>
        </w:tc>
        <w:tc>
          <w:tcPr>
            <w:tcW w:w="1843" w:type="dxa"/>
          </w:tcPr>
          <w:p w:rsidR="001E62D2" w:rsidRDefault="001E62D2" w:rsidP="00A84167">
            <w:pPr>
              <w:spacing w:before="40" w:after="40"/>
              <w:jc w:val="center"/>
              <w:rPr>
                <w:rFonts w:ascii="Arial" w:hAnsi="Arial"/>
                <w:sz w:val="22"/>
                <w:highlight w:val="yellow"/>
                <w:lang w:val="ro-RO"/>
              </w:rPr>
            </w:pPr>
            <w:r>
              <w:rPr>
                <w:rFonts w:ascii="Arial" w:hAnsi="Arial"/>
                <w:sz w:val="22"/>
                <w:lang w:val="ro-RO"/>
              </w:rPr>
              <w:t>Director general adjunct</w:t>
            </w:r>
          </w:p>
        </w:tc>
      </w:tr>
      <w:tr w:rsidR="001E62D2" w:rsidTr="00EE1D8F">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vAlign w:val="center"/>
          </w:tcPr>
          <w:p w:rsidR="001E62D2" w:rsidRDefault="001E62D2" w:rsidP="00EE1D8F">
            <w:pPr>
              <w:numPr>
                <w:ilvl w:val="0"/>
                <w:numId w:val="6"/>
              </w:numPr>
              <w:spacing w:before="40" w:after="40"/>
              <w:jc w:val="both"/>
              <w:rPr>
                <w:rFonts w:ascii="Arial" w:hAnsi="Arial"/>
                <w:sz w:val="22"/>
                <w:lang w:val="ro-RO"/>
              </w:rPr>
            </w:pPr>
            <w:r>
              <w:rPr>
                <w:rFonts w:ascii="Arial" w:hAnsi="Arial"/>
                <w:sz w:val="22"/>
                <w:lang w:val="ro-RO"/>
              </w:rPr>
              <w:t>politica de achizitii ;</w:t>
            </w:r>
          </w:p>
        </w:tc>
        <w:tc>
          <w:tcPr>
            <w:tcW w:w="702" w:type="dxa"/>
            <w:gridSpan w:val="2"/>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17" w:type="dxa"/>
          </w:tcPr>
          <w:p w:rsidR="001E62D2" w:rsidRDefault="001E62D2" w:rsidP="00A84167">
            <w:pPr>
              <w:spacing w:before="40" w:after="40"/>
              <w:jc w:val="both"/>
              <w:rPr>
                <w:rFonts w:ascii="Arial" w:hAnsi="Arial"/>
                <w:sz w:val="22"/>
                <w:highlight w:val="yellow"/>
                <w:lang w:val="ro-RO"/>
              </w:rPr>
            </w:pPr>
            <w:r>
              <w:rPr>
                <w:rFonts w:ascii="Arial" w:hAnsi="Arial"/>
                <w:sz w:val="22"/>
                <w:lang w:val="ro-RO"/>
              </w:rPr>
              <w:t xml:space="preserve">Plan de aprovizionare </w:t>
            </w:r>
          </w:p>
        </w:tc>
        <w:tc>
          <w:tcPr>
            <w:tcW w:w="1843" w:type="dxa"/>
          </w:tcPr>
          <w:p w:rsidR="001E62D2" w:rsidRDefault="001E62D2" w:rsidP="00A84167">
            <w:pPr>
              <w:spacing w:before="40" w:after="40"/>
              <w:jc w:val="center"/>
              <w:rPr>
                <w:rFonts w:ascii="Arial" w:hAnsi="Arial"/>
                <w:sz w:val="22"/>
                <w:highlight w:val="yellow"/>
                <w:lang w:val="ro-RO"/>
              </w:rPr>
            </w:pPr>
            <w:r>
              <w:rPr>
                <w:rFonts w:ascii="Arial" w:hAnsi="Arial"/>
                <w:sz w:val="22"/>
                <w:lang w:val="ro-RO"/>
              </w:rPr>
              <w:t>Director general</w:t>
            </w:r>
          </w:p>
        </w:tc>
      </w:tr>
      <w:tr w:rsidR="001E62D2" w:rsidTr="00EE1D8F">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tcPr>
          <w:p w:rsidR="001E62D2" w:rsidRDefault="001E62D2" w:rsidP="00A84167">
            <w:pPr>
              <w:numPr>
                <w:ilvl w:val="0"/>
                <w:numId w:val="6"/>
              </w:numPr>
              <w:spacing w:before="40" w:after="40"/>
              <w:jc w:val="both"/>
              <w:rPr>
                <w:rFonts w:ascii="Arial" w:hAnsi="Arial"/>
                <w:sz w:val="22"/>
                <w:lang w:val="ro-RO"/>
              </w:rPr>
            </w:pPr>
            <w:r>
              <w:rPr>
                <w:rFonts w:ascii="Arial" w:hAnsi="Arial"/>
                <w:sz w:val="22"/>
                <w:lang w:val="ro-RO"/>
              </w:rPr>
              <w:t>evidente contabile pentru costurile de mediu comparativ cu procesele implicate si nu cu cheltuielile (de regie)</w:t>
            </w:r>
          </w:p>
        </w:tc>
        <w:tc>
          <w:tcPr>
            <w:tcW w:w="702" w:type="dxa"/>
            <w:gridSpan w:val="2"/>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17" w:type="dxa"/>
          </w:tcPr>
          <w:p w:rsidR="001E62D2" w:rsidRDefault="001E62D2" w:rsidP="00A84167">
            <w:pPr>
              <w:spacing w:before="40" w:after="40"/>
              <w:jc w:val="both"/>
              <w:rPr>
                <w:rFonts w:ascii="Arial" w:hAnsi="Arial"/>
                <w:sz w:val="22"/>
                <w:highlight w:val="yellow"/>
                <w:lang w:val="ro-RO"/>
              </w:rPr>
            </w:pPr>
            <w:r>
              <w:rPr>
                <w:rFonts w:ascii="Arial" w:hAnsi="Arial"/>
                <w:sz w:val="22"/>
                <w:lang w:val="ro-RO"/>
              </w:rPr>
              <w:t>Buget de venituri si cheltuieli</w:t>
            </w:r>
          </w:p>
        </w:tc>
        <w:tc>
          <w:tcPr>
            <w:tcW w:w="1843" w:type="dxa"/>
          </w:tcPr>
          <w:p w:rsidR="001E62D2" w:rsidRDefault="001E62D2" w:rsidP="00A84167">
            <w:pPr>
              <w:spacing w:before="40" w:after="40"/>
              <w:jc w:val="center"/>
              <w:rPr>
                <w:rFonts w:ascii="Arial" w:hAnsi="Arial"/>
                <w:sz w:val="22"/>
                <w:highlight w:val="yellow"/>
                <w:lang w:val="ro-RO"/>
              </w:rPr>
            </w:pPr>
            <w:r>
              <w:rPr>
                <w:rFonts w:ascii="Arial" w:hAnsi="Arial"/>
                <w:sz w:val="22"/>
                <w:lang w:val="ro-RO"/>
              </w:rPr>
              <w:t>Director general Contabil sef</w:t>
            </w:r>
          </w:p>
        </w:tc>
      </w:tr>
      <w:tr w:rsidR="001E62D2" w:rsidTr="00EE1D8F">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19.</w:t>
            </w:r>
          </w:p>
        </w:tc>
        <w:tc>
          <w:tcPr>
            <w:tcW w:w="3888" w:type="dxa"/>
            <w:shd w:val="clear" w:color="auto" w:fill="FFFFFF"/>
          </w:tcPr>
          <w:p w:rsidR="001E62D2" w:rsidRDefault="001E62D2" w:rsidP="00A84167">
            <w:pPr>
              <w:spacing w:before="40"/>
              <w:jc w:val="both"/>
              <w:rPr>
                <w:rFonts w:ascii="Arial" w:hAnsi="Arial"/>
                <w:sz w:val="22"/>
                <w:lang w:val="ro-RO"/>
              </w:rPr>
            </w:pPr>
            <w:r>
              <w:rPr>
                <w:rFonts w:ascii="Arial" w:hAnsi="Arial"/>
                <w:sz w:val="22"/>
                <w:lang w:val="ro-RO"/>
              </w:rPr>
              <w:t>Face compania rapoarte privind performantele de mediu, bazate pe rezultatele analizelor de management (</w:t>
            </w:r>
            <w:r w:rsidRPr="00EE1D8F">
              <w:rPr>
                <w:rFonts w:ascii="Arial" w:hAnsi="Arial"/>
                <w:sz w:val="18"/>
                <w:szCs w:val="18"/>
                <w:lang w:val="ro-RO"/>
              </w:rPr>
              <w:t>anuale sau legate de ciclul de audit</w:t>
            </w:r>
            <w:r>
              <w:rPr>
                <w:rFonts w:ascii="Arial" w:hAnsi="Arial"/>
                <w:sz w:val="22"/>
                <w:lang w:val="ro-RO"/>
              </w:rPr>
              <w:t xml:space="preserve">) pt.  </w:t>
            </w:r>
          </w:p>
          <w:p w:rsidR="001E62D2" w:rsidRDefault="001E62D2" w:rsidP="00A84167">
            <w:pPr>
              <w:pStyle w:val="Bullet1"/>
              <w:ind w:left="419" w:hanging="357"/>
              <w:jc w:val="both"/>
              <w:rPr>
                <w:sz w:val="22"/>
                <w:lang w:val="ro-RO"/>
              </w:rPr>
            </w:pPr>
            <w:r>
              <w:rPr>
                <w:sz w:val="22"/>
                <w:lang w:val="ro-RO"/>
              </w:rPr>
              <w:t>informatii solicitate de Autoritatea de  Reglementare; si</w:t>
            </w:r>
          </w:p>
        </w:tc>
        <w:tc>
          <w:tcPr>
            <w:tcW w:w="702" w:type="dxa"/>
            <w:gridSpan w:val="2"/>
          </w:tcPr>
          <w:p w:rsidR="001E62D2" w:rsidRPr="00EC7872" w:rsidRDefault="001E62D2" w:rsidP="00A84167">
            <w:pPr>
              <w:spacing w:before="40" w:after="40"/>
              <w:jc w:val="both"/>
              <w:rPr>
                <w:rFonts w:ascii="Arial" w:hAnsi="Arial"/>
                <w:color w:val="0070C0"/>
                <w:sz w:val="22"/>
                <w:highlight w:val="yellow"/>
                <w:lang w:val="ro-RO"/>
              </w:rPr>
            </w:pPr>
            <w:r w:rsidRPr="00EE1D8F">
              <w:rPr>
                <w:rFonts w:ascii="Arial" w:hAnsi="Arial"/>
                <w:sz w:val="22"/>
                <w:lang w:val="ro-RO"/>
              </w:rPr>
              <w:t>Da</w:t>
            </w:r>
          </w:p>
        </w:tc>
        <w:tc>
          <w:tcPr>
            <w:tcW w:w="3517" w:type="dxa"/>
          </w:tcPr>
          <w:p w:rsidR="001E62D2" w:rsidRDefault="001E62D2" w:rsidP="00A84167">
            <w:pPr>
              <w:pStyle w:val="Bullet1"/>
              <w:numPr>
                <w:ilvl w:val="0"/>
                <w:numId w:val="0"/>
              </w:numPr>
              <w:jc w:val="both"/>
              <w:rPr>
                <w:color w:val="000000"/>
                <w:sz w:val="22"/>
                <w:lang w:val="ro-RO"/>
              </w:rPr>
            </w:pPr>
            <w:r>
              <w:rPr>
                <w:color w:val="000000"/>
                <w:sz w:val="22"/>
                <w:lang w:val="ro-RO"/>
              </w:rPr>
              <w:t xml:space="preserve">Raport anual de mediu </w:t>
            </w:r>
          </w:p>
          <w:p w:rsidR="001E62D2" w:rsidRDefault="001E62D2" w:rsidP="00A84167">
            <w:pPr>
              <w:pStyle w:val="Bullet1"/>
              <w:numPr>
                <w:ilvl w:val="0"/>
                <w:numId w:val="0"/>
              </w:numPr>
              <w:jc w:val="both"/>
              <w:rPr>
                <w:sz w:val="22"/>
                <w:lang w:val="ro-RO"/>
              </w:rPr>
            </w:pPr>
          </w:p>
        </w:tc>
        <w:tc>
          <w:tcPr>
            <w:tcW w:w="1843"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 adjunct</w:t>
            </w:r>
          </w:p>
          <w:p w:rsidR="001E62D2" w:rsidRDefault="001E62D2" w:rsidP="00A84167">
            <w:pPr>
              <w:spacing w:before="40" w:after="40"/>
              <w:jc w:val="center"/>
              <w:rPr>
                <w:rFonts w:ascii="Arial" w:hAnsi="Arial"/>
                <w:sz w:val="22"/>
                <w:lang w:val="ro-RO"/>
              </w:rPr>
            </w:pPr>
          </w:p>
        </w:tc>
      </w:tr>
      <w:tr w:rsidR="001E62D2" w:rsidTr="00EE1D8F">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p>
        </w:tc>
        <w:tc>
          <w:tcPr>
            <w:tcW w:w="3888" w:type="dxa"/>
            <w:shd w:val="clear" w:color="auto" w:fill="FFFFFF"/>
          </w:tcPr>
          <w:p w:rsidR="001E62D2" w:rsidRDefault="001E62D2" w:rsidP="00EE1D8F">
            <w:pPr>
              <w:pStyle w:val="Bullet1"/>
              <w:ind w:left="419" w:hanging="357"/>
              <w:jc w:val="both"/>
              <w:rPr>
                <w:sz w:val="22"/>
                <w:lang w:val="ro-RO"/>
              </w:rPr>
            </w:pPr>
            <w:r>
              <w:rPr>
                <w:sz w:val="22"/>
                <w:lang w:val="ro-RO"/>
              </w:rPr>
              <w:t>eficienta sistemului de management fata de  obiectivele si scopurile companiei si imbunatatirile viitoare planificate.</w:t>
            </w:r>
          </w:p>
        </w:tc>
        <w:tc>
          <w:tcPr>
            <w:tcW w:w="702" w:type="dxa"/>
            <w:gridSpan w:val="2"/>
          </w:tcPr>
          <w:p w:rsidR="001E62D2" w:rsidRPr="00EC7872" w:rsidRDefault="001E62D2" w:rsidP="00A84167">
            <w:pPr>
              <w:spacing w:before="40" w:after="40"/>
              <w:jc w:val="both"/>
              <w:rPr>
                <w:rFonts w:ascii="Arial" w:hAnsi="Arial"/>
                <w:color w:val="0070C0"/>
                <w:sz w:val="22"/>
                <w:highlight w:val="yellow"/>
                <w:lang w:val="ro-RO"/>
              </w:rPr>
            </w:pPr>
            <w:r w:rsidRPr="00EE1D8F">
              <w:rPr>
                <w:rFonts w:ascii="Arial" w:hAnsi="Arial"/>
                <w:sz w:val="22"/>
                <w:lang w:val="ro-RO"/>
              </w:rPr>
              <w:t>Da</w:t>
            </w:r>
          </w:p>
        </w:tc>
        <w:tc>
          <w:tcPr>
            <w:tcW w:w="3517" w:type="dxa"/>
          </w:tcPr>
          <w:p w:rsidR="001E62D2" w:rsidRDefault="001E62D2" w:rsidP="00A84167">
            <w:pPr>
              <w:spacing w:before="40" w:after="40"/>
              <w:jc w:val="both"/>
              <w:rPr>
                <w:rFonts w:ascii="Arial" w:hAnsi="Arial"/>
                <w:sz w:val="22"/>
                <w:lang w:val="ro-RO"/>
              </w:rPr>
            </w:pPr>
            <w:r>
              <w:rPr>
                <w:rFonts w:ascii="Arial" w:hAnsi="Arial"/>
                <w:color w:val="000000"/>
                <w:sz w:val="22"/>
                <w:lang w:val="ro-RO"/>
              </w:rPr>
              <w:t xml:space="preserve">Raportul anual de mediu </w:t>
            </w:r>
          </w:p>
        </w:tc>
        <w:tc>
          <w:tcPr>
            <w:tcW w:w="1843"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 adjunct</w:t>
            </w:r>
          </w:p>
        </w:tc>
      </w:tr>
      <w:tr w:rsidR="001E62D2" w:rsidTr="00EE1D8F">
        <w:trPr>
          <w:cantSplit/>
          <w:trHeight w:val="392"/>
        </w:trPr>
        <w:tc>
          <w:tcPr>
            <w:tcW w:w="540" w:type="dxa"/>
            <w:shd w:val="clear" w:color="auto" w:fill="FFFFFF"/>
          </w:tcPr>
          <w:p w:rsidR="001E62D2" w:rsidRDefault="001E62D2" w:rsidP="00A84167">
            <w:pPr>
              <w:spacing w:before="40" w:after="40"/>
              <w:jc w:val="both"/>
              <w:rPr>
                <w:rFonts w:ascii="Arial" w:hAnsi="Arial"/>
                <w:sz w:val="22"/>
                <w:lang w:val="ro-RO"/>
              </w:rPr>
            </w:pPr>
            <w:r>
              <w:rPr>
                <w:rFonts w:ascii="Arial" w:hAnsi="Arial"/>
                <w:sz w:val="22"/>
                <w:lang w:val="ro-RO"/>
              </w:rPr>
              <w:t>20</w:t>
            </w:r>
          </w:p>
        </w:tc>
        <w:tc>
          <w:tcPr>
            <w:tcW w:w="3888" w:type="dxa"/>
            <w:shd w:val="clear" w:color="auto" w:fill="FFFFFF"/>
          </w:tcPr>
          <w:p w:rsidR="001E62D2" w:rsidRDefault="001E62D2" w:rsidP="00EE1D8F">
            <w:pPr>
              <w:spacing w:before="40"/>
              <w:jc w:val="both"/>
              <w:rPr>
                <w:rFonts w:ascii="Arial" w:hAnsi="Arial"/>
                <w:sz w:val="22"/>
                <w:lang w:val="ro-RO"/>
              </w:rPr>
            </w:pPr>
            <w:r>
              <w:rPr>
                <w:rFonts w:ascii="Arial" w:hAnsi="Arial"/>
                <w:sz w:val="22"/>
                <w:lang w:val="ro-RO"/>
              </w:rPr>
              <w:t>Se fac raportari externe, preferabil prin   declaratii publice privind mediul?</w:t>
            </w:r>
          </w:p>
        </w:tc>
        <w:tc>
          <w:tcPr>
            <w:tcW w:w="702" w:type="dxa"/>
            <w:gridSpan w:val="2"/>
          </w:tcPr>
          <w:p w:rsidR="001E62D2" w:rsidRDefault="001E62D2" w:rsidP="00A84167">
            <w:pPr>
              <w:spacing w:before="40" w:after="40"/>
              <w:jc w:val="both"/>
              <w:rPr>
                <w:rFonts w:ascii="Arial" w:hAnsi="Arial"/>
                <w:sz w:val="22"/>
                <w:highlight w:val="yellow"/>
                <w:lang w:val="ro-RO"/>
              </w:rPr>
            </w:pPr>
            <w:r>
              <w:rPr>
                <w:rFonts w:ascii="Arial" w:hAnsi="Arial"/>
                <w:sz w:val="22"/>
                <w:lang w:val="ro-RO"/>
              </w:rPr>
              <w:t>Da</w:t>
            </w:r>
          </w:p>
        </w:tc>
        <w:tc>
          <w:tcPr>
            <w:tcW w:w="3517" w:type="dxa"/>
          </w:tcPr>
          <w:p w:rsidR="001E62D2" w:rsidRDefault="001E62D2" w:rsidP="00A84167">
            <w:pPr>
              <w:spacing w:before="40" w:after="40"/>
              <w:jc w:val="both"/>
              <w:rPr>
                <w:rFonts w:ascii="Arial" w:hAnsi="Arial"/>
                <w:sz w:val="22"/>
                <w:lang w:val="ro-RO"/>
              </w:rPr>
            </w:pPr>
            <w:r>
              <w:rPr>
                <w:rFonts w:ascii="Arial" w:hAnsi="Arial"/>
                <w:color w:val="000000"/>
                <w:sz w:val="22"/>
                <w:lang w:val="ro-RO"/>
              </w:rPr>
              <w:t xml:space="preserve">Raportul anual de mediu </w:t>
            </w:r>
          </w:p>
        </w:tc>
        <w:tc>
          <w:tcPr>
            <w:tcW w:w="1843" w:type="dxa"/>
          </w:tcPr>
          <w:p w:rsidR="001E62D2" w:rsidRDefault="001E62D2" w:rsidP="00A84167">
            <w:pPr>
              <w:spacing w:before="40" w:after="40"/>
              <w:jc w:val="center"/>
              <w:rPr>
                <w:rFonts w:ascii="Arial" w:hAnsi="Arial"/>
                <w:sz w:val="22"/>
                <w:lang w:val="ro-RO"/>
              </w:rPr>
            </w:pPr>
            <w:r>
              <w:rPr>
                <w:rFonts w:ascii="Arial" w:hAnsi="Arial"/>
                <w:sz w:val="22"/>
                <w:lang w:val="ro-RO"/>
              </w:rPr>
              <w:t>Director general adjunct</w:t>
            </w:r>
          </w:p>
        </w:tc>
      </w:tr>
    </w:tbl>
    <w:p w:rsidR="001E62D2" w:rsidRDefault="001E62D2">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EE1D8F">
        <w:tc>
          <w:tcPr>
            <w:tcW w:w="10422" w:type="dxa"/>
            <w:tcBorders>
              <w:top w:val="double" w:sz="4" w:space="0" w:color="auto"/>
              <w:bottom w:val="double" w:sz="4" w:space="0" w:color="auto"/>
            </w:tcBorders>
          </w:tcPr>
          <w:p w:rsidR="001E62D2" w:rsidRDefault="001E62D2" w:rsidP="00A84167">
            <w:pPr>
              <w:spacing w:line="360" w:lineRule="auto"/>
              <w:jc w:val="center"/>
              <w:rPr>
                <w:rFonts w:ascii="Arial" w:hAnsi="Arial"/>
                <w:b/>
                <w:sz w:val="22"/>
                <w:lang w:val="ro-RO"/>
              </w:rPr>
            </w:pPr>
            <w:r>
              <w:rPr>
                <w:rFonts w:ascii="Arial" w:hAnsi="Arial"/>
                <w:sz w:val="22"/>
              </w:rPr>
              <w:br w:type="page"/>
            </w:r>
            <w:r>
              <w:rPr>
                <w:rFonts w:ascii="Arial" w:hAnsi="Arial"/>
                <w:b/>
                <w:sz w:val="22"/>
                <w:lang w:val="ro-RO"/>
              </w:rPr>
              <w:t>Sectiunea 2 – Tehnici de Management</w:t>
            </w:r>
          </w:p>
        </w:tc>
      </w:tr>
    </w:tbl>
    <w:p w:rsidR="001E62D2" w:rsidRDefault="001E62D2" w:rsidP="00A84167">
      <w:pPr>
        <w:rPr>
          <w:rFonts w:ascii="Arial" w:hAnsi="Arial"/>
          <w:sz w:val="22"/>
        </w:rPr>
      </w:pPr>
    </w:p>
    <w:p w:rsidR="001E62D2" w:rsidRDefault="001E62D2" w:rsidP="00A84167">
      <w:pPr>
        <w:rPr>
          <w:rFonts w:ascii="Arial" w:hAnsi="Arial"/>
          <w:sz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268"/>
        <w:gridCol w:w="2552"/>
        <w:gridCol w:w="1843"/>
      </w:tblGrid>
      <w:tr w:rsidR="001E62D2" w:rsidTr="00EE1D8F">
        <w:trPr>
          <w:cantSplit/>
          <w:trHeight w:val="392"/>
        </w:trPr>
        <w:tc>
          <w:tcPr>
            <w:tcW w:w="3969" w:type="dxa"/>
            <w:shd w:val="clear" w:color="auto" w:fill="FFFFFF"/>
          </w:tcPr>
          <w:p w:rsidR="001E62D2" w:rsidRDefault="001E62D2" w:rsidP="00A84167">
            <w:pPr>
              <w:pStyle w:val="Heading5"/>
              <w:jc w:val="both"/>
              <w:rPr>
                <w:i w:val="0"/>
                <w:noProof/>
                <w:color w:val="auto"/>
              </w:rPr>
            </w:pPr>
            <w:r>
              <w:rPr>
                <w:i w:val="0"/>
                <w:noProof/>
                <w:color w:val="auto"/>
              </w:rPr>
              <w:t xml:space="preserve">Cerinta caracteristica  a BAT </w:t>
            </w:r>
          </w:p>
        </w:tc>
        <w:tc>
          <w:tcPr>
            <w:tcW w:w="2268" w:type="dxa"/>
            <w:shd w:val="clear" w:color="auto" w:fill="FFFFFF"/>
            <w:vAlign w:val="center"/>
          </w:tcPr>
          <w:p w:rsidR="001E62D2" w:rsidRDefault="001E62D2" w:rsidP="00A84167">
            <w:pPr>
              <w:spacing w:before="40" w:after="40"/>
              <w:jc w:val="center"/>
              <w:rPr>
                <w:rFonts w:ascii="Arial" w:hAnsi="Arial"/>
                <w:b/>
                <w:lang w:val="ro-RO"/>
              </w:rPr>
            </w:pPr>
            <w:r>
              <w:rPr>
                <w:rFonts w:ascii="Arial" w:hAnsi="Arial"/>
                <w:b/>
                <w:lang w:val="ro-RO"/>
              </w:rPr>
              <w:t>Unde este pastrata</w:t>
            </w:r>
          </w:p>
        </w:tc>
        <w:tc>
          <w:tcPr>
            <w:tcW w:w="2552" w:type="dxa"/>
            <w:shd w:val="clear" w:color="auto" w:fill="FFFFFF"/>
            <w:vAlign w:val="center"/>
          </w:tcPr>
          <w:p w:rsidR="001E62D2" w:rsidRDefault="001E62D2" w:rsidP="00A84167">
            <w:pPr>
              <w:spacing w:before="40" w:after="40"/>
              <w:jc w:val="center"/>
              <w:rPr>
                <w:rFonts w:ascii="Arial" w:hAnsi="Arial"/>
                <w:b/>
                <w:lang w:val="ro-RO"/>
              </w:rPr>
            </w:pPr>
            <w:r>
              <w:rPr>
                <w:rFonts w:ascii="Arial" w:hAnsi="Arial"/>
                <w:b/>
                <w:lang w:val="ro-RO"/>
              </w:rPr>
              <w:t>Cum se  identifica</w:t>
            </w:r>
          </w:p>
        </w:tc>
        <w:tc>
          <w:tcPr>
            <w:tcW w:w="1843" w:type="dxa"/>
            <w:shd w:val="clear" w:color="auto" w:fill="FFFFFF"/>
            <w:vAlign w:val="center"/>
          </w:tcPr>
          <w:p w:rsidR="001E62D2" w:rsidRDefault="001E62D2" w:rsidP="00A84167">
            <w:pPr>
              <w:spacing w:before="40" w:after="40"/>
              <w:jc w:val="center"/>
              <w:rPr>
                <w:rFonts w:ascii="Arial" w:hAnsi="Arial"/>
                <w:b/>
                <w:lang w:val="ro-RO"/>
              </w:rPr>
            </w:pPr>
            <w:r>
              <w:rPr>
                <w:rFonts w:ascii="Arial" w:hAnsi="Arial"/>
                <w:b/>
                <w:lang w:val="ro-RO"/>
              </w:rPr>
              <w:t>Cine este responsabil</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b/>
                <w:sz w:val="22"/>
                <w:lang w:val="ro-RO"/>
              </w:rPr>
            </w:pPr>
            <w:r>
              <w:rPr>
                <w:rFonts w:ascii="Arial" w:hAnsi="Arial"/>
                <w:i/>
                <w:sz w:val="22"/>
                <w:lang w:val="ro-RO"/>
              </w:rPr>
              <w:br w:type="page"/>
            </w:r>
            <w:r>
              <w:rPr>
                <w:rFonts w:ascii="Arial" w:hAnsi="Arial"/>
                <w:b/>
                <w:sz w:val="22"/>
                <w:lang w:val="ro-RO"/>
              </w:rPr>
              <w:t xml:space="preserve">Managementul documentatiei si registrelor </w:t>
            </w:r>
          </w:p>
          <w:p w:rsidR="001E62D2" w:rsidRDefault="001E62D2" w:rsidP="00A84167">
            <w:pPr>
              <w:spacing w:before="60" w:after="60"/>
              <w:jc w:val="both"/>
              <w:rPr>
                <w:rFonts w:ascii="Arial" w:hAnsi="Arial"/>
                <w:lang w:val="ro-RO"/>
              </w:rPr>
            </w:pPr>
            <w:r>
              <w:rPr>
                <w:rFonts w:ascii="Arial" w:hAnsi="Arial"/>
                <w:lang w:val="ro-RO"/>
              </w:rPr>
              <w:t xml:space="preserve">Pentriu fiecare dintre urmatoarele elemente ale sistemului dumneavoastra de   management, dati informatiile solicitate .  </w:t>
            </w:r>
          </w:p>
        </w:tc>
        <w:tc>
          <w:tcPr>
            <w:tcW w:w="2268" w:type="dxa"/>
            <w:shd w:val="clear" w:color="auto" w:fill="FFFFFF"/>
          </w:tcPr>
          <w:p w:rsidR="001E62D2" w:rsidRDefault="001E62D2" w:rsidP="00A84167">
            <w:pPr>
              <w:spacing w:before="40" w:after="40"/>
              <w:jc w:val="both"/>
              <w:rPr>
                <w:rFonts w:ascii="Arial" w:hAnsi="Arial"/>
                <w:b/>
                <w:sz w:val="22"/>
                <w:lang w:val="ro-RO"/>
              </w:rPr>
            </w:pPr>
          </w:p>
        </w:tc>
        <w:tc>
          <w:tcPr>
            <w:tcW w:w="2552" w:type="dxa"/>
            <w:shd w:val="clear" w:color="auto" w:fill="FFFFFF"/>
          </w:tcPr>
          <w:p w:rsidR="001E62D2" w:rsidRDefault="001E62D2" w:rsidP="00A84167">
            <w:pPr>
              <w:spacing w:before="40" w:after="40"/>
              <w:jc w:val="both"/>
              <w:rPr>
                <w:rFonts w:ascii="Arial" w:hAnsi="Arial"/>
                <w:b/>
                <w:sz w:val="22"/>
                <w:lang w:val="ro-RO"/>
              </w:rPr>
            </w:pPr>
          </w:p>
        </w:tc>
        <w:tc>
          <w:tcPr>
            <w:tcW w:w="1843" w:type="dxa"/>
            <w:shd w:val="clear" w:color="auto" w:fill="FFFFFF"/>
          </w:tcPr>
          <w:p w:rsidR="001E62D2" w:rsidRDefault="001E62D2" w:rsidP="00A84167">
            <w:pPr>
              <w:spacing w:before="40" w:after="40"/>
              <w:jc w:val="both"/>
              <w:rPr>
                <w:rFonts w:ascii="Arial" w:hAnsi="Arial"/>
                <w:b/>
                <w:sz w:val="22"/>
                <w:lang w:val="ro-RO"/>
              </w:rPr>
            </w:pP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Politici</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Director general adjunct</w:t>
            </w:r>
          </w:p>
        </w:tc>
        <w:tc>
          <w:tcPr>
            <w:tcW w:w="2552"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Obiective</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 xml:space="preserve">Director general adjunct  </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Responsibilitati</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La locurile de munca</w:t>
            </w:r>
          </w:p>
        </w:tc>
        <w:tc>
          <w:tcPr>
            <w:tcW w:w="2552" w:type="dxa"/>
            <w:shd w:val="clear" w:color="auto" w:fill="FFFFFF"/>
          </w:tcPr>
          <w:p w:rsidR="001E62D2" w:rsidRDefault="001E62D2" w:rsidP="00EE1D8F">
            <w:pPr>
              <w:spacing w:before="40" w:after="40"/>
              <w:jc w:val="both"/>
              <w:rPr>
                <w:rFonts w:ascii="Arial" w:hAnsi="Arial"/>
                <w:sz w:val="22"/>
                <w:lang w:val="ro-RO"/>
              </w:rPr>
            </w:pPr>
            <w:r w:rsidRPr="00EE1D8F">
              <w:rPr>
                <w:rFonts w:ascii="Arial" w:hAnsi="Arial"/>
                <w:sz w:val="22"/>
                <w:lang w:val="ro-RO"/>
              </w:rPr>
              <w:t xml:space="preserve">Vor fi cuprinse în </w:t>
            </w:r>
            <w:r>
              <w:rPr>
                <w:rFonts w:ascii="Arial" w:hAnsi="Arial"/>
                <w:sz w:val="22"/>
                <w:lang w:val="ro-RO"/>
              </w:rPr>
              <w:t>:</w:t>
            </w:r>
          </w:p>
          <w:p w:rsidR="001E62D2" w:rsidRPr="00EE1D8F" w:rsidRDefault="001E62D2" w:rsidP="00EE1D8F">
            <w:pPr>
              <w:spacing w:before="40" w:after="40"/>
              <w:jc w:val="both"/>
              <w:rPr>
                <w:rFonts w:ascii="Arial" w:hAnsi="Arial"/>
                <w:sz w:val="22"/>
                <w:lang w:val="ro-RO"/>
              </w:rPr>
            </w:pPr>
            <w:r w:rsidRPr="00EE1D8F">
              <w:rPr>
                <w:rFonts w:ascii="Arial" w:hAnsi="Arial"/>
                <w:sz w:val="22"/>
                <w:lang w:val="ro-RO"/>
              </w:rPr>
              <w:t>Fişa post, ROI si Proceduri</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 xml:space="preserve">Director general </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adjunct</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Tinte</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Director general adjunct</w:t>
            </w:r>
          </w:p>
        </w:tc>
        <w:tc>
          <w:tcPr>
            <w:tcW w:w="2552" w:type="dxa"/>
            <w:shd w:val="clear" w:color="auto" w:fill="FFFFFF"/>
          </w:tcPr>
          <w:p w:rsidR="001E62D2" w:rsidRPr="00EE1D8F" w:rsidRDefault="001E62D2" w:rsidP="00A84167">
            <w:pPr>
              <w:spacing w:before="40" w:after="40"/>
              <w:jc w:val="both"/>
              <w:rPr>
                <w:rFonts w:ascii="Arial" w:hAnsi="Arial"/>
                <w:sz w:val="22"/>
                <w:lang w:val="ro-RO"/>
              </w:rPr>
            </w:pPr>
            <w:r w:rsidRPr="00EE1D8F">
              <w:rPr>
                <w:rFonts w:ascii="Arial" w:hAnsi="Arial"/>
                <w:sz w:val="22"/>
                <w:lang w:val="ro-RO"/>
              </w:rPr>
              <w:t xml:space="preserve">Planul de productie anual </w:t>
            </w:r>
          </w:p>
          <w:p w:rsidR="001E62D2" w:rsidRPr="00EE1D8F" w:rsidRDefault="001E62D2" w:rsidP="00A84167">
            <w:pPr>
              <w:spacing w:before="40" w:after="40"/>
              <w:jc w:val="both"/>
              <w:rPr>
                <w:rFonts w:ascii="Arial" w:hAnsi="Arial"/>
                <w:sz w:val="22"/>
                <w:lang w:val="ro-RO"/>
              </w:rPr>
            </w:pPr>
            <w:r w:rsidRPr="00EE1D8F">
              <w:rPr>
                <w:rFonts w:ascii="Arial" w:hAnsi="Arial"/>
                <w:sz w:val="22"/>
                <w:lang w:val="ro-RO"/>
              </w:rPr>
              <w:t>Obiective</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Director general adjunct</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 xml:space="preserve">Evidentele de intretinere </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Sef instalatie</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Sector Mecanic</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 xml:space="preserve">Sector electric </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Sector AMC</w:t>
            </w:r>
          </w:p>
        </w:tc>
        <w:tc>
          <w:tcPr>
            <w:tcW w:w="2552" w:type="dxa"/>
            <w:shd w:val="clear" w:color="auto" w:fill="FFFFFF"/>
          </w:tcPr>
          <w:p w:rsidR="001E62D2" w:rsidRPr="00EE1D8F" w:rsidRDefault="001E62D2" w:rsidP="00EE1D8F">
            <w:pPr>
              <w:spacing w:before="40" w:after="40"/>
              <w:jc w:val="both"/>
              <w:rPr>
                <w:rFonts w:ascii="Arial" w:hAnsi="Arial"/>
                <w:sz w:val="22"/>
                <w:lang w:val="ro-RO"/>
              </w:rPr>
            </w:pPr>
            <w:r w:rsidRPr="00EE1D8F">
              <w:rPr>
                <w:rFonts w:ascii="Arial" w:hAnsi="Arial"/>
                <w:sz w:val="22"/>
                <w:lang w:val="ro-RO"/>
              </w:rPr>
              <w:t>Registru de defectiuni</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Director general adjunct</w:t>
            </w:r>
          </w:p>
        </w:tc>
      </w:tr>
      <w:tr w:rsidR="001E62D2" w:rsidTr="00EE1D8F">
        <w:trPr>
          <w:cantSplit/>
          <w:trHeight w:val="392"/>
        </w:trPr>
        <w:tc>
          <w:tcPr>
            <w:tcW w:w="3969" w:type="dxa"/>
            <w:shd w:val="clear" w:color="auto" w:fill="FFFFFF"/>
          </w:tcPr>
          <w:p w:rsidR="001E62D2" w:rsidRDefault="001E62D2" w:rsidP="00A84167">
            <w:pPr>
              <w:pStyle w:val="Header"/>
              <w:tabs>
                <w:tab w:val="clear" w:pos="4153"/>
                <w:tab w:val="clear" w:pos="8306"/>
              </w:tabs>
              <w:spacing w:before="60" w:after="60"/>
              <w:jc w:val="both"/>
              <w:rPr>
                <w:sz w:val="22"/>
                <w:lang w:val="ro-RO"/>
              </w:rPr>
            </w:pPr>
            <w:r>
              <w:rPr>
                <w:sz w:val="22"/>
                <w:lang w:val="ro-RO"/>
              </w:rPr>
              <w:t>Proceduri</w:t>
            </w:r>
          </w:p>
          <w:p w:rsidR="001E62D2" w:rsidRDefault="001E62D2" w:rsidP="00A84167">
            <w:pPr>
              <w:pStyle w:val="Header"/>
              <w:tabs>
                <w:tab w:val="clear" w:pos="4153"/>
                <w:tab w:val="clear" w:pos="8306"/>
              </w:tabs>
              <w:spacing w:before="60" w:after="60"/>
              <w:jc w:val="both"/>
              <w:rPr>
                <w:sz w:val="22"/>
                <w:lang w:val="ro-RO"/>
              </w:rPr>
            </w:pP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Locurile de munca</w:t>
            </w:r>
          </w:p>
        </w:tc>
        <w:tc>
          <w:tcPr>
            <w:tcW w:w="2552" w:type="dxa"/>
            <w:shd w:val="clear" w:color="auto" w:fill="FFFFFF"/>
          </w:tcPr>
          <w:p w:rsidR="001E62D2" w:rsidRPr="00EE1D8F" w:rsidRDefault="001E62D2" w:rsidP="00A84167">
            <w:pPr>
              <w:pStyle w:val="CommentText"/>
              <w:spacing w:before="40" w:after="40"/>
              <w:rPr>
                <w:sz w:val="22"/>
                <w:lang w:val="ro-RO"/>
              </w:rPr>
            </w:pPr>
            <w:r w:rsidRPr="00EE1D8F">
              <w:rPr>
                <w:sz w:val="22"/>
                <w:lang w:val="ro-RO"/>
              </w:rPr>
              <w:t>Proceduri</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Director general adjunct</w:t>
            </w:r>
          </w:p>
        </w:tc>
      </w:tr>
      <w:tr w:rsidR="001E62D2" w:rsidTr="00EE1D8F">
        <w:trPr>
          <w:cantSplit/>
          <w:trHeight w:val="392"/>
        </w:trPr>
        <w:tc>
          <w:tcPr>
            <w:tcW w:w="3969" w:type="dxa"/>
            <w:shd w:val="clear" w:color="auto" w:fill="FFFFFF"/>
          </w:tcPr>
          <w:p w:rsidR="001E62D2" w:rsidRDefault="001E62D2" w:rsidP="00A84167">
            <w:pPr>
              <w:pStyle w:val="Header"/>
              <w:tabs>
                <w:tab w:val="clear" w:pos="4153"/>
                <w:tab w:val="clear" w:pos="8306"/>
              </w:tabs>
              <w:spacing w:before="60" w:after="60"/>
              <w:jc w:val="both"/>
              <w:rPr>
                <w:sz w:val="22"/>
                <w:lang w:val="ro-RO"/>
              </w:rPr>
            </w:pPr>
            <w:r>
              <w:rPr>
                <w:sz w:val="22"/>
                <w:lang w:val="ro-RO"/>
              </w:rPr>
              <w:t xml:space="preserve">Registrele de monitorizare </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Sef instalatie</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Sector Mecanic</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 xml:space="preserve">Sector electric </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Sector AMC</w:t>
            </w:r>
          </w:p>
        </w:tc>
        <w:tc>
          <w:tcPr>
            <w:tcW w:w="2552"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Registru de evidentã</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Director general adjunct</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Rezultatele auditurilor</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Manager de sistem</w:t>
            </w:r>
          </w:p>
        </w:tc>
        <w:tc>
          <w:tcPr>
            <w:tcW w:w="2552"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Raport audit</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Manager de sistem</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 xml:space="preserve">Rezultatele revizuirilor </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Sef instalatie</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Sector Mecanic</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 xml:space="preserve">Sector electric </w:t>
            </w:r>
          </w:p>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Sector AMC</w:t>
            </w:r>
          </w:p>
        </w:tc>
        <w:tc>
          <w:tcPr>
            <w:tcW w:w="2552"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Registru revizuirilor</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Director general adjunct</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Evidenta privind sesizari si incidente</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Manager de sistem</w:t>
            </w:r>
          </w:p>
        </w:tc>
        <w:tc>
          <w:tcPr>
            <w:tcW w:w="2552" w:type="dxa"/>
            <w:shd w:val="clear" w:color="auto" w:fill="FFFFFF"/>
          </w:tcPr>
          <w:p w:rsidR="001E62D2" w:rsidRPr="00EE1D8F" w:rsidRDefault="001E62D2" w:rsidP="00EE1D8F">
            <w:pPr>
              <w:spacing w:before="40" w:after="40"/>
              <w:jc w:val="center"/>
              <w:rPr>
                <w:rFonts w:ascii="Arial" w:hAnsi="Arial"/>
                <w:sz w:val="22"/>
                <w:lang w:val="ro-RO"/>
              </w:rPr>
            </w:pPr>
            <w:r w:rsidRPr="00EE1D8F">
              <w:rPr>
                <w:rFonts w:ascii="Arial" w:hAnsi="Arial"/>
                <w:sz w:val="22"/>
                <w:lang w:val="ro-RO"/>
              </w:rPr>
              <w:t>Registru de evidente</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Manager de sistem</w:t>
            </w:r>
          </w:p>
        </w:tc>
      </w:tr>
      <w:tr w:rsidR="001E62D2" w:rsidTr="00EE1D8F">
        <w:trPr>
          <w:cantSplit/>
          <w:trHeight w:val="392"/>
        </w:trPr>
        <w:tc>
          <w:tcPr>
            <w:tcW w:w="3969" w:type="dxa"/>
            <w:shd w:val="clear" w:color="auto" w:fill="FFFFFF"/>
          </w:tcPr>
          <w:p w:rsidR="001E62D2" w:rsidRDefault="001E62D2" w:rsidP="00A84167">
            <w:pPr>
              <w:spacing w:before="60" w:after="60"/>
              <w:jc w:val="both"/>
              <w:rPr>
                <w:rFonts w:ascii="Arial" w:hAnsi="Arial"/>
                <w:sz w:val="22"/>
                <w:lang w:val="ro-RO"/>
              </w:rPr>
            </w:pPr>
            <w:r>
              <w:rPr>
                <w:rFonts w:ascii="Arial" w:hAnsi="Arial"/>
                <w:sz w:val="22"/>
                <w:lang w:val="ro-RO"/>
              </w:rPr>
              <w:t xml:space="preserve">Evidenta privind instruirile </w:t>
            </w:r>
          </w:p>
        </w:tc>
        <w:tc>
          <w:tcPr>
            <w:tcW w:w="2268"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Manager de sistem / responsabil sector</w:t>
            </w:r>
          </w:p>
        </w:tc>
        <w:tc>
          <w:tcPr>
            <w:tcW w:w="2552" w:type="dxa"/>
            <w:shd w:val="clear" w:color="auto" w:fill="FFFFFF"/>
          </w:tcPr>
          <w:p w:rsidR="001E62D2" w:rsidRPr="00EE1D8F" w:rsidRDefault="001E62D2" w:rsidP="00A84167">
            <w:pPr>
              <w:spacing w:before="40" w:after="40"/>
              <w:jc w:val="both"/>
              <w:rPr>
                <w:rFonts w:ascii="Arial" w:hAnsi="Arial"/>
                <w:sz w:val="22"/>
                <w:lang w:val="ro-RO"/>
              </w:rPr>
            </w:pPr>
            <w:r w:rsidRPr="00EE1D8F">
              <w:rPr>
                <w:rFonts w:ascii="Arial" w:hAnsi="Arial"/>
                <w:sz w:val="22"/>
                <w:lang w:val="ro-RO"/>
              </w:rPr>
              <w:t>Procese verbale de instruire</w:t>
            </w:r>
          </w:p>
        </w:tc>
        <w:tc>
          <w:tcPr>
            <w:tcW w:w="1843" w:type="dxa"/>
            <w:shd w:val="clear" w:color="auto" w:fill="FFFFFF"/>
          </w:tcPr>
          <w:p w:rsidR="001E62D2" w:rsidRPr="00EE1D8F" w:rsidRDefault="001E62D2" w:rsidP="00A84167">
            <w:pPr>
              <w:spacing w:before="40" w:after="40"/>
              <w:jc w:val="center"/>
              <w:rPr>
                <w:rFonts w:ascii="Arial" w:hAnsi="Arial"/>
                <w:sz w:val="22"/>
                <w:lang w:val="ro-RO"/>
              </w:rPr>
            </w:pPr>
            <w:r w:rsidRPr="00EE1D8F">
              <w:rPr>
                <w:rFonts w:ascii="Arial" w:hAnsi="Arial"/>
                <w:sz w:val="22"/>
                <w:lang w:val="ro-RO"/>
              </w:rPr>
              <w:t>Manager de sistem / responsabil sector</w:t>
            </w:r>
          </w:p>
        </w:tc>
      </w:tr>
    </w:tbl>
    <w:p w:rsidR="001E62D2" w:rsidRDefault="001E62D2" w:rsidP="00A84167">
      <w:pPr>
        <w:jc w:val="both"/>
        <w:rPr>
          <w:rFonts w:ascii="Arial" w:hAnsi="Arial"/>
          <w:sz w:val="22"/>
          <w:lang w:val="ro-RO"/>
        </w:rPr>
      </w:pPr>
    </w:p>
    <w:p w:rsidR="001E62D2" w:rsidRDefault="001E62D2" w:rsidP="00A84167">
      <w:pPr>
        <w:jc w:val="both"/>
        <w:rPr>
          <w:rFonts w:ascii="Arial" w:hAnsi="Arial"/>
          <w:sz w:val="22"/>
          <w:lang w:val="ro-RO"/>
        </w:rPr>
      </w:pPr>
    </w:p>
    <w:p w:rsidR="001E62D2" w:rsidRDefault="001E62D2" w:rsidP="00A84167">
      <w:pPr>
        <w:jc w:val="both"/>
        <w:rPr>
          <w:rFonts w:ascii="Arial" w:hAnsi="Arial"/>
          <w:sz w:val="22"/>
          <w:lang w:val="ro-RO"/>
        </w:rPr>
      </w:pPr>
    </w:p>
    <w:p w:rsidR="001E62D2" w:rsidRDefault="001E62D2" w:rsidP="00A84167"/>
    <w:p w:rsidR="001E62D2" w:rsidRDefault="001E62D2" w:rsidP="004D3D09">
      <w:pPr>
        <w:jc w:val="both"/>
        <w:rPr>
          <w:rFonts w:ascii="Arial" w:hAnsi="Arial"/>
          <w:sz w:val="22"/>
          <w:lang w:val="ro-RO"/>
        </w:rPr>
        <w:sectPr w:rsidR="001E62D2" w:rsidSect="004D3D09">
          <w:headerReference w:type="even" r:id="rId9"/>
          <w:footerReference w:type="even" r:id="rId10"/>
          <w:footerReference w:type="default" r:id="rId11"/>
          <w:footerReference w:type="first" r:id="rId12"/>
          <w:pgSz w:w="11907" w:h="16840" w:code="9"/>
          <w:pgMar w:top="578" w:right="720" w:bottom="567" w:left="720" w:header="289" w:footer="851" w:gutter="289"/>
          <w:cols w:space="708"/>
          <w:titlePg/>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5192"/>
      </w:tblGrid>
      <w:tr w:rsidR="001E62D2" w:rsidTr="00227B19">
        <w:tc>
          <w:tcPr>
            <w:tcW w:w="15192" w:type="dxa"/>
            <w:tcBorders>
              <w:top w:val="double" w:sz="4" w:space="0" w:color="auto"/>
              <w:bottom w:val="double" w:sz="4" w:space="0" w:color="auto"/>
            </w:tcBorders>
          </w:tcPr>
          <w:p w:rsidR="001E62D2" w:rsidRDefault="001E62D2" w:rsidP="00227B19">
            <w:pPr>
              <w:pStyle w:val="Heading2"/>
              <w:numPr>
                <w:ilvl w:val="0"/>
                <w:numId w:val="0"/>
              </w:numPr>
              <w:spacing w:line="360" w:lineRule="auto"/>
              <w:jc w:val="center"/>
              <w:rPr>
                <w:caps/>
                <w:color w:val="000000"/>
                <w:sz w:val="22"/>
                <w:lang w:val="ro-RO"/>
              </w:rPr>
            </w:pPr>
            <w:bookmarkStart w:id="12" w:name="_Toc1463208"/>
            <w:r>
              <w:rPr>
                <w:color w:val="000000"/>
                <w:sz w:val="22"/>
                <w:lang w:val="ro-RO"/>
              </w:rPr>
              <w:t>Sectiunea 3 – Intrari de Materii Prime</w:t>
            </w:r>
          </w:p>
        </w:tc>
      </w:tr>
    </w:tbl>
    <w:p w:rsidR="001E62D2" w:rsidRPr="00EE1D8F" w:rsidRDefault="001E62D2" w:rsidP="004D3D09">
      <w:pPr>
        <w:pStyle w:val="Heading2"/>
        <w:numPr>
          <w:ilvl w:val="0"/>
          <w:numId w:val="0"/>
        </w:numPr>
        <w:jc w:val="both"/>
        <w:rPr>
          <w:caps/>
          <w:color w:val="000000"/>
          <w:sz w:val="16"/>
          <w:szCs w:val="16"/>
          <w:lang w:val="ro-RO"/>
        </w:rPr>
      </w:pPr>
    </w:p>
    <w:p w:rsidR="001E62D2" w:rsidRDefault="001E62D2" w:rsidP="004D3D09">
      <w:pPr>
        <w:pStyle w:val="Heading2"/>
        <w:numPr>
          <w:ilvl w:val="0"/>
          <w:numId w:val="0"/>
        </w:numPr>
        <w:jc w:val="both"/>
        <w:rPr>
          <w:caps/>
          <w:color w:val="000000"/>
          <w:lang w:val="ro-RO"/>
        </w:rPr>
      </w:pPr>
      <w:r>
        <w:rPr>
          <w:caps/>
          <w:color w:val="000000"/>
          <w:lang w:val="ro-RO"/>
        </w:rPr>
        <w:t xml:space="preserve">3. Intrari de materii prime </w:t>
      </w:r>
      <w:bookmarkEnd w:id="11"/>
      <w:bookmarkEnd w:id="12"/>
    </w:p>
    <w:p w:rsidR="001E62D2" w:rsidRPr="00EE1D8F" w:rsidRDefault="001E62D2" w:rsidP="004D3D09">
      <w:pPr>
        <w:jc w:val="both"/>
        <w:rPr>
          <w:sz w:val="16"/>
          <w:szCs w:val="16"/>
          <w:lang w:val="ro-RO"/>
        </w:rPr>
      </w:pPr>
    </w:p>
    <w:p w:rsidR="001E62D2" w:rsidRDefault="001E62D2" w:rsidP="004D3D09">
      <w:pPr>
        <w:pStyle w:val="Heading3"/>
        <w:numPr>
          <w:ilvl w:val="0"/>
          <w:numId w:val="0"/>
        </w:numPr>
        <w:jc w:val="both"/>
        <w:rPr>
          <w:noProof/>
          <w:color w:val="000000"/>
          <w:sz w:val="20"/>
        </w:rPr>
      </w:pPr>
      <w:bookmarkStart w:id="13" w:name="_Hlt479998237"/>
      <w:bookmarkStart w:id="14" w:name="_Toc472259984"/>
      <w:bookmarkStart w:id="15" w:name="_Ref478540706"/>
      <w:bookmarkStart w:id="16" w:name="_Ref478553978"/>
      <w:bookmarkStart w:id="17" w:name="_Ref478554052"/>
      <w:bookmarkStart w:id="18" w:name="_Ref478625182"/>
      <w:bookmarkStart w:id="19" w:name="_Ref478625260"/>
      <w:bookmarkStart w:id="20" w:name="_Ref478632267"/>
      <w:bookmarkStart w:id="21" w:name="_Ref478648440"/>
      <w:bookmarkStart w:id="22" w:name="_Ref478648996"/>
      <w:bookmarkStart w:id="23" w:name="_Ref478649110"/>
      <w:bookmarkStart w:id="24" w:name="_Ref478650392"/>
      <w:bookmarkStart w:id="25" w:name="_Ref478722337"/>
      <w:bookmarkStart w:id="26" w:name="_Ref513340066"/>
      <w:bookmarkStart w:id="27" w:name="_Ref513370409"/>
      <w:bookmarkStart w:id="28" w:name="_Toc1463209"/>
      <w:bookmarkEnd w:id="13"/>
      <w:r>
        <w:rPr>
          <w:noProof/>
          <w:color w:val="000000"/>
        </w:rPr>
        <w:t>3.1 Selectarea materiilor prime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E62D2" w:rsidRDefault="001E62D2" w:rsidP="004D3D09">
      <w:pPr>
        <w:pStyle w:val="BodyTextIndent"/>
        <w:spacing w:before="160" w:after="120"/>
        <w:ind w:left="0"/>
        <w:jc w:val="both"/>
        <w:rPr>
          <w:b/>
          <w:sz w:val="20"/>
          <w:lang w:val="ro-RO"/>
        </w:rPr>
      </w:pPr>
      <w:bookmarkStart w:id="29" w:name="_Toc470369367"/>
      <w:bookmarkStart w:id="30" w:name="_Toc472259985"/>
      <w:r>
        <w:rPr>
          <w:b/>
          <w:sz w:val="20"/>
          <w:lang w:val="ro-RO"/>
        </w:rPr>
        <w:t>Utilizati acest tabel pentru a furniza o lista a principalelor materiale folosite, precum si a altora care pot  avea un impact semnificativ asupra mediului. De asemenea  aratati unde exista materiale alternative care au un impact mai mic asupra mediului si daca acestea sunt utilizate. Daca nu sunt utilizate, explicati de ce.</w:t>
      </w:r>
      <w:bookmarkStart w:id="31" w:name="_Ref503957569"/>
      <w:r>
        <w:rPr>
          <w:b/>
          <w:sz w:val="20"/>
          <w:lang w:val="ro-RO"/>
        </w:rPr>
        <w:t xml:space="preserve">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1915"/>
        <w:gridCol w:w="1134"/>
        <w:gridCol w:w="3119"/>
        <w:gridCol w:w="1559"/>
        <w:gridCol w:w="1701"/>
        <w:gridCol w:w="1134"/>
        <w:gridCol w:w="3686"/>
      </w:tblGrid>
      <w:tr w:rsidR="001E62D2" w:rsidRPr="00042659" w:rsidTr="000F301E">
        <w:trPr>
          <w:trHeight w:val="929"/>
        </w:trPr>
        <w:tc>
          <w:tcPr>
            <w:tcW w:w="636" w:type="dxa"/>
          </w:tcPr>
          <w:p w:rsidR="001E62D2" w:rsidRPr="000F301E" w:rsidRDefault="001E62D2" w:rsidP="000F301E">
            <w:pPr>
              <w:autoSpaceDE w:val="0"/>
              <w:autoSpaceDN w:val="0"/>
              <w:rPr>
                <w:rFonts w:ascii="Arial Narrow" w:hAnsi="Arial Narrow" w:cs="Calibri-Bold"/>
                <w:b/>
                <w:bCs/>
                <w:lang w:val="ro-RO"/>
              </w:rPr>
            </w:pPr>
            <w:r w:rsidRPr="000F301E">
              <w:rPr>
                <w:rFonts w:ascii="Arial Narrow" w:hAnsi="Arial Narrow" w:cs="Arial"/>
              </w:rPr>
              <w:br w:type="page"/>
            </w:r>
            <w:r w:rsidRPr="000F301E">
              <w:rPr>
                <w:rFonts w:ascii="Arial Narrow" w:hAnsi="Arial Narrow" w:cs="Calibri-Bold"/>
                <w:b/>
                <w:bCs/>
                <w:lang w:val="ro-RO"/>
              </w:rPr>
              <w:t>Nr.</w:t>
            </w:r>
          </w:p>
          <w:p w:rsidR="001E62D2" w:rsidRPr="000F301E" w:rsidRDefault="001E62D2" w:rsidP="000F301E">
            <w:pPr>
              <w:autoSpaceDE w:val="0"/>
              <w:autoSpaceDN w:val="0"/>
              <w:rPr>
                <w:rFonts w:ascii="Arial Narrow" w:hAnsi="Arial Narrow" w:cs="Arial"/>
              </w:rPr>
            </w:pPr>
            <w:r w:rsidRPr="000F301E">
              <w:rPr>
                <w:rFonts w:ascii="Arial Narrow" w:hAnsi="Arial Narrow" w:cs="Calibri-Bold"/>
                <w:b/>
                <w:bCs/>
                <w:lang w:val="ro-RO"/>
              </w:rPr>
              <w:t>crt.</w:t>
            </w:r>
          </w:p>
        </w:tc>
        <w:tc>
          <w:tcPr>
            <w:tcW w:w="1915"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Calibri-Bold"/>
                <w:b/>
                <w:bCs/>
                <w:lang w:val="ro-RO"/>
              </w:rPr>
              <w:t>Denumire materii prime</w:t>
            </w:r>
          </w:p>
        </w:tc>
        <w:tc>
          <w:tcPr>
            <w:tcW w:w="1134" w:type="dxa"/>
          </w:tcPr>
          <w:p w:rsidR="001E62D2" w:rsidRPr="000F301E" w:rsidRDefault="001E62D2" w:rsidP="000F301E">
            <w:pPr>
              <w:spacing w:after="200" w:line="276" w:lineRule="auto"/>
              <w:rPr>
                <w:rFonts w:ascii="Arial Narrow" w:hAnsi="Arial Narrow" w:cs="Calibri-Bold"/>
                <w:b/>
                <w:bCs/>
                <w:lang w:val="ro-RO"/>
              </w:rPr>
            </w:pPr>
          </w:p>
          <w:p w:rsidR="001E62D2" w:rsidRPr="000F301E" w:rsidRDefault="001E62D2" w:rsidP="000F301E">
            <w:pPr>
              <w:spacing w:after="200" w:line="276" w:lineRule="auto"/>
              <w:rPr>
                <w:rFonts w:ascii="Arial Narrow" w:hAnsi="Arial Narrow" w:cs="Arial"/>
              </w:rPr>
            </w:pPr>
            <w:r w:rsidRPr="000F301E">
              <w:rPr>
                <w:rFonts w:ascii="Arial Narrow" w:hAnsi="Arial Narrow" w:cs="Calibri-Bold"/>
                <w:b/>
                <w:bCs/>
                <w:lang w:val="ro-RO"/>
              </w:rPr>
              <w:t>Nr. CAS</w:t>
            </w:r>
          </w:p>
        </w:tc>
        <w:tc>
          <w:tcPr>
            <w:tcW w:w="3119" w:type="dxa"/>
          </w:tcPr>
          <w:p w:rsidR="001E62D2" w:rsidRPr="000F301E" w:rsidRDefault="001E62D2" w:rsidP="000F301E">
            <w:pPr>
              <w:autoSpaceDE w:val="0"/>
              <w:autoSpaceDN w:val="0"/>
              <w:jc w:val="center"/>
              <w:rPr>
                <w:rFonts w:ascii="Arial Narrow" w:hAnsi="Arial Narrow" w:cs="Calibri-Bold"/>
                <w:b/>
                <w:bCs/>
                <w:lang w:val="ro-RO"/>
              </w:rPr>
            </w:pPr>
            <w:r w:rsidRPr="000F301E">
              <w:rPr>
                <w:rFonts w:ascii="Arial Narrow" w:hAnsi="Arial Narrow" w:cs="Calibri-Bold"/>
                <w:b/>
                <w:bCs/>
                <w:lang w:val="ro-RO"/>
              </w:rPr>
              <w:t>Fraze de pericol/fraze de risc</w:t>
            </w:r>
          </w:p>
          <w:p w:rsidR="001E62D2" w:rsidRPr="000F301E" w:rsidRDefault="001E62D2" w:rsidP="000F301E">
            <w:pPr>
              <w:autoSpaceDE w:val="0"/>
              <w:autoSpaceDN w:val="0"/>
              <w:jc w:val="center"/>
              <w:rPr>
                <w:rFonts w:ascii="Arial Narrow" w:hAnsi="Arial Narrow" w:cs="Arial"/>
              </w:rPr>
            </w:pPr>
            <w:r w:rsidRPr="000F301E">
              <w:rPr>
                <w:rFonts w:ascii="Arial Narrow" w:hAnsi="Arial Narrow" w:cs="Calibri-Bold"/>
                <w:bCs/>
                <w:lang w:val="ro-RO"/>
              </w:rPr>
              <w:t>(clasificare cf 1272/2008/CE)</w:t>
            </w:r>
          </w:p>
        </w:tc>
        <w:tc>
          <w:tcPr>
            <w:tcW w:w="1559" w:type="dxa"/>
          </w:tcPr>
          <w:p w:rsidR="001E62D2" w:rsidRPr="000F301E" w:rsidRDefault="001E62D2" w:rsidP="000F301E">
            <w:pPr>
              <w:autoSpaceDE w:val="0"/>
              <w:autoSpaceDN w:val="0"/>
              <w:jc w:val="center"/>
              <w:rPr>
                <w:rFonts w:ascii="Arial Narrow" w:hAnsi="Arial Narrow" w:cs="Calibri-Bold"/>
                <w:b/>
                <w:bCs/>
                <w:lang w:val="ro-RO"/>
              </w:rPr>
            </w:pPr>
            <w:r w:rsidRPr="000F301E">
              <w:rPr>
                <w:rFonts w:ascii="Arial Narrow" w:hAnsi="Arial Narrow" w:cs="Calibri-Bold"/>
                <w:b/>
                <w:bCs/>
                <w:lang w:val="ro-RO"/>
              </w:rPr>
              <w:t>Loc</w:t>
            </w: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Calibri-Bold"/>
                <w:b/>
                <w:bCs/>
                <w:lang w:val="ro-RO"/>
              </w:rPr>
              <w:t>depozitare</w:t>
            </w:r>
          </w:p>
        </w:tc>
        <w:tc>
          <w:tcPr>
            <w:tcW w:w="1701" w:type="dxa"/>
          </w:tcPr>
          <w:p w:rsidR="001E62D2" w:rsidRPr="000F301E" w:rsidRDefault="001E62D2" w:rsidP="000F301E">
            <w:pPr>
              <w:autoSpaceDE w:val="0"/>
              <w:autoSpaceDN w:val="0"/>
              <w:jc w:val="center"/>
              <w:rPr>
                <w:rFonts w:ascii="Arial Narrow" w:hAnsi="Arial Narrow" w:cs="Calibri-Bold"/>
                <w:b/>
                <w:bCs/>
                <w:lang w:val="ro-RO"/>
              </w:rPr>
            </w:pPr>
            <w:r w:rsidRPr="000F301E">
              <w:rPr>
                <w:rFonts w:ascii="Arial Narrow" w:hAnsi="Arial Narrow" w:cs="Calibri-Bold"/>
                <w:b/>
                <w:bCs/>
                <w:lang w:val="ro-RO"/>
              </w:rPr>
              <w:t>Cantitate</w:t>
            </w:r>
          </w:p>
          <w:p w:rsidR="001E62D2" w:rsidRPr="000F301E" w:rsidRDefault="001E62D2" w:rsidP="000F301E">
            <w:pPr>
              <w:autoSpaceDE w:val="0"/>
              <w:autoSpaceDN w:val="0"/>
              <w:jc w:val="center"/>
              <w:rPr>
                <w:rFonts w:ascii="Arial Narrow" w:hAnsi="Arial Narrow" w:cs="Calibri-Bold"/>
                <w:b/>
                <w:bCs/>
                <w:lang w:val="ro-RO"/>
              </w:rPr>
            </w:pPr>
            <w:r w:rsidRPr="000F301E">
              <w:rPr>
                <w:rFonts w:ascii="Arial Narrow" w:hAnsi="Arial Narrow" w:cs="Calibri-Bold"/>
                <w:b/>
                <w:bCs/>
                <w:lang w:val="ro-RO"/>
              </w:rPr>
              <w:t>totală utilizată</w:t>
            </w:r>
          </w:p>
          <w:p w:rsidR="001E62D2" w:rsidRPr="000F301E" w:rsidRDefault="001E62D2" w:rsidP="000F301E">
            <w:pPr>
              <w:pStyle w:val="NoSpacing"/>
              <w:jc w:val="center"/>
              <w:rPr>
                <w:rFonts w:ascii="Arial Narrow" w:hAnsi="Arial Narrow" w:cs="Arial"/>
                <w:b/>
                <w:lang w:val="ro-RO"/>
              </w:rPr>
            </w:pPr>
            <w:r w:rsidRPr="000F301E">
              <w:rPr>
                <w:rFonts w:ascii="Arial Narrow" w:hAnsi="Arial Narrow" w:cs="Arial"/>
                <w:b/>
                <w:lang w:val="ro-RO"/>
              </w:rPr>
              <w:t>in anul 2016</w:t>
            </w:r>
          </w:p>
          <w:p w:rsidR="001E62D2" w:rsidRPr="000F301E" w:rsidRDefault="001E62D2" w:rsidP="000F301E">
            <w:pPr>
              <w:pStyle w:val="NoSpacing"/>
              <w:jc w:val="center"/>
              <w:rPr>
                <w:rFonts w:cs="Arial"/>
              </w:rPr>
            </w:pPr>
            <w:r w:rsidRPr="000F301E">
              <w:rPr>
                <w:rFonts w:ascii="Arial Narrow" w:hAnsi="Arial Narrow" w:cs="Arial"/>
                <w:b/>
                <w:lang w:val="ro-RO"/>
              </w:rPr>
              <w:t>(t)</w:t>
            </w:r>
          </w:p>
        </w:tc>
        <w:tc>
          <w:tcPr>
            <w:tcW w:w="1134" w:type="dxa"/>
          </w:tcPr>
          <w:p w:rsidR="001E62D2" w:rsidRPr="000F301E" w:rsidRDefault="001E62D2" w:rsidP="000F301E">
            <w:pPr>
              <w:autoSpaceDE w:val="0"/>
              <w:autoSpaceDN w:val="0"/>
              <w:jc w:val="center"/>
              <w:rPr>
                <w:rFonts w:ascii="Arial Narrow" w:hAnsi="Arial Narrow" w:cs="Calibri-Bold"/>
                <w:b/>
                <w:bCs/>
                <w:lang w:val="ro-RO"/>
              </w:rPr>
            </w:pPr>
            <w:r w:rsidRPr="000F301E">
              <w:rPr>
                <w:rFonts w:ascii="Arial Narrow" w:hAnsi="Arial Narrow" w:cs="Calibri-Bold"/>
                <w:b/>
                <w:bCs/>
                <w:lang w:val="ro-RO"/>
              </w:rPr>
              <w:t>Stare</w:t>
            </w: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Calibri-Bold"/>
                <w:b/>
                <w:bCs/>
                <w:lang w:val="ro-RO"/>
              </w:rPr>
              <w:t>fizică</w:t>
            </w:r>
          </w:p>
        </w:tc>
        <w:tc>
          <w:tcPr>
            <w:tcW w:w="3686" w:type="dxa"/>
          </w:tcPr>
          <w:p w:rsidR="001E62D2" w:rsidRPr="000F301E" w:rsidRDefault="001E62D2" w:rsidP="000F301E">
            <w:pPr>
              <w:autoSpaceDE w:val="0"/>
              <w:autoSpaceDN w:val="0"/>
              <w:jc w:val="center"/>
              <w:rPr>
                <w:rFonts w:ascii="Arial Narrow" w:hAnsi="Arial Narrow" w:cs="Calibri-Bold"/>
                <w:b/>
                <w:bCs/>
                <w:lang w:val="ro-RO"/>
              </w:rPr>
            </w:pPr>
            <w:r w:rsidRPr="000F301E">
              <w:rPr>
                <w:rFonts w:ascii="Arial Narrow" w:hAnsi="Arial Narrow" w:cs="Calibri-Bold"/>
                <w:b/>
                <w:bCs/>
                <w:lang w:val="ro-RO"/>
              </w:rPr>
              <w:t>Mod de stocare</w:t>
            </w: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Calibri-Bold"/>
                <w:b/>
                <w:bCs/>
                <w:lang w:val="ro-RO"/>
              </w:rPr>
              <w:t>/ Echipamente</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Ciclopentanona</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5</w:t>
            </w:r>
            <w:r w:rsidRPr="000F301E">
              <w:rPr>
                <w:rFonts w:ascii="Arial Narrow" w:hAnsi="Arial Narrow" w:cs="Arial"/>
              </w:rPr>
              <w:t>H</w:t>
            </w:r>
            <w:r w:rsidRPr="000F301E">
              <w:rPr>
                <w:rFonts w:ascii="Arial Narrow" w:hAnsi="Arial Narrow" w:cs="Arial"/>
                <w:vertAlign w:val="subscript"/>
              </w:rPr>
              <w:t>8</w:t>
            </w:r>
            <w:r w:rsidRPr="000F301E">
              <w:rPr>
                <w:rFonts w:ascii="Arial Narrow" w:hAnsi="Arial Narrow" w:cs="Arial"/>
              </w:rPr>
              <w:t xml:space="preserve">O </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120-92-3</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H226 – Lichid si vapori inflamabili</w:t>
            </w:r>
          </w:p>
          <w:p w:rsidR="001E62D2" w:rsidRPr="000F301E" w:rsidRDefault="001E62D2" w:rsidP="00A84167">
            <w:pPr>
              <w:rPr>
                <w:rFonts w:ascii="Arial Narrow" w:hAnsi="Arial Narrow" w:cs="Arial"/>
              </w:rPr>
            </w:pPr>
            <w:r w:rsidRPr="000F301E">
              <w:rPr>
                <w:rFonts w:ascii="Arial Narrow" w:hAnsi="Arial Narrow" w:cs="Arial"/>
              </w:rPr>
              <w:t>H315- provoaca iritarea pielii</w:t>
            </w:r>
          </w:p>
          <w:p w:rsidR="001E62D2" w:rsidRPr="000F301E" w:rsidRDefault="001E62D2" w:rsidP="00A84167">
            <w:pPr>
              <w:rPr>
                <w:rFonts w:ascii="Arial Narrow" w:hAnsi="Arial Narrow" w:cs="Arial"/>
              </w:rPr>
            </w:pPr>
            <w:r w:rsidRPr="000F301E">
              <w:rPr>
                <w:rFonts w:ascii="Arial Narrow" w:hAnsi="Arial Narrow" w:cs="Arial"/>
              </w:rPr>
              <w:t>H319- provoaca o iritare grava a ochilor</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container IBC de 1000 l sau butoaie metalice de 200 l</w:t>
            </w:r>
          </w:p>
        </w:tc>
      </w:tr>
      <w:tr w:rsidR="001E62D2" w:rsidRPr="00042659" w:rsidTr="000F301E">
        <w:trPr>
          <w:trHeight w:val="649"/>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P-Tolil aldehida</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8</w:t>
            </w:r>
            <w:r w:rsidRPr="000F301E">
              <w:rPr>
                <w:rFonts w:ascii="Arial Narrow" w:hAnsi="Arial Narrow" w:cs="Arial"/>
              </w:rPr>
              <w:t>H</w:t>
            </w:r>
            <w:r w:rsidRPr="000F301E">
              <w:rPr>
                <w:rFonts w:ascii="Arial Narrow" w:hAnsi="Arial Narrow" w:cs="Arial"/>
                <w:vertAlign w:val="subscript"/>
              </w:rPr>
              <w:t>8</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104-87-0</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H302 – Nociv in caz de inghitire</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F301E" w:rsidRDefault="001E62D2" w:rsidP="000F301E">
            <w:pPr>
              <w:spacing w:after="200"/>
              <w:rPr>
                <w:rFonts w:ascii="Arial Narrow" w:hAnsi="Arial Narrow" w:cs="Arial"/>
              </w:rPr>
            </w:pPr>
            <w:r w:rsidRPr="000F301E">
              <w:rPr>
                <w:rFonts w:ascii="Arial Narrow" w:hAnsi="Arial Narrow"/>
              </w:rPr>
              <w:t>Sc = 561,12 mp</w:t>
            </w:r>
          </w:p>
        </w:tc>
        <w:tc>
          <w:tcPr>
            <w:tcW w:w="1701" w:type="dxa"/>
          </w:tcPr>
          <w:p w:rsidR="001E62D2" w:rsidRPr="000F301E" w:rsidRDefault="001E62D2" w:rsidP="000F301E">
            <w:pPr>
              <w:spacing w:after="200"/>
              <w:jc w:val="center"/>
              <w:rPr>
                <w:rFonts w:ascii="Arial" w:hAnsi="Arial" w:cs="Arial"/>
                <w:sz w:val="16"/>
                <w:szCs w:val="16"/>
              </w:rPr>
            </w:pPr>
          </w:p>
          <w:p w:rsidR="001E62D2" w:rsidRPr="000F301E" w:rsidRDefault="001E62D2" w:rsidP="000F301E">
            <w:pPr>
              <w:spacing w:after="200"/>
              <w:jc w:val="center"/>
              <w:rPr>
                <w:rFonts w:ascii="Arial Narrow" w:hAnsi="Arial Narrow" w:cs="Arial"/>
              </w:rPr>
            </w:pPr>
            <w:r w:rsidRPr="000F301E">
              <w:rPr>
                <w:rFonts w:ascii="Arial Narrow" w:hAnsi="Arial Narrow" w:cs="Arial"/>
              </w:rPr>
              <w:t>1,0</w:t>
            </w:r>
          </w:p>
        </w:tc>
        <w:tc>
          <w:tcPr>
            <w:tcW w:w="1134" w:type="dxa"/>
          </w:tcPr>
          <w:p w:rsidR="001E62D2" w:rsidRPr="000F301E" w:rsidRDefault="001E62D2" w:rsidP="000F301E">
            <w:pPr>
              <w:spacing w:after="200"/>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3.</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Ciclohexanona</w:t>
            </w:r>
          </w:p>
          <w:p w:rsidR="001E62D2" w:rsidRPr="000F301E" w:rsidRDefault="001E62D2" w:rsidP="00A84167">
            <w:pPr>
              <w:rPr>
                <w:rFonts w:ascii="Arial Narrow" w:hAnsi="Arial Narrow" w:cs="Arial"/>
              </w:rPr>
            </w:pPr>
            <w:r w:rsidRPr="000F301E">
              <w:rPr>
                <w:rFonts w:ascii="Arial Narrow" w:hAnsi="Arial Narrow" w:cs="Arial"/>
              </w:rPr>
              <w:t>(CH</w:t>
            </w:r>
            <w:r w:rsidRPr="000F301E">
              <w:rPr>
                <w:rFonts w:ascii="Arial Narrow" w:hAnsi="Arial Narrow" w:cs="Arial"/>
                <w:vertAlign w:val="subscript"/>
              </w:rPr>
              <w:t>2</w:t>
            </w:r>
            <w:r w:rsidRPr="000F301E">
              <w:rPr>
                <w:rFonts w:ascii="Arial Narrow" w:hAnsi="Arial Narrow" w:cs="Arial"/>
              </w:rPr>
              <w:t>)</w:t>
            </w:r>
            <w:r w:rsidRPr="000F301E">
              <w:rPr>
                <w:rFonts w:ascii="Arial Narrow" w:hAnsi="Arial Narrow" w:cs="Arial"/>
                <w:vertAlign w:val="subscript"/>
              </w:rPr>
              <w:t>5</w:t>
            </w:r>
            <w:r w:rsidRPr="000F301E">
              <w:rPr>
                <w:rFonts w:ascii="Arial Narrow" w:hAnsi="Arial Narrow" w:cs="Arial"/>
              </w:rPr>
              <w:t>CO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108-94-1</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H226 – lichid si vapori inflamabili</w:t>
            </w:r>
          </w:p>
          <w:p w:rsidR="001E62D2" w:rsidRPr="000F301E" w:rsidRDefault="001E62D2" w:rsidP="00A84167">
            <w:pPr>
              <w:rPr>
                <w:rFonts w:ascii="Arial Narrow" w:hAnsi="Arial Narrow" w:cs="Arial"/>
              </w:rPr>
            </w:pPr>
            <w:r w:rsidRPr="000F301E">
              <w:rPr>
                <w:rFonts w:ascii="Arial Narrow" w:hAnsi="Arial Narrow" w:cs="Arial"/>
              </w:rPr>
              <w:t>H302 – Nociv in caz de inghitire</w:t>
            </w:r>
          </w:p>
          <w:p w:rsidR="001E62D2" w:rsidRPr="000F301E" w:rsidRDefault="001E62D2" w:rsidP="00A84167">
            <w:pPr>
              <w:rPr>
                <w:rFonts w:ascii="Arial Narrow" w:hAnsi="Arial Narrow" w:cs="Arial"/>
              </w:rPr>
            </w:pPr>
            <w:r w:rsidRPr="000F301E">
              <w:rPr>
                <w:rFonts w:ascii="Arial Narrow" w:hAnsi="Arial Narrow" w:cs="Arial"/>
              </w:rPr>
              <w:t>H312 – Nociv in contact cu pielea</w:t>
            </w:r>
          </w:p>
          <w:p w:rsidR="001E62D2" w:rsidRPr="000F301E" w:rsidRDefault="001E62D2" w:rsidP="00A84167">
            <w:pPr>
              <w:rPr>
                <w:rFonts w:ascii="Arial Narrow" w:hAnsi="Arial Narrow" w:cs="Arial"/>
              </w:rPr>
            </w:pPr>
            <w:r w:rsidRPr="000F301E">
              <w:rPr>
                <w:rFonts w:ascii="Arial Narrow" w:hAnsi="Arial Narrow" w:cs="Arial"/>
              </w:rPr>
              <w:t>H315- provoaca iritarea pielii</w:t>
            </w:r>
          </w:p>
          <w:p w:rsidR="001E62D2" w:rsidRPr="000F301E" w:rsidRDefault="001E62D2" w:rsidP="00A84167">
            <w:pPr>
              <w:rPr>
                <w:rFonts w:ascii="Arial Narrow" w:hAnsi="Arial Narrow" w:cs="Arial"/>
              </w:rPr>
            </w:pPr>
            <w:r w:rsidRPr="000F301E">
              <w:rPr>
                <w:rFonts w:ascii="Arial Narrow" w:hAnsi="Arial Narrow" w:cs="Arial"/>
              </w:rPr>
              <w:t>H318-provoaca leziuni oculare grave</w:t>
            </w:r>
          </w:p>
          <w:p w:rsidR="001E62D2" w:rsidRPr="000F301E" w:rsidRDefault="001E62D2" w:rsidP="00A84167">
            <w:pPr>
              <w:rPr>
                <w:rFonts w:ascii="Arial Narrow" w:hAnsi="Arial Narrow" w:cs="Arial"/>
              </w:rPr>
            </w:pPr>
            <w:r w:rsidRPr="000F301E">
              <w:rPr>
                <w:rFonts w:ascii="Arial Narrow" w:hAnsi="Arial Narrow" w:cs="Arial"/>
              </w:rPr>
              <w:t>H332- Nociv in caz de inhalare</w:t>
            </w:r>
          </w:p>
        </w:tc>
        <w:tc>
          <w:tcPr>
            <w:tcW w:w="1559" w:type="dxa"/>
          </w:tcPr>
          <w:p w:rsidR="001E62D2" w:rsidRPr="000F301E" w:rsidRDefault="001E62D2" w:rsidP="000F301E">
            <w:pPr>
              <w:spacing w:after="200" w:line="276" w:lineRule="auto"/>
              <w:rPr>
                <w:rFonts w:ascii="Arial Narrow" w:hAnsi="Arial Narrow" w:cs="Arial"/>
              </w:rPr>
            </w:pPr>
          </w:p>
          <w:p w:rsidR="001E62D2" w:rsidRPr="000F301E" w:rsidRDefault="001E62D2" w:rsidP="000F301E">
            <w:pPr>
              <w:spacing w:after="200" w:line="276" w:lineRule="auto"/>
              <w:rPr>
                <w:rFonts w:ascii="Arial Narrow" w:hAnsi="Arial Narrow" w:cs="Arial"/>
              </w:rPr>
            </w:pPr>
            <w:r w:rsidRPr="000F301E">
              <w:rPr>
                <w:rFonts w:ascii="Arial Narrow" w:hAnsi="Arial Narrow" w:cs="Arial"/>
              </w:rPr>
              <w:t>Instalatia exterioara</w:t>
            </w:r>
          </w:p>
        </w:tc>
        <w:tc>
          <w:tcPr>
            <w:tcW w:w="1701"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30</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cu autocisterna si depozitat in</w:t>
            </w:r>
          </w:p>
          <w:p w:rsidR="001E62D2" w:rsidRPr="000F301E" w:rsidRDefault="001E62D2" w:rsidP="000F301E">
            <w:pPr>
              <w:pStyle w:val="ListParagraph"/>
              <w:widowControl w:val="0"/>
              <w:numPr>
                <w:ilvl w:val="0"/>
                <w:numId w:val="49"/>
              </w:numPr>
              <w:tabs>
                <w:tab w:val="clear" w:pos="750"/>
                <w:tab w:val="num" w:pos="175"/>
              </w:tabs>
              <w:autoSpaceDE w:val="0"/>
              <w:autoSpaceDN w:val="0"/>
              <w:adjustRightInd w:val="0"/>
              <w:ind w:left="34" w:hanging="716"/>
              <w:contextualSpacing w:val="0"/>
              <w:jc w:val="both"/>
              <w:textAlignment w:val="baseline"/>
              <w:rPr>
                <w:rFonts w:ascii="Arial Narrow" w:hAnsi="Arial Narrow" w:cs="Arial"/>
              </w:rPr>
            </w:pPr>
            <w:r w:rsidRPr="000F301E">
              <w:rPr>
                <w:rFonts w:ascii="Arial Narrow" w:hAnsi="Arial Narrow" w:cs="Arial"/>
              </w:rPr>
              <w:t xml:space="preserve">- 1 rezervor  cilindric vertical, V = 12 mc </w:t>
            </w:r>
          </w:p>
          <w:p w:rsidR="001E62D2" w:rsidRPr="000F301E" w:rsidRDefault="001E62D2" w:rsidP="000F301E">
            <w:pPr>
              <w:pStyle w:val="ListParagraph"/>
              <w:widowControl w:val="0"/>
              <w:numPr>
                <w:ilvl w:val="0"/>
                <w:numId w:val="49"/>
              </w:numPr>
              <w:tabs>
                <w:tab w:val="clear" w:pos="750"/>
                <w:tab w:val="num" w:pos="175"/>
              </w:tabs>
              <w:autoSpaceDE w:val="0"/>
              <w:autoSpaceDN w:val="0"/>
              <w:adjustRightInd w:val="0"/>
              <w:ind w:left="34" w:hanging="716"/>
              <w:contextualSpacing w:val="0"/>
              <w:jc w:val="both"/>
              <w:textAlignment w:val="baseline"/>
              <w:rPr>
                <w:rFonts w:ascii="Arial Narrow" w:hAnsi="Arial Narrow" w:cs="Arial"/>
              </w:rPr>
            </w:pPr>
            <w:r w:rsidRPr="000F301E">
              <w:rPr>
                <w:rFonts w:ascii="Arial Narrow" w:hAnsi="Arial Narrow" w:cs="Arial"/>
              </w:rPr>
              <w:t xml:space="preserve">- 1 rezervor  cilindric orizontal, V = 46 mc </w:t>
            </w:r>
          </w:p>
          <w:p w:rsidR="001E62D2" w:rsidRPr="000F301E" w:rsidRDefault="001E62D2" w:rsidP="000F301E">
            <w:pPr>
              <w:pStyle w:val="ListParagraph"/>
              <w:autoSpaceDE w:val="0"/>
              <w:autoSpaceDN w:val="0"/>
              <w:ind w:left="34"/>
              <w:rPr>
                <w:rFonts w:ascii="Arial Narrow" w:hAnsi="Arial Narrow" w:cs="Arial"/>
              </w:rPr>
            </w:pPr>
            <w:r w:rsidRPr="000F301E">
              <w:rPr>
                <w:rFonts w:ascii="Arial Narrow" w:hAnsi="Arial Narrow" w:cs="Arial"/>
              </w:rPr>
              <w:t>Rezervoarele sunt amplasate suprateran pe platforma betonata.</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4.</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Acid acetic</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2</w:t>
            </w:r>
            <w:r w:rsidRPr="000F301E">
              <w:rPr>
                <w:rFonts w:ascii="Arial Narrow" w:hAnsi="Arial Narrow" w:cs="Arial"/>
              </w:rPr>
              <w:t>H</w:t>
            </w:r>
            <w:r w:rsidRPr="000F301E">
              <w:rPr>
                <w:rFonts w:ascii="Arial Narrow" w:hAnsi="Arial Narrow" w:cs="Arial"/>
                <w:vertAlign w:val="subscript"/>
              </w:rPr>
              <w:t>4</w:t>
            </w:r>
            <w:r w:rsidRPr="000F301E">
              <w:rPr>
                <w:rFonts w:ascii="Arial Narrow" w:hAnsi="Arial Narrow" w:cs="Arial"/>
              </w:rPr>
              <w:t>O</w:t>
            </w:r>
            <w:r w:rsidRPr="000F301E">
              <w:rPr>
                <w:rFonts w:ascii="Arial Narrow" w:hAnsi="Arial Narrow" w:cs="Arial"/>
                <w:vertAlign w:val="subscript"/>
              </w:rPr>
              <w:t>2</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64-19-7</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H226 – lichid si vapori inflamabili</w:t>
            </w:r>
          </w:p>
          <w:p w:rsidR="001E62D2" w:rsidRPr="000F301E" w:rsidRDefault="001E62D2" w:rsidP="00A84167">
            <w:pPr>
              <w:rPr>
                <w:rFonts w:ascii="Arial Narrow" w:hAnsi="Arial Narrow" w:cs="Arial"/>
              </w:rPr>
            </w:pPr>
            <w:r w:rsidRPr="000F301E">
              <w:rPr>
                <w:rFonts w:ascii="Arial Narrow" w:hAnsi="Arial Narrow" w:cs="Arial"/>
              </w:rPr>
              <w:t>H314 – Provoaca arsuri grave ale pielii si lezarea ochilor</w:t>
            </w:r>
          </w:p>
        </w:tc>
        <w:tc>
          <w:tcPr>
            <w:tcW w:w="1559"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Depozit acid acetic</w:t>
            </w:r>
          </w:p>
          <w:p w:rsidR="001E62D2" w:rsidRPr="000F301E" w:rsidRDefault="001E62D2" w:rsidP="000F301E">
            <w:pPr>
              <w:spacing w:after="200" w:line="276" w:lineRule="auto"/>
              <w:rPr>
                <w:rFonts w:ascii="Arial Narrow" w:hAnsi="Arial Narrow" w:cs="Arial"/>
              </w:rPr>
            </w:pPr>
            <w:r w:rsidRPr="000F301E">
              <w:rPr>
                <w:rFonts w:ascii="Arial Narrow" w:hAnsi="Arial Narrow" w:cs="Arial"/>
              </w:rPr>
              <w:t>Instalatie exterioara</w:t>
            </w:r>
          </w:p>
          <w:p w:rsidR="001E62D2" w:rsidRPr="000F301E" w:rsidRDefault="001E62D2" w:rsidP="000F301E">
            <w:pPr>
              <w:spacing w:after="200" w:line="276" w:lineRule="auto"/>
              <w:rPr>
                <w:rFonts w:ascii="Arial Narrow" w:hAnsi="Arial Narrow" w:cs="Arial"/>
              </w:rPr>
            </w:pPr>
          </w:p>
          <w:p w:rsidR="001E62D2" w:rsidRPr="000F301E" w:rsidRDefault="001E62D2" w:rsidP="000F301E">
            <w:pPr>
              <w:spacing w:after="200" w:line="276" w:lineRule="auto"/>
              <w:rPr>
                <w:rFonts w:ascii="Arial Narrow" w:hAnsi="Arial Narrow" w:cs="Arial"/>
              </w:rPr>
            </w:pPr>
          </w:p>
        </w:tc>
        <w:tc>
          <w:tcPr>
            <w:tcW w:w="1701" w:type="dxa"/>
          </w:tcPr>
          <w:p w:rsidR="001E62D2" w:rsidRPr="000F301E" w:rsidRDefault="001E62D2" w:rsidP="000F301E">
            <w:pPr>
              <w:spacing w:after="200"/>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30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cu autocisterna si depozitat in;</w:t>
            </w:r>
          </w:p>
          <w:p w:rsidR="001E62D2" w:rsidRPr="000F301E" w:rsidRDefault="001E62D2" w:rsidP="000F301E">
            <w:pPr>
              <w:tabs>
                <w:tab w:val="left" w:pos="175"/>
              </w:tabs>
              <w:autoSpaceDE w:val="0"/>
              <w:autoSpaceDN w:val="0"/>
              <w:rPr>
                <w:rFonts w:ascii="Arial Narrow" w:hAnsi="Arial Narrow" w:cs="Arial"/>
              </w:rPr>
            </w:pPr>
            <w:r w:rsidRPr="000F301E">
              <w:rPr>
                <w:rFonts w:ascii="Arial Narrow" w:hAnsi="Arial Narrow" w:cs="Arial"/>
              </w:rPr>
              <w:t xml:space="preserve">- 6 rezervoare cilindrice orizontale,  V = 26 mc fiecare, </w:t>
            </w:r>
          </w:p>
          <w:p w:rsidR="001E62D2" w:rsidRPr="000F301E" w:rsidRDefault="001E62D2" w:rsidP="000F301E">
            <w:pPr>
              <w:autoSpaceDE w:val="0"/>
              <w:autoSpaceDN w:val="0"/>
              <w:rPr>
                <w:rFonts w:ascii="Arial Narrow" w:hAnsi="Arial Narrow" w:cs="Arial"/>
              </w:rPr>
            </w:pPr>
            <w:r w:rsidRPr="000F301E">
              <w:rPr>
                <w:rFonts w:ascii="Arial Narrow" w:hAnsi="Arial Narrow" w:cs="Arial"/>
              </w:rPr>
              <w:t>- 2 rezervoare cilindrice verticale,V = 12 mc fiecare</w:t>
            </w:r>
          </w:p>
          <w:p w:rsidR="001E62D2" w:rsidRPr="000F301E" w:rsidRDefault="001E62D2" w:rsidP="000F301E">
            <w:pPr>
              <w:autoSpaceDE w:val="0"/>
              <w:autoSpaceDN w:val="0"/>
              <w:rPr>
                <w:rFonts w:ascii="Arial Narrow" w:hAnsi="Arial Narrow" w:cs="Arial"/>
              </w:rPr>
            </w:pPr>
            <w:r w:rsidRPr="000F301E">
              <w:rPr>
                <w:rFonts w:ascii="Arial Narrow" w:hAnsi="Arial Narrow" w:cs="Arial"/>
              </w:rPr>
              <w:t>Rezervoarele sunt amplasate suprateran pe platforma betonata;</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5.</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Apa oxigenata</w:t>
            </w:r>
          </w:p>
          <w:p w:rsidR="001E62D2" w:rsidRPr="000F301E" w:rsidRDefault="001E62D2" w:rsidP="00A84167">
            <w:pPr>
              <w:rPr>
                <w:rFonts w:ascii="Arial Narrow" w:hAnsi="Arial Narrow" w:cs="Arial"/>
              </w:rPr>
            </w:pPr>
            <w:r w:rsidRPr="000F301E">
              <w:rPr>
                <w:rFonts w:ascii="Arial Narrow" w:hAnsi="Arial Narrow" w:cs="Arial"/>
              </w:rPr>
              <w:t>H</w:t>
            </w:r>
            <w:r w:rsidRPr="000F301E">
              <w:rPr>
                <w:rFonts w:ascii="Arial Narrow" w:hAnsi="Arial Narrow" w:cs="Arial"/>
                <w:vertAlign w:val="subscript"/>
              </w:rPr>
              <w:t>2</w:t>
            </w:r>
            <w:r w:rsidRPr="000F301E">
              <w:rPr>
                <w:rFonts w:ascii="Arial Narrow" w:hAnsi="Arial Narrow" w:cs="Arial"/>
              </w:rPr>
              <w:t>O</w:t>
            </w:r>
            <w:r w:rsidRPr="000F301E">
              <w:rPr>
                <w:rFonts w:ascii="Arial Narrow" w:hAnsi="Arial Narrow" w:cs="Arial"/>
                <w:vertAlign w:val="subscript"/>
              </w:rPr>
              <w:t>2</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7722-84-1</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H272- Oxidant. Poate agrava un incendiu</w:t>
            </w:r>
          </w:p>
          <w:p w:rsidR="001E62D2" w:rsidRPr="000F301E" w:rsidRDefault="001E62D2" w:rsidP="00A84167">
            <w:pPr>
              <w:rPr>
                <w:rFonts w:ascii="Arial Narrow" w:hAnsi="Arial Narrow" w:cs="Arial"/>
              </w:rPr>
            </w:pPr>
            <w:r w:rsidRPr="000F301E">
              <w:rPr>
                <w:rFonts w:ascii="Arial Narrow" w:hAnsi="Arial Narrow" w:cs="Arial"/>
              </w:rPr>
              <w:t>H302 – Nociv in caz de inghitire</w:t>
            </w:r>
          </w:p>
          <w:p w:rsidR="001E62D2" w:rsidRPr="000F301E" w:rsidRDefault="001E62D2" w:rsidP="00A84167">
            <w:pPr>
              <w:rPr>
                <w:rFonts w:ascii="Arial Narrow" w:hAnsi="Arial Narrow" w:cs="Arial"/>
              </w:rPr>
            </w:pPr>
            <w:r w:rsidRPr="000F301E">
              <w:rPr>
                <w:rFonts w:ascii="Arial Narrow" w:hAnsi="Arial Narrow" w:cs="Arial"/>
              </w:rPr>
              <w:t xml:space="preserve">H314- Provoaca arsuri grave ale pielii siiritarea ochilor </w:t>
            </w:r>
          </w:p>
          <w:p w:rsidR="001E62D2" w:rsidRPr="000F301E" w:rsidRDefault="001E62D2" w:rsidP="00A84167">
            <w:pPr>
              <w:rPr>
                <w:rFonts w:ascii="Arial Narrow" w:hAnsi="Arial Narrow" w:cs="Arial"/>
              </w:rPr>
            </w:pPr>
            <w:r w:rsidRPr="000F301E">
              <w:rPr>
                <w:rFonts w:ascii="Arial Narrow" w:hAnsi="Arial Narrow" w:cs="Arial"/>
              </w:rPr>
              <w:t>H332- Nociv in caz de inhalare</w:t>
            </w:r>
          </w:p>
          <w:p w:rsidR="001E62D2" w:rsidRPr="000F301E" w:rsidRDefault="001E62D2" w:rsidP="00A84167">
            <w:pPr>
              <w:rPr>
                <w:rFonts w:ascii="Arial Narrow" w:hAnsi="Arial Narrow" w:cs="Arial"/>
              </w:rPr>
            </w:pPr>
            <w:r w:rsidRPr="000F301E">
              <w:rPr>
                <w:rFonts w:ascii="Arial Narrow" w:hAnsi="Arial Narrow" w:cs="Arial"/>
              </w:rPr>
              <w:t>H335- Poate provoaca iritarea cailor respiratorii</w:t>
            </w:r>
          </w:p>
        </w:tc>
        <w:tc>
          <w:tcPr>
            <w:tcW w:w="1559" w:type="dxa"/>
          </w:tcPr>
          <w:p w:rsidR="001E62D2" w:rsidRPr="000F301E" w:rsidRDefault="001E62D2" w:rsidP="000F301E">
            <w:pPr>
              <w:spacing w:after="200"/>
              <w:rPr>
                <w:rFonts w:ascii="Arial Narrow" w:hAnsi="Arial Narrow" w:cs="Arial"/>
              </w:rPr>
            </w:pPr>
            <w:r w:rsidRPr="000F301E">
              <w:rPr>
                <w:rFonts w:ascii="Arial Narrow" w:hAnsi="Arial Narrow" w:cs="Arial"/>
              </w:rPr>
              <w:t>Depozit de apa oxigenata, Sc=85,80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25</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aprovizionata in container IBC de 1000 l .</w:t>
            </w:r>
          </w:p>
        </w:tc>
      </w:tr>
      <w:tr w:rsidR="001E62D2" w:rsidRPr="00042659" w:rsidTr="000F301E">
        <w:trPr>
          <w:trHeight w:val="588"/>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6.</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Acid sulfuric</w:t>
            </w:r>
          </w:p>
          <w:p w:rsidR="001E62D2" w:rsidRPr="000F301E" w:rsidRDefault="001E62D2" w:rsidP="00A84167">
            <w:pPr>
              <w:rPr>
                <w:rFonts w:ascii="Arial Narrow" w:hAnsi="Arial Narrow" w:cs="Arial"/>
              </w:rPr>
            </w:pPr>
            <w:r w:rsidRPr="000F301E">
              <w:rPr>
                <w:rFonts w:ascii="Arial Narrow" w:hAnsi="Arial Narrow" w:cs="Arial"/>
              </w:rPr>
              <w:t>H</w:t>
            </w:r>
            <w:r w:rsidRPr="000F301E">
              <w:rPr>
                <w:rFonts w:ascii="Arial Narrow" w:hAnsi="Arial Narrow" w:cs="Arial"/>
                <w:vertAlign w:val="subscript"/>
              </w:rPr>
              <w:t>2</w:t>
            </w:r>
            <w:r w:rsidRPr="000F301E">
              <w:rPr>
                <w:rFonts w:ascii="Arial Narrow" w:hAnsi="Arial Narrow" w:cs="Arial"/>
              </w:rPr>
              <w:t>SO</w:t>
            </w:r>
            <w:r w:rsidRPr="000F301E">
              <w:rPr>
                <w:rFonts w:ascii="Arial Narrow" w:hAnsi="Arial Narrow" w:cs="Arial"/>
                <w:vertAlign w:val="subscript"/>
              </w:rPr>
              <w:t>4</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7664-93-9</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 xml:space="preserve">H314- Provoaca arsuri grave ale pielii si iritarea ochilor </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F301E" w:rsidRDefault="001E62D2" w:rsidP="000F301E">
            <w:pPr>
              <w:spacing w:after="200"/>
              <w:rPr>
                <w:rFonts w:ascii="Arial Narrow" w:hAnsi="Arial Narrow" w:cs="Arial"/>
              </w:rPr>
            </w:pPr>
            <w:r w:rsidRPr="000F301E">
              <w:rPr>
                <w:rFonts w:ascii="Arial Narrow" w:hAnsi="Arial Narrow"/>
              </w:rPr>
              <w:t>Sc = 561,12 mp</w:t>
            </w:r>
          </w:p>
        </w:tc>
        <w:tc>
          <w:tcPr>
            <w:tcW w:w="1701" w:type="dxa"/>
          </w:tcPr>
          <w:p w:rsidR="001E62D2" w:rsidRPr="000F301E" w:rsidRDefault="001E62D2" w:rsidP="000F301E">
            <w:pPr>
              <w:spacing w:after="200"/>
              <w:jc w:val="center"/>
              <w:rPr>
                <w:rFonts w:ascii="Arial Narrow" w:hAnsi="Arial Narrow" w:cs="Arial"/>
              </w:rPr>
            </w:pPr>
          </w:p>
          <w:p w:rsidR="001E62D2" w:rsidRPr="000F301E" w:rsidRDefault="001E62D2" w:rsidP="000F301E">
            <w:pPr>
              <w:spacing w:after="200"/>
              <w:jc w:val="center"/>
              <w:rPr>
                <w:rFonts w:ascii="Arial Narrow" w:hAnsi="Arial Narrow" w:cs="Arial"/>
              </w:rPr>
            </w:pPr>
            <w:r w:rsidRPr="000F301E">
              <w:rPr>
                <w:rFonts w:ascii="Arial Narrow" w:hAnsi="Arial Narrow" w:cs="Arial"/>
              </w:rPr>
              <w:t>23</w:t>
            </w:r>
          </w:p>
        </w:tc>
        <w:tc>
          <w:tcPr>
            <w:tcW w:w="1134" w:type="dxa"/>
          </w:tcPr>
          <w:p w:rsidR="001E62D2" w:rsidRPr="000F301E" w:rsidRDefault="001E62D2" w:rsidP="000F301E">
            <w:pPr>
              <w:spacing w:after="200"/>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container IBC de 1000 l .</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7.</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Carbonat de potasiu</w:t>
            </w:r>
          </w:p>
          <w:p w:rsidR="001E62D2" w:rsidRPr="000F301E" w:rsidRDefault="001E62D2" w:rsidP="00A84167">
            <w:pPr>
              <w:rPr>
                <w:rFonts w:ascii="Arial Narrow" w:hAnsi="Arial Narrow" w:cs="Arial"/>
              </w:rPr>
            </w:pPr>
            <w:r w:rsidRPr="000F301E">
              <w:rPr>
                <w:rFonts w:ascii="Arial Narrow" w:hAnsi="Arial Narrow" w:cs="Arial"/>
              </w:rPr>
              <w:t>K</w:t>
            </w:r>
            <w:r w:rsidRPr="000F301E">
              <w:rPr>
                <w:rFonts w:ascii="Arial Narrow" w:hAnsi="Arial Narrow" w:cs="Arial"/>
                <w:vertAlign w:val="subscript"/>
              </w:rPr>
              <w:t>2</w:t>
            </w:r>
            <w:r w:rsidRPr="000F301E">
              <w:rPr>
                <w:rFonts w:ascii="Arial Narrow" w:hAnsi="Arial Narrow" w:cs="Arial"/>
              </w:rPr>
              <w:t>CO</w:t>
            </w:r>
            <w:r w:rsidRPr="000F301E">
              <w:rPr>
                <w:rFonts w:ascii="Arial Narrow" w:hAnsi="Arial Narrow" w:cs="Arial"/>
                <w:vertAlign w:val="subscript"/>
              </w:rPr>
              <w:t>3</w:t>
            </w:r>
          </w:p>
          <w:p w:rsidR="001E62D2" w:rsidRPr="000F301E" w:rsidRDefault="001E62D2" w:rsidP="00A84167">
            <w:pPr>
              <w:rPr>
                <w:rFonts w:ascii="Arial Narrow" w:hAnsi="Arial Narrow" w:cs="Arial"/>
              </w:rPr>
            </w:pP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584-08-7</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H315- provoaca iritarea pielii</w:t>
            </w:r>
          </w:p>
          <w:p w:rsidR="001E62D2" w:rsidRPr="000F301E" w:rsidRDefault="001E62D2" w:rsidP="00A84167">
            <w:pPr>
              <w:rPr>
                <w:rFonts w:ascii="Arial Narrow" w:hAnsi="Arial Narrow" w:cs="Arial"/>
              </w:rPr>
            </w:pPr>
            <w:r w:rsidRPr="000F301E">
              <w:rPr>
                <w:rFonts w:ascii="Arial Narrow" w:hAnsi="Arial Narrow" w:cs="Arial"/>
              </w:rPr>
              <w:t>H319- provoaca o iritare grava a ochilor</w:t>
            </w:r>
          </w:p>
          <w:p w:rsidR="001E62D2" w:rsidRPr="000F301E" w:rsidRDefault="001E62D2" w:rsidP="00A84167">
            <w:pPr>
              <w:rPr>
                <w:rFonts w:ascii="Arial Narrow" w:hAnsi="Arial Narrow" w:cs="Arial"/>
              </w:rPr>
            </w:pPr>
            <w:r w:rsidRPr="000F301E">
              <w:rPr>
                <w:rFonts w:ascii="Arial Narrow" w:hAnsi="Arial Narrow" w:cs="Arial"/>
              </w:rPr>
              <w:t>H335- poate provoaca iritarea cailor respiratorii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Depozit materii prime</w:t>
            </w:r>
          </w:p>
          <w:p w:rsidR="001E62D2" w:rsidRPr="000F301E" w:rsidRDefault="001E62D2" w:rsidP="000F301E">
            <w:pPr>
              <w:spacing w:after="200"/>
              <w:rPr>
                <w:rFonts w:ascii="Arial Narrow" w:hAnsi="Arial Narrow" w:cs="Arial"/>
              </w:rPr>
            </w:pPr>
            <w:r w:rsidRPr="000F301E">
              <w:rPr>
                <w:rFonts w:ascii="Arial Narrow" w:hAnsi="Arial Narrow"/>
              </w:rPr>
              <w:t>Sc = 298,14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6,0</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Solid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saci PE de 25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8.</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Fosfat trisodic </w:t>
            </w:r>
          </w:p>
          <w:p w:rsidR="001E62D2" w:rsidRPr="000F301E" w:rsidRDefault="001E62D2" w:rsidP="00A84167">
            <w:pPr>
              <w:rPr>
                <w:rFonts w:ascii="Arial Narrow" w:hAnsi="Arial Narrow" w:cs="Arial"/>
              </w:rPr>
            </w:pPr>
            <w:r w:rsidRPr="000F301E">
              <w:rPr>
                <w:rFonts w:ascii="Arial Narrow" w:hAnsi="Arial Narrow" w:cs="Arial"/>
              </w:rPr>
              <w:t>Na</w:t>
            </w:r>
            <w:r w:rsidRPr="000F301E">
              <w:rPr>
                <w:rFonts w:ascii="Arial Narrow" w:hAnsi="Arial Narrow" w:cs="Arial"/>
                <w:vertAlign w:val="subscript"/>
              </w:rPr>
              <w:t>3</w:t>
            </w:r>
            <w:r w:rsidRPr="000F301E">
              <w:rPr>
                <w:rFonts w:ascii="Arial Narrow" w:hAnsi="Arial Narrow" w:cs="Arial"/>
              </w:rPr>
              <w:t>PO</w:t>
            </w:r>
            <w:r w:rsidRPr="000F301E">
              <w:rPr>
                <w:rFonts w:ascii="Arial Narrow" w:hAnsi="Arial Narrow" w:cs="Arial"/>
                <w:vertAlign w:val="subscript"/>
              </w:rPr>
              <w:t>4</w:t>
            </w:r>
            <w:r w:rsidRPr="000F301E">
              <w:rPr>
                <w:rFonts w:ascii="Arial Narrow" w:hAnsi="Arial Narrow" w:cs="Arial"/>
              </w:rPr>
              <w:t xml:space="preserve"> x 12 H</w:t>
            </w:r>
            <w:r w:rsidRPr="000F301E">
              <w:rPr>
                <w:rFonts w:ascii="Arial Narrow" w:hAnsi="Arial Narrow" w:cs="Arial"/>
                <w:vertAlign w:val="subscript"/>
              </w:rPr>
              <w:t>2</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7601-54-9</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H315- provoaca iritarea pielii</w:t>
            </w:r>
          </w:p>
          <w:p w:rsidR="001E62D2" w:rsidRPr="000F301E" w:rsidRDefault="001E62D2" w:rsidP="00A84167">
            <w:pPr>
              <w:rPr>
                <w:rFonts w:ascii="Arial Narrow" w:hAnsi="Arial Narrow" w:cs="Arial"/>
              </w:rPr>
            </w:pPr>
            <w:r w:rsidRPr="000F301E">
              <w:rPr>
                <w:rFonts w:ascii="Arial Narrow" w:hAnsi="Arial Narrow" w:cs="Arial"/>
              </w:rPr>
              <w:t>H319- provoaca o iritare grava a ochilor</w:t>
            </w:r>
          </w:p>
          <w:p w:rsidR="001E62D2" w:rsidRPr="000F301E" w:rsidRDefault="001E62D2" w:rsidP="00A84167">
            <w:pPr>
              <w:rPr>
                <w:rFonts w:ascii="Arial Narrow" w:hAnsi="Arial Narrow" w:cs="Arial"/>
              </w:rPr>
            </w:pPr>
            <w:r w:rsidRPr="000F301E">
              <w:rPr>
                <w:rFonts w:ascii="Arial Narrow" w:hAnsi="Arial Narrow" w:cs="Arial"/>
              </w:rPr>
              <w:t>H335- poate provoaca iritarea cailor respiratorii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Depozit materii prime</w:t>
            </w:r>
          </w:p>
          <w:p w:rsidR="001E62D2" w:rsidRPr="000F301E" w:rsidRDefault="001E62D2" w:rsidP="000F301E">
            <w:pPr>
              <w:spacing w:after="200"/>
              <w:rPr>
                <w:rFonts w:ascii="Arial Narrow" w:hAnsi="Arial Narrow" w:cs="Arial"/>
              </w:rPr>
            </w:pPr>
            <w:r w:rsidRPr="000F301E">
              <w:rPr>
                <w:rFonts w:ascii="Arial Narrow" w:hAnsi="Arial Narrow"/>
              </w:rPr>
              <w:t>Sc = 298,14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1,5</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Solid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saci PE de 25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9.</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Hidroxid de potasiu </w:t>
            </w:r>
          </w:p>
          <w:p w:rsidR="001E62D2" w:rsidRPr="000F301E" w:rsidRDefault="001E62D2" w:rsidP="00A84167">
            <w:pPr>
              <w:rPr>
                <w:rFonts w:ascii="Arial Narrow" w:hAnsi="Arial Narrow" w:cs="Arial"/>
              </w:rPr>
            </w:pPr>
            <w:r w:rsidRPr="000F301E">
              <w:rPr>
                <w:rFonts w:ascii="Arial Narrow" w:hAnsi="Arial Narrow" w:cs="Arial"/>
              </w:rPr>
              <w:t>KOH</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1310-58-3</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H290–poate fi coroziv pentru metale</w:t>
            </w:r>
          </w:p>
          <w:p w:rsidR="001E62D2" w:rsidRPr="000F301E" w:rsidRDefault="001E62D2" w:rsidP="00A84167">
            <w:pPr>
              <w:rPr>
                <w:rFonts w:ascii="Arial Narrow" w:hAnsi="Arial Narrow" w:cs="Arial"/>
              </w:rPr>
            </w:pPr>
            <w:r w:rsidRPr="000F301E">
              <w:rPr>
                <w:rFonts w:ascii="Arial Narrow" w:hAnsi="Arial Narrow" w:cs="Arial"/>
              </w:rPr>
              <w:t>H302 – Nociv in caz de inghitire</w:t>
            </w:r>
          </w:p>
          <w:p w:rsidR="001E62D2" w:rsidRPr="000F301E" w:rsidRDefault="001E62D2" w:rsidP="00A84167">
            <w:pPr>
              <w:rPr>
                <w:rFonts w:ascii="Arial Narrow" w:hAnsi="Arial Narrow" w:cs="Arial"/>
              </w:rPr>
            </w:pPr>
            <w:r w:rsidRPr="000F301E">
              <w:rPr>
                <w:rFonts w:ascii="Arial Narrow" w:hAnsi="Arial Narrow" w:cs="Arial"/>
              </w:rPr>
              <w:t>H314 –Provoaca arsuri grave ale pielii si lezarea ochilor</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Depozit materii prime</w:t>
            </w:r>
          </w:p>
          <w:p w:rsidR="001E62D2" w:rsidRPr="000F301E" w:rsidRDefault="001E62D2" w:rsidP="000F301E">
            <w:pPr>
              <w:spacing w:after="200"/>
              <w:rPr>
                <w:rFonts w:ascii="Arial Narrow" w:hAnsi="Arial Narrow" w:cs="Arial"/>
              </w:rPr>
            </w:pPr>
            <w:r w:rsidRPr="000F301E">
              <w:rPr>
                <w:rFonts w:ascii="Arial Narrow" w:hAnsi="Arial Narrow"/>
              </w:rPr>
              <w:t>Sc = 298,14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2,25</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Solid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saci PE de 25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10.</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Carbonat de sodiu</w:t>
            </w:r>
          </w:p>
          <w:p w:rsidR="001E62D2" w:rsidRPr="000F301E" w:rsidRDefault="001E62D2" w:rsidP="00A84167">
            <w:pPr>
              <w:rPr>
                <w:rFonts w:ascii="Arial Narrow" w:hAnsi="Arial Narrow" w:cs="Arial"/>
              </w:rPr>
            </w:pPr>
            <w:r w:rsidRPr="000F301E">
              <w:rPr>
                <w:rFonts w:ascii="Arial Narrow" w:hAnsi="Arial Narrow" w:cs="Arial"/>
              </w:rPr>
              <w:t>Na</w:t>
            </w:r>
            <w:r w:rsidRPr="000F301E">
              <w:rPr>
                <w:rFonts w:ascii="Arial Narrow" w:hAnsi="Arial Narrow" w:cs="Arial"/>
                <w:vertAlign w:val="subscript"/>
              </w:rPr>
              <w:t>2</w:t>
            </w:r>
            <w:r w:rsidRPr="000F301E">
              <w:rPr>
                <w:rFonts w:ascii="Arial Narrow" w:hAnsi="Arial Narrow" w:cs="Arial"/>
              </w:rPr>
              <w:t>CO</w:t>
            </w:r>
            <w:r w:rsidRPr="000F301E">
              <w:rPr>
                <w:rFonts w:ascii="Arial Narrow" w:hAnsi="Arial Narrow" w:cs="Arial"/>
                <w:vertAlign w:val="subscript"/>
              </w:rPr>
              <w:t>3</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497—19-8</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H315- provoaca iritarea pielii</w:t>
            </w:r>
          </w:p>
          <w:p w:rsidR="001E62D2" w:rsidRPr="000F301E" w:rsidRDefault="001E62D2" w:rsidP="00A84167">
            <w:pPr>
              <w:rPr>
                <w:rFonts w:ascii="Arial Narrow" w:hAnsi="Arial Narrow" w:cs="Arial"/>
              </w:rPr>
            </w:pPr>
            <w:r w:rsidRPr="000F301E">
              <w:rPr>
                <w:rFonts w:ascii="Arial Narrow" w:hAnsi="Arial Narrow" w:cs="Arial"/>
              </w:rPr>
              <w:t>H319- provoaca o iritare grava a ochilor</w:t>
            </w:r>
          </w:p>
          <w:p w:rsidR="001E62D2" w:rsidRPr="000F301E" w:rsidRDefault="001E62D2" w:rsidP="00A84167">
            <w:pPr>
              <w:rPr>
                <w:rFonts w:ascii="Arial Narrow" w:hAnsi="Arial Narrow" w:cs="Arial"/>
              </w:rPr>
            </w:pPr>
            <w:r w:rsidRPr="000F301E">
              <w:rPr>
                <w:rFonts w:ascii="Arial Narrow" w:hAnsi="Arial Narrow" w:cs="Arial"/>
              </w:rPr>
              <w:t>H335- poate provoaca iritarea cailor respiratorii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Depozit materii prime</w:t>
            </w:r>
          </w:p>
          <w:p w:rsidR="001E62D2" w:rsidRPr="000F301E" w:rsidRDefault="001E62D2" w:rsidP="000F301E">
            <w:pPr>
              <w:spacing w:after="200"/>
              <w:rPr>
                <w:rFonts w:ascii="Arial Narrow" w:hAnsi="Arial Narrow" w:cs="Arial"/>
              </w:rPr>
            </w:pPr>
            <w:r w:rsidRPr="000F301E">
              <w:rPr>
                <w:rFonts w:ascii="Arial Narrow" w:hAnsi="Arial Narrow"/>
              </w:rPr>
              <w:t>Sc = 298,14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35,5</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Solid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saci PE de 25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11.</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Azotit de sodium</w:t>
            </w:r>
          </w:p>
          <w:p w:rsidR="001E62D2" w:rsidRPr="000F301E" w:rsidRDefault="001E62D2" w:rsidP="00A84167">
            <w:pPr>
              <w:rPr>
                <w:rFonts w:ascii="Arial Narrow" w:hAnsi="Arial Narrow" w:cs="Arial"/>
              </w:rPr>
            </w:pPr>
            <w:r w:rsidRPr="000F301E">
              <w:rPr>
                <w:rFonts w:ascii="Arial Narrow" w:hAnsi="Arial Narrow" w:cs="Arial"/>
              </w:rPr>
              <w:t>NaNO</w:t>
            </w:r>
            <w:r w:rsidRPr="000F301E">
              <w:rPr>
                <w:rFonts w:ascii="Arial Narrow" w:hAnsi="Arial Narrow" w:cs="Arial"/>
                <w:vertAlign w:val="subscript"/>
              </w:rPr>
              <w:t>2</w:t>
            </w:r>
          </w:p>
          <w:p w:rsidR="001E62D2" w:rsidRPr="000F301E" w:rsidRDefault="001E62D2" w:rsidP="00A84167">
            <w:pPr>
              <w:rPr>
                <w:rFonts w:ascii="Arial Narrow" w:hAnsi="Arial Narrow" w:cs="Arial"/>
              </w:rPr>
            </w:pP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7631-99-4</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H272- Oxidant. Poate agrava un incendiu</w:t>
            </w:r>
          </w:p>
          <w:p w:rsidR="001E62D2" w:rsidRPr="000F301E" w:rsidRDefault="001E62D2" w:rsidP="00A84167">
            <w:pPr>
              <w:rPr>
                <w:rFonts w:ascii="Arial Narrow" w:hAnsi="Arial Narrow" w:cs="Arial"/>
              </w:rPr>
            </w:pPr>
            <w:r w:rsidRPr="000F301E">
              <w:rPr>
                <w:rFonts w:ascii="Arial Narrow" w:hAnsi="Arial Narrow" w:cs="Arial"/>
              </w:rPr>
              <w:t>H301 – Toxic in caz de inghitire</w:t>
            </w:r>
          </w:p>
          <w:p w:rsidR="001E62D2" w:rsidRPr="000F301E" w:rsidRDefault="001E62D2" w:rsidP="00A84167">
            <w:pPr>
              <w:rPr>
                <w:rFonts w:ascii="Arial Narrow" w:hAnsi="Arial Narrow" w:cs="Arial"/>
              </w:rPr>
            </w:pPr>
            <w:r w:rsidRPr="000F301E">
              <w:rPr>
                <w:rFonts w:ascii="Arial Narrow" w:hAnsi="Arial Narrow" w:cs="Arial"/>
              </w:rPr>
              <w:t>H319- provoaca o iritare grava a ochilor</w:t>
            </w:r>
          </w:p>
          <w:p w:rsidR="001E62D2" w:rsidRPr="000F301E" w:rsidRDefault="001E62D2" w:rsidP="00A84167">
            <w:pPr>
              <w:rPr>
                <w:rFonts w:ascii="Arial Narrow" w:hAnsi="Arial Narrow" w:cs="Arial"/>
              </w:rPr>
            </w:pPr>
            <w:r w:rsidRPr="000F301E">
              <w:rPr>
                <w:rFonts w:ascii="Arial Narrow" w:hAnsi="Arial Narrow" w:cs="Arial"/>
              </w:rPr>
              <w:t>H400– foarte toxic pt. mediul acvatic</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Depozit materii prime</w:t>
            </w:r>
          </w:p>
          <w:p w:rsidR="001E62D2" w:rsidRPr="000F301E" w:rsidRDefault="001E62D2" w:rsidP="000F301E">
            <w:pPr>
              <w:spacing w:after="200"/>
              <w:rPr>
                <w:rFonts w:ascii="Arial Narrow" w:hAnsi="Arial Narrow" w:cs="Arial"/>
              </w:rPr>
            </w:pPr>
            <w:r w:rsidRPr="000F301E">
              <w:rPr>
                <w:rFonts w:ascii="Arial Narrow" w:hAnsi="Arial Narrow"/>
              </w:rPr>
              <w:t>Sc = 298,14 mp</w:t>
            </w:r>
          </w:p>
        </w:tc>
        <w:tc>
          <w:tcPr>
            <w:tcW w:w="1701"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0,5</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Solid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saci PE de 25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12.</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Hidrogen - H</w:t>
            </w:r>
            <w:r w:rsidRPr="000F301E">
              <w:rPr>
                <w:rFonts w:ascii="Arial Narrow" w:hAnsi="Arial Narrow" w:cs="Arial"/>
                <w:vertAlign w:val="subscript"/>
              </w:rPr>
              <w:t>2</w:t>
            </w:r>
          </w:p>
          <w:p w:rsidR="001E62D2" w:rsidRPr="000F301E" w:rsidRDefault="001E62D2" w:rsidP="00A84167">
            <w:pPr>
              <w:rPr>
                <w:rFonts w:ascii="Arial Narrow" w:hAnsi="Arial Narrow" w:cs="Arial"/>
              </w:rPr>
            </w:pP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1333-74-0</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H220 – Gaz extreme de inflamabil</w:t>
            </w:r>
          </w:p>
          <w:p w:rsidR="001E62D2" w:rsidRPr="000F301E" w:rsidRDefault="001E62D2" w:rsidP="00A84167">
            <w:pPr>
              <w:rPr>
                <w:rFonts w:ascii="Arial Narrow" w:hAnsi="Arial Narrow" w:cs="Arial"/>
              </w:rPr>
            </w:pPr>
            <w:r w:rsidRPr="000F301E">
              <w:rPr>
                <w:rFonts w:ascii="Arial Narrow" w:hAnsi="Arial Narrow" w:cs="Arial"/>
              </w:rPr>
              <w:t>H280 – Contine un gaz sub presiune, pericol de explozie in caz de incalzire</w:t>
            </w:r>
          </w:p>
        </w:tc>
        <w:tc>
          <w:tcPr>
            <w:tcW w:w="1559" w:type="dxa"/>
          </w:tcPr>
          <w:p w:rsidR="001E62D2" w:rsidRPr="000F301E" w:rsidRDefault="001E62D2" w:rsidP="000F301E">
            <w:pPr>
              <w:spacing w:after="200" w:line="276" w:lineRule="auto"/>
              <w:rPr>
                <w:rFonts w:ascii="Arial Narrow" w:hAnsi="Arial Narrow" w:cs="Arial"/>
              </w:rPr>
            </w:pPr>
          </w:p>
        </w:tc>
        <w:tc>
          <w:tcPr>
            <w:tcW w:w="1701"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0,05</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Gaz</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baterii de butelii metalice sub presiune sau rezervor metallic sub presiune</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13.</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Hidroxid de sodiu</w:t>
            </w:r>
          </w:p>
          <w:p w:rsidR="001E62D2" w:rsidRPr="000F301E" w:rsidRDefault="001E62D2" w:rsidP="00A84167">
            <w:pPr>
              <w:rPr>
                <w:rFonts w:ascii="Arial Narrow" w:hAnsi="Arial Narrow" w:cs="Arial"/>
              </w:rPr>
            </w:pPr>
            <w:r w:rsidRPr="000F301E">
              <w:rPr>
                <w:rFonts w:ascii="Arial Narrow" w:hAnsi="Arial Narrow" w:cs="Arial"/>
              </w:rPr>
              <w:t>NaOH</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1310-73-2</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H290 – poate fi coroziv pentru metale</w:t>
            </w:r>
          </w:p>
          <w:p w:rsidR="001E62D2" w:rsidRPr="000F301E" w:rsidRDefault="001E62D2" w:rsidP="00A84167">
            <w:pPr>
              <w:rPr>
                <w:rFonts w:ascii="Arial Narrow" w:hAnsi="Arial Narrow" w:cs="Arial"/>
              </w:rPr>
            </w:pPr>
            <w:r w:rsidRPr="000F301E">
              <w:rPr>
                <w:rFonts w:ascii="Arial Narrow" w:hAnsi="Arial Narrow" w:cs="Arial"/>
              </w:rPr>
              <w:t>H314 – Provoaca arsuri grave ale pielii si lezarea ochilor</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Depozit materii prime</w:t>
            </w:r>
          </w:p>
          <w:p w:rsidR="001E62D2" w:rsidRPr="000F301E" w:rsidRDefault="001E62D2" w:rsidP="00A84167">
            <w:pPr>
              <w:pStyle w:val="NoSpacing"/>
              <w:rPr>
                <w:rFonts w:ascii="Arial Narrow" w:hAnsi="Arial Narrow" w:cs="Arial"/>
              </w:rPr>
            </w:pPr>
            <w:r w:rsidRPr="000F301E">
              <w:rPr>
                <w:rFonts w:ascii="Arial Narrow" w:hAnsi="Arial Narrow"/>
              </w:rPr>
              <w:t>Sc = 298,14 mp</w:t>
            </w:r>
          </w:p>
        </w:tc>
        <w:tc>
          <w:tcPr>
            <w:tcW w:w="1701"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21,0</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Solid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saci PE de 25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14.</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 xml:space="preserve"> Alcool metilic(Metanol)</w:t>
            </w:r>
          </w:p>
          <w:p w:rsidR="001E62D2" w:rsidRPr="000F301E" w:rsidRDefault="001E62D2" w:rsidP="00A84167">
            <w:pPr>
              <w:rPr>
                <w:rFonts w:ascii="Arial Narrow" w:hAnsi="Arial Narrow" w:cs="Arial"/>
              </w:rPr>
            </w:pPr>
            <w:r w:rsidRPr="000F301E">
              <w:rPr>
                <w:rFonts w:ascii="Arial Narrow" w:hAnsi="Arial Narrow" w:cs="Arial"/>
              </w:rPr>
              <w:t>CH</w:t>
            </w:r>
            <w:r w:rsidRPr="000F301E">
              <w:rPr>
                <w:rFonts w:ascii="Arial Narrow" w:hAnsi="Arial Narrow" w:cs="Arial"/>
                <w:vertAlign w:val="subscript"/>
              </w:rPr>
              <w:t>3</w:t>
            </w:r>
            <w:r w:rsidRPr="000F301E">
              <w:rPr>
                <w:rFonts w:ascii="Arial Narrow" w:hAnsi="Arial Narrow" w:cs="Arial"/>
              </w:rPr>
              <w:t>OH</w:t>
            </w:r>
          </w:p>
          <w:p w:rsidR="001E62D2" w:rsidRPr="000F301E" w:rsidRDefault="001E62D2" w:rsidP="00A84167">
            <w:pPr>
              <w:rPr>
                <w:rFonts w:ascii="Arial Narrow" w:hAnsi="Arial Narrow" w:cs="Arial"/>
              </w:rPr>
            </w:pP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67-56-1</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H225–lichid si vapori foarte inflamabili</w:t>
            </w:r>
          </w:p>
          <w:p w:rsidR="001E62D2" w:rsidRPr="000F301E" w:rsidRDefault="001E62D2" w:rsidP="00A84167">
            <w:pPr>
              <w:rPr>
                <w:rFonts w:ascii="Arial Narrow" w:hAnsi="Arial Narrow" w:cs="Arial"/>
              </w:rPr>
            </w:pPr>
            <w:r w:rsidRPr="000F301E">
              <w:rPr>
                <w:rFonts w:ascii="Arial Narrow" w:hAnsi="Arial Narrow" w:cs="Arial"/>
              </w:rPr>
              <w:t>H301 – Toxic in caz de inghitire</w:t>
            </w:r>
          </w:p>
          <w:p w:rsidR="001E62D2" w:rsidRPr="000F301E" w:rsidRDefault="001E62D2" w:rsidP="00A84167">
            <w:pPr>
              <w:rPr>
                <w:rFonts w:ascii="Arial Narrow" w:hAnsi="Arial Narrow" w:cs="Arial"/>
              </w:rPr>
            </w:pPr>
            <w:r w:rsidRPr="000F301E">
              <w:rPr>
                <w:rFonts w:ascii="Arial Narrow" w:hAnsi="Arial Narrow" w:cs="Arial"/>
              </w:rPr>
              <w:t>H311 – Toxic in contact cu pielea</w:t>
            </w:r>
          </w:p>
          <w:p w:rsidR="001E62D2" w:rsidRPr="000F301E" w:rsidRDefault="001E62D2" w:rsidP="00A84167">
            <w:pPr>
              <w:rPr>
                <w:rFonts w:ascii="Arial Narrow" w:hAnsi="Arial Narrow" w:cs="Arial"/>
              </w:rPr>
            </w:pPr>
            <w:r w:rsidRPr="000F301E">
              <w:rPr>
                <w:rFonts w:ascii="Arial Narrow" w:hAnsi="Arial Narrow" w:cs="Arial"/>
              </w:rPr>
              <w:t>H331- Toxic in caz de inhalare</w:t>
            </w:r>
          </w:p>
          <w:p w:rsidR="001E62D2" w:rsidRPr="000F301E" w:rsidRDefault="001E62D2" w:rsidP="00A84167">
            <w:pPr>
              <w:rPr>
                <w:rFonts w:ascii="Arial Narrow" w:hAnsi="Arial Narrow" w:cs="Arial"/>
              </w:rPr>
            </w:pPr>
            <w:r w:rsidRPr="000F301E">
              <w:rPr>
                <w:rFonts w:ascii="Arial Narrow" w:hAnsi="Arial Narrow" w:cs="Arial"/>
              </w:rPr>
              <w:t>H370–Provoaca leziuni ale organelor in caz de inhalare</w:t>
            </w:r>
          </w:p>
        </w:tc>
        <w:tc>
          <w:tcPr>
            <w:tcW w:w="1559" w:type="dxa"/>
          </w:tcPr>
          <w:p w:rsidR="001E62D2" w:rsidRPr="000F301E" w:rsidRDefault="001E62D2" w:rsidP="000F301E">
            <w:pPr>
              <w:spacing w:after="200" w:line="276" w:lineRule="auto"/>
              <w:rPr>
                <w:rFonts w:ascii="Arial Narrow" w:hAnsi="Arial Narrow" w:cs="Arial"/>
              </w:rPr>
            </w:pPr>
          </w:p>
          <w:p w:rsidR="001E62D2" w:rsidRPr="000F301E" w:rsidRDefault="001E62D2" w:rsidP="000F301E">
            <w:pPr>
              <w:spacing w:after="200" w:line="276" w:lineRule="auto"/>
              <w:rPr>
                <w:rFonts w:ascii="Arial Narrow" w:hAnsi="Arial Narrow" w:cs="Arial"/>
              </w:rPr>
            </w:pPr>
            <w:r w:rsidRPr="000F301E">
              <w:rPr>
                <w:rFonts w:ascii="Arial Narrow" w:hAnsi="Arial Narrow" w:cs="Arial"/>
              </w:rPr>
              <w:t>Depozit alcool metilic</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10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cu autocisterna si depozitat intr-un rezervor metallic, cilindric vertical, V = 21 mc, amplasat suprateran pe platforma betonata</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15.</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Alcool izopropilic</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3</w:t>
            </w:r>
            <w:r w:rsidRPr="000F301E">
              <w:rPr>
                <w:rFonts w:ascii="Arial Narrow" w:hAnsi="Arial Narrow" w:cs="Arial"/>
              </w:rPr>
              <w:t>H</w:t>
            </w:r>
            <w:r w:rsidRPr="000F301E">
              <w:rPr>
                <w:rFonts w:ascii="Arial Narrow" w:hAnsi="Arial Narrow" w:cs="Arial"/>
                <w:vertAlign w:val="subscript"/>
              </w:rPr>
              <w:t>8</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67-63-0</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R11 – Foarte inflamabil</w:t>
            </w:r>
          </w:p>
          <w:p w:rsidR="001E62D2" w:rsidRPr="000F301E" w:rsidRDefault="001E62D2" w:rsidP="00A84167">
            <w:pPr>
              <w:rPr>
                <w:rFonts w:ascii="Arial Narrow" w:hAnsi="Arial Narrow" w:cs="Arial"/>
              </w:rPr>
            </w:pPr>
            <w:r w:rsidRPr="000F301E">
              <w:rPr>
                <w:rFonts w:ascii="Arial Narrow" w:hAnsi="Arial Narrow" w:cs="Arial"/>
              </w:rPr>
              <w:t>R36 – Iritant pentru ochi</w:t>
            </w:r>
          </w:p>
          <w:p w:rsidR="001E62D2" w:rsidRPr="000F301E" w:rsidRDefault="001E62D2" w:rsidP="00A84167">
            <w:pPr>
              <w:rPr>
                <w:rFonts w:ascii="Arial Narrow" w:hAnsi="Arial Narrow" w:cs="Arial"/>
              </w:rPr>
            </w:pPr>
            <w:r w:rsidRPr="000F301E">
              <w:rPr>
                <w:rFonts w:ascii="Arial Narrow" w:hAnsi="Arial Narrow" w:cs="Arial"/>
              </w:rPr>
              <w:t>R37–Inhalarea vaporilor poate provoca somnolenta si ameteala</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F301E" w:rsidRDefault="001E62D2" w:rsidP="000F301E">
            <w:pPr>
              <w:spacing w:after="200"/>
              <w:rPr>
                <w:rFonts w:ascii="Arial Narrow" w:hAnsi="Arial Narrow" w:cs="Arial"/>
              </w:rPr>
            </w:pPr>
            <w:r w:rsidRPr="000F301E">
              <w:rPr>
                <w:rFonts w:ascii="Arial Narrow" w:hAnsi="Arial Narrow"/>
              </w:rPr>
              <w:t>Sc = 561,12 mp</w:t>
            </w:r>
          </w:p>
        </w:tc>
        <w:tc>
          <w:tcPr>
            <w:tcW w:w="1701" w:type="dxa"/>
          </w:tcPr>
          <w:p w:rsidR="001E62D2" w:rsidRPr="000F301E" w:rsidRDefault="001E62D2" w:rsidP="000F301E">
            <w:pPr>
              <w:spacing w:after="200"/>
              <w:jc w:val="center"/>
              <w:rPr>
                <w:rFonts w:ascii="Arial Narrow" w:hAnsi="Arial Narrow" w:cs="Arial"/>
              </w:rPr>
            </w:pPr>
          </w:p>
          <w:p w:rsidR="001E62D2" w:rsidRPr="000F301E" w:rsidRDefault="001E62D2" w:rsidP="000F301E">
            <w:pPr>
              <w:spacing w:after="200"/>
              <w:jc w:val="center"/>
              <w:rPr>
                <w:rFonts w:ascii="Arial Narrow" w:hAnsi="Arial Narrow" w:cs="Arial"/>
              </w:rPr>
            </w:pPr>
            <w:r w:rsidRPr="000F301E">
              <w:rPr>
                <w:rFonts w:ascii="Arial Narrow" w:hAnsi="Arial Narrow" w:cs="Arial"/>
              </w:rPr>
              <w:t>12,0</w:t>
            </w:r>
          </w:p>
        </w:tc>
        <w:tc>
          <w:tcPr>
            <w:tcW w:w="1134" w:type="dxa"/>
          </w:tcPr>
          <w:p w:rsidR="001E62D2" w:rsidRPr="000F301E" w:rsidRDefault="001E62D2" w:rsidP="000F301E">
            <w:pPr>
              <w:spacing w:after="200"/>
              <w:jc w:val="center"/>
              <w:rPr>
                <w:rFonts w:ascii="Arial Narrow" w:hAnsi="Arial Narrow" w:cs="Arial"/>
              </w:rPr>
            </w:pPr>
          </w:p>
          <w:p w:rsidR="001E62D2" w:rsidRPr="000F301E" w:rsidRDefault="001E62D2" w:rsidP="000F301E">
            <w:pPr>
              <w:spacing w:after="200"/>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 xml:space="preserve">Este aprovizionat in container IBC  de 1000 l. </w:t>
            </w:r>
          </w:p>
        </w:tc>
      </w:tr>
      <w:tr w:rsidR="001E62D2" w:rsidRPr="00042659" w:rsidTr="000F301E">
        <w:trPr>
          <w:trHeight w:val="529"/>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16</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L-Carvona</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10</w:t>
            </w:r>
            <w:r w:rsidRPr="000F301E">
              <w:rPr>
                <w:rFonts w:ascii="Arial Narrow" w:hAnsi="Arial Narrow" w:cs="Arial"/>
              </w:rPr>
              <w:t>H</w:t>
            </w:r>
            <w:r w:rsidRPr="000F301E">
              <w:rPr>
                <w:rFonts w:ascii="Arial Narrow" w:hAnsi="Arial Narrow" w:cs="Arial"/>
                <w:vertAlign w:val="subscript"/>
              </w:rPr>
              <w:t>14</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6485-40-1</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H302 – Nociv in caz de inghitire</w:t>
            </w:r>
          </w:p>
          <w:p w:rsidR="001E62D2" w:rsidRPr="000F301E" w:rsidRDefault="001E62D2" w:rsidP="00A84167">
            <w:pPr>
              <w:rPr>
                <w:rFonts w:ascii="Arial Narrow" w:hAnsi="Arial Narrow" w:cs="Arial"/>
              </w:rPr>
            </w:pP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F301E" w:rsidRDefault="001E62D2" w:rsidP="000F301E">
            <w:pPr>
              <w:spacing w:after="200"/>
              <w:rPr>
                <w:rFonts w:ascii="Arial Narrow" w:hAnsi="Arial Narrow" w:cs="Arial"/>
              </w:rPr>
            </w:pPr>
            <w:r w:rsidRPr="000F301E">
              <w:rPr>
                <w:rFonts w:ascii="Arial Narrow" w:hAnsi="Arial Narrow"/>
              </w:rPr>
              <w:t>Sc = 561,12 mp</w:t>
            </w:r>
          </w:p>
        </w:tc>
        <w:tc>
          <w:tcPr>
            <w:tcW w:w="1701" w:type="dxa"/>
          </w:tcPr>
          <w:p w:rsidR="001E62D2" w:rsidRPr="000F301E" w:rsidRDefault="001E62D2" w:rsidP="000F301E">
            <w:pPr>
              <w:spacing w:after="200"/>
              <w:jc w:val="center"/>
              <w:rPr>
                <w:rFonts w:ascii="Arial Narrow" w:hAnsi="Arial Narrow" w:cs="Arial"/>
              </w:rPr>
            </w:pPr>
            <w:r w:rsidRPr="000F301E">
              <w:rPr>
                <w:rFonts w:ascii="Arial Narrow" w:hAnsi="Arial Narrow" w:cs="Arial"/>
              </w:rPr>
              <w:t>0,600</w:t>
            </w:r>
          </w:p>
        </w:tc>
        <w:tc>
          <w:tcPr>
            <w:tcW w:w="1134" w:type="dxa"/>
          </w:tcPr>
          <w:p w:rsidR="001E62D2" w:rsidRPr="000F301E" w:rsidRDefault="001E62D2" w:rsidP="000F301E">
            <w:pPr>
              <w:spacing w:after="200"/>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17.</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Borohidrura de sodium</w:t>
            </w:r>
          </w:p>
          <w:p w:rsidR="001E62D2" w:rsidRPr="000F301E" w:rsidRDefault="001E62D2" w:rsidP="00A84167">
            <w:pPr>
              <w:rPr>
                <w:rFonts w:ascii="Arial Narrow" w:hAnsi="Arial Narrow" w:cs="Arial"/>
              </w:rPr>
            </w:pPr>
            <w:r w:rsidRPr="000F301E">
              <w:rPr>
                <w:rFonts w:ascii="Arial Narrow" w:hAnsi="Arial Narrow" w:cs="Arial"/>
              </w:rPr>
              <w:t>H</w:t>
            </w:r>
            <w:r w:rsidRPr="000F301E">
              <w:rPr>
                <w:rFonts w:ascii="Arial Narrow" w:hAnsi="Arial Narrow" w:cs="Arial"/>
                <w:vertAlign w:val="subscript"/>
              </w:rPr>
              <w:t>4</w:t>
            </w:r>
            <w:r w:rsidRPr="000F301E">
              <w:rPr>
                <w:rFonts w:ascii="Arial Narrow" w:hAnsi="Arial Narrow" w:cs="Arial"/>
              </w:rPr>
              <w:t>BNa</w:t>
            </w:r>
          </w:p>
          <w:p w:rsidR="001E62D2" w:rsidRPr="000F301E" w:rsidRDefault="001E62D2" w:rsidP="00A84167">
            <w:pPr>
              <w:rPr>
                <w:rFonts w:ascii="Arial Narrow" w:hAnsi="Arial Narrow" w:cs="Arial"/>
              </w:rPr>
            </w:pP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16940-66-2</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H260 – In contact cu apa degaja gaze inflamabile care se pot aprinde spontan</w:t>
            </w:r>
          </w:p>
          <w:p w:rsidR="001E62D2" w:rsidRPr="000F301E" w:rsidRDefault="001E62D2" w:rsidP="00A84167">
            <w:pPr>
              <w:rPr>
                <w:rFonts w:ascii="Arial Narrow" w:hAnsi="Arial Narrow" w:cs="Arial"/>
              </w:rPr>
            </w:pPr>
            <w:r w:rsidRPr="000F301E">
              <w:rPr>
                <w:rFonts w:ascii="Arial Narrow" w:hAnsi="Arial Narrow" w:cs="Arial"/>
              </w:rPr>
              <w:t>H301 – Toxic in caz de inghitire</w:t>
            </w:r>
          </w:p>
          <w:p w:rsidR="001E62D2" w:rsidRPr="000F301E" w:rsidRDefault="001E62D2" w:rsidP="00A84167">
            <w:pPr>
              <w:rPr>
                <w:rFonts w:ascii="Arial Narrow" w:hAnsi="Arial Narrow" w:cs="Arial"/>
              </w:rPr>
            </w:pPr>
            <w:r w:rsidRPr="000F301E">
              <w:rPr>
                <w:rFonts w:ascii="Arial Narrow" w:hAnsi="Arial Narrow" w:cs="Arial"/>
              </w:rPr>
              <w:t>H314 – Provoaca arsuri grave ale pielii si lezarea ochilor</w:t>
            </w:r>
          </w:p>
          <w:p w:rsidR="001E62D2" w:rsidRPr="000F301E" w:rsidRDefault="001E62D2" w:rsidP="00A84167">
            <w:pPr>
              <w:rPr>
                <w:rFonts w:ascii="Arial Narrow" w:hAnsi="Arial Narrow" w:cs="Arial"/>
              </w:rPr>
            </w:pPr>
            <w:r w:rsidRPr="000F301E">
              <w:rPr>
                <w:rFonts w:ascii="Arial Narrow" w:hAnsi="Arial Narrow" w:cs="Arial"/>
              </w:rPr>
              <w:t>H360F – Poate dauna fertilitatii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F301E" w:rsidRDefault="001E62D2" w:rsidP="000F301E">
            <w:pPr>
              <w:spacing w:after="200"/>
              <w:rPr>
                <w:rFonts w:ascii="Arial Narrow" w:hAnsi="Arial Narrow" w:cs="Arial"/>
              </w:rPr>
            </w:pPr>
            <w:r w:rsidRPr="000F301E">
              <w:rPr>
                <w:rFonts w:ascii="Arial Narrow" w:hAnsi="Arial Narrow"/>
              </w:rPr>
              <w:t>Sc = 561,12 mp</w:t>
            </w:r>
          </w:p>
        </w:tc>
        <w:tc>
          <w:tcPr>
            <w:tcW w:w="1701" w:type="dxa"/>
          </w:tcPr>
          <w:p w:rsidR="001E62D2" w:rsidRPr="000F301E" w:rsidRDefault="001E62D2" w:rsidP="000F301E">
            <w:pPr>
              <w:spacing w:after="200"/>
              <w:jc w:val="center"/>
              <w:rPr>
                <w:rFonts w:ascii="Arial Narrow" w:hAnsi="Arial Narrow" w:cs="Arial"/>
              </w:rPr>
            </w:pPr>
            <w:r w:rsidRPr="000F301E">
              <w:rPr>
                <w:rFonts w:ascii="Arial Narrow" w:hAnsi="Arial Narrow" w:cs="Arial"/>
              </w:rPr>
              <w:t>0,120</w:t>
            </w:r>
          </w:p>
        </w:tc>
        <w:tc>
          <w:tcPr>
            <w:tcW w:w="1134" w:type="dxa"/>
          </w:tcPr>
          <w:p w:rsidR="001E62D2" w:rsidRPr="000F301E" w:rsidRDefault="001E62D2" w:rsidP="000F301E">
            <w:pPr>
              <w:spacing w:after="200"/>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40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18..</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Acid citric</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6</w:t>
            </w:r>
            <w:r w:rsidRPr="000F301E">
              <w:rPr>
                <w:rFonts w:ascii="Arial Narrow" w:hAnsi="Arial Narrow" w:cs="Arial"/>
              </w:rPr>
              <w:t>H</w:t>
            </w:r>
            <w:r w:rsidRPr="000F301E">
              <w:rPr>
                <w:rFonts w:ascii="Arial Narrow" w:hAnsi="Arial Narrow" w:cs="Arial"/>
                <w:vertAlign w:val="subscript"/>
              </w:rPr>
              <w:t>8</w:t>
            </w:r>
            <w:r w:rsidRPr="000F301E">
              <w:rPr>
                <w:rFonts w:ascii="Arial Narrow" w:hAnsi="Arial Narrow" w:cs="Arial"/>
              </w:rPr>
              <w:t>O</w:t>
            </w:r>
            <w:r w:rsidRPr="000F301E">
              <w:rPr>
                <w:rFonts w:ascii="Arial Narrow" w:hAnsi="Arial Narrow" w:cs="Arial"/>
                <w:vertAlign w:val="subscript"/>
              </w:rPr>
              <w:t>7</w:t>
            </w:r>
            <w:r w:rsidRPr="000F301E">
              <w:rPr>
                <w:rFonts w:ascii="Arial Narrow" w:hAnsi="Arial Narrow" w:cs="Arial"/>
              </w:rPr>
              <w:t>xH</w:t>
            </w:r>
            <w:r w:rsidRPr="000F301E">
              <w:rPr>
                <w:rFonts w:ascii="Arial Narrow" w:hAnsi="Arial Narrow" w:cs="Arial"/>
                <w:vertAlign w:val="subscript"/>
              </w:rPr>
              <w:t>2</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77-92-9</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H319- provoaca o iritare grava a ochilor</w:t>
            </w:r>
          </w:p>
          <w:p w:rsidR="001E62D2" w:rsidRPr="000F301E" w:rsidRDefault="001E62D2" w:rsidP="00A84167">
            <w:pPr>
              <w:rPr>
                <w:rFonts w:ascii="Arial Narrow" w:hAnsi="Arial Narrow" w:cs="Arial"/>
              </w:rPr>
            </w:pP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298,14 mp</w:t>
            </w:r>
          </w:p>
        </w:tc>
        <w:tc>
          <w:tcPr>
            <w:tcW w:w="1701"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1,0</w:t>
            </w:r>
          </w:p>
        </w:tc>
        <w:tc>
          <w:tcPr>
            <w:tcW w:w="1134" w:type="dxa"/>
          </w:tcPr>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Solid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saci PE de 25 kg</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19.</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Parafine</w:t>
            </w:r>
          </w:p>
          <w:p w:rsidR="001E62D2" w:rsidRPr="000F301E" w:rsidRDefault="001E62D2" w:rsidP="00A84167">
            <w:pPr>
              <w:rPr>
                <w:rFonts w:ascii="Arial Narrow" w:hAnsi="Arial Narrow" w:cs="Arial"/>
              </w:rPr>
            </w:pPr>
            <w:r w:rsidRPr="000F301E">
              <w:rPr>
                <w:rFonts w:ascii="Arial Narrow" w:hAnsi="Arial Narrow" w:cs="Arial"/>
              </w:rPr>
              <w:t>C10-C13</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64771-72-8</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H304 – Poate fi mortal in caz de inghitire si de patrundere in caile respiratorii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Depozit parafine</w:t>
            </w:r>
          </w:p>
          <w:p w:rsidR="001E62D2" w:rsidRPr="000F301E" w:rsidRDefault="001E62D2" w:rsidP="00A84167">
            <w:pPr>
              <w:pStyle w:val="NoSpacing"/>
              <w:rPr>
                <w:rFonts w:ascii="Arial Narrow" w:hAnsi="Arial Narrow"/>
              </w:rPr>
            </w:pPr>
          </w:p>
          <w:p w:rsidR="001E62D2" w:rsidRPr="000F301E" w:rsidRDefault="001E62D2" w:rsidP="00A84167">
            <w:pPr>
              <w:pStyle w:val="NoSpacing"/>
              <w:rPr>
                <w:rFonts w:ascii="Arial Narrow" w:hAnsi="Arial Narrow"/>
              </w:rPr>
            </w:pPr>
            <w:r w:rsidRPr="000F301E">
              <w:rPr>
                <w:rFonts w:ascii="Arial Narrow" w:hAnsi="Arial Narrow"/>
              </w:rPr>
              <w:t>Instalatie exterioara</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21</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aprovizionata cu autocisterna si depozitata in:</w:t>
            </w:r>
          </w:p>
          <w:p w:rsidR="001E62D2" w:rsidRPr="000F301E" w:rsidRDefault="001E62D2" w:rsidP="000F301E">
            <w:pPr>
              <w:autoSpaceDE w:val="0"/>
              <w:autoSpaceDN w:val="0"/>
              <w:rPr>
                <w:rFonts w:ascii="Arial Narrow" w:hAnsi="Arial Narrow" w:cs="Arial"/>
              </w:rPr>
            </w:pPr>
            <w:r w:rsidRPr="000F301E">
              <w:rPr>
                <w:rFonts w:ascii="Arial Narrow" w:hAnsi="Arial Narrow" w:cs="Arial"/>
              </w:rPr>
              <w:t xml:space="preserve">- 1 rezervor metallic, cilindric orizontal, V=21mc, </w:t>
            </w:r>
          </w:p>
          <w:p w:rsidR="001E62D2" w:rsidRPr="000F301E" w:rsidRDefault="001E62D2" w:rsidP="000F301E">
            <w:pPr>
              <w:autoSpaceDE w:val="0"/>
              <w:autoSpaceDN w:val="0"/>
              <w:rPr>
                <w:rFonts w:ascii="Arial Narrow" w:hAnsi="Arial Narrow" w:cs="Arial"/>
              </w:rPr>
            </w:pPr>
            <w:r w:rsidRPr="000F301E">
              <w:rPr>
                <w:rFonts w:ascii="Arial Narrow" w:hAnsi="Arial Narrow" w:cs="Arial"/>
              </w:rPr>
              <w:t xml:space="preserve">- 1 rezervor metallic, cilindric vertical, V=7 mc, </w:t>
            </w:r>
          </w:p>
          <w:p w:rsidR="001E62D2" w:rsidRPr="000F301E" w:rsidRDefault="001E62D2" w:rsidP="000F301E">
            <w:pPr>
              <w:autoSpaceDE w:val="0"/>
              <w:autoSpaceDN w:val="0"/>
              <w:rPr>
                <w:rFonts w:ascii="Arial Narrow" w:hAnsi="Arial Narrow" w:cs="Arial"/>
              </w:rPr>
            </w:pPr>
            <w:r w:rsidRPr="000F301E">
              <w:rPr>
                <w:rFonts w:ascii="Arial Narrow" w:hAnsi="Arial Narrow" w:cs="Arial"/>
              </w:rPr>
              <w:t>Rezervoarele sunt amplasate suprateran pe platforma betonata</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20.</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Propanal</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3</w:t>
            </w:r>
            <w:r w:rsidRPr="000F301E">
              <w:rPr>
                <w:rFonts w:ascii="Arial Narrow" w:hAnsi="Arial Narrow" w:cs="Arial"/>
              </w:rPr>
              <w:t>H</w:t>
            </w:r>
            <w:r w:rsidRPr="000F301E">
              <w:rPr>
                <w:rFonts w:ascii="Arial Narrow" w:hAnsi="Arial Narrow" w:cs="Arial"/>
                <w:vertAlign w:val="subscript"/>
              </w:rPr>
              <w:t>6</w:t>
            </w:r>
            <w:r w:rsidRPr="000F301E">
              <w:rPr>
                <w:rFonts w:ascii="Arial Narrow" w:hAnsi="Arial Narrow" w:cs="Arial"/>
              </w:rPr>
              <w:t xml:space="preserve">O </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123-38-6</w:t>
            </w:r>
          </w:p>
        </w:tc>
        <w:tc>
          <w:tcPr>
            <w:tcW w:w="3119" w:type="dxa"/>
          </w:tcPr>
          <w:p w:rsidR="001E62D2" w:rsidRPr="000F301E" w:rsidRDefault="001E62D2" w:rsidP="00A84167">
            <w:pPr>
              <w:rPr>
                <w:rFonts w:ascii="Arial Narrow" w:hAnsi="Arial Narrow" w:cs="Arial"/>
              </w:rPr>
            </w:pP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4,0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602"/>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21.</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Butanal</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4</w:t>
            </w:r>
            <w:r w:rsidRPr="000F301E">
              <w:rPr>
                <w:rFonts w:ascii="Arial Narrow" w:hAnsi="Arial Narrow" w:cs="Arial"/>
              </w:rPr>
              <w:t>H</w:t>
            </w:r>
            <w:r w:rsidRPr="000F301E">
              <w:rPr>
                <w:rFonts w:ascii="Arial Narrow" w:hAnsi="Arial Narrow" w:cs="Arial"/>
                <w:vertAlign w:val="subscript"/>
              </w:rPr>
              <w:t>8</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123-72-8</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H225–lichid si vapori foarte inflamabili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4,0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22.</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Pentanal</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5</w:t>
            </w:r>
            <w:r w:rsidRPr="000F301E">
              <w:rPr>
                <w:rFonts w:ascii="Arial Narrow" w:hAnsi="Arial Narrow" w:cs="Arial"/>
              </w:rPr>
              <w:t>H</w:t>
            </w:r>
            <w:r w:rsidRPr="000F301E">
              <w:rPr>
                <w:rFonts w:ascii="Arial Narrow" w:hAnsi="Arial Narrow" w:cs="Arial"/>
                <w:vertAlign w:val="subscript"/>
              </w:rPr>
              <w:t>10</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110-62-3</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H225–lichid si vapori foarte inflamabili</w:t>
            </w:r>
          </w:p>
          <w:p w:rsidR="001E62D2" w:rsidRPr="000F301E" w:rsidRDefault="001E62D2" w:rsidP="00A84167">
            <w:pPr>
              <w:rPr>
                <w:rFonts w:ascii="Arial Narrow" w:hAnsi="Arial Narrow" w:cs="Arial"/>
              </w:rPr>
            </w:pPr>
            <w:r w:rsidRPr="000F301E">
              <w:rPr>
                <w:rFonts w:ascii="Arial Narrow" w:hAnsi="Arial Narrow" w:cs="Arial"/>
              </w:rPr>
              <w:t>H317- Poate provoca o reactie alergica a pielii</w:t>
            </w:r>
          </w:p>
          <w:p w:rsidR="001E62D2" w:rsidRPr="000F301E" w:rsidRDefault="001E62D2" w:rsidP="00A84167">
            <w:pPr>
              <w:rPr>
                <w:rFonts w:ascii="Arial Narrow" w:hAnsi="Arial Narrow" w:cs="Arial"/>
              </w:rPr>
            </w:pPr>
            <w:r w:rsidRPr="000F301E">
              <w:rPr>
                <w:rFonts w:ascii="Arial Narrow" w:hAnsi="Arial Narrow" w:cs="Arial"/>
              </w:rPr>
              <w:t>H319 - provoaca o iritare a ochilor</w:t>
            </w:r>
          </w:p>
          <w:p w:rsidR="001E62D2" w:rsidRPr="000F301E" w:rsidRDefault="001E62D2" w:rsidP="00A84167">
            <w:pPr>
              <w:rPr>
                <w:rFonts w:ascii="Arial Narrow" w:hAnsi="Arial Narrow" w:cs="Arial"/>
              </w:rPr>
            </w:pPr>
            <w:r w:rsidRPr="000F301E">
              <w:rPr>
                <w:rFonts w:ascii="Arial Narrow" w:hAnsi="Arial Narrow" w:cs="Arial"/>
              </w:rPr>
              <w:t>H335- poate provoaca iritarea cailor respiratorii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14,0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23</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Hexanal</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6</w:t>
            </w:r>
            <w:r w:rsidRPr="000F301E">
              <w:rPr>
                <w:rFonts w:ascii="Arial Narrow" w:hAnsi="Arial Narrow" w:cs="Arial"/>
              </w:rPr>
              <w:t>H</w:t>
            </w:r>
            <w:r w:rsidRPr="000F301E">
              <w:rPr>
                <w:rFonts w:ascii="Arial Narrow" w:hAnsi="Arial Narrow" w:cs="Arial"/>
                <w:vertAlign w:val="subscript"/>
              </w:rPr>
              <w:t>12</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66-25-1</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H226 – lichid si vapori inflamabili</w:t>
            </w:r>
          </w:p>
          <w:p w:rsidR="001E62D2" w:rsidRPr="000F301E" w:rsidRDefault="001E62D2" w:rsidP="00A84167">
            <w:pPr>
              <w:rPr>
                <w:rFonts w:ascii="Arial Narrow" w:hAnsi="Arial Narrow" w:cs="Arial"/>
              </w:rPr>
            </w:pPr>
            <w:r w:rsidRPr="000F301E">
              <w:rPr>
                <w:rFonts w:ascii="Arial Narrow" w:hAnsi="Arial Narrow" w:cs="Arial"/>
              </w:rPr>
              <w:t>H302 – Nociv in caz de inghitire</w:t>
            </w:r>
          </w:p>
          <w:p w:rsidR="001E62D2" w:rsidRPr="000F301E" w:rsidRDefault="001E62D2" w:rsidP="00A84167">
            <w:pPr>
              <w:rPr>
                <w:rFonts w:ascii="Arial Narrow" w:hAnsi="Arial Narrow" w:cs="Arial"/>
              </w:rPr>
            </w:pPr>
            <w:r w:rsidRPr="000F301E">
              <w:rPr>
                <w:rFonts w:ascii="Arial Narrow" w:hAnsi="Arial Narrow" w:cs="Arial"/>
              </w:rPr>
              <w:t>H311- Toxic in contact cu pielea</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824"/>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24.</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Heptanal</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7</w:t>
            </w:r>
            <w:r w:rsidRPr="000F301E">
              <w:rPr>
                <w:rFonts w:ascii="Arial Narrow" w:hAnsi="Arial Narrow" w:cs="Arial"/>
              </w:rPr>
              <w:t>H</w:t>
            </w:r>
            <w:r w:rsidRPr="000F301E">
              <w:rPr>
                <w:rFonts w:ascii="Arial Narrow" w:hAnsi="Arial Narrow" w:cs="Arial"/>
                <w:vertAlign w:val="subscript"/>
              </w:rPr>
              <w:t>14</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111-71-7</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H226 – lichid si vapori inflamabili</w:t>
            </w:r>
          </w:p>
          <w:p w:rsidR="001E62D2" w:rsidRPr="000F301E" w:rsidRDefault="001E62D2" w:rsidP="00A84167">
            <w:pPr>
              <w:rPr>
                <w:rFonts w:ascii="Arial Narrow" w:hAnsi="Arial Narrow" w:cs="Arial"/>
              </w:rPr>
            </w:pP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20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25.</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Octanal</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8</w:t>
            </w:r>
            <w:r w:rsidRPr="000F301E">
              <w:rPr>
                <w:rFonts w:ascii="Arial Narrow" w:hAnsi="Arial Narrow" w:cs="Arial"/>
              </w:rPr>
              <w:t>H</w:t>
            </w:r>
            <w:r w:rsidRPr="000F301E">
              <w:rPr>
                <w:rFonts w:ascii="Arial Narrow" w:hAnsi="Arial Narrow" w:cs="Arial"/>
                <w:vertAlign w:val="subscript"/>
              </w:rPr>
              <w:t>16</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124-13-0</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H226 – lichid si vapori inflamabili</w:t>
            </w:r>
          </w:p>
          <w:p w:rsidR="001E62D2" w:rsidRPr="000F301E" w:rsidRDefault="001E62D2" w:rsidP="00A84167">
            <w:pPr>
              <w:rPr>
                <w:rFonts w:ascii="Arial Narrow" w:hAnsi="Arial Narrow" w:cs="Arial"/>
              </w:rPr>
            </w:pP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26.</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Nonanal</w:t>
            </w:r>
          </w:p>
          <w:p w:rsidR="001E62D2" w:rsidRPr="000F301E" w:rsidRDefault="001E62D2" w:rsidP="00A84167">
            <w:pPr>
              <w:rPr>
                <w:rFonts w:ascii="Arial Narrow" w:hAnsi="Arial Narrow" w:cs="Arial"/>
              </w:rPr>
            </w:pPr>
            <w:r w:rsidRPr="000F301E">
              <w:rPr>
                <w:rFonts w:ascii="Arial Narrow" w:hAnsi="Arial Narrow" w:cs="Arial"/>
              </w:rPr>
              <w:t>C</w:t>
            </w:r>
            <w:r w:rsidRPr="000F301E">
              <w:rPr>
                <w:rFonts w:ascii="Arial Narrow" w:hAnsi="Arial Narrow" w:cs="Arial"/>
                <w:vertAlign w:val="subscript"/>
              </w:rPr>
              <w:t>9</w:t>
            </w:r>
            <w:r w:rsidRPr="000F301E">
              <w:rPr>
                <w:rFonts w:ascii="Arial Narrow" w:hAnsi="Arial Narrow" w:cs="Arial"/>
              </w:rPr>
              <w:t>H</w:t>
            </w:r>
            <w:r w:rsidRPr="000F301E">
              <w:rPr>
                <w:rFonts w:ascii="Arial Narrow" w:hAnsi="Arial Narrow" w:cs="Arial"/>
                <w:vertAlign w:val="subscript"/>
              </w:rPr>
              <w:t>18</w:t>
            </w:r>
            <w:r w:rsidRPr="000F301E">
              <w:rPr>
                <w:rFonts w:ascii="Arial Narrow" w:hAnsi="Arial Narrow" w:cs="Arial"/>
              </w:rPr>
              <w:t>O</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124-19-6</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H226 – lichid si vapori inflamabili</w:t>
            </w: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butoaie metalice de 200 l</w:t>
            </w:r>
          </w:p>
        </w:tc>
      </w:tr>
      <w:tr w:rsidR="001E62D2" w:rsidRPr="00042659" w:rsidTr="000F301E">
        <w:trPr>
          <w:trHeight w:val="436"/>
        </w:trPr>
        <w:tc>
          <w:tcPr>
            <w:tcW w:w="636" w:type="dxa"/>
          </w:tcPr>
          <w:p w:rsidR="001E62D2" w:rsidRPr="000F301E" w:rsidRDefault="001E62D2" w:rsidP="000F301E">
            <w:pPr>
              <w:spacing w:after="200" w:line="276" w:lineRule="auto"/>
              <w:rPr>
                <w:rFonts w:ascii="Arial Narrow" w:hAnsi="Arial Narrow" w:cs="Arial"/>
              </w:rPr>
            </w:pPr>
            <w:r w:rsidRPr="000F301E">
              <w:rPr>
                <w:rFonts w:ascii="Arial Narrow" w:hAnsi="Arial Narrow" w:cs="Arial"/>
              </w:rPr>
              <w:t>27.</w:t>
            </w:r>
          </w:p>
        </w:tc>
        <w:tc>
          <w:tcPr>
            <w:tcW w:w="1915" w:type="dxa"/>
          </w:tcPr>
          <w:p w:rsidR="001E62D2" w:rsidRPr="000F301E" w:rsidRDefault="001E62D2" w:rsidP="00A84167">
            <w:pPr>
              <w:rPr>
                <w:rFonts w:ascii="Arial Narrow" w:hAnsi="Arial Narrow" w:cs="Arial"/>
              </w:rPr>
            </w:pPr>
            <w:r w:rsidRPr="000F301E">
              <w:rPr>
                <w:rFonts w:ascii="Arial Narrow" w:hAnsi="Arial Narrow" w:cs="Arial"/>
              </w:rPr>
              <w:t>Acetona</w:t>
            </w:r>
          </w:p>
        </w:tc>
        <w:tc>
          <w:tcPr>
            <w:tcW w:w="1134" w:type="dxa"/>
          </w:tcPr>
          <w:p w:rsidR="001E62D2" w:rsidRPr="000F301E" w:rsidRDefault="001E62D2" w:rsidP="000F301E">
            <w:pPr>
              <w:autoSpaceDE w:val="0"/>
              <w:autoSpaceDN w:val="0"/>
              <w:jc w:val="center"/>
              <w:rPr>
                <w:rFonts w:ascii="Arial Narrow" w:hAnsi="Arial Narrow" w:cs="Calibri-Bold"/>
                <w:bCs/>
                <w:lang w:val="ro-RO"/>
              </w:rPr>
            </w:pPr>
            <w:r w:rsidRPr="000F301E">
              <w:rPr>
                <w:rFonts w:ascii="Arial Narrow" w:hAnsi="Arial Narrow" w:cs="Calibri-Bold"/>
                <w:bCs/>
                <w:lang w:val="ro-RO"/>
              </w:rPr>
              <w:t>67-64-1</w:t>
            </w:r>
          </w:p>
        </w:tc>
        <w:tc>
          <w:tcPr>
            <w:tcW w:w="3119" w:type="dxa"/>
          </w:tcPr>
          <w:p w:rsidR="001E62D2" w:rsidRPr="000F301E" w:rsidRDefault="001E62D2" w:rsidP="00A84167">
            <w:pPr>
              <w:rPr>
                <w:rFonts w:ascii="Arial Narrow" w:hAnsi="Arial Narrow" w:cs="Arial"/>
              </w:rPr>
            </w:pPr>
            <w:r w:rsidRPr="000F301E">
              <w:rPr>
                <w:rFonts w:ascii="Arial Narrow" w:hAnsi="Arial Narrow" w:cs="Arial"/>
              </w:rPr>
              <w:t>H225–lichid si vapori foarte inflamabili</w:t>
            </w:r>
          </w:p>
          <w:p w:rsidR="001E62D2" w:rsidRPr="000F301E" w:rsidRDefault="001E62D2" w:rsidP="00A84167">
            <w:pPr>
              <w:rPr>
                <w:rFonts w:ascii="Arial Narrow" w:hAnsi="Arial Narrow" w:cs="Arial"/>
              </w:rPr>
            </w:pPr>
            <w:r w:rsidRPr="000F301E">
              <w:rPr>
                <w:rFonts w:ascii="Arial Narrow" w:hAnsi="Arial Narrow" w:cs="Arial"/>
              </w:rPr>
              <w:t>H319- provoaca o iritare a ochilor</w:t>
            </w:r>
          </w:p>
          <w:p w:rsidR="001E62D2" w:rsidRPr="000F301E" w:rsidRDefault="001E62D2" w:rsidP="00A84167">
            <w:pPr>
              <w:rPr>
                <w:rFonts w:ascii="Arial Narrow" w:hAnsi="Arial Narrow" w:cs="Arial"/>
              </w:rPr>
            </w:pPr>
          </w:p>
          <w:p w:rsidR="001E62D2" w:rsidRPr="000F301E" w:rsidRDefault="001E62D2" w:rsidP="00A84167">
            <w:pPr>
              <w:rPr>
                <w:rFonts w:ascii="Arial Narrow" w:hAnsi="Arial Narrow" w:cs="Arial"/>
              </w:rPr>
            </w:pPr>
          </w:p>
        </w:tc>
        <w:tc>
          <w:tcPr>
            <w:tcW w:w="1559" w:type="dxa"/>
          </w:tcPr>
          <w:p w:rsidR="001E62D2" w:rsidRPr="000F301E" w:rsidRDefault="001E62D2" w:rsidP="00A84167">
            <w:pPr>
              <w:pStyle w:val="NoSpacing"/>
              <w:rPr>
                <w:rFonts w:ascii="Arial Narrow" w:hAnsi="Arial Narrow"/>
              </w:rPr>
            </w:pPr>
            <w:r w:rsidRPr="000F301E">
              <w:rPr>
                <w:rFonts w:ascii="Arial Narrow" w:hAnsi="Arial Narrow"/>
              </w:rPr>
              <w:t xml:space="preserve">Depozit materii prime, </w:t>
            </w:r>
          </w:p>
          <w:p w:rsidR="001E62D2" w:rsidRPr="00042659" w:rsidRDefault="001E62D2" w:rsidP="00A84167">
            <w:pPr>
              <w:pStyle w:val="NoSpacing"/>
            </w:pPr>
            <w:r w:rsidRPr="000F301E">
              <w:rPr>
                <w:rFonts w:ascii="Arial Narrow" w:hAnsi="Arial Narrow"/>
              </w:rPr>
              <w:t>Sc = 561,12 mp</w:t>
            </w:r>
          </w:p>
        </w:tc>
        <w:tc>
          <w:tcPr>
            <w:tcW w:w="1701"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0</w:t>
            </w:r>
          </w:p>
        </w:tc>
        <w:tc>
          <w:tcPr>
            <w:tcW w:w="1134" w:type="dxa"/>
          </w:tcPr>
          <w:p w:rsidR="001E62D2" w:rsidRPr="000F301E" w:rsidRDefault="001E62D2" w:rsidP="000F301E">
            <w:pPr>
              <w:spacing w:after="200" w:line="276" w:lineRule="auto"/>
              <w:jc w:val="center"/>
              <w:rPr>
                <w:rFonts w:ascii="Arial Narrow" w:hAnsi="Arial Narrow" w:cs="Arial"/>
              </w:rPr>
            </w:pPr>
          </w:p>
          <w:p w:rsidR="001E62D2" w:rsidRPr="000F301E" w:rsidRDefault="001E62D2" w:rsidP="000F301E">
            <w:pPr>
              <w:spacing w:after="200" w:line="276" w:lineRule="auto"/>
              <w:jc w:val="center"/>
              <w:rPr>
                <w:rFonts w:ascii="Arial Narrow" w:hAnsi="Arial Narrow" w:cs="Arial"/>
              </w:rPr>
            </w:pPr>
            <w:r w:rsidRPr="000F301E">
              <w:rPr>
                <w:rFonts w:ascii="Arial Narrow" w:hAnsi="Arial Narrow" w:cs="Arial"/>
              </w:rPr>
              <w:t>Lichid</w:t>
            </w:r>
          </w:p>
        </w:tc>
        <w:tc>
          <w:tcPr>
            <w:tcW w:w="3686" w:type="dxa"/>
          </w:tcPr>
          <w:p w:rsidR="001E62D2" w:rsidRPr="000F301E" w:rsidRDefault="001E62D2" w:rsidP="000F301E">
            <w:pPr>
              <w:autoSpaceDE w:val="0"/>
              <w:autoSpaceDN w:val="0"/>
              <w:rPr>
                <w:rFonts w:ascii="Arial Narrow" w:hAnsi="Arial Narrow" w:cs="Arial"/>
              </w:rPr>
            </w:pPr>
            <w:r w:rsidRPr="000F301E">
              <w:rPr>
                <w:rFonts w:ascii="Arial Narrow" w:hAnsi="Arial Narrow" w:cs="Arial"/>
              </w:rPr>
              <w:t>Este aprovizionat in container IBC  de 1000 l</w:t>
            </w:r>
          </w:p>
        </w:tc>
      </w:tr>
    </w:tbl>
    <w:p w:rsidR="001E62D2" w:rsidRDefault="001E62D2" w:rsidP="004D3D09"/>
    <w:p w:rsidR="001E62D2" w:rsidRDefault="001E62D2" w:rsidP="004D3D09"/>
    <w:p w:rsidR="001E62D2" w:rsidRDefault="001E62D2" w:rsidP="006F59BD">
      <w:pPr>
        <w:ind w:firstLine="708"/>
        <w:rPr>
          <w:rFonts w:ascii="Arial" w:hAnsi="Arial"/>
        </w:rPr>
      </w:pPr>
      <w:r>
        <w:rPr>
          <w:rFonts w:ascii="Arial" w:hAnsi="Arial"/>
          <w:b/>
          <w:u w:val="single"/>
        </w:rPr>
        <w:t>Nota:</w:t>
      </w:r>
      <w:r>
        <w:rPr>
          <w:rFonts w:ascii="Arial" w:hAnsi="Arial"/>
        </w:rPr>
        <w:t xml:space="preserve">   Materiile prime utilizate sunt insotite de certificate de calitate de la furnizor si Fise tehnice de securitate , </w:t>
      </w:r>
    </w:p>
    <w:p w:rsidR="001E62D2" w:rsidRDefault="001E62D2" w:rsidP="006F59BD">
      <w:pPr>
        <w:pStyle w:val="BodyText"/>
        <w:spacing w:before="0" w:after="60"/>
        <w:jc w:val="both"/>
        <w:rPr>
          <w:sz w:val="20"/>
          <w:lang w:val="en-US"/>
        </w:rPr>
      </w:pPr>
      <w:r>
        <w:rPr>
          <w:sz w:val="20"/>
          <w:lang w:val="en-US"/>
        </w:rPr>
        <w:tab/>
      </w:r>
      <w:r>
        <w:rPr>
          <w:sz w:val="20"/>
          <w:lang w:val="en-US"/>
        </w:rPr>
        <w:tab/>
      </w:r>
    </w:p>
    <w:p w:rsidR="001E62D2" w:rsidRDefault="001E62D2" w:rsidP="006F59BD">
      <w:pPr>
        <w:pStyle w:val="BodyText"/>
        <w:spacing w:before="0" w:after="60"/>
        <w:jc w:val="both"/>
        <w:rPr>
          <w:sz w:val="20"/>
          <w:lang w:val="en-US"/>
        </w:rPr>
      </w:pPr>
    </w:p>
    <w:p w:rsidR="001E62D2" w:rsidRDefault="001E62D2" w:rsidP="004D3D09"/>
    <w:p w:rsidR="001E62D2" w:rsidRDefault="001E62D2" w:rsidP="004D3D09"/>
    <w:p w:rsidR="001E62D2" w:rsidRDefault="001E62D2" w:rsidP="004D3D09"/>
    <w:p w:rsidR="001E62D2" w:rsidRDefault="001E62D2" w:rsidP="004D3D09">
      <w:pPr>
        <w:rPr>
          <w:rFonts w:ascii="Arial" w:hAnsi="Arial"/>
          <w:b/>
          <w:u w:val="single"/>
        </w:rPr>
      </w:pPr>
    </w:p>
    <w:p w:rsidR="001E62D2" w:rsidRDefault="001E62D2" w:rsidP="004D3D09">
      <w:pPr>
        <w:pStyle w:val="BodyText"/>
        <w:spacing w:before="0" w:after="60"/>
        <w:jc w:val="both"/>
        <w:rPr>
          <w:b/>
          <w:sz w:val="20"/>
          <w:lang w:val="ro-RO"/>
        </w:rPr>
        <w:sectPr w:rsidR="001E62D2">
          <w:headerReference w:type="even" r:id="rId13"/>
          <w:headerReference w:type="default" r:id="rId14"/>
          <w:footerReference w:type="even" r:id="rId15"/>
          <w:footerReference w:type="default" r:id="rId16"/>
          <w:type w:val="oddPage"/>
          <w:pgSz w:w="16834" w:h="11909" w:orient="landscape" w:code="9"/>
          <w:pgMar w:top="578" w:right="720" w:bottom="578" w:left="720" w:header="284"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3 – Intrari de Materii Prime</w:t>
            </w:r>
          </w:p>
        </w:tc>
      </w:tr>
    </w:tbl>
    <w:p w:rsidR="001E62D2" w:rsidRDefault="001E62D2" w:rsidP="004D3D09">
      <w:pPr>
        <w:pStyle w:val="BodyText"/>
        <w:spacing w:before="0" w:after="60"/>
        <w:jc w:val="both"/>
        <w:rPr>
          <w:b/>
          <w:sz w:val="24"/>
          <w:lang w:val="ro-RO"/>
        </w:rPr>
      </w:pPr>
    </w:p>
    <w:p w:rsidR="001E62D2" w:rsidRDefault="001E62D2" w:rsidP="004D3D09">
      <w:pPr>
        <w:pStyle w:val="BodyText"/>
        <w:spacing w:before="0" w:after="60"/>
        <w:jc w:val="both"/>
        <w:rPr>
          <w:b/>
          <w:sz w:val="24"/>
          <w:lang w:val="ro-RO"/>
        </w:rPr>
      </w:pPr>
      <w:r>
        <w:rPr>
          <w:b/>
          <w:sz w:val="24"/>
          <w:lang w:val="ro-RO"/>
        </w:rPr>
        <w:t>3.2 Cerintele BAT</w:t>
      </w:r>
    </w:p>
    <w:p w:rsidR="001E62D2" w:rsidRDefault="001E62D2" w:rsidP="004D3D09">
      <w:pPr>
        <w:pStyle w:val="BodyText"/>
        <w:shd w:val="clear" w:color="auto" w:fill="FFFFFF"/>
        <w:spacing w:before="0" w:after="60"/>
        <w:jc w:val="both"/>
        <w:rPr>
          <w:sz w:val="16"/>
          <w:lang w:val="ro-RO"/>
        </w:rPr>
      </w:pPr>
      <w:r>
        <w:rPr>
          <w:b/>
          <w:sz w:val="20"/>
          <w:lang w:val="ro-RO"/>
        </w:rPr>
        <w:t xml:space="preserve">Utilizati tabelul urmator pentru a raspunde cerintelor caracteristice  BAT care nu au fost analizate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672"/>
        <w:gridCol w:w="2106"/>
      </w:tblGrid>
      <w:tr w:rsidR="001E62D2" w:rsidTr="00227B19">
        <w:trPr>
          <w:cantSplit/>
        </w:trPr>
        <w:tc>
          <w:tcPr>
            <w:tcW w:w="4428" w:type="dxa"/>
            <w:shd w:val="clear" w:color="auto" w:fill="FFFFFF"/>
            <w:vAlign w:val="center"/>
          </w:tcPr>
          <w:bookmarkEnd w:id="31"/>
          <w:p w:rsidR="001E62D2" w:rsidRDefault="001E62D2" w:rsidP="00227B19">
            <w:pPr>
              <w:pStyle w:val="Header"/>
              <w:tabs>
                <w:tab w:val="clear" w:pos="4153"/>
                <w:tab w:val="clear" w:pos="8306"/>
              </w:tabs>
              <w:spacing w:before="40" w:after="40"/>
              <w:jc w:val="center"/>
              <w:rPr>
                <w:b/>
                <w:noProof/>
                <w:color w:val="000000"/>
                <w:sz w:val="20"/>
              </w:rPr>
            </w:pPr>
            <w:r>
              <w:rPr>
                <w:b/>
                <w:noProof/>
                <w:color w:val="000000"/>
                <w:sz w:val="20"/>
              </w:rPr>
              <w:t>Cerinta caracteristica de BAT</w:t>
            </w:r>
          </w:p>
        </w:tc>
        <w:tc>
          <w:tcPr>
            <w:tcW w:w="3672" w:type="dxa"/>
            <w:shd w:val="clear" w:color="auto" w:fill="FFFFFF"/>
            <w:vAlign w:val="center"/>
          </w:tcPr>
          <w:p w:rsidR="001E62D2" w:rsidRDefault="001E62D2" w:rsidP="00227B19">
            <w:pPr>
              <w:spacing w:before="40" w:after="40"/>
              <w:jc w:val="center"/>
              <w:rPr>
                <w:rFonts w:ascii="Arial" w:hAnsi="Arial"/>
                <w:b/>
                <w:color w:val="000000"/>
                <w:lang w:val="ro-RO"/>
              </w:rPr>
            </w:pPr>
            <w:r>
              <w:rPr>
                <w:rFonts w:ascii="Arial" w:hAnsi="Arial"/>
                <w:b/>
                <w:color w:val="000000"/>
                <w:lang w:val="ro-RO"/>
              </w:rPr>
              <w:t>Raspuns</w:t>
            </w:r>
          </w:p>
        </w:tc>
        <w:tc>
          <w:tcPr>
            <w:tcW w:w="2106" w:type="dxa"/>
            <w:shd w:val="clear" w:color="auto" w:fill="FFFFFF"/>
            <w:vAlign w:val="center"/>
          </w:tcPr>
          <w:p w:rsidR="001E62D2" w:rsidRDefault="001E62D2" w:rsidP="00227B19">
            <w:pPr>
              <w:spacing w:before="40" w:after="40"/>
              <w:jc w:val="center"/>
              <w:rPr>
                <w:rFonts w:ascii="Arial" w:hAnsi="Arial"/>
                <w:b/>
                <w:color w:val="000000"/>
                <w:lang w:val="ro-RO"/>
              </w:rPr>
            </w:pPr>
            <w:r>
              <w:rPr>
                <w:rFonts w:ascii="Arial" w:hAnsi="Arial"/>
                <w:b/>
                <w:color w:val="000000"/>
                <w:lang w:val="ro-RO"/>
              </w:rPr>
              <w:t>Rasponsibilitate</w:t>
            </w:r>
          </w:p>
          <w:p w:rsidR="001E62D2" w:rsidRDefault="001E62D2" w:rsidP="00227B19">
            <w:pPr>
              <w:spacing w:before="40" w:after="40"/>
              <w:jc w:val="center"/>
              <w:rPr>
                <w:rFonts w:ascii="Arial" w:hAnsi="Arial"/>
                <w:b/>
                <w:color w:val="000000"/>
                <w:sz w:val="18"/>
                <w:lang w:val="ro-RO"/>
              </w:rPr>
            </w:pPr>
            <w:r>
              <w:rPr>
                <w:rFonts w:ascii="Arial" w:hAnsi="Arial"/>
                <w:b/>
                <w:color w:val="000000"/>
                <w:sz w:val="18"/>
                <w:lang w:val="ro-RO"/>
              </w:rPr>
              <w:t>Indicati persoana sau grupul care este responsabil pentru fiecare cerinta</w:t>
            </w:r>
          </w:p>
        </w:tc>
      </w:tr>
      <w:tr w:rsidR="001E62D2" w:rsidTr="00227B19">
        <w:trPr>
          <w:cantSplit/>
        </w:trPr>
        <w:tc>
          <w:tcPr>
            <w:tcW w:w="4428" w:type="dxa"/>
            <w:shd w:val="clear" w:color="auto" w:fill="FFFFFF"/>
          </w:tcPr>
          <w:p w:rsidR="001E62D2" w:rsidRDefault="001E62D2" w:rsidP="00227B19">
            <w:pPr>
              <w:pStyle w:val="BodyText"/>
              <w:spacing w:before="40" w:after="40"/>
              <w:jc w:val="both"/>
              <w:rPr>
                <w:sz w:val="22"/>
                <w:lang w:val="ro-RO"/>
              </w:rPr>
            </w:pPr>
            <w:r>
              <w:rPr>
                <w:sz w:val="22"/>
                <w:lang w:val="ro-RO"/>
              </w:rPr>
              <w:t>Exista studii pe termen lung care sunt necesar a fi realizate pentru a stabili emisiile  in mediu si impactul materiilor prime si materialelor utilizate? Daca da, faceti o lista a acestora si indicati in cadrul programului de modernizare data la care acestea vor fi analizate.</w:t>
            </w:r>
          </w:p>
          <w:p w:rsidR="001E62D2" w:rsidRDefault="001E62D2" w:rsidP="00227B19">
            <w:pPr>
              <w:pStyle w:val="BodyText"/>
              <w:spacing w:before="40" w:after="40"/>
              <w:jc w:val="both"/>
              <w:rPr>
                <w:snapToGrid w:val="0"/>
                <w:sz w:val="22"/>
                <w:lang w:val="ro-RO"/>
              </w:rPr>
            </w:pPr>
          </w:p>
        </w:tc>
        <w:tc>
          <w:tcPr>
            <w:tcW w:w="3672" w:type="dxa"/>
            <w:shd w:val="clear" w:color="auto" w:fill="FFFFFF"/>
          </w:tcPr>
          <w:p w:rsidR="001E62D2" w:rsidRDefault="001E62D2" w:rsidP="00227B19">
            <w:pPr>
              <w:pStyle w:val="Header"/>
              <w:tabs>
                <w:tab w:val="clear" w:pos="4153"/>
                <w:tab w:val="clear" w:pos="8306"/>
              </w:tabs>
              <w:spacing w:before="40" w:after="40"/>
              <w:jc w:val="both"/>
              <w:rPr>
                <w:sz w:val="22"/>
                <w:lang w:val="ro-RO"/>
              </w:rPr>
            </w:pPr>
            <w:r>
              <w:rPr>
                <w:sz w:val="22"/>
                <w:lang w:val="ro-RO"/>
              </w:rPr>
              <w:t xml:space="preserve">A fost realizat: </w:t>
            </w:r>
          </w:p>
          <w:p w:rsidR="001E62D2" w:rsidRDefault="001E62D2" w:rsidP="006F59BD">
            <w:pPr>
              <w:pStyle w:val="Header"/>
              <w:tabs>
                <w:tab w:val="clear" w:pos="4153"/>
                <w:tab w:val="clear" w:pos="8306"/>
              </w:tabs>
              <w:spacing w:before="40" w:after="40"/>
              <w:jc w:val="both"/>
              <w:rPr>
                <w:sz w:val="22"/>
                <w:lang w:val="ro-RO"/>
              </w:rPr>
            </w:pPr>
            <w:r>
              <w:rPr>
                <w:sz w:val="22"/>
                <w:lang w:val="ro-RO"/>
              </w:rPr>
              <w:t>- Raport amplasament/Raport privind situatia de referinta,  2017</w:t>
            </w:r>
          </w:p>
        </w:tc>
        <w:tc>
          <w:tcPr>
            <w:tcW w:w="2106" w:type="dxa"/>
            <w:shd w:val="clear" w:color="auto" w:fill="FFFFFF"/>
          </w:tcPr>
          <w:p w:rsidR="001E62D2" w:rsidRDefault="001E62D2" w:rsidP="00227B19">
            <w:pPr>
              <w:pStyle w:val="Header"/>
              <w:tabs>
                <w:tab w:val="clear" w:pos="4153"/>
                <w:tab w:val="clear" w:pos="8306"/>
              </w:tabs>
              <w:spacing w:before="40" w:after="40"/>
              <w:jc w:val="center"/>
              <w:rPr>
                <w:sz w:val="22"/>
                <w:lang w:val="ro-RO"/>
              </w:rPr>
            </w:pPr>
          </w:p>
          <w:p w:rsidR="001E62D2" w:rsidRDefault="001E62D2" w:rsidP="00227B19">
            <w:pPr>
              <w:jc w:val="center"/>
              <w:rPr>
                <w:rFonts w:ascii="Arial" w:hAnsi="Arial"/>
                <w:sz w:val="22"/>
                <w:lang w:val="ro-RO"/>
              </w:rPr>
            </w:pPr>
          </w:p>
          <w:p w:rsidR="001E62D2" w:rsidRDefault="001E62D2" w:rsidP="00227B19">
            <w:pPr>
              <w:jc w:val="center"/>
              <w:rPr>
                <w:rFonts w:ascii="Arial" w:hAnsi="Arial"/>
                <w:sz w:val="22"/>
                <w:lang w:val="ro-RO"/>
              </w:rPr>
            </w:pPr>
          </w:p>
          <w:p w:rsidR="001E62D2" w:rsidRDefault="001E62D2" w:rsidP="00227B19">
            <w:pPr>
              <w:jc w:val="center"/>
              <w:rPr>
                <w:rFonts w:ascii="Arial" w:hAnsi="Arial"/>
                <w:sz w:val="22"/>
                <w:lang w:val="ro-RO"/>
              </w:rPr>
            </w:pPr>
          </w:p>
          <w:p w:rsidR="001E62D2" w:rsidRDefault="001E62D2" w:rsidP="00227B19">
            <w:pPr>
              <w:jc w:val="center"/>
              <w:rPr>
                <w:rFonts w:ascii="Arial" w:hAnsi="Arial"/>
                <w:sz w:val="22"/>
                <w:lang w:val="ro-RO"/>
              </w:rPr>
            </w:pPr>
          </w:p>
          <w:p w:rsidR="001E62D2" w:rsidRDefault="001E62D2" w:rsidP="00227B19">
            <w:pPr>
              <w:jc w:val="center"/>
              <w:rPr>
                <w:rFonts w:ascii="Arial" w:hAnsi="Arial"/>
                <w:sz w:val="22"/>
                <w:lang w:val="ro-RO"/>
              </w:rPr>
            </w:pPr>
          </w:p>
          <w:p w:rsidR="001E62D2" w:rsidRDefault="001E62D2" w:rsidP="00227B19">
            <w:pPr>
              <w:jc w:val="center"/>
              <w:rPr>
                <w:rFonts w:ascii="Arial" w:hAnsi="Arial"/>
                <w:color w:val="000000"/>
                <w:sz w:val="22"/>
                <w:lang w:val="ro-RO"/>
              </w:rPr>
            </w:pPr>
          </w:p>
        </w:tc>
      </w:tr>
      <w:tr w:rsidR="001E62D2" w:rsidTr="00227B19">
        <w:trPr>
          <w:cantSplit/>
        </w:trPr>
        <w:tc>
          <w:tcPr>
            <w:tcW w:w="4428" w:type="dxa"/>
            <w:shd w:val="clear" w:color="auto" w:fill="FFFFFF"/>
          </w:tcPr>
          <w:p w:rsidR="001E62D2" w:rsidRDefault="001E62D2" w:rsidP="00227B19">
            <w:pPr>
              <w:pStyle w:val="BodyText"/>
              <w:spacing w:before="40" w:after="40"/>
              <w:jc w:val="both"/>
              <w:rPr>
                <w:sz w:val="22"/>
                <w:lang w:val="ro-RO"/>
              </w:rPr>
            </w:pPr>
            <w:r>
              <w:rPr>
                <w:sz w:val="22"/>
                <w:lang w:val="ro-RO"/>
              </w:rPr>
              <w:t>Listati orice substitutii identificate si indicati data la care acestea vor fi finalizate in cadrul programului de modernizare.</w:t>
            </w:r>
          </w:p>
          <w:p w:rsidR="001E62D2" w:rsidRDefault="001E62D2" w:rsidP="00227B19">
            <w:pPr>
              <w:pStyle w:val="BodyText"/>
              <w:spacing w:before="40" w:after="40"/>
              <w:jc w:val="both"/>
              <w:rPr>
                <w:snapToGrid w:val="0"/>
                <w:sz w:val="22"/>
                <w:lang w:val="ro-RO"/>
              </w:rPr>
            </w:pPr>
          </w:p>
        </w:tc>
        <w:tc>
          <w:tcPr>
            <w:tcW w:w="3672" w:type="dxa"/>
            <w:shd w:val="clear" w:color="auto" w:fill="FFFFFF"/>
          </w:tcPr>
          <w:p w:rsidR="001E62D2" w:rsidRDefault="001E62D2" w:rsidP="00227B19">
            <w:pPr>
              <w:pStyle w:val="Header"/>
              <w:tabs>
                <w:tab w:val="clear" w:pos="4153"/>
                <w:tab w:val="clear" w:pos="8306"/>
              </w:tabs>
              <w:spacing w:before="40" w:after="40"/>
              <w:jc w:val="both"/>
              <w:rPr>
                <w:sz w:val="22"/>
                <w:lang w:val="ro-RO"/>
              </w:rPr>
            </w:pPr>
            <w:r>
              <w:rPr>
                <w:sz w:val="22"/>
                <w:lang w:val="ro-RO"/>
              </w:rPr>
              <w:t>Nu e cazul</w:t>
            </w:r>
          </w:p>
        </w:tc>
        <w:tc>
          <w:tcPr>
            <w:tcW w:w="2106" w:type="dxa"/>
            <w:shd w:val="clear" w:color="auto" w:fill="FFFFFF"/>
          </w:tcPr>
          <w:p w:rsidR="001E62D2" w:rsidRDefault="001E62D2" w:rsidP="00227B19">
            <w:pPr>
              <w:spacing w:before="40" w:after="40"/>
              <w:jc w:val="center"/>
              <w:rPr>
                <w:rFonts w:ascii="Arial" w:hAnsi="Arial"/>
                <w:sz w:val="22"/>
                <w:lang w:val="ro-RO"/>
              </w:rPr>
            </w:pPr>
          </w:p>
          <w:p w:rsidR="001E62D2" w:rsidRDefault="001E62D2" w:rsidP="00227B19">
            <w:pPr>
              <w:spacing w:before="40" w:after="40"/>
              <w:jc w:val="center"/>
              <w:rPr>
                <w:rFonts w:ascii="Arial" w:hAnsi="Arial"/>
                <w:sz w:val="22"/>
                <w:lang w:val="ro-RO"/>
              </w:rPr>
            </w:pPr>
            <w:r>
              <w:rPr>
                <w:rFonts w:ascii="Arial" w:hAnsi="Arial"/>
                <w:sz w:val="22"/>
                <w:lang w:val="ro-RO"/>
              </w:rPr>
              <w:t>Director general</w:t>
            </w:r>
          </w:p>
          <w:p w:rsidR="001E62D2" w:rsidRDefault="001E62D2" w:rsidP="00227B19">
            <w:pPr>
              <w:spacing w:before="40" w:after="40"/>
              <w:jc w:val="center"/>
              <w:rPr>
                <w:rFonts w:ascii="Arial" w:hAnsi="Arial"/>
                <w:sz w:val="22"/>
                <w:lang w:val="ro-RO"/>
              </w:rPr>
            </w:pPr>
          </w:p>
          <w:p w:rsidR="001E62D2" w:rsidRDefault="001E62D2" w:rsidP="00227B19">
            <w:pPr>
              <w:spacing w:before="40" w:after="40"/>
              <w:jc w:val="center"/>
              <w:rPr>
                <w:rFonts w:ascii="Arial" w:hAnsi="Arial"/>
                <w:sz w:val="22"/>
                <w:lang w:val="ro-RO"/>
              </w:rPr>
            </w:pPr>
          </w:p>
        </w:tc>
      </w:tr>
      <w:tr w:rsidR="001E62D2" w:rsidTr="00227B19">
        <w:trPr>
          <w:cantSplit/>
        </w:trPr>
        <w:tc>
          <w:tcPr>
            <w:tcW w:w="4428" w:type="dxa"/>
            <w:shd w:val="clear" w:color="auto" w:fill="FFFFFF"/>
          </w:tcPr>
          <w:p w:rsidR="001E62D2" w:rsidRDefault="001E62D2" w:rsidP="00227B19">
            <w:pPr>
              <w:spacing w:before="40" w:after="40"/>
              <w:jc w:val="both"/>
              <w:rPr>
                <w:rFonts w:ascii="Arial" w:hAnsi="Arial"/>
                <w:sz w:val="22"/>
                <w:lang w:val="ro-RO"/>
              </w:rPr>
            </w:pPr>
            <w:r>
              <w:rPr>
                <w:rFonts w:ascii="Arial" w:hAnsi="Arial"/>
                <w:sz w:val="22"/>
                <w:lang w:val="ro-RO"/>
              </w:rPr>
              <w:t>Confirmati faptul ca veti mentine un inventar detaliat al materiilor prime utilizate pe amplasament?</w:t>
            </w:r>
          </w:p>
        </w:tc>
        <w:tc>
          <w:tcPr>
            <w:tcW w:w="3672" w:type="dxa"/>
            <w:shd w:val="clear" w:color="auto" w:fill="FFFFFF"/>
          </w:tcPr>
          <w:p w:rsidR="001E62D2" w:rsidRDefault="001E62D2" w:rsidP="00227B19">
            <w:pPr>
              <w:spacing w:before="40" w:after="40"/>
              <w:jc w:val="both"/>
              <w:rPr>
                <w:rFonts w:ascii="Arial" w:hAnsi="Arial"/>
                <w:sz w:val="22"/>
                <w:lang w:val="ro-RO"/>
              </w:rPr>
            </w:pPr>
            <w:r>
              <w:rPr>
                <w:rFonts w:ascii="Arial" w:hAnsi="Arial"/>
                <w:sz w:val="22"/>
                <w:lang w:val="ro-RO"/>
              </w:rPr>
              <w:t>Da, se mentine un inventar al materiilor prime utilizate sub forma de evidenta electronica ca documente de gestiune</w:t>
            </w:r>
          </w:p>
        </w:tc>
        <w:tc>
          <w:tcPr>
            <w:tcW w:w="2106"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Director general adjunct</w:t>
            </w:r>
          </w:p>
          <w:p w:rsidR="001E62D2" w:rsidRDefault="001E62D2" w:rsidP="00227B19">
            <w:pPr>
              <w:spacing w:before="40" w:after="40"/>
              <w:jc w:val="center"/>
              <w:rPr>
                <w:rFonts w:ascii="Arial" w:hAnsi="Arial"/>
                <w:sz w:val="22"/>
                <w:lang w:val="ro-RO"/>
              </w:rPr>
            </w:pPr>
            <w:r>
              <w:rPr>
                <w:rFonts w:ascii="Arial" w:hAnsi="Arial"/>
                <w:sz w:val="22"/>
                <w:lang w:val="ro-RO"/>
              </w:rPr>
              <w:t>Sef instalatie</w:t>
            </w:r>
          </w:p>
          <w:p w:rsidR="001E62D2" w:rsidRDefault="001E62D2" w:rsidP="00227B19">
            <w:pPr>
              <w:spacing w:before="40" w:after="40"/>
              <w:jc w:val="center"/>
              <w:rPr>
                <w:rFonts w:ascii="Arial" w:hAnsi="Arial"/>
                <w:sz w:val="22"/>
                <w:lang w:val="ro-RO"/>
              </w:rPr>
            </w:pPr>
            <w:r>
              <w:rPr>
                <w:rFonts w:ascii="Arial" w:hAnsi="Arial"/>
                <w:sz w:val="22"/>
                <w:lang w:val="ro-RO"/>
              </w:rPr>
              <w:t>Contabil sef</w:t>
            </w:r>
          </w:p>
        </w:tc>
      </w:tr>
      <w:tr w:rsidR="001E62D2" w:rsidTr="00227B19">
        <w:trPr>
          <w:cantSplit/>
        </w:trPr>
        <w:tc>
          <w:tcPr>
            <w:tcW w:w="4428" w:type="dxa"/>
            <w:shd w:val="clear" w:color="auto" w:fill="FFFFFF"/>
          </w:tcPr>
          <w:p w:rsidR="001E62D2" w:rsidRDefault="001E62D2" w:rsidP="00227B19">
            <w:pPr>
              <w:spacing w:before="40" w:after="40"/>
              <w:jc w:val="both"/>
              <w:rPr>
                <w:rFonts w:ascii="Arial" w:hAnsi="Arial"/>
                <w:sz w:val="22"/>
                <w:lang w:val="ro-RO"/>
              </w:rPr>
            </w:pPr>
            <w:r>
              <w:rPr>
                <w:rFonts w:ascii="Arial" w:hAnsi="Arial"/>
                <w:sz w:val="22"/>
                <w:lang w:val="ro-RO"/>
              </w:rPr>
              <w:t>Confirmati faptul ca veti mentine proceduri pentru revizuirea sistematica in concordanta cu noile progrese  referitoare la  materiile prime si utilizarea unora mai adecvate, cu un impact mai redus asupra mediului?</w:t>
            </w:r>
          </w:p>
        </w:tc>
        <w:tc>
          <w:tcPr>
            <w:tcW w:w="3672" w:type="dxa"/>
            <w:shd w:val="clear" w:color="auto" w:fill="FFFFFF"/>
          </w:tcPr>
          <w:p w:rsidR="001E62D2" w:rsidRDefault="001E62D2" w:rsidP="00227B19">
            <w:pPr>
              <w:jc w:val="both"/>
              <w:rPr>
                <w:rFonts w:ascii="Arial" w:hAnsi="Arial"/>
                <w:sz w:val="28"/>
                <w:lang w:val="it-IT"/>
              </w:rPr>
            </w:pPr>
            <w:r>
              <w:rPr>
                <w:rFonts w:ascii="Arial" w:hAnsi="Arial"/>
                <w:sz w:val="22"/>
                <w:lang w:val="ro-RO"/>
              </w:rPr>
              <w:t xml:space="preserve">In sectorul Cercetare se elaboreaza </w:t>
            </w:r>
            <w:r>
              <w:rPr>
                <w:rFonts w:ascii="Arial" w:hAnsi="Arial"/>
                <w:sz w:val="22"/>
                <w:lang w:val="it-IT"/>
              </w:rPr>
              <w:t>testarea – implementarea, la nivel de laborator-pilot a unor noi tehnologii in vederea obtinerii de produse din gama substantelor cerute de   industria alimentara, cosmetica si de parfumerie, implementand procedee de productie  cu poluare redusa</w:t>
            </w:r>
            <w:r>
              <w:rPr>
                <w:rFonts w:ascii="Arial" w:hAnsi="Arial"/>
                <w:sz w:val="28"/>
                <w:lang w:val="it-IT"/>
              </w:rPr>
              <w:t>.</w:t>
            </w:r>
          </w:p>
          <w:p w:rsidR="001E62D2" w:rsidRDefault="001E62D2" w:rsidP="00227B19">
            <w:pPr>
              <w:spacing w:before="40" w:after="40"/>
              <w:jc w:val="both"/>
              <w:rPr>
                <w:rFonts w:ascii="Arial" w:hAnsi="Arial"/>
                <w:sz w:val="22"/>
                <w:lang w:val="ro-RO"/>
              </w:rPr>
            </w:pPr>
          </w:p>
        </w:tc>
        <w:tc>
          <w:tcPr>
            <w:tcW w:w="2106"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Director Cercetare Calitate</w:t>
            </w:r>
          </w:p>
          <w:p w:rsidR="001E62D2" w:rsidRDefault="001E62D2" w:rsidP="00227B19">
            <w:pPr>
              <w:spacing w:before="40" w:after="40"/>
              <w:jc w:val="center"/>
              <w:rPr>
                <w:rFonts w:ascii="Arial" w:hAnsi="Arial"/>
                <w:sz w:val="22"/>
                <w:lang w:val="ro-RO"/>
              </w:rPr>
            </w:pPr>
          </w:p>
          <w:p w:rsidR="001E62D2" w:rsidRDefault="001E62D2" w:rsidP="00227B19">
            <w:pPr>
              <w:spacing w:before="40" w:after="40"/>
              <w:jc w:val="center"/>
              <w:rPr>
                <w:rFonts w:ascii="Arial" w:hAnsi="Arial"/>
                <w:sz w:val="22"/>
                <w:lang w:val="ro-RO"/>
              </w:rPr>
            </w:pPr>
          </w:p>
        </w:tc>
      </w:tr>
      <w:tr w:rsidR="001E62D2" w:rsidTr="00227B19">
        <w:trPr>
          <w:cantSplit/>
        </w:trPr>
        <w:tc>
          <w:tcPr>
            <w:tcW w:w="4428" w:type="dxa"/>
            <w:shd w:val="clear" w:color="auto" w:fill="FFFFFF"/>
          </w:tcPr>
          <w:p w:rsidR="001E62D2" w:rsidRDefault="001E62D2" w:rsidP="00227B19">
            <w:pPr>
              <w:spacing w:before="40" w:after="40"/>
              <w:jc w:val="both"/>
              <w:rPr>
                <w:rFonts w:ascii="Arial" w:hAnsi="Arial"/>
                <w:sz w:val="22"/>
                <w:lang w:val="ro-RO"/>
              </w:rPr>
            </w:pPr>
            <w:r>
              <w:rPr>
                <w:rFonts w:ascii="Arial" w:hAnsi="Arial"/>
                <w:sz w:val="22"/>
                <w:lang w:val="ro-RO"/>
              </w:rPr>
              <w:t xml:space="preserve">Confirmati faptul ca aveti proceduri de asigurare a calitatii pentru controlul materiilor prime?  </w:t>
            </w:r>
          </w:p>
          <w:p w:rsidR="001E62D2" w:rsidRDefault="001E62D2" w:rsidP="00227B19">
            <w:pPr>
              <w:spacing w:before="40" w:after="40"/>
              <w:jc w:val="both"/>
              <w:rPr>
                <w:rFonts w:ascii="Arial" w:hAnsi="Arial"/>
                <w:sz w:val="22"/>
                <w:lang w:val="ro-RO"/>
              </w:rPr>
            </w:pPr>
            <w:r>
              <w:rPr>
                <w:rFonts w:ascii="Arial" w:hAnsi="Arial"/>
                <w:sz w:val="22"/>
                <w:lang w:val="ro-RO"/>
              </w:rPr>
              <w:t>Aceste proceduri includ  specificatii pentru evaluarea oricaror modificari referitoare la impactului asupra mediului cauzat de impuritatile continute de materiile prime si  care modifica structura si nivelul emisiilor</w:t>
            </w:r>
          </w:p>
          <w:p w:rsidR="001E62D2" w:rsidRDefault="001E62D2" w:rsidP="00227B19">
            <w:pPr>
              <w:spacing w:before="40" w:after="40"/>
              <w:jc w:val="both"/>
              <w:rPr>
                <w:rFonts w:ascii="Arial" w:hAnsi="Arial"/>
                <w:sz w:val="22"/>
                <w:lang w:val="ro-RO"/>
              </w:rPr>
            </w:pPr>
          </w:p>
        </w:tc>
        <w:tc>
          <w:tcPr>
            <w:tcW w:w="3672" w:type="dxa"/>
            <w:shd w:val="clear" w:color="auto" w:fill="FFFFFF"/>
          </w:tcPr>
          <w:p w:rsidR="001E62D2" w:rsidRDefault="001E62D2" w:rsidP="00227B19">
            <w:pPr>
              <w:spacing w:before="40" w:after="40"/>
              <w:jc w:val="both"/>
              <w:rPr>
                <w:rFonts w:ascii="Arial" w:hAnsi="Arial"/>
                <w:sz w:val="22"/>
                <w:lang w:val="ro-RO"/>
              </w:rPr>
            </w:pPr>
            <w:r>
              <w:rPr>
                <w:rFonts w:ascii="Arial" w:hAnsi="Arial"/>
                <w:sz w:val="22"/>
              </w:rPr>
              <w:t>Materiile prime utilizate sunt insotite de certificate de calitate de la furnizor si sunt analizate in cadrul laboratorului CTC si laborator Cercetare.</w:t>
            </w:r>
          </w:p>
        </w:tc>
        <w:tc>
          <w:tcPr>
            <w:tcW w:w="2106"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Director Cercetare Calitate</w:t>
            </w:r>
          </w:p>
          <w:p w:rsidR="001E62D2" w:rsidRDefault="001E62D2" w:rsidP="00227B19">
            <w:pPr>
              <w:spacing w:before="40" w:after="40"/>
              <w:jc w:val="center"/>
              <w:rPr>
                <w:rFonts w:ascii="Arial" w:hAnsi="Arial"/>
                <w:sz w:val="22"/>
                <w:lang w:val="ro-RO"/>
              </w:rPr>
            </w:pPr>
            <w:r>
              <w:rPr>
                <w:rFonts w:ascii="Arial" w:hAnsi="Arial"/>
                <w:sz w:val="22"/>
                <w:lang w:val="ro-RO"/>
              </w:rPr>
              <w:t>Sector Marketing</w:t>
            </w:r>
          </w:p>
          <w:p w:rsidR="001E62D2" w:rsidRDefault="001E62D2" w:rsidP="00227B19">
            <w:pPr>
              <w:spacing w:before="40" w:after="40"/>
              <w:jc w:val="center"/>
              <w:rPr>
                <w:rFonts w:ascii="Arial" w:hAnsi="Arial"/>
                <w:sz w:val="22"/>
                <w:lang w:val="ro-RO"/>
              </w:rPr>
            </w:pPr>
          </w:p>
          <w:p w:rsidR="001E62D2" w:rsidRDefault="001E62D2" w:rsidP="00227B19">
            <w:pPr>
              <w:spacing w:before="40" w:after="40"/>
              <w:jc w:val="center"/>
              <w:rPr>
                <w:rFonts w:ascii="Arial" w:hAnsi="Arial"/>
                <w:sz w:val="22"/>
                <w:lang w:val="ro-RO"/>
              </w:rPr>
            </w:pPr>
            <w:r>
              <w:rPr>
                <w:rFonts w:ascii="Arial" w:hAnsi="Arial"/>
                <w:sz w:val="22"/>
                <w:lang w:val="ro-RO"/>
              </w:rPr>
              <w:t>Sef instalatie</w:t>
            </w:r>
          </w:p>
        </w:tc>
      </w:tr>
    </w:tbl>
    <w:p w:rsidR="001E62D2" w:rsidRDefault="001E62D2"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3 – Intrari de Materii Prime</w:t>
            </w:r>
          </w:p>
        </w:tc>
      </w:tr>
    </w:tbl>
    <w:p w:rsidR="001E62D2" w:rsidRDefault="001E62D2" w:rsidP="004D3D09">
      <w:pPr>
        <w:jc w:val="both"/>
        <w:rPr>
          <w:lang w:val="ro-RO"/>
        </w:rPr>
      </w:pPr>
    </w:p>
    <w:p w:rsidR="001E62D2" w:rsidRDefault="001E62D2" w:rsidP="004D3D09">
      <w:pPr>
        <w:jc w:val="both"/>
        <w:rPr>
          <w:lang w:val="ro-RO"/>
        </w:rPr>
      </w:pPr>
    </w:p>
    <w:p w:rsidR="001E62D2" w:rsidRDefault="001E62D2" w:rsidP="004D3D09">
      <w:pPr>
        <w:pStyle w:val="Heading3"/>
        <w:numPr>
          <w:ilvl w:val="0"/>
          <w:numId w:val="0"/>
        </w:numPr>
        <w:jc w:val="both"/>
        <w:rPr>
          <w:color w:val="000000"/>
          <w:lang w:val="ro-RO"/>
        </w:rPr>
      </w:pPr>
      <w:bookmarkStart w:id="32" w:name="_Ref478626451"/>
      <w:bookmarkStart w:id="33" w:name="_Ref478631984"/>
      <w:bookmarkStart w:id="34" w:name="_Ref478634920"/>
      <w:bookmarkStart w:id="35" w:name="_Ref478635141"/>
      <w:bookmarkStart w:id="36" w:name="_Ref478638433"/>
      <w:bookmarkStart w:id="37" w:name="_Ref478638511"/>
      <w:bookmarkStart w:id="38" w:name="_Ref478648486"/>
      <w:bookmarkStart w:id="39" w:name="_Toc1463210"/>
      <w:r>
        <w:rPr>
          <w:color w:val="000000"/>
          <w:lang w:val="ro-RO"/>
        </w:rPr>
        <w:t>3.3 Auditul privind minimizarea deseurilor (minimizarea utilizarii materiilor prime)</w:t>
      </w:r>
      <w:bookmarkEnd w:id="29"/>
      <w:bookmarkEnd w:id="30"/>
      <w:bookmarkEnd w:id="32"/>
      <w:bookmarkEnd w:id="33"/>
      <w:bookmarkEnd w:id="34"/>
      <w:bookmarkEnd w:id="35"/>
      <w:bookmarkEnd w:id="36"/>
      <w:bookmarkEnd w:id="37"/>
      <w:bookmarkEnd w:id="38"/>
      <w:bookmarkEnd w:id="39"/>
      <w:r>
        <w:rPr>
          <w:color w:val="000000"/>
          <w:lang w:val="ro-RO"/>
        </w:rPr>
        <w:t xml:space="preserve"> </w:t>
      </w:r>
    </w:p>
    <w:p w:rsidR="001E62D2" w:rsidRDefault="001E62D2" w:rsidP="004D3D09">
      <w:pPr>
        <w:rPr>
          <w:lang w:val="ro-RO"/>
        </w:rPr>
      </w:pPr>
    </w:p>
    <w:p w:rsidR="001E62D2" w:rsidRDefault="001E62D2" w:rsidP="004D3D09">
      <w:pPr>
        <w:pStyle w:val="Caption"/>
        <w:spacing w:after="60"/>
        <w:jc w:val="both"/>
        <w:rPr>
          <w:sz w:val="22"/>
          <w:lang w:val="ro-RO"/>
        </w:rPr>
      </w:pPr>
      <w:r>
        <w:rPr>
          <w:b w:val="0"/>
          <w:sz w:val="22"/>
          <w:lang w:val="ro-RO"/>
        </w:rPr>
        <w:t xml:space="preserve">Utilizati tabelul urmator pentru a raspunde altor cerinte caracteristice BAT, care nu au fost analizate </w:t>
      </w:r>
    </w:p>
    <w:p w:rsidR="001E62D2" w:rsidRDefault="001E62D2" w:rsidP="004D3D09">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3780"/>
        <w:gridCol w:w="1926"/>
      </w:tblGrid>
      <w:tr w:rsidR="001E62D2" w:rsidTr="00227B19">
        <w:trPr>
          <w:cantSplit/>
        </w:trPr>
        <w:tc>
          <w:tcPr>
            <w:tcW w:w="4500" w:type="dxa"/>
            <w:shd w:val="clear" w:color="auto" w:fill="FFFFFF"/>
            <w:vAlign w:val="center"/>
          </w:tcPr>
          <w:p w:rsidR="001E62D2" w:rsidRDefault="001E62D2" w:rsidP="00227B19">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780" w:type="dxa"/>
            <w:shd w:val="clear" w:color="auto" w:fill="FFFFFF"/>
            <w:vAlign w:val="center"/>
          </w:tcPr>
          <w:p w:rsidR="001E62D2" w:rsidRDefault="001E62D2" w:rsidP="00227B19">
            <w:pPr>
              <w:spacing w:before="40" w:after="40"/>
              <w:jc w:val="center"/>
              <w:rPr>
                <w:rFonts w:ascii="Arial" w:hAnsi="Arial"/>
                <w:b/>
                <w:color w:val="000000"/>
                <w:lang w:val="ro-RO"/>
              </w:rPr>
            </w:pPr>
            <w:r>
              <w:rPr>
                <w:rFonts w:ascii="Arial" w:hAnsi="Arial"/>
                <w:b/>
                <w:color w:val="000000"/>
                <w:lang w:val="ro-RO"/>
              </w:rPr>
              <w:t>Raspuns</w:t>
            </w:r>
          </w:p>
        </w:tc>
        <w:tc>
          <w:tcPr>
            <w:tcW w:w="1926" w:type="dxa"/>
            <w:shd w:val="clear" w:color="auto" w:fill="FFFFFF"/>
            <w:vAlign w:val="center"/>
          </w:tcPr>
          <w:p w:rsidR="001E62D2" w:rsidRDefault="001E62D2" w:rsidP="00227B19">
            <w:pPr>
              <w:spacing w:before="40" w:after="40"/>
              <w:jc w:val="center"/>
              <w:rPr>
                <w:rFonts w:ascii="Arial" w:hAnsi="Arial"/>
                <w:b/>
                <w:color w:val="000000"/>
                <w:lang w:val="ro-RO"/>
              </w:rPr>
            </w:pPr>
            <w:r>
              <w:rPr>
                <w:rFonts w:ascii="Arial" w:hAnsi="Arial"/>
                <w:b/>
                <w:color w:val="000000"/>
                <w:lang w:val="ro-RO"/>
              </w:rPr>
              <w:t>Rasponsibilitate</w:t>
            </w:r>
          </w:p>
          <w:p w:rsidR="001E62D2" w:rsidRDefault="001E62D2" w:rsidP="00227B19">
            <w:pPr>
              <w:spacing w:before="40" w:after="40"/>
              <w:jc w:val="center"/>
              <w:rPr>
                <w:rFonts w:ascii="Arial" w:hAnsi="Arial"/>
                <w:b/>
                <w:color w:val="000000"/>
                <w:lang w:val="ro-RO"/>
              </w:rPr>
            </w:pPr>
            <w:r>
              <w:rPr>
                <w:rFonts w:ascii="Arial" w:hAnsi="Arial"/>
                <w:b/>
                <w:color w:val="000000"/>
                <w:lang w:val="ro-RO"/>
              </w:rPr>
              <w:t>Indicati persoana sau grupul care este responsabil pentru fiecare cerinta</w:t>
            </w:r>
          </w:p>
        </w:tc>
      </w:tr>
      <w:tr w:rsidR="001E62D2" w:rsidTr="00227B19">
        <w:trPr>
          <w:cantSplit/>
          <w:trHeight w:val="602"/>
        </w:trPr>
        <w:tc>
          <w:tcPr>
            <w:tcW w:w="4500" w:type="dxa"/>
            <w:shd w:val="clear" w:color="auto" w:fill="FFFFFF"/>
          </w:tcPr>
          <w:p w:rsidR="001E62D2" w:rsidRDefault="001E62D2" w:rsidP="00227B19">
            <w:pPr>
              <w:pStyle w:val="BodyText"/>
              <w:spacing w:before="40" w:after="40"/>
              <w:jc w:val="both"/>
              <w:rPr>
                <w:snapToGrid w:val="0"/>
                <w:sz w:val="22"/>
                <w:lang w:val="ro-RO"/>
              </w:rPr>
            </w:pPr>
            <w:r>
              <w:rPr>
                <w:snapToGrid w:val="0"/>
                <w:sz w:val="22"/>
                <w:lang w:val="ro-RO"/>
              </w:rPr>
              <w:t>A fost realizat un audit al minimizarii deseurilor ?  Indicati data si numarul de inregistrare al documentului.</w:t>
            </w:r>
          </w:p>
          <w:p w:rsidR="001E62D2" w:rsidRDefault="001E62D2" w:rsidP="00227B19">
            <w:pPr>
              <w:pStyle w:val="BodyText"/>
              <w:spacing w:before="40" w:after="40"/>
              <w:jc w:val="both"/>
              <w:rPr>
                <w:snapToGrid w:val="0"/>
                <w:sz w:val="22"/>
                <w:lang w:val="ro-RO"/>
              </w:rPr>
            </w:pPr>
          </w:p>
        </w:tc>
        <w:tc>
          <w:tcPr>
            <w:tcW w:w="3780" w:type="dxa"/>
          </w:tcPr>
          <w:p w:rsidR="001E62D2" w:rsidRDefault="001E62D2" w:rsidP="00227B19">
            <w:pPr>
              <w:spacing w:before="40" w:after="40"/>
              <w:jc w:val="center"/>
              <w:rPr>
                <w:rFonts w:ascii="Arial" w:hAnsi="Arial"/>
                <w:sz w:val="22"/>
                <w:lang w:val="ro-RO"/>
              </w:rPr>
            </w:pPr>
            <w:r>
              <w:rPr>
                <w:rFonts w:ascii="Arial" w:hAnsi="Arial"/>
                <w:sz w:val="22"/>
                <w:lang w:val="ro-RO"/>
              </w:rPr>
              <w:t>Nu</w:t>
            </w:r>
          </w:p>
          <w:p w:rsidR="001E62D2" w:rsidRPr="00D5764D" w:rsidRDefault="001E62D2" w:rsidP="00E47755">
            <w:pPr>
              <w:spacing w:before="40" w:after="40"/>
              <w:jc w:val="both"/>
              <w:rPr>
                <w:rFonts w:ascii="Arial" w:hAnsi="Arial"/>
                <w:sz w:val="22"/>
                <w:szCs w:val="22"/>
                <w:lang w:val="ro-RO"/>
              </w:rPr>
            </w:pPr>
            <w:r>
              <w:rPr>
                <w:rFonts w:ascii="Arial" w:hAnsi="Arial"/>
                <w:sz w:val="22"/>
                <w:szCs w:val="22"/>
                <w:lang w:val="ro-RO"/>
              </w:rPr>
              <w:t>S</w:t>
            </w:r>
            <w:r w:rsidRPr="00D5764D">
              <w:rPr>
                <w:rFonts w:ascii="Arial" w:hAnsi="Arial"/>
                <w:sz w:val="22"/>
                <w:szCs w:val="22"/>
                <w:lang w:val="ro-RO"/>
              </w:rPr>
              <w:t>e tine evidenta deseurilor conform HG 856/2002</w:t>
            </w:r>
          </w:p>
          <w:p w:rsidR="001E62D2" w:rsidRDefault="001E62D2" w:rsidP="00227B19">
            <w:pPr>
              <w:spacing w:before="40" w:after="40"/>
              <w:jc w:val="center"/>
              <w:rPr>
                <w:rFonts w:ascii="Arial" w:hAnsi="Arial"/>
                <w:sz w:val="22"/>
                <w:lang w:val="ro-RO"/>
              </w:rPr>
            </w:pPr>
          </w:p>
        </w:tc>
        <w:tc>
          <w:tcPr>
            <w:tcW w:w="1926" w:type="dxa"/>
          </w:tcPr>
          <w:p w:rsidR="001E62D2" w:rsidRDefault="001E62D2" w:rsidP="00227B19">
            <w:pPr>
              <w:spacing w:before="40" w:after="40"/>
              <w:jc w:val="both"/>
              <w:rPr>
                <w:rFonts w:ascii="Arial" w:hAnsi="Arial"/>
                <w:sz w:val="22"/>
                <w:lang w:val="ro-RO"/>
              </w:rPr>
            </w:pPr>
          </w:p>
        </w:tc>
      </w:tr>
      <w:tr w:rsidR="001E62D2" w:rsidTr="00227B19">
        <w:trPr>
          <w:cantSplit/>
        </w:trPr>
        <w:tc>
          <w:tcPr>
            <w:tcW w:w="4500" w:type="dxa"/>
            <w:shd w:val="clear" w:color="auto" w:fill="FFFFFF"/>
          </w:tcPr>
          <w:p w:rsidR="001E62D2" w:rsidRDefault="001E62D2" w:rsidP="00227B19">
            <w:pPr>
              <w:pStyle w:val="BodyText"/>
              <w:spacing w:before="40" w:after="40"/>
              <w:jc w:val="both"/>
              <w:rPr>
                <w:noProof/>
                <w:sz w:val="22"/>
              </w:rPr>
            </w:pPr>
            <w:r>
              <w:rPr>
                <w:noProof/>
                <w:sz w:val="22"/>
              </w:rPr>
              <w:t xml:space="preserve">Listati principalele recomandari ale a auditului si data pana la care ele vor fi  implementate.  </w:t>
            </w:r>
          </w:p>
          <w:p w:rsidR="001E62D2" w:rsidRDefault="001E62D2" w:rsidP="00227B19">
            <w:pPr>
              <w:pStyle w:val="BodyText"/>
              <w:spacing w:before="40" w:after="40"/>
              <w:jc w:val="both"/>
              <w:rPr>
                <w:noProof/>
                <w:sz w:val="22"/>
              </w:rPr>
            </w:pPr>
            <w:r>
              <w:rPr>
                <w:noProof/>
                <w:sz w:val="22"/>
              </w:rPr>
              <w:t xml:space="preserve">Anexati  planul de actiune, cu masurile necesare pentru corectarea neconformitatilor inregistrate in raportul de audit. </w:t>
            </w:r>
          </w:p>
          <w:p w:rsidR="001E62D2" w:rsidRDefault="001E62D2" w:rsidP="00227B19">
            <w:pPr>
              <w:pStyle w:val="BodyText"/>
              <w:spacing w:before="40" w:after="40"/>
              <w:jc w:val="both"/>
              <w:rPr>
                <w:noProof/>
                <w:sz w:val="22"/>
              </w:rPr>
            </w:pPr>
          </w:p>
        </w:tc>
        <w:tc>
          <w:tcPr>
            <w:tcW w:w="3780"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 xml:space="preserve">- </w:t>
            </w:r>
          </w:p>
        </w:tc>
        <w:tc>
          <w:tcPr>
            <w:tcW w:w="1926" w:type="dxa"/>
          </w:tcPr>
          <w:p w:rsidR="001E62D2" w:rsidRDefault="001E62D2" w:rsidP="00227B19">
            <w:pPr>
              <w:spacing w:before="40" w:after="40"/>
              <w:jc w:val="both"/>
              <w:rPr>
                <w:rFonts w:ascii="Arial" w:hAnsi="Arial"/>
                <w:sz w:val="22"/>
                <w:lang w:val="ro-RO"/>
              </w:rPr>
            </w:pPr>
          </w:p>
        </w:tc>
      </w:tr>
      <w:tr w:rsidR="001E62D2" w:rsidTr="00227B19">
        <w:trPr>
          <w:cantSplit/>
        </w:trPr>
        <w:tc>
          <w:tcPr>
            <w:tcW w:w="4500" w:type="dxa"/>
            <w:shd w:val="clear" w:color="auto" w:fill="FFFFFF"/>
          </w:tcPr>
          <w:p w:rsidR="001E62D2" w:rsidRDefault="001E62D2" w:rsidP="00227B19">
            <w:pPr>
              <w:pStyle w:val="BodyText"/>
              <w:spacing w:before="40" w:after="40"/>
              <w:jc w:val="both"/>
              <w:rPr>
                <w:noProof/>
                <w:sz w:val="22"/>
              </w:rPr>
            </w:pPr>
            <w:r>
              <w:rPr>
                <w:sz w:val="22"/>
                <w:lang w:val="ro-RO"/>
              </w:rPr>
              <w:t xml:space="preserve">Acolo unde un astfel de audit nu a fost realizat, identificati principalele oportunitati de minimizare a deseurilor si </w:t>
            </w:r>
            <w:r>
              <w:rPr>
                <w:noProof/>
                <w:sz w:val="22"/>
              </w:rPr>
              <w:t>data pana la care acestea vor fi (sau au fost) implementate.</w:t>
            </w:r>
          </w:p>
        </w:tc>
        <w:tc>
          <w:tcPr>
            <w:tcW w:w="3780" w:type="dxa"/>
          </w:tcPr>
          <w:p w:rsidR="001E62D2" w:rsidRDefault="001E62D2" w:rsidP="00227B19">
            <w:pPr>
              <w:spacing w:before="40" w:after="40"/>
              <w:jc w:val="both"/>
              <w:rPr>
                <w:rFonts w:ascii="Arial" w:hAnsi="Arial"/>
                <w:sz w:val="22"/>
                <w:lang w:val="ro-RO"/>
              </w:rPr>
            </w:pPr>
            <w:r>
              <w:rPr>
                <w:rFonts w:ascii="Arial" w:hAnsi="Arial"/>
                <w:sz w:val="22"/>
                <w:lang w:val="ro-RO"/>
              </w:rPr>
              <w:t>Valorificare deseuri reciclabile           ( deseuri feroase, deseuri hartie)</w:t>
            </w:r>
          </w:p>
          <w:p w:rsidR="001E62D2" w:rsidRDefault="001E62D2" w:rsidP="006F59BD">
            <w:pPr>
              <w:spacing w:before="40" w:after="40"/>
              <w:jc w:val="both"/>
              <w:rPr>
                <w:rFonts w:ascii="Arial" w:hAnsi="Arial"/>
                <w:sz w:val="22"/>
                <w:lang w:val="ro-RO"/>
              </w:rPr>
            </w:pPr>
          </w:p>
          <w:p w:rsidR="001E62D2" w:rsidRDefault="001E62D2" w:rsidP="00227B19">
            <w:pPr>
              <w:spacing w:before="40" w:after="40"/>
              <w:jc w:val="both"/>
              <w:rPr>
                <w:rFonts w:ascii="Arial" w:hAnsi="Arial"/>
                <w:sz w:val="22"/>
                <w:lang w:val="ro-RO"/>
              </w:rPr>
            </w:pPr>
          </w:p>
        </w:tc>
        <w:tc>
          <w:tcPr>
            <w:tcW w:w="1926" w:type="dxa"/>
          </w:tcPr>
          <w:p w:rsidR="001E62D2" w:rsidRDefault="001E62D2" w:rsidP="00227B19">
            <w:pPr>
              <w:spacing w:before="40" w:after="40"/>
              <w:jc w:val="center"/>
              <w:rPr>
                <w:rFonts w:ascii="Arial" w:hAnsi="Arial"/>
                <w:sz w:val="22"/>
                <w:lang w:val="ro-RO"/>
              </w:rPr>
            </w:pPr>
            <w:r>
              <w:rPr>
                <w:rFonts w:ascii="Arial" w:hAnsi="Arial"/>
                <w:sz w:val="22"/>
                <w:lang w:val="ro-RO"/>
              </w:rPr>
              <w:t>Director general</w:t>
            </w:r>
          </w:p>
          <w:p w:rsidR="001E62D2" w:rsidRDefault="001E62D2" w:rsidP="00227B19">
            <w:pPr>
              <w:spacing w:before="40" w:after="40"/>
              <w:jc w:val="center"/>
              <w:rPr>
                <w:rFonts w:ascii="Arial" w:hAnsi="Arial"/>
                <w:sz w:val="22"/>
                <w:lang w:val="ro-RO"/>
              </w:rPr>
            </w:pPr>
          </w:p>
          <w:p w:rsidR="001E62D2" w:rsidRDefault="001E62D2" w:rsidP="00227B19">
            <w:pPr>
              <w:spacing w:before="40" w:after="40"/>
              <w:jc w:val="center"/>
              <w:rPr>
                <w:rFonts w:ascii="Arial" w:hAnsi="Arial"/>
                <w:sz w:val="22"/>
                <w:lang w:val="ro-RO"/>
              </w:rPr>
            </w:pPr>
          </w:p>
        </w:tc>
      </w:tr>
      <w:tr w:rsidR="001E62D2" w:rsidTr="00227B19">
        <w:trPr>
          <w:cantSplit/>
        </w:trPr>
        <w:tc>
          <w:tcPr>
            <w:tcW w:w="4500" w:type="dxa"/>
            <w:shd w:val="clear" w:color="auto" w:fill="FFFFFF"/>
          </w:tcPr>
          <w:p w:rsidR="001E62D2" w:rsidRDefault="001E62D2" w:rsidP="00227B19">
            <w:pPr>
              <w:pStyle w:val="BodyText"/>
              <w:spacing w:before="40" w:after="40"/>
              <w:jc w:val="both"/>
              <w:rPr>
                <w:noProof/>
                <w:sz w:val="22"/>
              </w:rPr>
            </w:pPr>
            <w:r>
              <w:rPr>
                <w:noProof/>
                <w:sz w:val="22"/>
              </w:rPr>
              <w:t xml:space="preserve">Indicati data programata pentru realizarea viitorului audit </w:t>
            </w:r>
          </w:p>
          <w:p w:rsidR="001E62D2" w:rsidRDefault="001E62D2" w:rsidP="00227B19">
            <w:pPr>
              <w:pStyle w:val="BodyText"/>
              <w:spacing w:before="40" w:after="40"/>
              <w:jc w:val="both"/>
              <w:rPr>
                <w:snapToGrid w:val="0"/>
                <w:sz w:val="22"/>
                <w:lang w:val="ro-RO"/>
              </w:rPr>
            </w:pPr>
            <w:r>
              <w:rPr>
                <w:noProof/>
                <w:sz w:val="22"/>
              </w:rPr>
              <w:t>.</w:t>
            </w:r>
          </w:p>
        </w:tc>
        <w:tc>
          <w:tcPr>
            <w:tcW w:w="3780" w:type="dxa"/>
          </w:tcPr>
          <w:p w:rsidR="001E62D2" w:rsidRDefault="001E62D2" w:rsidP="00227B19">
            <w:pPr>
              <w:spacing w:before="40" w:after="40"/>
              <w:jc w:val="center"/>
              <w:rPr>
                <w:rFonts w:ascii="Arial" w:hAnsi="Arial"/>
                <w:sz w:val="22"/>
                <w:lang w:val="ro-RO"/>
              </w:rPr>
            </w:pPr>
            <w:r>
              <w:rPr>
                <w:rFonts w:ascii="Arial" w:hAnsi="Arial"/>
                <w:sz w:val="22"/>
                <w:lang w:val="ro-RO"/>
              </w:rPr>
              <w:t>-</w:t>
            </w:r>
          </w:p>
        </w:tc>
        <w:tc>
          <w:tcPr>
            <w:tcW w:w="1926" w:type="dxa"/>
          </w:tcPr>
          <w:p w:rsidR="001E62D2" w:rsidRDefault="001E62D2" w:rsidP="00227B19">
            <w:pPr>
              <w:spacing w:before="40" w:after="40"/>
              <w:jc w:val="center"/>
              <w:rPr>
                <w:rFonts w:ascii="Arial" w:hAnsi="Arial"/>
                <w:sz w:val="22"/>
                <w:lang w:val="ro-RO"/>
              </w:rPr>
            </w:pPr>
          </w:p>
        </w:tc>
      </w:tr>
      <w:tr w:rsidR="001E62D2" w:rsidTr="00227B19">
        <w:trPr>
          <w:cantSplit/>
        </w:trPr>
        <w:tc>
          <w:tcPr>
            <w:tcW w:w="4500" w:type="dxa"/>
            <w:shd w:val="clear" w:color="auto" w:fill="FFFFFF"/>
          </w:tcPr>
          <w:p w:rsidR="001E62D2" w:rsidRDefault="001E62D2" w:rsidP="00227B19">
            <w:pPr>
              <w:spacing w:before="40" w:after="40"/>
              <w:jc w:val="both"/>
              <w:rPr>
                <w:rFonts w:ascii="Arial" w:hAnsi="Arial"/>
                <w:sz w:val="22"/>
                <w:lang w:val="ro-RO"/>
              </w:rPr>
            </w:pPr>
            <w:r>
              <w:rPr>
                <w:rFonts w:ascii="Arial" w:hAnsi="Arial"/>
                <w:sz w:val="22"/>
                <w:lang w:val="ro-RO"/>
              </w:rPr>
              <w:t>Confirmati faptul ca veti realiza un audit  privind minimizarea deseurilor cel putin o data la doi ani?</w:t>
            </w:r>
          </w:p>
          <w:p w:rsidR="001E62D2" w:rsidRDefault="001E62D2" w:rsidP="00227B19">
            <w:pPr>
              <w:spacing w:before="40" w:after="40"/>
              <w:jc w:val="both"/>
              <w:rPr>
                <w:rFonts w:ascii="Arial" w:hAnsi="Arial"/>
                <w:sz w:val="22"/>
                <w:lang w:val="ro-RO"/>
              </w:rPr>
            </w:pPr>
            <w:r>
              <w:rPr>
                <w:rFonts w:ascii="Arial" w:hAnsi="Arial"/>
                <w:sz w:val="22"/>
                <w:lang w:val="ro-RO"/>
              </w:rPr>
              <w:t>Prezentati procedura de audit  si rezultatele/ recomandarile auditului precum si modul de punere in practica a acestora in termen de   2 luni de la incheierea lui.</w:t>
            </w:r>
          </w:p>
          <w:p w:rsidR="001E62D2" w:rsidRDefault="001E62D2" w:rsidP="00227B19">
            <w:pPr>
              <w:spacing w:before="40" w:after="40"/>
              <w:jc w:val="both"/>
              <w:rPr>
                <w:rFonts w:ascii="Arial" w:hAnsi="Arial"/>
                <w:sz w:val="22"/>
                <w:lang w:val="ro-RO"/>
              </w:rPr>
            </w:pPr>
          </w:p>
        </w:tc>
        <w:tc>
          <w:tcPr>
            <w:tcW w:w="3780" w:type="dxa"/>
          </w:tcPr>
          <w:p w:rsidR="001E62D2" w:rsidRDefault="001E62D2" w:rsidP="00227B19">
            <w:pPr>
              <w:spacing w:before="40" w:after="40"/>
              <w:jc w:val="center"/>
              <w:rPr>
                <w:rFonts w:ascii="Arial" w:hAnsi="Arial"/>
                <w:sz w:val="22"/>
                <w:lang w:val="ro-RO"/>
              </w:rPr>
            </w:pPr>
          </w:p>
          <w:p w:rsidR="001E62D2" w:rsidRDefault="001E62D2" w:rsidP="00227B19">
            <w:pPr>
              <w:spacing w:before="40" w:after="40"/>
              <w:jc w:val="center"/>
              <w:rPr>
                <w:rFonts w:ascii="Arial" w:hAnsi="Arial"/>
                <w:sz w:val="22"/>
                <w:lang w:val="ro-RO"/>
              </w:rPr>
            </w:pPr>
            <w:r>
              <w:rPr>
                <w:rFonts w:ascii="Arial" w:hAnsi="Arial"/>
                <w:sz w:val="22"/>
                <w:lang w:val="ro-RO"/>
              </w:rPr>
              <w:t>-</w:t>
            </w:r>
          </w:p>
        </w:tc>
        <w:tc>
          <w:tcPr>
            <w:tcW w:w="1926" w:type="dxa"/>
          </w:tcPr>
          <w:p w:rsidR="001E62D2" w:rsidRDefault="001E62D2" w:rsidP="00227B19">
            <w:pPr>
              <w:spacing w:before="40" w:after="40"/>
              <w:jc w:val="center"/>
              <w:rPr>
                <w:rFonts w:ascii="Arial" w:hAnsi="Arial"/>
                <w:sz w:val="22"/>
                <w:highlight w:val="yellow"/>
                <w:lang w:val="ro-RO"/>
              </w:rPr>
            </w:pPr>
          </w:p>
        </w:tc>
      </w:tr>
    </w:tbl>
    <w:p w:rsidR="001E62D2" w:rsidRDefault="001E62D2" w:rsidP="004D3D09">
      <w:pPr>
        <w:jc w:val="both"/>
        <w:rPr>
          <w:lang w:val="ro-RO"/>
        </w:rPr>
      </w:pPr>
      <w:bookmarkStart w:id="40" w:name="_Hlt498317608"/>
      <w:bookmarkStart w:id="41" w:name="_Toc472259986"/>
      <w:bookmarkStart w:id="42" w:name="_Ref478363680"/>
      <w:bookmarkEnd w:id="40"/>
    </w:p>
    <w:p w:rsidR="001E62D2" w:rsidRDefault="001E62D2" w:rsidP="004D3D09">
      <w:pPr>
        <w:jc w:val="both"/>
        <w:rPr>
          <w:sz w:val="24"/>
          <w:lang w:val="ro-RO"/>
        </w:rPr>
      </w:pPr>
      <w:r>
        <w:rPr>
          <w:sz w:val="24"/>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3 – Intrari de Materii Prime</w:t>
            </w:r>
          </w:p>
        </w:tc>
      </w:tr>
    </w:tbl>
    <w:p w:rsidR="001E62D2" w:rsidRDefault="001E62D2" w:rsidP="004D3D09">
      <w:pPr>
        <w:jc w:val="both"/>
        <w:rPr>
          <w:sz w:val="24"/>
          <w:lang w:val="ro-RO"/>
        </w:rPr>
      </w:pPr>
    </w:p>
    <w:p w:rsidR="001E62D2" w:rsidRDefault="001E62D2" w:rsidP="004D3D09">
      <w:pPr>
        <w:pStyle w:val="Heading3"/>
        <w:numPr>
          <w:ilvl w:val="0"/>
          <w:numId w:val="0"/>
        </w:numPr>
        <w:jc w:val="both"/>
        <w:rPr>
          <w:color w:val="000000"/>
          <w:lang w:val="ro-RO"/>
        </w:rPr>
      </w:pPr>
      <w:bookmarkStart w:id="43" w:name="_Toc1463211"/>
      <w:r>
        <w:rPr>
          <w:color w:val="000000"/>
          <w:lang w:val="ro-RO"/>
        </w:rPr>
        <w:t xml:space="preserve">3.4 Utilizarea  apei </w:t>
      </w:r>
      <w:bookmarkEnd w:id="41"/>
      <w:bookmarkEnd w:id="42"/>
      <w:bookmarkEnd w:id="43"/>
    </w:p>
    <w:p w:rsidR="001E62D2" w:rsidRDefault="001E62D2" w:rsidP="004D3D09">
      <w:pPr>
        <w:pStyle w:val="BodyText"/>
        <w:spacing w:after="60"/>
        <w:jc w:val="both"/>
        <w:rPr>
          <w:b/>
          <w:sz w:val="20"/>
          <w:lang w:val="ro-RO"/>
        </w:rPr>
      </w:pPr>
    </w:p>
    <w:p w:rsidR="001E62D2" w:rsidRDefault="001E62D2" w:rsidP="004D3D09">
      <w:pPr>
        <w:pStyle w:val="BodyText"/>
        <w:spacing w:after="60"/>
        <w:jc w:val="both"/>
        <w:rPr>
          <w:b/>
          <w:sz w:val="22"/>
          <w:lang w:val="ro-RO"/>
        </w:rPr>
      </w:pPr>
      <w:r>
        <w:rPr>
          <w:b/>
          <w:sz w:val="22"/>
          <w:lang w:val="ro-RO"/>
        </w:rPr>
        <w:t xml:space="preserve">3.4.1.Consumul de apa  </w:t>
      </w:r>
    </w:p>
    <w:p w:rsidR="001E62D2" w:rsidRDefault="001E62D2" w:rsidP="004D3D09">
      <w:pPr>
        <w:pStyle w:val="BodyText"/>
        <w:spacing w:after="60"/>
        <w:jc w:val="both"/>
        <w:rPr>
          <w:b/>
          <w:sz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985"/>
        <w:gridCol w:w="1977"/>
        <w:gridCol w:w="1566"/>
      </w:tblGrid>
      <w:tr w:rsidR="001E62D2" w:rsidTr="00E47755">
        <w:tc>
          <w:tcPr>
            <w:tcW w:w="2977" w:type="dxa"/>
            <w:shd w:val="clear" w:color="auto" w:fill="FFFFFF"/>
            <w:vAlign w:val="center"/>
          </w:tcPr>
          <w:p w:rsidR="001E62D2" w:rsidRDefault="001E62D2" w:rsidP="00227B19">
            <w:pPr>
              <w:pStyle w:val="BodyText"/>
              <w:spacing w:before="40" w:after="40"/>
              <w:jc w:val="center"/>
              <w:rPr>
                <w:b/>
                <w:color w:val="000000"/>
                <w:sz w:val="20"/>
                <w:lang w:val="ro-RO"/>
              </w:rPr>
            </w:pPr>
            <w:r>
              <w:rPr>
                <w:b/>
                <w:color w:val="000000"/>
                <w:sz w:val="20"/>
                <w:lang w:val="ro-RO"/>
              </w:rPr>
              <w:t>Sursa de alimentare</w:t>
            </w:r>
          </w:p>
          <w:p w:rsidR="001E62D2" w:rsidRDefault="001E62D2" w:rsidP="00227B19">
            <w:pPr>
              <w:pStyle w:val="BodyText"/>
              <w:spacing w:before="40" w:after="40"/>
              <w:jc w:val="center"/>
              <w:rPr>
                <w:b/>
                <w:color w:val="000000"/>
                <w:sz w:val="20"/>
                <w:lang w:val="ro-RO"/>
              </w:rPr>
            </w:pPr>
            <w:r>
              <w:rPr>
                <w:b/>
                <w:color w:val="000000"/>
                <w:sz w:val="20"/>
                <w:lang w:val="ro-RO"/>
              </w:rPr>
              <w:t xml:space="preserve">  cu apa</w:t>
            </w:r>
          </w:p>
          <w:p w:rsidR="001E62D2" w:rsidRDefault="001E62D2" w:rsidP="00227B19">
            <w:pPr>
              <w:pStyle w:val="BodyText"/>
              <w:spacing w:before="40" w:after="40"/>
              <w:jc w:val="center"/>
              <w:rPr>
                <w:b/>
                <w:color w:val="000000"/>
                <w:sz w:val="20"/>
                <w:lang w:val="ro-RO"/>
              </w:rPr>
            </w:pPr>
            <w:r>
              <w:rPr>
                <w:b/>
                <w:color w:val="000000"/>
                <w:sz w:val="20"/>
                <w:lang w:val="ro-RO"/>
              </w:rPr>
              <w:t xml:space="preserve"> ( de  ex. rau, ape subterane, retea urbana )</w:t>
            </w:r>
          </w:p>
        </w:tc>
        <w:tc>
          <w:tcPr>
            <w:tcW w:w="1701" w:type="dxa"/>
            <w:shd w:val="clear" w:color="auto" w:fill="FFFFFF"/>
            <w:vAlign w:val="center"/>
          </w:tcPr>
          <w:p w:rsidR="001E62D2" w:rsidRDefault="001E62D2" w:rsidP="00227B19">
            <w:pPr>
              <w:pStyle w:val="BodyText"/>
              <w:spacing w:before="40" w:after="40"/>
              <w:jc w:val="center"/>
              <w:rPr>
                <w:b/>
                <w:color w:val="000000"/>
                <w:sz w:val="20"/>
                <w:lang w:val="ro-RO"/>
              </w:rPr>
            </w:pPr>
            <w:r>
              <w:rPr>
                <w:b/>
                <w:color w:val="000000"/>
                <w:sz w:val="20"/>
                <w:lang w:val="ro-RO"/>
              </w:rPr>
              <w:t xml:space="preserve">Volum </w:t>
            </w:r>
          </w:p>
          <w:p w:rsidR="001E62D2" w:rsidRDefault="001E62D2" w:rsidP="00227B19">
            <w:pPr>
              <w:pStyle w:val="BodyText"/>
              <w:spacing w:before="40" w:after="40"/>
              <w:jc w:val="center"/>
              <w:rPr>
                <w:b/>
                <w:color w:val="000000"/>
                <w:sz w:val="20"/>
                <w:lang w:val="ro-RO"/>
              </w:rPr>
            </w:pPr>
            <w:r>
              <w:rPr>
                <w:b/>
                <w:color w:val="000000"/>
                <w:sz w:val="20"/>
                <w:lang w:val="ro-RO"/>
              </w:rPr>
              <w:t xml:space="preserve">de </w:t>
            </w:r>
          </w:p>
          <w:p w:rsidR="001E62D2" w:rsidRDefault="001E62D2" w:rsidP="00227B19">
            <w:pPr>
              <w:pStyle w:val="BodyText"/>
              <w:spacing w:before="40" w:after="40"/>
              <w:jc w:val="center"/>
              <w:rPr>
                <w:b/>
                <w:color w:val="000000"/>
                <w:sz w:val="20"/>
                <w:lang w:val="ro-RO"/>
              </w:rPr>
            </w:pPr>
            <w:r>
              <w:rPr>
                <w:b/>
                <w:color w:val="000000"/>
                <w:sz w:val="20"/>
                <w:lang w:val="ro-RO"/>
              </w:rPr>
              <w:t>apa captata (mii m</w:t>
            </w:r>
            <w:r>
              <w:rPr>
                <w:b/>
                <w:color w:val="000000"/>
                <w:sz w:val="20"/>
                <w:vertAlign w:val="superscript"/>
                <w:lang w:val="ro-RO"/>
              </w:rPr>
              <w:t>3</w:t>
            </w:r>
            <w:r>
              <w:rPr>
                <w:b/>
                <w:color w:val="000000"/>
                <w:sz w:val="20"/>
                <w:lang w:val="ro-RO"/>
              </w:rPr>
              <w:t>/an)</w:t>
            </w:r>
          </w:p>
        </w:tc>
        <w:tc>
          <w:tcPr>
            <w:tcW w:w="1985" w:type="dxa"/>
            <w:shd w:val="clear" w:color="auto" w:fill="FFFFFF"/>
            <w:vAlign w:val="center"/>
          </w:tcPr>
          <w:p w:rsidR="001E62D2" w:rsidRDefault="001E62D2" w:rsidP="00227B19">
            <w:pPr>
              <w:pStyle w:val="BodyText"/>
              <w:spacing w:before="40" w:after="40"/>
              <w:jc w:val="center"/>
              <w:rPr>
                <w:b/>
                <w:color w:val="000000"/>
                <w:sz w:val="20"/>
                <w:lang w:val="ro-RO"/>
              </w:rPr>
            </w:pPr>
            <w:r>
              <w:rPr>
                <w:b/>
                <w:color w:val="000000"/>
                <w:sz w:val="20"/>
                <w:lang w:val="ro-RO"/>
              </w:rPr>
              <w:t xml:space="preserve">Utilizari pe faze ale procesului </w:t>
            </w:r>
          </w:p>
        </w:tc>
        <w:tc>
          <w:tcPr>
            <w:tcW w:w="1977" w:type="dxa"/>
            <w:shd w:val="clear" w:color="auto" w:fill="FFFFFF"/>
            <w:vAlign w:val="center"/>
          </w:tcPr>
          <w:p w:rsidR="001E62D2" w:rsidRDefault="001E62D2" w:rsidP="00227B19">
            <w:pPr>
              <w:pStyle w:val="BodyText"/>
              <w:spacing w:before="40" w:after="40"/>
              <w:jc w:val="center"/>
              <w:rPr>
                <w:b/>
                <w:color w:val="000000"/>
                <w:sz w:val="20"/>
                <w:lang w:val="ro-RO"/>
              </w:rPr>
            </w:pPr>
            <w:r>
              <w:rPr>
                <w:b/>
                <w:color w:val="000000"/>
                <w:sz w:val="20"/>
                <w:lang w:val="ro-RO"/>
              </w:rPr>
              <w:t>% de recirculare a apei pe faze ale procesului</w:t>
            </w:r>
          </w:p>
        </w:tc>
        <w:tc>
          <w:tcPr>
            <w:tcW w:w="1566" w:type="dxa"/>
            <w:shd w:val="clear" w:color="auto" w:fill="FFFFFF"/>
            <w:vAlign w:val="center"/>
          </w:tcPr>
          <w:p w:rsidR="001E62D2" w:rsidRDefault="001E62D2" w:rsidP="00227B19">
            <w:pPr>
              <w:pStyle w:val="BodyText"/>
              <w:spacing w:before="40" w:after="40"/>
              <w:jc w:val="center"/>
              <w:rPr>
                <w:b/>
                <w:color w:val="000000"/>
                <w:sz w:val="20"/>
                <w:lang w:val="ro-RO"/>
              </w:rPr>
            </w:pPr>
            <w:r>
              <w:rPr>
                <w:b/>
                <w:color w:val="000000"/>
                <w:sz w:val="20"/>
                <w:lang w:val="ro-RO"/>
              </w:rPr>
              <w:t>% apa reintrodusa de la statia de epurare in  proces pentru faza respectiva</w:t>
            </w:r>
          </w:p>
        </w:tc>
      </w:tr>
      <w:tr w:rsidR="001E62D2" w:rsidTr="00E47755">
        <w:tc>
          <w:tcPr>
            <w:tcW w:w="2977" w:type="dxa"/>
          </w:tcPr>
          <w:p w:rsidR="001E62D2" w:rsidRPr="00E47755" w:rsidRDefault="001E62D2" w:rsidP="00E47755">
            <w:pPr>
              <w:jc w:val="both"/>
              <w:rPr>
                <w:rFonts w:ascii="Arial" w:hAnsi="Arial"/>
                <w:b/>
                <w:sz w:val="22"/>
              </w:rPr>
            </w:pPr>
            <w:r w:rsidRPr="00E47755">
              <w:rPr>
                <w:rFonts w:ascii="Arial" w:hAnsi="Arial"/>
                <w:b/>
                <w:sz w:val="22"/>
              </w:rPr>
              <w:t>Apa in scop tehnologic</w:t>
            </w:r>
          </w:p>
          <w:p w:rsidR="001E62D2" w:rsidRDefault="001E62D2" w:rsidP="00E47755">
            <w:pPr>
              <w:jc w:val="both"/>
              <w:rPr>
                <w:rFonts w:ascii="Arial" w:hAnsi="Arial"/>
                <w:sz w:val="22"/>
              </w:rPr>
            </w:pPr>
          </w:p>
          <w:p w:rsidR="001E62D2" w:rsidRPr="00E47755" w:rsidRDefault="001E62D2" w:rsidP="00C63028">
            <w:pPr>
              <w:pStyle w:val="ListParagraph"/>
              <w:numPr>
                <w:ilvl w:val="0"/>
                <w:numId w:val="42"/>
              </w:numPr>
              <w:tabs>
                <w:tab w:val="clear" w:pos="432"/>
                <w:tab w:val="num" w:pos="34"/>
                <w:tab w:val="left" w:pos="318"/>
              </w:tabs>
              <w:ind w:left="34" w:firstLine="38"/>
              <w:jc w:val="both"/>
              <w:rPr>
                <w:rFonts w:ascii="Arial" w:hAnsi="Arial"/>
                <w:sz w:val="22"/>
              </w:rPr>
            </w:pPr>
            <w:r>
              <w:rPr>
                <w:rFonts w:ascii="Arial" w:hAnsi="Arial"/>
                <w:sz w:val="22"/>
              </w:rPr>
              <w:t>Put forat in incinta societatii, H=18 m, Dn 200 mm</w:t>
            </w:r>
          </w:p>
          <w:p w:rsidR="001E62D2" w:rsidRDefault="001E62D2" w:rsidP="00227B19">
            <w:pPr>
              <w:pStyle w:val="BodyText"/>
              <w:jc w:val="both"/>
              <w:rPr>
                <w:sz w:val="22"/>
                <w:lang w:val="ro-RO"/>
              </w:rPr>
            </w:pPr>
          </w:p>
          <w:p w:rsidR="001E62D2" w:rsidRPr="00E47755" w:rsidRDefault="001E62D2" w:rsidP="00227B19">
            <w:pPr>
              <w:pStyle w:val="BodyText"/>
              <w:jc w:val="both"/>
              <w:rPr>
                <w:b/>
                <w:sz w:val="22"/>
                <w:lang w:val="ro-RO"/>
              </w:rPr>
            </w:pPr>
            <w:r w:rsidRPr="00E47755">
              <w:rPr>
                <w:b/>
                <w:sz w:val="22"/>
                <w:lang w:val="ro-RO"/>
              </w:rPr>
              <w:t xml:space="preserve">Apa potabila </w:t>
            </w:r>
          </w:p>
          <w:p w:rsidR="001E62D2" w:rsidRDefault="001E62D2" w:rsidP="00C63028">
            <w:pPr>
              <w:pStyle w:val="BodyText"/>
              <w:numPr>
                <w:ilvl w:val="0"/>
                <w:numId w:val="42"/>
              </w:numPr>
              <w:tabs>
                <w:tab w:val="clear" w:pos="432"/>
                <w:tab w:val="num" w:pos="176"/>
              </w:tabs>
              <w:ind w:left="34" w:firstLine="38"/>
              <w:jc w:val="both"/>
              <w:rPr>
                <w:sz w:val="22"/>
                <w:lang w:val="ro-RO"/>
              </w:rPr>
            </w:pPr>
            <w:r>
              <w:rPr>
                <w:sz w:val="22"/>
                <w:lang w:val="ro-RO"/>
              </w:rPr>
              <w:t xml:space="preserve">reteau  de apa potabila a Sucursalei </w:t>
            </w:r>
            <w:r w:rsidRPr="00E47755">
              <w:rPr>
                <w:rFonts w:ascii="Arial Narrow" w:hAnsi="Arial Narrow"/>
                <w:sz w:val="22"/>
                <w:lang w:val="ro-RO"/>
              </w:rPr>
              <w:t>CAROM</w:t>
            </w:r>
            <w:r w:rsidRPr="00EA0916">
              <w:rPr>
                <w:rFonts w:cs="Arial"/>
                <w:sz w:val="28"/>
                <w:szCs w:val="28"/>
                <w:lang w:val="ro-RO"/>
              </w:rPr>
              <w:t xml:space="preserve"> </w:t>
            </w:r>
            <w:r w:rsidRPr="00E47755">
              <w:rPr>
                <w:rFonts w:cs="Arial"/>
                <w:sz w:val="20"/>
                <w:lang w:val="ro-RO"/>
              </w:rPr>
              <w:t xml:space="preserve">printr-un </w:t>
            </w:r>
            <w:r w:rsidRPr="00E47755">
              <w:rPr>
                <w:rFonts w:cs="Arial"/>
                <w:sz w:val="20"/>
                <w:lang w:val="es-PY"/>
              </w:rPr>
              <w:t>bransament Dn 100 mm, realizat din conducta de OLZn</w:t>
            </w:r>
            <w:r>
              <w:rPr>
                <w:sz w:val="22"/>
                <w:lang w:val="ro-RO"/>
              </w:rPr>
              <w:t xml:space="preserve"> </w:t>
            </w:r>
          </w:p>
          <w:p w:rsidR="001E62D2" w:rsidRDefault="001E62D2" w:rsidP="00C63028">
            <w:pPr>
              <w:pStyle w:val="BodyText"/>
              <w:numPr>
                <w:ilvl w:val="0"/>
                <w:numId w:val="42"/>
              </w:numPr>
              <w:tabs>
                <w:tab w:val="clear" w:pos="432"/>
                <w:tab w:val="num" w:pos="176"/>
              </w:tabs>
              <w:ind w:left="34" w:firstLine="38"/>
              <w:jc w:val="both"/>
              <w:rPr>
                <w:sz w:val="22"/>
                <w:lang w:val="ro-RO"/>
              </w:rPr>
            </w:pPr>
            <w:r>
              <w:rPr>
                <w:sz w:val="22"/>
                <w:lang w:val="ro-RO"/>
              </w:rPr>
              <w:t>reteaua de apa potabila DPP Onesti S.A.</w:t>
            </w:r>
          </w:p>
          <w:p w:rsidR="001E62D2" w:rsidRPr="00E47755" w:rsidRDefault="001E62D2" w:rsidP="00E47755">
            <w:pPr>
              <w:pStyle w:val="BodyText3"/>
              <w:ind w:left="72"/>
              <w:jc w:val="both"/>
              <w:rPr>
                <w:rFonts w:cs="Arial"/>
                <w:color w:val="auto"/>
                <w:sz w:val="20"/>
                <w:lang w:val="ro-RO"/>
              </w:rPr>
            </w:pPr>
            <w:r w:rsidRPr="00E47755">
              <w:rPr>
                <w:rFonts w:cs="Arial"/>
                <w:color w:val="auto"/>
                <w:sz w:val="20"/>
                <w:lang w:val="ro-RO"/>
              </w:rPr>
              <w:t>printr-un bransament Dn 65 mm, realizat din PEHD;</w:t>
            </w:r>
          </w:p>
          <w:p w:rsidR="001E62D2" w:rsidRDefault="001E62D2" w:rsidP="00E47755">
            <w:pPr>
              <w:pStyle w:val="BodyText"/>
              <w:ind w:left="72"/>
              <w:jc w:val="both"/>
              <w:rPr>
                <w:sz w:val="22"/>
                <w:lang w:val="ro-RO"/>
              </w:rPr>
            </w:pPr>
          </w:p>
        </w:tc>
        <w:tc>
          <w:tcPr>
            <w:tcW w:w="1701" w:type="dxa"/>
          </w:tcPr>
          <w:p w:rsidR="001E62D2" w:rsidRPr="00E828F5" w:rsidRDefault="001E62D2" w:rsidP="00227B19">
            <w:pPr>
              <w:pStyle w:val="BodyText"/>
              <w:jc w:val="center"/>
              <w:rPr>
                <w:sz w:val="22"/>
                <w:lang w:val="ro-RO"/>
              </w:rPr>
            </w:pPr>
            <w:r w:rsidRPr="00E828F5">
              <w:rPr>
                <w:sz w:val="22"/>
                <w:lang w:val="ro-RO"/>
              </w:rPr>
              <w:t>2570</w:t>
            </w:r>
          </w:p>
          <w:p w:rsidR="001E62D2" w:rsidRDefault="001E62D2" w:rsidP="00227B19">
            <w:pPr>
              <w:pStyle w:val="BodyText"/>
              <w:jc w:val="center"/>
              <w:rPr>
                <w:color w:val="000000"/>
                <w:sz w:val="22"/>
                <w:lang w:val="ro-RO"/>
              </w:rPr>
            </w:pPr>
          </w:p>
          <w:p w:rsidR="001E62D2" w:rsidRDefault="001E62D2" w:rsidP="00227B19">
            <w:pPr>
              <w:pStyle w:val="BodyText"/>
              <w:jc w:val="center"/>
              <w:rPr>
                <w:color w:val="000000"/>
                <w:sz w:val="22"/>
                <w:lang w:val="ro-RO"/>
              </w:rPr>
            </w:pPr>
          </w:p>
          <w:p w:rsidR="001E62D2" w:rsidRDefault="001E62D2" w:rsidP="00227B19">
            <w:pPr>
              <w:pStyle w:val="BodyText"/>
              <w:jc w:val="center"/>
              <w:rPr>
                <w:color w:val="000000"/>
                <w:sz w:val="22"/>
                <w:lang w:val="ro-RO"/>
              </w:rPr>
            </w:pPr>
          </w:p>
          <w:p w:rsidR="001E62D2" w:rsidRDefault="001E62D2" w:rsidP="00E47755">
            <w:pPr>
              <w:pStyle w:val="BodyText"/>
              <w:jc w:val="center"/>
              <w:rPr>
                <w:color w:val="000000"/>
                <w:sz w:val="22"/>
                <w:lang w:val="ro-RO"/>
              </w:rPr>
            </w:pPr>
          </w:p>
          <w:p w:rsidR="001E62D2" w:rsidRDefault="001E62D2" w:rsidP="00E47755">
            <w:pPr>
              <w:pStyle w:val="BodyText"/>
              <w:jc w:val="center"/>
              <w:rPr>
                <w:color w:val="000000"/>
                <w:sz w:val="22"/>
                <w:lang w:val="ro-RO"/>
              </w:rPr>
            </w:pPr>
          </w:p>
          <w:p w:rsidR="001E62D2" w:rsidRDefault="001E62D2" w:rsidP="00E47755">
            <w:pPr>
              <w:pStyle w:val="BodyText"/>
              <w:jc w:val="center"/>
              <w:rPr>
                <w:color w:val="000000"/>
                <w:sz w:val="22"/>
                <w:lang w:val="ro-RO"/>
              </w:rPr>
            </w:pPr>
            <w:r>
              <w:rPr>
                <w:color w:val="000000"/>
                <w:sz w:val="22"/>
                <w:lang w:val="ro-RO"/>
              </w:rPr>
              <w:t xml:space="preserve">1,91 </w:t>
            </w:r>
          </w:p>
          <w:p w:rsidR="001E62D2" w:rsidRDefault="001E62D2" w:rsidP="00E47755">
            <w:pPr>
              <w:pStyle w:val="BodyText"/>
              <w:ind w:left="72"/>
              <w:rPr>
                <w:color w:val="000000"/>
                <w:sz w:val="22"/>
                <w:lang w:val="ro-RO"/>
              </w:rPr>
            </w:pPr>
          </w:p>
        </w:tc>
        <w:tc>
          <w:tcPr>
            <w:tcW w:w="1985" w:type="dxa"/>
          </w:tcPr>
          <w:p w:rsidR="001E62D2" w:rsidRPr="00D127F6" w:rsidRDefault="001E62D2" w:rsidP="00C63028">
            <w:pPr>
              <w:pStyle w:val="BodyTextIndent2"/>
              <w:numPr>
                <w:ilvl w:val="0"/>
                <w:numId w:val="49"/>
              </w:numPr>
              <w:tabs>
                <w:tab w:val="clear" w:pos="750"/>
                <w:tab w:val="num" w:pos="0"/>
              </w:tabs>
              <w:spacing w:before="0" w:after="0"/>
              <w:ind w:left="34" w:right="-68" w:firstLine="0"/>
              <w:jc w:val="both"/>
              <w:rPr>
                <w:sz w:val="22"/>
                <w:szCs w:val="22"/>
              </w:rPr>
            </w:pPr>
            <w:r w:rsidRPr="00D127F6">
              <w:rPr>
                <w:sz w:val="22"/>
                <w:szCs w:val="22"/>
              </w:rPr>
              <w:t>completare la sistemul de apa recirculata</w:t>
            </w:r>
          </w:p>
          <w:p w:rsidR="001E62D2" w:rsidRPr="00D127F6" w:rsidRDefault="001E62D2" w:rsidP="00D127F6">
            <w:pPr>
              <w:pStyle w:val="BodyTextIndent2"/>
              <w:spacing w:before="0" w:after="0"/>
              <w:ind w:left="0" w:right="-68"/>
              <w:jc w:val="both"/>
              <w:rPr>
                <w:sz w:val="22"/>
                <w:szCs w:val="22"/>
              </w:rPr>
            </w:pPr>
            <w:r>
              <w:rPr>
                <w:sz w:val="22"/>
                <w:szCs w:val="22"/>
              </w:rPr>
              <w:t>-</w:t>
            </w:r>
            <w:r w:rsidRPr="00D127F6">
              <w:rPr>
                <w:sz w:val="22"/>
                <w:szCs w:val="22"/>
              </w:rPr>
              <w:t>alimentarea cazanelor de producere abur</w:t>
            </w:r>
          </w:p>
          <w:p w:rsidR="001E62D2" w:rsidRDefault="001E62D2" w:rsidP="00227B19">
            <w:pPr>
              <w:pStyle w:val="BodyText"/>
              <w:jc w:val="both"/>
              <w:rPr>
                <w:sz w:val="22"/>
                <w:lang w:val="ro-RO"/>
              </w:rPr>
            </w:pPr>
          </w:p>
          <w:p w:rsidR="001E62D2" w:rsidRPr="00E47755" w:rsidRDefault="001E62D2" w:rsidP="00E47755">
            <w:pPr>
              <w:pStyle w:val="BodyTextIndent2"/>
              <w:tabs>
                <w:tab w:val="left" w:pos="1134"/>
              </w:tabs>
              <w:spacing w:before="0" w:after="0"/>
              <w:ind w:left="34" w:right="-68"/>
              <w:jc w:val="both"/>
              <w:rPr>
                <w:sz w:val="22"/>
                <w:szCs w:val="22"/>
              </w:rPr>
            </w:pPr>
            <w:r>
              <w:rPr>
                <w:sz w:val="22"/>
                <w:szCs w:val="22"/>
              </w:rPr>
              <w:t>-</w:t>
            </w:r>
            <w:r w:rsidRPr="00E47755">
              <w:rPr>
                <w:sz w:val="22"/>
                <w:szCs w:val="22"/>
              </w:rPr>
              <w:t>consum menajer</w:t>
            </w:r>
          </w:p>
          <w:p w:rsidR="001E62D2" w:rsidRPr="00E47755" w:rsidRDefault="001E62D2" w:rsidP="00E47755">
            <w:pPr>
              <w:pStyle w:val="BodyTextIndent2"/>
              <w:tabs>
                <w:tab w:val="left" w:pos="1134"/>
              </w:tabs>
              <w:spacing w:before="0" w:after="0"/>
              <w:ind w:left="34" w:right="-68"/>
              <w:jc w:val="both"/>
              <w:rPr>
                <w:sz w:val="22"/>
                <w:szCs w:val="22"/>
              </w:rPr>
            </w:pPr>
            <w:r>
              <w:rPr>
                <w:sz w:val="22"/>
                <w:szCs w:val="22"/>
              </w:rPr>
              <w:t>-</w:t>
            </w:r>
            <w:r w:rsidRPr="00E47755">
              <w:rPr>
                <w:sz w:val="22"/>
                <w:szCs w:val="22"/>
              </w:rPr>
              <w:t>procesul de fabricatie, pentru preparare solutii</w:t>
            </w:r>
          </w:p>
          <w:p w:rsidR="001E62D2" w:rsidRPr="00E47755" w:rsidRDefault="001E62D2" w:rsidP="00D127F6">
            <w:pPr>
              <w:pStyle w:val="BodyTextIndent2"/>
              <w:tabs>
                <w:tab w:val="left" w:pos="1134"/>
              </w:tabs>
              <w:spacing w:before="0" w:after="0"/>
              <w:ind w:left="34" w:right="-68"/>
              <w:jc w:val="both"/>
              <w:rPr>
                <w:sz w:val="22"/>
                <w:szCs w:val="22"/>
              </w:rPr>
            </w:pPr>
            <w:r>
              <w:rPr>
                <w:sz w:val="22"/>
                <w:szCs w:val="22"/>
              </w:rPr>
              <w:t>-</w:t>
            </w:r>
            <w:r w:rsidRPr="00E47755">
              <w:rPr>
                <w:sz w:val="22"/>
                <w:szCs w:val="22"/>
              </w:rPr>
              <w:t>in scop PSI la alimentarea hidrantilor interior din hala</w:t>
            </w:r>
          </w:p>
          <w:p w:rsidR="001E62D2" w:rsidRPr="00E47755" w:rsidRDefault="001E62D2" w:rsidP="00D127F6">
            <w:pPr>
              <w:pStyle w:val="BodyTextIndent2"/>
              <w:tabs>
                <w:tab w:val="num" w:pos="1134"/>
              </w:tabs>
              <w:spacing w:before="0" w:after="0"/>
              <w:ind w:left="34" w:right="-68"/>
              <w:jc w:val="both"/>
              <w:rPr>
                <w:sz w:val="22"/>
                <w:szCs w:val="22"/>
              </w:rPr>
            </w:pPr>
            <w:r>
              <w:rPr>
                <w:sz w:val="22"/>
                <w:szCs w:val="22"/>
              </w:rPr>
              <w:t>-</w:t>
            </w:r>
            <w:r w:rsidRPr="00E47755">
              <w:rPr>
                <w:sz w:val="22"/>
                <w:szCs w:val="22"/>
              </w:rPr>
              <w:t>la completarea apei recirculate si la centrala termica in cazul in care apare o avarie pe traseul de alimentare din putul forat</w:t>
            </w:r>
          </w:p>
          <w:p w:rsidR="001E62D2" w:rsidRDefault="001E62D2" w:rsidP="00227B19">
            <w:pPr>
              <w:pStyle w:val="BodyText"/>
              <w:jc w:val="both"/>
              <w:rPr>
                <w:sz w:val="22"/>
                <w:lang w:val="ro-RO"/>
              </w:rPr>
            </w:pPr>
          </w:p>
        </w:tc>
        <w:tc>
          <w:tcPr>
            <w:tcW w:w="1977" w:type="dxa"/>
          </w:tcPr>
          <w:p w:rsidR="001E62D2" w:rsidRDefault="001E62D2" w:rsidP="00227B19">
            <w:pPr>
              <w:pStyle w:val="BodyText"/>
              <w:jc w:val="center"/>
              <w:rPr>
                <w:sz w:val="22"/>
                <w:lang w:val="ro-RO"/>
              </w:rPr>
            </w:pPr>
            <w:r>
              <w:rPr>
                <w:sz w:val="22"/>
                <w:lang w:val="ro-RO"/>
              </w:rPr>
              <w:t>100</w:t>
            </w: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r>
              <w:rPr>
                <w:sz w:val="22"/>
                <w:lang w:val="ro-RO"/>
              </w:rPr>
              <w:t>Nu e cazul</w:t>
            </w:r>
          </w:p>
          <w:p w:rsidR="001E62D2" w:rsidRDefault="001E62D2" w:rsidP="00227B19">
            <w:pPr>
              <w:pStyle w:val="BodyText"/>
              <w:jc w:val="both"/>
              <w:rPr>
                <w:sz w:val="22"/>
                <w:lang w:val="ro-RO"/>
              </w:rPr>
            </w:pPr>
            <w:r>
              <w:rPr>
                <w:sz w:val="22"/>
                <w:lang w:val="ro-RO"/>
              </w:rPr>
              <w:t>Aburul produs de cazan dupa condensare este utilizat in procesul de productie, dupa care se evacueaza la  canalizarea chimic impura</w:t>
            </w:r>
          </w:p>
        </w:tc>
        <w:tc>
          <w:tcPr>
            <w:tcW w:w="1566" w:type="dxa"/>
          </w:tcPr>
          <w:p w:rsidR="001E62D2" w:rsidRDefault="001E62D2" w:rsidP="00227B19">
            <w:pPr>
              <w:pStyle w:val="BodyText"/>
              <w:jc w:val="center"/>
              <w:rPr>
                <w:sz w:val="22"/>
                <w:lang w:val="ro-RO"/>
              </w:rPr>
            </w:pPr>
            <w:r>
              <w:rPr>
                <w:sz w:val="22"/>
                <w:lang w:val="ro-RO"/>
              </w:rPr>
              <w:t>-</w:t>
            </w: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p>
          <w:p w:rsidR="001E62D2" w:rsidRDefault="001E62D2" w:rsidP="00227B19">
            <w:pPr>
              <w:pStyle w:val="BodyText"/>
              <w:jc w:val="center"/>
              <w:rPr>
                <w:sz w:val="22"/>
                <w:lang w:val="ro-RO"/>
              </w:rPr>
            </w:pPr>
            <w:r>
              <w:rPr>
                <w:sz w:val="22"/>
                <w:lang w:val="ro-RO"/>
              </w:rPr>
              <w:t>Nu este cazul</w:t>
            </w:r>
          </w:p>
        </w:tc>
      </w:tr>
    </w:tbl>
    <w:p w:rsidR="001E62D2" w:rsidRDefault="001E62D2" w:rsidP="004D3D09">
      <w:pPr>
        <w:pStyle w:val="BodyText"/>
        <w:spacing w:before="60" w:after="60"/>
        <w:jc w:val="both"/>
        <w:rPr>
          <w:b/>
          <w:sz w:val="22"/>
          <w:lang w:val="ro-RO"/>
        </w:rPr>
      </w:pPr>
    </w:p>
    <w:p w:rsidR="001E62D2" w:rsidRDefault="001E62D2" w:rsidP="004D3D09">
      <w:pPr>
        <w:pStyle w:val="BodyText"/>
        <w:spacing w:before="60" w:after="60"/>
        <w:jc w:val="both"/>
        <w:rPr>
          <w:b/>
          <w:sz w:val="22"/>
          <w:lang w:val="ro-RO"/>
        </w:rPr>
      </w:pPr>
      <w:r>
        <w:rPr>
          <w:b/>
          <w:sz w:val="22"/>
          <w:lang w:val="ro-RO"/>
        </w:rPr>
        <w:t xml:space="preserve">3.4.2 Compararea cu  limitele existente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551"/>
        <w:gridCol w:w="2268"/>
      </w:tblGrid>
      <w:tr w:rsidR="001E62D2" w:rsidTr="00227B19">
        <w:tc>
          <w:tcPr>
            <w:tcW w:w="5387" w:type="dxa"/>
            <w:shd w:val="clear" w:color="auto" w:fill="FFFFFF"/>
          </w:tcPr>
          <w:p w:rsidR="001E62D2" w:rsidRDefault="001E62D2" w:rsidP="00227B19">
            <w:pPr>
              <w:pStyle w:val="BodyText"/>
              <w:spacing w:before="40" w:after="40"/>
              <w:jc w:val="center"/>
              <w:rPr>
                <w:b/>
                <w:color w:val="000000"/>
                <w:sz w:val="20"/>
                <w:lang w:val="ro-RO"/>
              </w:rPr>
            </w:pPr>
            <w:r>
              <w:rPr>
                <w:b/>
                <w:color w:val="000000"/>
                <w:sz w:val="20"/>
                <w:lang w:val="ro-RO"/>
              </w:rPr>
              <w:t>Sursa valorii</w:t>
            </w:r>
          </w:p>
          <w:p w:rsidR="001E62D2" w:rsidRDefault="001E62D2" w:rsidP="00227B19">
            <w:pPr>
              <w:pStyle w:val="BodyText"/>
              <w:spacing w:before="40" w:after="40"/>
              <w:jc w:val="center"/>
              <w:rPr>
                <w:b/>
                <w:color w:val="000000"/>
                <w:sz w:val="20"/>
                <w:lang w:val="ro-RO"/>
              </w:rPr>
            </w:pPr>
            <w:r>
              <w:rPr>
                <w:b/>
                <w:color w:val="000000"/>
                <w:sz w:val="20"/>
                <w:lang w:val="ro-RO"/>
              </w:rPr>
              <w:t>limita</w:t>
            </w:r>
          </w:p>
        </w:tc>
        <w:tc>
          <w:tcPr>
            <w:tcW w:w="2551" w:type="dxa"/>
            <w:shd w:val="clear" w:color="auto" w:fill="FFFFFF"/>
          </w:tcPr>
          <w:p w:rsidR="001E62D2" w:rsidRDefault="001E62D2" w:rsidP="00227B19">
            <w:pPr>
              <w:pStyle w:val="BodyText"/>
              <w:spacing w:before="40" w:after="40"/>
              <w:jc w:val="center"/>
              <w:rPr>
                <w:b/>
                <w:color w:val="000000"/>
                <w:sz w:val="20"/>
                <w:lang w:val="ro-RO"/>
              </w:rPr>
            </w:pPr>
            <w:r>
              <w:rPr>
                <w:b/>
                <w:color w:val="000000"/>
                <w:sz w:val="20"/>
                <w:lang w:val="ro-RO"/>
              </w:rPr>
              <w:t>Valoarea limita</w:t>
            </w:r>
          </w:p>
        </w:tc>
        <w:tc>
          <w:tcPr>
            <w:tcW w:w="2268" w:type="dxa"/>
            <w:shd w:val="clear" w:color="auto" w:fill="FFFFFF"/>
          </w:tcPr>
          <w:p w:rsidR="001E62D2" w:rsidRDefault="001E62D2" w:rsidP="00227B19">
            <w:pPr>
              <w:pStyle w:val="BodyText"/>
              <w:spacing w:before="40" w:after="40"/>
              <w:jc w:val="center"/>
              <w:rPr>
                <w:b/>
                <w:color w:val="000000"/>
                <w:sz w:val="20"/>
                <w:lang w:val="ro-RO"/>
              </w:rPr>
            </w:pPr>
            <w:r>
              <w:rPr>
                <w:b/>
                <w:color w:val="000000"/>
                <w:sz w:val="20"/>
                <w:lang w:val="ro-RO"/>
              </w:rPr>
              <w:t>Performanta companiei</w:t>
            </w:r>
          </w:p>
        </w:tc>
      </w:tr>
      <w:tr w:rsidR="001E62D2" w:rsidTr="00227B19">
        <w:tc>
          <w:tcPr>
            <w:tcW w:w="5387" w:type="dxa"/>
          </w:tcPr>
          <w:p w:rsidR="001E62D2" w:rsidRDefault="001E62D2" w:rsidP="00D127F6">
            <w:pPr>
              <w:pStyle w:val="BodyText"/>
              <w:jc w:val="center"/>
              <w:rPr>
                <w:sz w:val="22"/>
                <w:lang w:val="ro-RO"/>
              </w:rPr>
            </w:pPr>
            <w:r>
              <w:rPr>
                <w:sz w:val="22"/>
                <w:lang w:val="ro-RO"/>
              </w:rPr>
              <w:t>-</w:t>
            </w:r>
          </w:p>
        </w:tc>
        <w:tc>
          <w:tcPr>
            <w:tcW w:w="2551" w:type="dxa"/>
          </w:tcPr>
          <w:p w:rsidR="001E62D2" w:rsidRDefault="001E62D2" w:rsidP="00D127F6">
            <w:pPr>
              <w:pStyle w:val="BodyText"/>
              <w:jc w:val="center"/>
              <w:rPr>
                <w:sz w:val="22"/>
                <w:lang w:val="ro-RO"/>
              </w:rPr>
            </w:pPr>
            <w:r>
              <w:rPr>
                <w:sz w:val="22"/>
                <w:lang w:val="ro-RO"/>
              </w:rPr>
              <w:t>-</w:t>
            </w:r>
          </w:p>
        </w:tc>
        <w:tc>
          <w:tcPr>
            <w:tcW w:w="2268" w:type="dxa"/>
          </w:tcPr>
          <w:p w:rsidR="001E62D2" w:rsidRDefault="001E62D2" w:rsidP="00D127F6">
            <w:pPr>
              <w:pStyle w:val="BodyText"/>
              <w:jc w:val="center"/>
              <w:rPr>
                <w:sz w:val="22"/>
                <w:lang w:val="ro-RO"/>
              </w:rPr>
            </w:pPr>
            <w:r>
              <w:rPr>
                <w:sz w:val="22"/>
                <w:lang w:val="ro-RO"/>
              </w:rPr>
              <w:t>-</w:t>
            </w:r>
          </w:p>
        </w:tc>
      </w:tr>
    </w:tbl>
    <w:p w:rsidR="001E62D2" w:rsidRDefault="001E62D2" w:rsidP="004D3D09">
      <w:pPr>
        <w:pStyle w:val="BodyText"/>
        <w:jc w:val="both"/>
        <w:rPr>
          <w:sz w:val="2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2"/>
        <w:gridCol w:w="5210"/>
      </w:tblGrid>
      <w:tr w:rsidR="001E62D2" w:rsidTr="00227B19">
        <w:tc>
          <w:tcPr>
            <w:tcW w:w="5102" w:type="dxa"/>
          </w:tcPr>
          <w:p w:rsidR="001E62D2" w:rsidRDefault="001E62D2" w:rsidP="00227B19">
            <w:pPr>
              <w:spacing w:before="60"/>
              <w:jc w:val="both"/>
              <w:rPr>
                <w:rFonts w:ascii="Arial" w:hAnsi="Arial"/>
                <w:sz w:val="22"/>
                <w:lang w:val="ro-RO"/>
              </w:rPr>
            </w:pPr>
            <w:r>
              <w:rPr>
                <w:rFonts w:ascii="Arial" w:hAnsi="Arial"/>
                <w:sz w:val="22"/>
                <w:lang w:val="ro-RO"/>
              </w:rPr>
              <w:t>O diagrama a circuitelor apei si a debitelor caracteristice este prezentata mai jos/anexate/altele</w:t>
            </w:r>
          </w:p>
          <w:p w:rsidR="001E62D2" w:rsidRDefault="001E62D2" w:rsidP="00227B19">
            <w:pPr>
              <w:pStyle w:val="Header"/>
              <w:tabs>
                <w:tab w:val="clear" w:pos="4153"/>
                <w:tab w:val="clear" w:pos="8306"/>
              </w:tabs>
              <w:spacing w:before="60"/>
              <w:jc w:val="both"/>
              <w:rPr>
                <w:sz w:val="22"/>
                <w:lang w:val="ro-RO"/>
              </w:rPr>
            </w:pPr>
            <w:r>
              <w:rPr>
                <w:sz w:val="22"/>
                <w:lang w:val="ro-RO"/>
              </w:rPr>
              <w:t>Schema de bilant a apei in cadrul instalatiei (de la prelevare pana la evacuare in receptorul natural) este prezentata mai jos?anexat</w:t>
            </w:r>
          </w:p>
        </w:tc>
        <w:tc>
          <w:tcPr>
            <w:tcW w:w="5210" w:type="dxa"/>
          </w:tcPr>
          <w:p w:rsidR="001E62D2" w:rsidRDefault="001E62D2" w:rsidP="00227B19">
            <w:pPr>
              <w:spacing w:before="60"/>
              <w:jc w:val="both"/>
              <w:rPr>
                <w:rFonts w:ascii="Arial" w:hAnsi="Arial"/>
                <w:sz w:val="22"/>
                <w:lang w:val="ro-RO"/>
              </w:rPr>
            </w:pPr>
            <w:r>
              <w:rPr>
                <w:rFonts w:ascii="Arial" w:hAnsi="Arial"/>
                <w:sz w:val="22"/>
                <w:lang w:val="ro-RO"/>
              </w:rPr>
              <w:t>Numarul documentului</w:t>
            </w:r>
          </w:p>
        </w:tc>
      </w:tr>
    </w:tbl>
    <w:p w:rsidR="001E62D2" w:rsidRDefault="001E62D2" w:rsidP="004D3D09">
      <w:pPr>
        <w:ind w:left="540" w:firstLine="540"/>
        <w:rPr>
          <w:rFonts w:ascii="Arial" w:hAnsi="Arial"/>
          <w:kern w:val="32"/>
        </w:rPr>
      </w:pPr>
    </w:p>
    <w:p w:rsidR="001E62D2" w:rsidRDefault="001E62D2" w:rsidP="004D3D09">
      <w:pPr>
        <w:ind w:left="540" w:firstLine="540"/>
        <w:rPr>
          <w:rFonts w:ascii="Arial" w:hAnsi="Arial"/>
          <w:kern w:val="32"/>
        </w:rPr>
      </w:pPr>
    </w:p>
    <w:p w:rsidR="001E62D2" w:rsidRDefault="001E62D2" w:rsidP="004D3D09">
      <w:pPr>
        <w:ind w:left="540" w:firstLine="540"/>
        <w:rPr>
          <w:rFonts w:ascii="Arial" w:hAnsi="Arial"/>
          <w:kern w:val="32"/>
        </w:rPr>
      </w:pPr>
    </w:p>
    <w:p w:rsidR="001E62D2" w:rsidRDefault="001E62D2" w:rsidP="004D3D09">
      <w:pPr>
        <w:ind w:left="540" w:firstLine="540"/>
        <w:rPr>
          <w:rFonts w:ascii="Arial" w:hAnsi="Arial"/>
          <w:kern w:val="32"/>
        </w:rPr>
        <w:sectPr w:rsidR="001E62D2">
          <w:headerReference w:type="even" r:id="rId17"/>
          <w:headerReference w:type="default" r:id="rId18"/>
          <w:pgSz w:w="11907" w:h="16840" w:code="9"/>
          <w:pgMar w:top="576" w:right="720" w:bottom="576" w:left="720" w:header="288" w:footer="864" w:gutter="288"/>
          <w:cols w:space="708"/>
        </w:sectPr>
      </w:pPr>
    </w:p>
    <w:p w:rsidR="001E62D2" w:rsidRDefault="001E62D2" w:rsidP="004D3D09">
      <w:pPr>
        <w:pStyle w:val="CommentText"/>
        <w:rPr>
          <w:rFonts w:ascii="Times New Roman" w:hAnsi="Times New Roman"/>
          <w:sz w:val="12"/>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kern w:val="32"/>
              </w:rPr>
              <w:br w:type="page"/>
            </w:r>
            <w:r>
              <w:rPr>
                <w:kern w:val="32"/>
              </w:rPr>
              <w:br w:type="page"/>
            </w:r>
            <w:r>
              <w:rPr>
                <w:b/>
                <w:color w:val="000000"/>
                <w:sz w:val="22"/>
                <w:lang w:val="ro-RO"/>
              </w:rPr>
              <w:t>Sectiunea 3 – Intrari de Materii Prime</w:t>
            </w:r>
          </w:p>
        </w:tc>
      </w:tr>
    </w:tbl>
    <w:p w:rsidR="001E62D2" w:rsidRDefault="001E62D2" w:rsidP="004D3D09">
      <w:pPr>
        <w:rPr>
          <w:rFonts w:ascii="Arial" w:hAnsi="Arial"/>
          <w:b/>
          <w:sz w:val="22"/>
          <w:lang w:val="ro-RO"/>
        </w:rPr>
      </w:pPr>
    </w:p>
    <w:p w:rsidR="001E62D2" w:rsidRDefault="001E62D2" w:rsidP="00C63028">
      <w:pPr>
        <w:ind w:firstLine="454"/>
        <w:rPr>
          <w:rFonts w:ascii="Arial" w:hAnsi="Arial" w:cs="Arial"/>
          <w:i/>
          <w:caps/>
          <w:sz w:val="28"/>
          <w:szCs w:val="28"/>
        </w:rPr>
      </w:pPr>
    </w:p>
    <w:p w:rsidR="001E62D2" w:rsidRDefault="001E62D2" w:rsidP="00C63028">
      <w:pPr>
        <w:ind w:firstLine="454"/>
        <w:rPr>
          <w:rFonts w:ascii="Arial" w:hAnsi="Arial" w:cs="Arial"/>
          <w:sz w:val="24"/>
          <w:szCs w:val="24"/>
        </w:rPr>
      </w:pPr>
      <w:r w:rsidRPr="00C63028">
        <w:rPr>
          <w:rFonts w:ascii="Arial" w:hAnsi="Arial" w:cs="Arial"/>
          <w:sz w:val="24"/>
          <w:szCs w:val="24"/>
        </w:rPr>
        <w:t>Schema de bilant a apei</w:t>
      </w:r>
      <w:r>
        <w:rPr>
          <w:rFonts w:ascii="Arial" w:hAnsi="Arial" w:cs="Arial"/>
          <w:sz w:val="24"/>
          <w:szCs w:val="24"/>
        </w:rPr>
        <w:t xml:space="preserve"> in scop tehnologic in cadrul instalatiei </w:t>
      </w:r>
      <w:r w:rsidRPr="00C63028">
        <w:rPr>
          <w:rFonts w:ascii="Arial" w:hAnsi="Arial" w:cs="Arial"/>
          <w:sz w:val="24"/>
          <w:szCs w:val="24"/>
        </w:rPr>
        <w:t xml:space="preserve"> este:</w:t>
      </w:r>
    </w:p>
    <w:p w:rsidR="001E62D2" w:rsidRDefault="001E62D2" w:rsidP="00C63028">
      <w:pPr>
        <w:ind w:firstLine="454"/>
        <w:rPr>
          <w:rFonts w:ascii="Arial" w:hAnsi="Arial" w:cs="Arial"/>
          <w:sz w:val="24"/>
          <w:szCs w:val="24"/>
        </w:rPr>
      </w:pPr>
    </w:p>
    <w:p w:rsidR="001E62D2" w:rsidRPr="00C63028" w:rsidRDefault="001E62D2" w:rsidP="00C63028">
      <w:pPr>
        <w:ind w:firstLine="454"/>
        <w:rPr>
          <w:rFonts w:ascii="Arial" w:hAnsi="Arial" w:cs="Arial"/>
          <w:caps/>
          <w:sz w:val="24"/>
          <w:szCs w:val="24"/>
        </w:rPr>
      </w:pPr>
    </w:p>
    <w:p w:rsidR="001E62D2" w:rsidRPr="00693943" w:rsidRDefault="001E62D2" w:rsidP="00C63028">
      <w:pPr>
        <w:ind w:firstLine="454"/>
        <w:rPr>
          <w:rFonts w:ascii="Arial" w:hAnsi="Arial" w:cs="Arial"/>
          <w:i/>
          <w:caps/>
          <w:sz w:val="28"/>
          <w:szCs w:val="28"/>
        </w:rPr>
      </w:pPr>
    </w:p>
    <w:p w:rsidR="001E62D2" w:rsidRDefault="001E62D2" w:rsidP="00C63028">
      <w:pPr>
        <w:rPr>
          <w:rFonts w:ascii="Arial" w:hAnsi="Arial"/>
          <w:b/>
          <w:sz w:val="22"/>
          <w:lang w:val="ro-RO"/>
        </w:rPr>
      </w:pPr>
      <w:r>
        <w:rPr>
          <w:noProof/>
        </w:rPr>
      </w:r>
      <w:r w:rsidRPr="009B5BD6">
        <w:rPr>
          <w:rFonts w:ascii="Arial Narrow" w:hAnsi="Arial Narrow"/>
          <w:b/>
          <w:noProof/>
          <w:sz w:val="28"/>
          <w:lang w:val="ro-RO" w:eastAsia="ro-RO"/>
        </w:rPr>
        <w:pict>
          <v:group id="Canvas 106" o:spid="_x0000_s1033" editas="canvas" style="width:502.75pt;height:284.25pt;mso-position-horizontal-relative:char;mso-position-vertical-relative:line" coordsize="63842,36093">
            <v:shape id="_x0000_s1034" type="#_x0000_t75" style="position:absolute;width:63842;height:36093;visibility:visible">
              <v:fill o:detectmouseclick="t"/>
              <v:path o:connecttype="none"/>
            </v:shape>
            <v:rect id="_x0000_s1035" style="position:absolute;left:37848;top:6839;width:9669;height:20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1E62D2" w:rsidRDefault="001E62D2" w:rsidP="00C63028">
                    <w:pPr>
                      <w:rPr>
                        <w:rFonts w:ascii="Arial Narrow" w:hAnsi="Arial Narrow"/>
                      </w:rPr>
                    </w:pPr>
                  </w:p>
                  <w:p w:rsidR="001E62D2" w:rsidRDefault="001E62D2" w:rsidP="00C63028">
                    <w:pPr>
                      <w:jc w:val="center"/>
                      <w:rPr>
                        <w:rFonts w:ascii="Arial Narrow" w:hAnsi="Arial Narrow"/>
                      </w:rPr>
                    </w:pPr>
                  </w:p>
                  <w:p w:rsidR="001E62D2" w:rsidRDefault="001E62D2" w:rsidP="00C63028">
                    <w:pPr>
                      <w:jc w:val="center"/>
                      <w:rPr>
                        <w:rFonts w:ascii="Arial Narrow" w:hAnsi="Arial Narrow"/>
                      </w:rPr>
                    </w:pPr>
                  </w:p>
                  <w:p w:rsidR="001E62D2" w:rsidRPr="00FE7383" w:rsidRDefault="001E62D2" w:rsidP="00C63028">
                    <w:pPr>
                      <w:jc w:val="center"/>
                      <w:rPr>
                        <w:rFonts w:ascii="Arial Narrow" w:hAnsi="Arial Narrow"/>
                      </w:rPr>
                    </w:pPr>
                    <w:r>
                      <w:rPr>
                        <w:rFonts w:ascii="Arial Narrow" w:hAnsi="Arial Narrow"/>
                      </w:rPr>
                      <w:t>INSTALATIE TEHNOLOGICA</w:t>
                    </w:r>
                  </w:p>
                </w:txbxContent>
              </v:textbox>
            </v:rect>
            <v:line id="Line 6" o:spid="_x0000_s1036" style="position:absolute;visibility:visible" from="3048,16655" to="7659,1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rect id="Rectangle 9" o:spid="_x0000_s1037" style="position:absolute;left:2194;top:13448;width:5567;height:2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KhsQA&#10;AADbAAAADwAAAGRycy9kb3ducmV2LnhtbESPS2/CMBCE75X4D9YicSsOD1VRikE8guDQAwV6X9nb&#10;JGq8jmIDgV+PK1XqcTQz32hmi87W4kqtrxwrGA0TEMTamYoLBefT9jUF4QOywdoxKbiTh8W89zLD&#10;zLgbf9L1GAoRIewzVFCG0GRSel2SRT90DXH0vl1rMUTZFtK0eItwW8txkrxJixXHhRIbWpekf44X&#10;q+CAuDk8dlqv8vvHNKf1V06uVmrQ75bvIAJ14T/8194bBekEf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iobEAAAA2wAAAA8AAAAAAAAAAAAAAAAAmAIAAGRycy9k&#10;b3ducmV2LnhtbFBLBQYAAAAABAAEAPUAAACJAwAAAAA=&#10;" strokecolor="white">
              <v:textbox>
                <w:txbxContent>
                  <w:p w:rsidR="001E62D2" w:rsidRPr="00F32554" w:rsidRDefault="001E62D2" w:rsidP="00C63028">
                    <w:pPr>
                      <w:rPr>
                        <w:rFonts w:ascii="Arial Narrow" w:hAnsi="Arial Narrow"/>
                      </w:rPr>
                    </w:pPr>
                    <w:r w:rsidRPr="00F21316">
                      <w:rPr>
                        <w:rFonts w:ascii="Arial Narrow" w:hAnsi="Arial Narrow"/>
                        <w:sz w:val="16"/>
                        <w:szCs w:val="16"/>
                      </w:rPr>
                      <w:t xml:space="preserve">340 </w:t>
                    </w:r>
                    <w:r>
                      <w:rPr>
                        <w:rFonts w:ascii="Arial Narrow" w:hAnsi="Arial Narrow"/>
                        <w:sz w:val="16"/>
                        <w:szCs w:val="16"/>
                      </w:rPr>
                      <w:t>m</w:t>
                    </w:r>
                    <w:r w:rsidRPr="00F21316">
                      <w:rPr>
                        <w:rFonts w:ascii="Arial Narrow" w:hAnsi="Arial Narrow"/>
                        <w:sz w:val="16"/>
                        <w:szCs w:val="16"/>
                      </w:rPr>
                      <w:t>c/zi</w:t>
                    </w:r>
                  </w:p>
                </w:txbxContent>
              </v:textbox>
            </v:rect>
            <v:rect id="_x0000_s1038" style="position:absolute;left:7468;top:8285;width:6367;height:3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S8sIA&#10;AADbAAAADwAAAGRycy9kb3ducmV2LnhtbESPT4vCMBTE78J+h/AW9qbpiohUo6jbRQ978O/9kTzb&#10;YvNSmqjVT78RBI/DzPyGmcxaW4krNb50rOC7l4Ag1s6UnCs47H+7IxA+IBusHJOCO3mYTT86E0yN&#10;u/GWrruQiwhhn6KCIoQ6ldLrgiz6nquJo3dyjcUQZZNL0+Atwm0l+0kylBZLjgsF1rQsSJ93F6tg&#10;g/izeay0XmT3v0FGy2NGrlLq67Odj0EEasM7/GqvjYLRAJ5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RLywgAAANsAAAAPAAAAAAAAAAAAAAAAAJgCAABkcnMvZG93&#10;bnJldi54bWxQSwUGAAAAAAQABAD1AAAAhwMAAAAA&#10;" strokecolor="white">
              <v:textbox>
                <w:txbxContent>
                  <w:p w:rsidR="001E62D2" w:rsidRPr="00F21316" w:rsidRDefault="001E62D2" w:rsidP="00C63028">
                    <w:pPr>
                      <w:rPr>
                        <w:rFonts w:ascii="Arial Narrow" w:hAnsi="Arial Narrow"/>
                        <w:sz w:val="16"/>
                        <w:szCs w:val="16"/>
                      </w:rPr>
                    </w:pPr>
                    <w:r w:rsidRPr="00F21316">
                      <w:rPr>
                        <w:rFonts w:ascii="Arial Narrow" w:hAnsi="Arial Narrow"/>
                        <w:sz w:val="16"/>
                        <w:szCs w:val="16"/>
                      </w:rPr>
                      <w:t>333 mc/zi</w:t>
                    </w:r>
                  </w:p>
                </w:txbxContent>
              </v:textbox>
            </v:rect>
            <v:line id="Line 11" o:spid="_x0000_s1039" style="position:absolute;visibility:visible" from="21414,13343" to="37848,1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3" o:spid="_x0000_s1040" style="position:absolute;visibility:visible" from="39625,12014" to="42778,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5" o:spid="_x0000_s1041" style="position:absolute;flip:y;visibility:visible" from="47517,15123" to="57521,15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rect id="Rectangle 16" o:spid="_x0000_s1042" style="position:absolute;left:36576;width:11488;height:5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LMAA&#10;AADbAAAADwAAAGRycy9kb3ducmV2LnhtbERPy4rCMBTdC/5DuMLsNFVExmoUHx10MQvHx/6SXNti&#10;c1OaqHW+frIQZnk47/mytZV4UONLxwqGgwQEsXam5FzB+fTV/wThA7LByjEpeJGH5aLbmWNq3JN/&#10;6HEMuYgh7FNUUIRQp1J6XZBFP3A1ceSurrEYImxyaRp8xnBbyVGSTKTFkmNDgTVtCtK3490qOCBu&#10;D787rdfZ63uc0eaSkauU+ui1qxmIQG34F7/de6NgGtfH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CLMAAAADbAAAADwAAAAAAAAAAAAAAAACYAgAAZHJzL2Rvd25y&#10;ZXYueG1sUEsFBgAAAAAEAAQA9QAAAIUDAAAAAA==&#10;" strokecolor="white">
              <v:textbox>
                <w:txbxContent>
                  <w:p w:rsidR="001E62D2" w:rsidRDefault="001E62D2" w:rsidP="00C63028">
                    <w:pPr>
                      <w:rPr>
                        <w:rFonts w:ascii="Arial Narrow" w:hAnsi="Arial Narrow"/>
                        <w:sz w:val="16"/>
                        <w:szCs w:val="16"/>
                      </w:rPr>
                    </w:pPr>
                  </w:p>
                  <w:p w:rsidR="001E62D2" w:rsidRDefault="001E62D2" w:rsidP="00C63028">
                    <w:pPr>
                      <w:jc w:val="center"/>
                      <w:rPr>
                        <w:rFonts w:ascii="Arial Narrow" w:hAnsi="Arial Narrow"/>
                        <w:sz w:val="16"/>
                        <w:szCs w:val="16"/>
                      </w:rPr>
                    </w:pPr>
                    <w:r>
                      <w:rPr>
                        <w:rFonts w:ascii="Arial Narrow" w:hAnsi="Arial Narrow"/>
                        <w:sz w:val="16"/>
                        <w:szCs w:val="16"/>
                      </w:rPr>
                      <w:t>5 mc/zi</w:t>
                    </w:r>
                  </w:p>
                  <w:p w:rsidR="001E62D2" w:rsidRDefault="001E62D2" w:rsidP="00C63028">
                    <w:pPr>
                      <w:jc w:val="center"/>
                      <w:rPr>
                        <w:rFonts w:ascii="Arial Narrow" w:hAnsi="Arial Narrow"/>
                        <w:sz w:val="16"/>
                        <w:szCs w:val="16"/>
                      </w:rPr>
                    </w:pPr>
                    <w:r w:rsidRPr="008C360A">
                      <w:rPr>
                        <w:rFonts w:ascii="Arial Narrow" w:hAnsi="Arial Narrow"/>
                        <w:sz w:val="16"/>
                        <w:szCs w:val="16"/>
                      </w:rPr>
                      <w:t>In atmosfera</w:t>
                    </w:r>
                  </w:p>
                  <w:p w:rsidR="001E62D2" w:rsidRPr="008C360A" w:rsidRDefault="001E62D2" w:rsidP="00C63028">
                    <w:pPr>
                      <w:jc w:val="center"/>
                      <w:rPr>
                        <w:rFonts w:ascii="Arial Narrow" w:hAnsi="Arial Narrow"/>
                        <w:sz w:val="16"/>
                        <w:szCs w:val="16"/>
                        <w:vertAlign w:val="subscript"/>
                      </w:rPr>
                    </w:pPr>
                  </w:p>
                  <w:p w:rsidR="001E62D2" w:rsidRPr="007C3E17" w:rsidRDefault="001E62D2" w:rsidP="00C63028">
                    <w:pPr>
                      <w:rPr>
                        <w:rFonts w:ascii="Arial Narrow" w:hAnsi="Arial Narrow"/>
                        <w:sz w:val="28"/>
                        <w:szCs w:val="28"/>
                        <w:vertAlign w:val="subscript"/>
                      </w:rPr>
                    </w:pPr>
                  </w:p>
                </w:txbxContent>
              </v:textbox>
            </v:rect>
            <v:line id="Straight Connector 65" o:spid="_x0000_s1043" style="position:absolute;flip:y;visibility:visible" from="7659,12011" to="7761,2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v:shapetype id="_x0000_t32" coordsize="21600,21600" o:spt="32" o:oned="t" path="m,l21600,21600e" filled="f">
              <v:path arrowok="t" fillok="f" o:connecttype="none"/>
              <o:lock v:ext="edit" shapetype="t"/>
            </v:shapetype>
            <v:shape id="Straight Arrow Connector 102" o:spid="_x0000_s1044" type="#_x0000_t32" style="position:absolute;left:42112;top:4054;width:0;height:27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duMIAAADcAAAADwAAAGRycy9kb3ducmV2LnhtbERPPWvDMBDdC/0P4grdaikZTHCjhFII&#10;lHQosQPpeFgX24l1MpZqq/8+ChS63eN93nobbS8mGn3nWMMiUyCIa2c6bjQcq93LCoQPyAZ7x6Th&#10;lzxsN48PayyMm/lAUxkakULYF6ihDWEopPR1SxZ95gbixJ3daDEkODbSjDincNvLpVK5tNhxamhx&#10;oPeW6mv5YzXsT5dzJY9dRFvGfP+pdl/990Lr56f49goiUAz/4j/3h0nz1RLuz6QL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2duMIAAADcAAAADwAAAAAAAAAAAAAA&#10;AAChAgAAZHJzL2Rvd25yZXYueG1sUEsFBgAAAAAEAAQA+QAAAJADAAAAAA==&#10;">
              <v:stroke endarrow="block"/>
            </v:shape>
            <v:rect id="Rectangle 27" o:spid="_x0000_s1045" style="position:absolute;left:14268;top:8206;width:7146;height:6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1E62D2" w:rsidRPr="00F21316" w:rsidRDefault="001E62D2" w:rsidP="00C63028">
                    <w:pPr>
                      <w:pStyle w:val="NormalWeb"/>
                      <w:spacing w:line="240" w:lineRule="auto"/>
                      <w:jc w:val="center"/>
                      <w:rPr>
                        <w:rFonts w:ascii="Arial Narrow" w:hAnsi="Arial Narrow"/>
                        <w:sz w:val="18"/>
                        <w:szCs w:val="18"/>
                      </w:rPr>
                    </w:pPr>
                    <w:r w:rsidRPr="00F21316">
                      <w:rPr>
                        <w:rFonts w:ascii="Arial Narrow" w:hAnsi="Arial Narrow"/>
                        <w:sz w:val="18"/>
                        <w:szCs w:val="18"/>
                      </w:rPr>
                      <w:t>SISTEMUL DE APA</w:t>
                    </w:r>
                  </w:p>
                  <w:p w:rsidR="001E62D2" w:rsidRDefault="001E62D2" w:rsidP="00C63028">
                    <w:pPr>
                      <w:pStyle w:val="NormalWeb"/>
                      <w:spacing w:line="240" w:lineRule="auto"/>
                      <w:jc w:val="center"/>
                      <w:rPr>
                        <w:rFonts w:ascii="Arial Narrow" w:hAnsi="Arial Narrow"/>
                        <w:sz w:val="18"/>
                        <w:szCs w:val="18"/>
                      </w:rPr>
                    </w:pPr>
                    <w:r w:rsidRPr="00F21316">
                      <w:rPr>
                        <w:rFonts w:ascii="Arial Narrow" w:hAnsi="Arial Narrow"/>
                        <w:sz w:val="18"/>
                        <w:szCs w:val="18"/>
                      </w:rPr>
                      <w:t>RECIRCU</w:t>
                    </w:r>
                  </w:p>
                  <w:p w:rsidR="001E62D2" w:rsidRDefault="001E62D2" w:rsidP="00C63028">
                    <w:pPr>
                      <w:pStyle w:val="NormalWeb"/>
                      <w:spacing w:line="240" w:lineRule="auto"/>
                      <w:jc w:val="center"/>
                    </w:pPr>
                    <w:r w:rsidRPr="00F21316">
                      <w:rPr>
                        <w:rFonts w:ascii="Arial Narrow" w:hAnsi="Arial Narrow"/>
                        <w:sz w:val="18"/>
                        <w:szCs w:val="18"/>
                      </w:rPr>
                      <w:t>LATA</w:t>
                    </w:r>
                  </w:p>
                  <w:p w:rsidR="001E62D2" w:rsidRDefault="001E62D2" w:rsidP="00C63028">
                    <w:pPr>
                      <w:pStyle w:val="NormalWeb"/>
                      <w:spacing w:line="360" w:lineRule="exact"/>
                      <w:jc w:val="center"/>
                    </w:pPr>
                    <w:r>
                      <w:rPr>
                        <w:rFonts w:ascii="Arial Narrow" w:hAnsi="Arial Narrow"/>
                        <w:sz w:val="20"/>
                      </w:rPr>
                      <w:t> </w:t>
                    </w:r>
                  </w:p>
                  <w:p w:rsidR="001E62D2" w:rsidRDefault="001E62D2" w:rsidP="00C63028">
                    <w:pPr>
                      <w:pStyle w:val="NormalWeb"/>
                      <w:spacing w:line="360" w:lineRule="exact"/>
                      <w:jc w:val="center"/>
                    </w:pPr>
                    <w:r>
                      <w:rPr>
                        <w:rFonts w:ascii="Arial Narrow" w:hAnsi="Arial Narrow"/>
                        <w:sz w:val="20"/>
                      </w:rPr>
                      <w:t>INSTALATIE TEHNOLOGICA</w:t>
                    </w:r>
                  </w:p>
                </w:txbxContent>
              </v:textbox>
            </v:rect>
            <v:rect id="_x0000_s1046" style="position:absolute;left:2;top:17209;width:3046;height:4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6ocMA&#10;AADbAAAADwAAAGRycy9kb3ducmV2LnhtbESPzW7CMBCE70i8g7VI3MChVIACBrU0qD30wO99ZS9J&#10;RLyOYgOhT19XQupxNDPfaBar1lbiRo0vHSsYDRMQxNqZknMFx8NmMAPhA7LByjEpeJCH1bLbWWBq&#10;3J13dNuHXEQI+xQVFCHUqZReF2TRD11NHL2zayyGKJtcmgbvEW4r+ZIkE2mx5LhQYE3rgvRlf7UK&#10;togf259Prd+zx/drRutTRq5Sqt9r3+YgArXhP/xsfxkF0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H6ocMAAADbAAAADwAAAAAAAAAAAAAAAACYAgAAZHJzL2Rv&#10;d25yZXYueG1sUEsFBgAAAAAEAAQA9QAAAIgDAAAAAA==&#10;" strokecolor="white">
              <v:textbox>
                <w:txbxContent>
                  <w:p w:rsidR="001E62D2" w:rsidRPr="00F21316" w:rsidRDefault="001E62D2" w:rsidP="00C63028">
                    <w:pPr>
                      <w:pStyle w:val="NormalWeb"/>
                      <w:spacing w:line="360" w:lineRule="exact"/>
                      <w:rPr>
                        <w:rFonts w:ascii="Arial Narrow" w:hAnsi="Arial Narrow"/>
                        <w:sz w:val="16"/>
                        <w:szCs w:val="16"/>
                        <w:lang w:val="ro-RO"/>
                      </w:rPr>
                    </w:pPr>
                    <w:r w:rsidRPr="00F21316">
                      <w:rPr>
                        <w:rFonts w:ascii="Arial Narrow" w:hAnsi="Arial Narrow"/>
                        <w:sz w:val="16"/>
                        <w:szCs w:val="16"/>
                        <w:lang w:val="ro-RO"/>
                      </w:rPr>
                      <w:t>PF</w:t>
                    </w:r>
                  </w:p>
                </w:txbxContent>
              </v:textbox>
            </v:rect>
            <v:oval id="Oval 7" o:spid="_x0000_s1047" style="position:absolute;left:547;top:15679;width:2501;height:20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aUMQA&#10;AADbAAAADwAAAGRycy9kb3ducmV2LnhtbESPT2vCQBTE74LfYXlCb3WjlFWjq4hQaE+lKv65PbLP&#10;JJh9G7Jbk3z7bqHgcZiZ3zCrTWcr8aDGl441TMYJCOLMmZJzDcfD++schA/IBivHpKEnD5v1cLDC&#10;1LiWv+mxD7mIEPYpaihCqFMpfVaQRT92NXH0bq6xGKJscmkabCPcVnKaJEpaLDkuFFjTrqDsvv+x&#10;GtRFfU1s385V/hlm58UVuT8prV9G3XYJIlAXnuH/9ofRMHu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lDEAAAA2wAAAA8AAAAAAAAAAAAAAAAAmAIAAGRycy9k&#10;b3ducmV2LnhtbFBLBQYAAAAABAAEAPUAAACJAwAAAAA=&#10;" strokeweight=".25pt"/>
            <v:line id="Line 15" o:spid="_x0000_s1048" style="position:absolute;flip:y;visibility:visible" from="7761,12010" to="14268,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15" o:spid="_x0000_s1049" style="position:absolute;flip:y;visibility:visible" from="7761,22786" to="13831,2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rect id="Rectangle 33" o:spid="_x0000_s1050" style="position:absolute;left:8206;top:19185;width:5625;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8osQA&#10;AADbAAAADwAAAGRycy9kb3ducmV2LnhtbESPQWvCQBSE7wX/w/KE3upGKbVEN6FqSnvwYFO9P3af&#10;SWj2bchuNfrr3YLQ4zAz3zDLfLCtOFHvG8cKppMEBLF2puFKwf77/ekVhA/IBlvHpOBCHvJs9LDE&#10;1Lgzf9GpDJWIEPYpKqhD6FIpva7Jop+4jjh6R9dbDFH2lTQ9niPctnKWJC/SYsNxocaO1jXpn/LX&#10;KtghbnbXD61XxWX7XND6UJBrlXocD28LEIGG8B++tz+Ngvkc/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KLEAAAA2wAAAA8AAAAAAAAAAAAAAAAAmAIAAGRycy9k&#10;b3ducmV2LnhtbFBLBQYAAAAABAAEAPUAAACJAwAAAAA=&#10;" strokecolor="white">
              <v:textbox>
                <w:txbxContent>
                  <w:p w:rsidR="001E62D2" w:rsidRDefault="001E62D2" w:rsidP="00C63028">
                    <w:pPr>
                      <w:pStyle w:val="NormalWeb"/>
                      <w:spacing w:line="360" w:lineRule="exact"/>
                    </w:pPr>
                    <w:r>
                      <w:rPr>
                        <w:rFonts w:ascii="Arial Narrow" w:hAnsi="Arial Narrow"/>
                        <w:sz w:val="16"/>
                        <w:szCs w:val="16"/>
                      </w:rPr>
                      <w:t>7 mc/zi</w:t>
                    </w:r>
                  </w:p>
                </w:txbxContent>
              </v:textbox>
            </v:rect>
            <v:rect id="Rectangle 28" o:spid="_x0000_s1051" style="position:absolute;left:13835;top:20556;width:7144;height:6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1E62D2" w:rsidRPr="00F21316" w:rsidRDefault="001E62D2" w:rsidP="00C63028">
                    <w:pPr>
                      <w:pStyle w:val="NormalWeb"/>
                      <w:spacing w:line="240" w:lineRule="auto"/>
                      <w:jc w:val="center"/>
                      <w:rPr>
                        <w:rFonts w:ascii="Arial Narrow" w:hAnsi="Arial Narrow"/>
                        <w:sz w:val="16"/>
                        <w:szCs w:val="16"/>
                      </w:rPr>
                    </w:pPr>
                  </w:p>
                  <w:p w:rsidR="001E62D2" w:rsidRDefault="001E62D2" w:rsidP="00C63028">
                    <w:pPr>
                      <w:pStyle w:val="NormalWeb"/>
                      <w:spacing w:line="360" w:lineRule="exact"/>
                      <w:jc w:val="center"/>
                      <w:rPr>
                        <w:rFonts w:ascii="Arial Narrow" w:hAnsi="Arial Narrow"/>
                        <w:sz w:val="20"/>
                      </w:rPr>
                    </w:pPr>
                    <w:r>
                      <w:rPr>
                        <w:rFonts w:ascii="Arial Narrow" w:hAnsi="Arial Narrow"/>
                        <w:sz w:val="20"/>
                      </w:rPr>
                      <w:t>CT</w:t>
                    </w:r>
                  </w:p>
                  <w:p w:rsidR="001E62D2" w:rsidRDefault="001E62D2" w:rsidP="00C63028">
                    <w:pPr>
                      <w:pStyle w:val="NormalWeb"/>
                      <w:spacing w:line="360" w:lineRule="exact"/>
                      <w:jc w:val="center"/>
                    </w:pPr>
                    <w:r>
                      <w:rPr>
                        <w:rFonts w:ascii="Arial Narrow" w:hAnsi="Arial Narrow"/>
                        <w:sz w:val="20"/>
                      </w:rPr>
                      <w:t> </w:t>
                    </w:r>
                  </w:p>
                  <w:p w:rsidR="001E62D2" w:rsidRDefault="001E62D2" w:rsidP="00C63028">
                    <w:pPr>
                      <w:pStyle w:val="NormalWeb"/>
                      <w:spacing w:line="360" w:lineRule="exact"/>
                      <w:jc w:val="center"/>
                    </w:pPr>
                    <w:r>
                      <w:rPr>
                        <w:rFonts w:ascii="Arial Narrow" w:hAnsi="Arial Narrow"/>
                        <w:sz w:val="20"/>
                      </w:rPr>
                      <w:t> </w:t>
                    </w:r>
                  </w:p>
                  <w:p w:rsidR="001E62D2" w:rsidRDefault="001E62D2" w:rsidP="00C63028">
                    <w:pPr>
                      <w:pStyle w:val="NormalWeb"/>
                      <w:spacing w:line="360" w:lineRule="exact"/>
                      <w:jc w:val="center"/>
                    </w:pPr>
                    <w:r>
                      <w:rPr>
                        <w:rFonts w:ascii="Arial Narrow" w:hAnsi="Arial Narrow"/>
                        <w:sz w:val="20"/>
                      </w:rPr>
                      <w:t>INSTALATIE TEHNOLOGICA</w:t>
                    </w:r>
                  </w:p>
                </w:txbxContent>
              </v:textbox>
            </v:rect>
            <v:line id="Line 11" o:spid="_x0000_s1052" style="position:absolute;visibility:visible" from="20979,26103" to="37848,2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11" o:spid="_x0000_s1053" style="position:absolute;flip:x;visibility:visible" from="21414,9224" to="37848,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11" o:spid="_x0000_s1054" style="position:absolute;flip:x;visibility:visible" from="20979,21409" to="37848,2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shape id="Straight Arrow Connector 38" o:spid="_x0000_s1055" type="#_x0000_t32" style="position:absolute;left:17881;top:5425;width:0;height:27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RyrwAAADbAAAADwAAAGRycy9kb3ducmV2LnhtbERPvQrCMBDeBd8hnOCmqQ4i1SgiCKKD&#10;WAUdj+Zsq82lNFHj25tBcPz4/ufLYGrxotZVlhWMhgkI4tzqigsF59NmMAXhPLLG2jIp+JCD5aLb&#10;mWOq7ZuP9Mp8IWIIuxQVlN43qZQuL8mgG9qGOHI32xr0EbaF1C2+Y7ip5ThJJtJgxbGhxIbWJeWP&#10;7GkU7C7320meq4AmC5PdPtkc6utIqX4vrGYgPAX/F//cW61gGsfG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mkRyrwAAADbAAAADwAAAAAAAAAAAAAAAAChAgAA&#10;ZHJzL2Rvd25yZXYueG1sUEsFBgAAAAAEAAQA+QAAAIoDAAAAAA==&#10;">
              <v:stroke endarrow="block"/>
            </v:shape>
            <v:rect id="Rectangle 39" o:spid="_x0000_s1056" style="position:absolute;left:12819;top:1189;width:11487;height:4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nt8MA&#10;AADbAAAADwAAAGRycy9kb3ducmV2LnhtbESPQWvCQBSE74L/YXlCb7pRSrGpm1A1Yg8e1Lb3x+5r&#10;Epp9G7Krxv76riB4HGbmG2aR97YRZ+p87VjBdJKAINbO1Fwq+PrcjOcgfEA22DgmBVfykGfDwQJT&#10;4y58oPMxlCJC2KeooAqhTaX0uiKLfuJa4uj9uM5iiLIrpenwEuG2kbMkeZEWa44LFba0qkj/Hk9W&#10;wR5xvf/bar0srrvnglbfBblGqadR//4GIlAfHuF7+8MoeJ3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Mnt8MAAADbAAAADwAAAAAAAAAAAAAAAACYAgAAZHJzL2Rv&#10;d25yZXYueG1sUEsFBgAAAAAEAAQA9QAAAIgDAAAAAA==&#10;" strokecolor="white">
              <v:textbox>
                <w:txbxContent>
                  <w:p w:rsidR="001E62D2" w:rsidRDefault="001E62D2" w:rsidP="00C63028">
                    <w:pPr>
                      <w:pStyle w:val="NormalWeb"/>
                      <w:spacing w:line="240" w:lineRule="auto"/>
                      <w:jc w:val="center"/>
                      <w:rPr>
                        <w:rFonts w:ascii="Arial Narrow" w:hAnsi="Arial Narrow"/>
                        <w:sz w:val="16"/>
                        <w:szCs w:val="16"/>
                      </w:rPr>
                    </w:pPr>
                    <w:r>
                      <w:rPr>
                        <w:rFonts w:ascii="Arial Narrow" w:hAnsi="Arial Narrow"/>
                        <w:sz w:val="16"/>
                        <w:szCs w:val="16"/>
                      </w:rPr>
                      <w:t>333 mc/zi</w:t>
                    </w:r>
                  </w:p>
                  <w:p w:rsidR="001E62D2" w:rsidRDefault="001E62D2" w:rsidP="00C63028">
                    <w:pPr>
                      <w:pStyle w:val="NormalWeb"/>
                      <w:spacing w:line="240" w:lineRule="auto"/>
                      <w:jc w:val="center"/>
                    </w:pPr>
                    <w:r>
                      <w:rPr>
                        <w:rFonts w:ascii="Arial Narrow" w:hAnsi="Arial Narrow"/>
                        <w:sz w:val="16"/>
                        <w:szCs w:val="16"/>
                      </w:rPr>
                      <w:t>In atmosfera</w:t>
                    </w:r>
                  </w:p>
                  <w:p w:rsidR="001E62D2" w:rsidRDefault="001E62D2" w:rsidP="00C63028">
                    <w:pPr>
                      <w:pStyle w:val="NormalWeb"/>
                      <w:spacing w:line="360" w:lineRule="exact"/>
                      <w:jc w:val="center"/>
                    </w:pPr>
                    <w:r>
                      <w:rPr>
                        <w:rFonts w:ascii="Arial Narrow" w:hAnsi="Arial Narrow"/>
                        <w:position w:val="-4"/>
                        <w:sz w:val="16"/>
                        <w:szCs w:val="16"/>
                        <w:vertAlign w:val="subscript"/>
                      </w:rPr>
                      <w:t> </w:t>
                    </w:r>
                  </w:p>
                  <w:p w:rsidR="001E62D2" w:rsidRDefault="001E62D2" w:rsidP="00C63028">
                    <w:pPr>
                      <w:pStyle w:val="NormalWeb"/>
                      <w:spacing w:line="360" w:lineRule="exact"/>
                    </w:pPr>
                    <w:r>
                      <w:rPr>
                        <w:rFonts w:ascii="Arial Narrow" w:hAnsi="Arial Narrow"/>
                        <w:position w:val="-7"/>
                        <w:sz w:val="28"/>
                        <w:szCs w:val="28"/>
                        <w:vertAlign w:val="subscript"/>
                      </w:rPr>
                      <w:t> </w:t>
                    </w:r>
                  </w:p>
                </w:txbxContent>
              </v:textbox>
            </v:rect>
            <v:rect id="Rectangle 40" o:spid="_x0000_s1057" style="position:absolute;left:25168;top:5044;width:6362;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5wMQA&#10;AADbAAAADwAAAGRycy9kb3ducmV2LnhtbESPT2vCQBTE74V+h+UJ3upGkVKjm2A1Yg89WP/cH7vP&#10;JJh9G7Krxn76bqHQ4zAzv2EWeW8bcaPO144VjEcJCGLtTM2lguNh8/IGwgdkg41jUvAgD3n2/LTA&#10;1Lg7f9FtH0oRIexTVFCF0KZSel2RRT9yLXH0zq6zGKLsSmk6vEe4beQkSV6lxZrjQoUtrSrSl/3V&#10;KtghrnffW63fi8fntKDVqSDXKDUc9Ms5iEB9+A//tT+Mgtk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ucDEAAAA2wAAAA8AAAAAAAAAAAAAAAAAmAIAAGRycy9k&#10;b3ducmV2LnhtbFBLBQYAAAAABAAEAPUAAACJAwAAAAA=&#10;" strokecolor="white">
              <v:textbox>
                <w:txbxContent>
                  <w:p w:rsidR="001E62D2" w:rsidRDefault="001E62D2" w:rsidP="00C63028">
                    <w:pPr>
                      <w:pStyle w:val="NormalWeb"/>
                      <w:spacing w:line="360" w:lineRule="exact"/>
                    </w:pPr>
                    <w:r>
                      <w:rPr>
                        <w:rFonts w:ascii="Arial Narrow" w:hAnsi="Arial Narrow"/>
                        <w:sz w:val="16"/>
                        <w:szCs w:val="16"/>
                      </w:rPr>
                      <w:t>6480 mc/zi</w:t>
                    </w:r>
                  </w:p>
                </w:txbxContent>
              </v:textbox>
            </v:rect>
            <v:rect id="Rectangle 41" o:spid="_x0000_s1058" style="position:absolute;left:25168;top:10026;width:6362;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cW8MA&#10;AADbAAAADwAAAGRycy9kb3ducmV2LnhtbESPzW7CMBCE70i8g7VI3MChVAgCBrU0qD30wO99ZS9J&#10;RLyOYgOhT19XQupxNDPfaBar1lbiRo0vHSsYDRMQxNqZknMFx8NmMAXhA7LByjEpeJCH1bLbWWBq&#10;3J13dNuHXEQI+xQVFCHUqZReF2TRD11NHL2zayyGKJtcmgbvEW4r+ZIkE2mx5LhQYE3rgvRlf7UK&#10;togf259Prd+zx/drRutTRq5Sqt9r3+YgArXhP/xsfxkFs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0cW8MAAADbAAAADwAAAAAAAAAAAAAAAACYAgAAZHJzL2Rv&#10;d25yZXYueG1sUEsFBgAAAAAEAAQA9QAAAIgDAAAAAA==&#10;" strokecolor="white">
              <v:textbox>
                <w:txbxContent>
                  <w:p w:rsidR="001E62D2" w:rsidRDefault="001E62D2" w:rsidP="00C63028">
                    <w:pPr>
                      <w:pStyle w:val="NormalWeb"/>
                      <w:spacing w:line="360" w:lineRule="exact"/>
                    </w:pPr>
                    <w:r>
                      <w:rPr>
                        <w:rFonts w:ascii="Arial Narrow" w:hAnsi="Arial Narrow"/>
                        <w:sz w:val="16"/>
                        <w:szCs w:val="16"/>
                      </w:rPr>
                      <w:t>6480 mc/zi</w:t>
                    </w:r>
                  </w:p>
                </w:txbxContent>
              </v:textbox>
            </v:rect>
            <v:rect id="Rectangle 42" o:spid="_x0000_s1059" style="position:absolute;left:25168;top:17697;width:6362;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EL8MA&#10;AADbAAAADwAAAGRycy9kb3ducmV2LnhtbESPQWvCQBSE70L/w/IEb7pRRDR1Fasp7cGDje39sfua&#10;BLNvQ3bV6K/vCkKPw8x8wyzXna3FhVpfOVYwHiUgiLUzFRcKvo/vwzkIH5AN1o5JwY08rFcvvSWm&#10;xl35iy55KESEsE9RQRlCk0rpdUkW/cg1xNH7da3FEGVbSNPiNcJtLSdJMpMWK44LJTa0LUmf8rNV&#10;cEDcHe4fWr9lt/00o+1PRq5WatDvNq8gAnXhP/xsfxoFiy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SEL8MAAADbAAAADwAAAAAAAAAAAAAAAACYAgAAZHJzL2Rv&#10;d25yZXYueG1sUEsFBgAAAAAEAAQA9QAAAIgDAAAAAA==&#10;" strokecolor="white">
              <v:textbox>
                <w:txbxContent>
                  <w:p w:rsidR="001E62D2" w:rsidRDefault="001E62D2" w:rsidP="00C63028">
                    <w:pPr>
                      <w:pStyle w:val="NormalWeb"/>
                      <w:spacing w:line="360" w:lineRule="exact"/>
                    </w:pPr>
                    <w:r>
                      <w:rPr>
                        <w:rFonts w:ascii="Arial Narrow" w:hAnsi="Arial Narrow"/>
                        <w:sz w:val="16"/>
                        <w:szCs w:val="16"/>
                      </w:rPr>
                      <w:t>22 mc/zi</w:t>
                    </w:r>
                  </w:p>
                </w:txbxContent>
              </v:textbox>
            </v:rect>
            <v:rect id="Rectangle 43" o:spid="_x0000_s1060" style="position:absolute;left:25168;top:22345;width:6362;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tMMA&#10;AADbAAAADwAAAGRycy9kb3ducmV2LnhtbESPzW7CMBCE70i8g7VI3MChoggCBrU0qD30wO99ZS9J&#10;RLyOYgOhT19XQupxNDPfaBar1lbiRo0vHSsYDRMQxNqZknMFx8NmMAXhA7LByjEpeJCH1bLbWWBq&#10;3J13dNuHXEQI+xQVFCHUqZReF2TRD11NHL2zayyGKJtcmgbvEW4r+ZIkE2mx5LhQYE3rgvRlf7UK&#10;togf259Prd+zx/c4o/UpI1cp1e+1b3MQgdrwH362v4yC2Sv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htMMAAADbAAAADwAAAAAAAAAAAAAAAACYAgAAZHJzL2Rv&#10;d25yZXYueG1sUEsFBgAAAAAEAAQA9QAAAIgDAAAAAA==&#10;" strokecolor="white">
              <v:textbox>
                <w:txbxContent>
                  <w:p w:rsidR="001E62D2" w:rsidRDefault="001E62D2" w:rsidP="00C63028">
                    <w:pPr>
                      <w:pStyle w:val="NormalWeb"/>
                      <w:spacing w:line="360" w:lineRule="exact"/>
                    </w:pPr>
                    <w:r>
                      <w:rPr>
                        <w:rFonts w:ascii="Arial Narrow" w:hAnsi="Arial Narrow"/>
                        <w:sz w:val="16"/>
                        <w:szCs w:val="16"/>
                      </w:rPr>
                      <w:t>27 mc/zi</w:t>
                    </w:r>
                  </w:p>
                </w:txbxContent>
              </v:textbox>
            </v:rect>
            <v:rect id="Rectangle 44" o:spid="_x0000_s1061" style="position:absolute;left:48064;top:11217;width:6363;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w8QA&#10;AADbAAAADwAAAGRycy9kb3ducmV2LnhtbESPQWvCQBSE74L/YXlCb7pRirTRTaia0h482FTvj91n&#10;Epp9G7Jbjf31XaHQ4zAz3zDrfLCtuFDvG8cK5rMEBLF2puFKwfHzdfoEwgdkg61jUnAjD3k2Hq0x&#10;Ne7KH3QpQyUihH2KCuoQulRKr2uy6GeuI47e2fUWQ5R9JU2P1wi3rVwkyVJabDgu1NjRtib9VX5b&#10;BQfE3eHnTetNcds/FrQ9FeRapR4mw8sKRKAh/If/2u9GwfMS7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v8PEAAAA2wAAAA8AAAAAAAAAAAAAAAAAmAIAAGRycy9k&#10;b3ducmV2LnhtbFBLBQYAAAAABAAEAPUAAACJAwAAAAA=&#10;" strokecolor="white">
              <v:textbox>
                <w:txbxContent>
                  <w:p w:rsidR="001E62D2" w:rsidRDefault="001E62D2" w:rsidP="00C63028">
                    <w:pPr>
                      <w:pStyle w:val="NormalWeb"/>
                      <w:spacing w:line="360" w:lineRule="exact"/>
                    </w:pPr>
                    <w:r>
                      <w:rPr>
                        <w:rFonts w:ascii="Arial Narrow" w:hAnsi="Arial Narrow"/>
                        <w:sz w:val="16"/>
                        <w:szCs w:val="16"/>
                      </w:rPr>
                      <w:t>200 mc/zi</w:t>
                    </w:r>
                  </w:p>
                </w:txbxContent>
              </v:textbox>
            </v:rect>
            <v:shape id="Straight Arrow Connector 45" o:spid="_x0000_s1062" type="#_x0000_t32" style="position:absolute;left:16789;top:27376;width:0;height:2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7KCMEAAADbAAAADwAAAGRycy9kb3ducmV2LnhtbESP22rDMBBE3wv5B7GBvpRETim5OFFC&#10;CBTcx1w+YLE2lom1MpJ86d9XhUAeh5k5w+wOo21ETz7UjhUs5hkI4tLpmisFt+v3bA0iRGSNjWNS&#10;8EsBDvvJ2w5z7QY+U3+JlUgQDjkqMDG2uZShNGQxzF1LnLy78xZjkr6S2uOQ4LaRn1m2lBZrTgsG&#10;WzoZKh+XzipwPZufrw8bH7Irr0fsitPgC6Xep+NxCyLSGF/hZ7vQCjYr+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soIwQAAANsAAAAPAAAAAAAAAAAAAAAA&#10;AKECAABkcnMvZG93bnJldi54bWxQSwUGAAAAAAQABAD5AAAAjwMAAAAA&#10;">
              <v:stroke endarrow="block"/>
            </v:shape>
            <v:line id="Straight Connector 46" o:spid="_x0000_s1063" style="position:absolute;visibility:visible" from="16789,30160" to="54426,3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CIMIAAADbAAAADwAAAGRycy9kb3ducmV2LnhtbESPwW7CMAyG70h7h8hIu0HK0NDoCGia&#10;QJvGCTbuVmPaisYpSYDs7efDJI7W7/+zv8Uqu05dKcTWs4HJuABFXHnbcm3g53szegEVE7LFzjMZ&#10;+KUIq+XDYIGl9Tfe0XWfaiUQjiUaaFLqS61j1ZDDOPY9sWRHHxwmGUOtbcCbwF2nn4piph22LBca&#10;7Om9oeq0vzihTA5npz9Oczx8hW1YT2f5OZ+NeRzmt1dQiXK6L/+3P62BuTwr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CIMIAAADbAAAADwAAAAAAAAAAAAAA&#10;AAChAgAAZHJzL2Rvd25yZXYueG1sUEsFBgAAAAAEAAQA+QAAAJADAAAAAA==&#10;"/>
            <v:shape id="Straight Arrow Connector 47" o:spid="_x0000_s1064" type="#_x0000_t32" style="position:absolute;left:54327;top:15123;width:0;height:150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wijMEAAADbAAAADwAAAGRycy9kb3ducmV2LnhtbESPQYvCMBSE74L/ITzBm6Z6kLUaRQRB&#10;9CBWQY+P5tlWm5fSRI3/3iws7HGYmW+Y+TKYWryodZVlBaNhAoI4t7riQsH5tBn8gHAeWWNtmRR8&#10;yMFy0e3MMdX2zUd6Zb4QEcIuRQWl900qpctLMuiGtiGO3s22Bn2UbSF1i+8IN7UcJ8lEGqw4LpTY&#10;0Lqk/JE9jYLd5X47yXMV0GRhstsnm0N9HSnV74XVDISn4P/Df+2tVjCdwu+X+APk4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KMwQAAANsAAAAPAAAAAAAAAAAAAAAA&#10;AKECAABkcnMvZG93bnJldi54bWxQSwUGAAAAAAQABAD5AAAAjwMAAAAA&#10;">
              <v:stroke endarrow="block"/>
            </v:shape>
            <v:rect id="Rectangle 48" o:spid="_x0000_s1065" style="position:absolute;left:56742;top:11217;width:6356;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1b8QA&#10;AADcAAAADwAAAGRycy9kb3ducmV2LnhtbESPS2/CMBCE75X4D9Yi9VYcqqqqAgbxSFUOPfC8r+wl&#10;iYjXUexC4Nd3D5V629XMznw7nfe+UVfqYh3YwHiUgSK2wdVcGjgePl8+QMWE7LAJTAbuFGE+GzxN&#10;MXfhxju67lOpJIRjjgaqlNpc62gr8hhHoSUW7Rw6j0nWrtSuw5uE+0a/Ztm79lizNFTY0qoie9n/&#10;eANbxPX28WXtsrh/vxW0OhUUGmOeh/1iAipRn/7Nf9cbJ/iZ4MszMoG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W/EAAAA3AAAAA8AAAAAAAAAAAAAAAAAmAIAAGRycy9k&#10;b3ducmV2LnhtbFBLBQYAAAAABAAEAPUAAACJAwAAAAA=&#10;" strokecolor="white">
              <v:textbox>
                <w:txbxContent>
                  <w:p w:rsidR="001E62D2" w:rsidRDefault="001E62D2" w:rsidP="00C63028">
                    <w:pPr>
                      <w:pStyle w:val="NormalWeb"/>
                      <w:spacing w:line="360" w:lineRule="exact"/>
                    </w:pPr>
                    <w:r>
                      <w:rPr>
                        <w:rFonts w:ascii="Arial Narrow" w:hAnsi="Arial Narrow"/>
                        <w:sz w:val="16"/>
                        <w:szCs w:val="16"/>
                      </w:rPr>
                      <w:t>202 mc/zi</w:t>
                    </w:r>
                  </w:p>
                </w:txbxContent>
              </v:textbox>
            </v:rect>
            <v:line id="Straight Connector 49" o:spid="_x0000_s1066" style="position:absolute;visibility:visible" from="5147,33061" to="42777,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mV8QAAADcAAAADwAAAGRycy9kb3ducmV2LnhtbESPQW/CMAyF70j8h8hI3EbaoaGtkKJp&#10;Gtq0nWDjbjWmrdo4JQmQ/fsFCYmbrffe5+fVOppenMn51rKCfJaBIK6sbrlW8PuzeXgG4QOyxt4y&#10;KfgjD+tyPFphoe2Ft3TehVokCPsCFTQhDIWUvmrIoJ/ZgThpB+sMhrS6WmqHlwQ3vXzMsoU02HK6&#10;0OBAbw1V3e5kEiXfH4386F5w/+W+3ft8EZ/iUanpJL4uQQSK4W6+pT91qp/l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uZXxAAAANwAAAAPAAAAAAAAAAAA&#10;AAAAAKECAABkcnMvZG93bnJldi54bWxQSwUGAAAAAAQABAD5AAAAkgMAAAAA&#10;"/>
            <v:shape id="Straight Arrow Connector 50" o:spid="_x0000_s1067" type="#_x0000_t32" style="position:absolute;left:42778;top:27375;width:0;height:560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4I8EAAADcAAAADwAAAGRycy9kb3ducmV2LnhtbERPTYvCMBC9L/gfwgje1kQFka5RRBBE&#10;D7JVcI9DM7bdbSaliRr//UYQvM3jfc58GW0jbtT52rGG0VCBIC6cqbnUcDpuPmcgfEA22DgmDQ/y&#10;sFz0PuaYGXfnb7rloRQphH2GGqoQ2kxKX1Rk0Q9dS5y4i+sshgS7UpoO7yncNnKs1FRarDk1VNjS&#10;uqLiL79aDbvz7+UoT3VEm8fpbq82h+ZnpPWgH1dfIALF8Ba/3FuT5qsJPJ9JF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TgjwQAAANwAAAAPAAAAAAAAAAAAAAAA&#10;AKECAABkcnMvZG93bnJldi54bWxQSwUGAAAAAAQABAD5AAAAjwMAAAAA&#10;">
              <v:stroke endarrow="block"/>
            </v:shape>
            <v:rect id="Rectangle 51" o:spid="_x0000_s1068" style="position:absolute;left:285;top:29725;width:11765;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zbMAA&#10;AADcAAAADwAAAGRycy9kb3ducmV2LnhtbERPS4vCMBC+C/6HMII3TRVZpBpl1S568OBr70My25Zt&#10;JqXJavXXbwTB23x8z5kvW1uJKzW+dKxgNExAEGtnSs4VXM5fgykIH5ANVo5JwZ08LBfdzhxT4258&#10;pOsp5CKGsE9RQRFCnUrpdUEW/dDVxJH7cY3FEGGTS9PgLYbbSo6T5ENaLDk2FFjTuiD9e/qzCg6I&#10;m8Njq/Uqu+8nGa2/M3KVUv1e+zkDEagNb/HLvTNxfjKB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HzbMAAAADcAAAADwAAAAAAAAAAAAAAAACYAgAAZHJzL2Rvd25y&#10;ZXYueG1sUEsFBgAAAAAEAAQA9QAAAIUDAAAAAA==&#10;" strokecolor="white">
              <v:textbox>
                <w:txbxContent>
                  <w:p w:rsidR="001E62D2" w:rsidRPr="00927E72" w:rsidRDefault="001E62D2" w:rsidP="00E32CD2">
                    <w:pPr>
                      <w:pStyle w:val="NormalWeb"/>
                      <w:spacing w:line="360" w:lineRule="exact"/>
                      <w:jc w:val="left"/>
                      <w:rPr>
                        <w:lang w:val="ro-RO"/>
                      </w:rPr>
                    </w:pPr>
                    <w:r>
                      <w:rPr>
                        <w:rFonts w:ascii="Arial Narrow" w:hAnsi="Arial Narrow"/>
                        <w:sz w:val="16"/>
                        <w:szCs w:val="16"/>
                        <w:lang w:val="ro-RO"/>
                      </w:rPr>
                      <w:t>Apa potabila,   200 mc/zi</w:t>
                    </w:r>
                  </w:p>
                </w:txbxContent>
              </v:textbox>
            </v:rect>
            <v:rect id="Rectangle 52" o:spid="_x0000_s1069" style="position:absolute;left:25174;top:26583;width:6356;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98IA&#10;AADcAAAADwAAAGRycy9kb3ducmV2LnhtbERPTWvCQBC9C/6HZQRvuqloKambUDWlPXiwaXsfdqdJ&#10;aHY2ZFeN/vquUPA2j/c563ywrThR7xvHCh7mCQhi7UzDlYKvz9fZEwgfkA22jknBhTzk2Xi0xtS4&#10;M3/QqQyViCHsU1RQh9ClUnpdk0U/dx1x5H5cbzFE2FfS9HiO4baViyR5lBYbjg01drStSf+WR6vg&#10;gLg7XN+03hSX/bKg7XdBrlVqOhlenkEEGsJd/O9+N3F+soL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b3wgAAANwAAAAPAAAAAAAAAAAAAAAAAJgCAABkcnMvZG93&#10;bnJldi54bWxQSwUGAAAAAAQABAD1AAAAhwMAAAAA&#10;" strokecolor="white">
              <v:textbox>
                <w:txbxContent>
                  <w:p w:rsidR="001E62D2" w:rsidRDefault="001E62D2" w:rsidP="00C63028">
                    <w:pPr>
                      <w:pStyle w:val="NormalWeb"/>
                      <w:spacing w:line="360" w:lineRule="exact"/>
                    </w:pPr>
                    <w:r>
                      <w:rPr>
                        <w:rFonts w:ascii="Arial Narrow" w:hAnsi="Arial Narrow"/>
                        <w:sz w:val="16"/>
                        <w:szCs w:val="16"/>
                      </w:rPr>
                      <w:t>2 mc/zi</w:t>
                    </w:r>
                  </w:p>
                </w:txbxContent>
              </v:textbox>
            </v:rect>
            <v:shape id="Straight Arrow Connector 109" o:spid="_x0000_s1070" type="#_x0000_t32" style="position:absolute;left:12051;top:22785;width:0;height:101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PycMAAADcAAAADwAAAGRycy9kb3ducmV2LnhtbERPTWvCQBC9F/wPywi9Nbv2IG3qKiII&#10;JR6kMWCPQ3ZM0mZnQ3aN23/vFgq9zeN9zmoTbS8mGn3nWMMiUyCIa2c6bjRUp/3TCwgfkA32jknD&#10;D3nYrGcPK8yNu/EHTWVoRAphn6OGNoQhl9LXLVn0mRuIE3dxo8WQ4NhIM+IthdtePiu1lBY7Tg0t&#10;DrRrqf4ur1ZDcf66nGTVRbRlXBYHtT/2nwutH+dx+wYiUAz/4j/3u0nz1Sv8PpMu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D8nDAAAA3AAAAA8AAAAAAAAAAAAA&#10;AAAAoQIAAGRycy9kb3ducmV2LnhtbFBLBQYAAAAABAAEAPkAAACRAwAAAAA=&#10;">
              <v:stroke endarrow="block"/>
            </v:shape>
            <w10:anchorlock/>
          </v:group>
        </w:pict>
      </w:r>
    </w:p>
    <w:p w:rsidR="001E62D2" w:rsidRDefault="001E62D2">
      <w:pPr>
        <w:spacing w:after="200" w:line="276" w:lineRule="auto"/>
        <w:rPr>
          <w:rFonts w:ascii="Arial" w:hAnsi="Arial"/>
          <w:b/>
          <w:sz w:val="22"/>
          <w:lang w:val="ro-RO"/>
        </w:rPr>
      </w:pPr>
      <w:r>
        <w:rPr>
          <w:rFonts w:ascii="Arial" w:hAnsi="Arial"/>
          <w:b/>
          <w:sz w:val="22"/>
          <w:lang w:val="ro-RO"/>
        </w:rPr>
        <w:br w:type="page"/>
      </w:r>
    </w:p>
    <w:p w:rsidR="001E62D2" w:rsidRDefault="001E62D2" w:rsidP="004D3D09">
      <w:pPr>
        <w:rPr>
          <w:rFonts w:ascii="Arial" w:hAnsi="Arial"/>
          <w:b/>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5"/>
      </w:tblGrid>
      <w:tr w:rsidR="001E62D2" w:rsidTr="000F301E">
        <w:tc>
          <w:tcPr>
            <w:tcW w:w="10395" w:type="dxa"/>
          </w:tcPr>
          <w:p w:rsidR="001E62D2" w:rsidRPr="000F301E" w:rsidRDefault="001E62D2" w:rsidP="000F301E">
            <w:pPr>
              <w:pStyle w:val="BodyText"/>
              <w:spacing w:before="0" w:after="60"/>
              <w:jc w:val="center"/>
              <w:rPr>
                <w:b/>
                <w:sz w:val="24"/>
                <w:lang w:val="ro-RO"/>
              </w:rPr>
            </w:pPr>
            <w:r w:rsidRPr="000F301E">
              <w:rPr>
                <w:kern w:val="32"/>
              </w:rPr>
              <w:br w:type="page"/>
            </w:r>
            <w:r w:rsidRPr="000F301E">
              <w:rPr>
                <w:kern w:val="32"/>
              </w:rPr>
              <w:br w:type="page"/>
            </w:r>
            <w:r w:rsidRPr="000F301E">
              <w:rPr>
                <w:b/>
                <w:color w:val="000000"/>
                <w:sz w:val="22"/>
                <w:lang w:val="ro-RO"/>
              </w:rPr>
              <w:t>Sectiunea 3 – Intrari de Materii Prime</w:t>
            </w:r>
          </w:p>
          <w:p w:rsidR="001E62D2" w:rsidRPr="000F301E" w:rsidRDefault="001E62D2" w:rsidP="004D3D09">
            <w:pPr>
              <w:rPr>
                <w:rFonts w:ascii="Arial" w:hAnsi="Arial"/>
                <w:b/>
                <w:sz w:val="22"/>
                <w:lang w:val="ro-RO"/>
              </w:rPr>
            </w:pPr>
          </w:p>
        </w:tc>
      </w:tr>
    </w:tbl>
    <w:p w:rsidR="001E62D2" w:rsidRDefault="001E62D2" w:rsidP="004D3D09">
      <w:pPr>
        <w:rPr>
          <w:rFonts w:ascii="Arial" w:hAnsi="Arial"/>
          <w:b/>
          <w:sz w:val="22"/>
          <w:lang w:val="ro-RO"/>
        </w:rPr>
      </w:pPr>
    </w:p>
    <w:p w:rsidR="001E62D2" w:rsidRDefault="001E62D2" w:rsidP="004D3D09">
      <w:pPr>
        <w:rPr>
          <w:rFonts w:ascii="Arial" w:hAnsi="Arial"/>
          <w:b/>
          <w:sz w:val="22"/>
          <w:lang w:val="ro-RO"/>
        </w:rPr>
      </w:pPr>
    </w:p>
    <w:p w:rsidR="001E62D2" w:rsidRDefault="001E62D2" w:rsidP="004D3D09">
      <w:pPr>
        <w:rPr>
          <w:rFonts w:ascii="Arial" w:hAnsi="Arial"/>
          <w:b/>
          <w:sz w:val="22"/>
          <w:lang w:val="ro-RO"/>
        </w:rPr>
      </w:pPr>
      <w:r>
        <w:rPr>
          <w:rFonts w:ascii="Arial" w:hAnsi="Arial"/>
          <w:b/>
          <w:sz w:val="22"/>
          <w:lang w:val="ro-RO"/>
        </w:rPr>
        <w:t>3.4.3 Cerintele BAT pentru utilizarea apei</w:t>
      </w:r>
    </w:p>
    <w:p w:rsidR="001E62D2" w:rsidRDefault="001E62D2" w:rsidP="004D3D09">
      <w:pPr>
        <w:pStyle w:val="Caption"/>
        <w:spacing w:after="60"/>
        <w:jc w:val="both"/>
        <w:rPr>
          <w:b w:val="0"/>
          <w:sz w:val="20"/>
          <w:lang w:val="ro-RO"/>
        </w:rPr>
      </w:pPr>
      <w:r>
        <w:rPr>
          <w:sz w:val="20"/>
          <w:lang w:val="ro-RO"/>
        </w:rPr>
        <w:t>Utilizati tabelul urmator pentru a raspunde altor  cerinte  caracteristice BAT, care nu au fost analizate</w:t>
      </w:r>
      <w:r>
        <w:rPr>
          <w:b w:val="0"/>
          <w:sz w:val="2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672"/>
        <w:gridCol w:w="2106"/>
      </w:tblGrid>
      <w:tr w:rsidR="001E62D2" w:rsidTr="00227B19">
        <w:trPr>
          <w:cantSplit/>
        </w:trPr>
        <w:tc>
          <w:tcPr>
            <w:tcW w:w="4428" w:type="dxa"/>
            <w:shd w:val="clear" w:color="auto" w:fill="FFFFFF"/>
            <w:vAlign w:val="center"/>
          </w:tcPr>
          <w:p w:rsidR="001E62D2" w:rsidRDefault="001E62D2" w:rsidP="00227B19">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672" w:type="dxa"/>
            <w:shd w:val="clear" w:color="auto" w:fill="FFFFFF"/>
            <w:vAlign w:val="center"/>
          </w:tcPr>
          <w:p w:rsidR="001E62D2" w:rsidRDefault="001E62D2" w:rsidP="00227B19">
            <w:pPr>
              <w:spacing w:before="40" w:after="40"/>
              <w:jc w:val="center"/>
              <w:rPr>
                <w:rFonts w:ascii="Arial" w:hAnsi="Arial"/>
                <w:b/>
                <w:color w:val="000000"/>
                <w:lang w:val="ro-RO"/>
              </w:rPr>
            </w:pPr>
            <w:r>
              <w:rPr>
                <w:rFonts w:ascii="Arial" w:hAnsi="Arial"/>
                <w:b/>
                <w:color w:val="000000"/>
                <w:lang w:val="ro-RO"/>
              </w:rPr>
              <w:t>Raspuns</w:t>
            </w:r>
          </w:p>
        </w:tc>
        <w:tc>
          <w:tcPr>
            <w:tcW w:w="2106" w:type="dxa"/>
            <w:shd w:val="clear" w:color="auto" w:fill="FFFFFF"/>
            <w:vAlign w:val="center"/>
          </w:tcPr>
          <w:p w:rsidR="001E62D2" w:rsidRDefault="001E62D2" w:rsidP="00227B19">
            <w:pPr>
              <w:spacing w:before="40" w:after="40"/>
              <w:jc w:val="center"/>
              <w:rPr>
                <w:rFonts w:ascii="Arial" w:hAnsi="Arial"/>
                <w:b/>
                <w:color w:val="000000"/>
                <w:lang w:val="ro-RO"/>
              </w:rPr>
            </w:pPr>
            <w:r>
              <w:rPr>
                <w:rFonts w:ascii="Arial" w:hAnsi="Arial"/>
                <w:b/>
                <w:color w:val="000000"/>
                <w:lang w:val="ro-RO"/>
              </w:rPr>
              <w:t>Rasponsibilitate</w:t>
            </w:r>
          </w:p>
          <w:p w:rsidR="001E62D2" w:rsidRDefault="001E62D2" w:rsidP="00227B19">
            <w:pPr>
              <w:spacing w:before="40" w:after="40"/>
              <w:jc w:val="center"/>
              <w:rPr>
                <w:rFonts w:ascii="Arial" w:hAnsi="Arial"/>
                <w:b/>
                <w:color w:val="000000"/>
                <w:sz w:val="18"/>
                <w:lang w:val="ro-RO"/>
              </w:rPr>
            </w:pPr>
            <w:r>
              <w:rPr>
                <w:rFonts w:ascii="Arial" w:hAnsi="Arial"/>
                <w:b/>
                <w:color w:val="000000"/>
                <w:sz w:val="18"/>
                <w:lang w:val="ro-RO"/>
              </w:rPr>
              <w:t>Indicati persoana sau grupul care este responsabil pentru fiecare cerinta</w:t>
            </w:r>
          </w:p>
        </w:tc>
      </w:tr>
      <w:tr w:rsidR="001E62D2" w:rsidTr="00227B19">
        <w:trPr>
          <w:cantSplit/>
        </w:trPr>
        <w:tc>
          <w:tcPr>
            <w:tcW w:w="4428" w:type="dxa"/>
            <w:shd w:val="clear" w:color="auto" w:fill="FFFFFF"/>
          </w:tcPr>
          <w:p w:rsidR="001E62D2" w:rsidRDefault="001E62D2" w:rsidP="00227B19">
            <w:pPr>
              <w:pStyle w:val="BodyText"/>
              <w:spacing w:before="40" w:after="40"/>
              <w:jc w:val="both"/>
              <w:rPr>
                <w:snapToGrid w:val="0"/>
                <w:sz w:val="22"/>
                <w:lang w:val="ro-RO"/>
              </w:rPr>
            </w:pPr>
            <w:r>
              <w:rPr>
                <w:snapToGrid w:val="0"/>
                <w:sz w:val="22"/>
                <w:lang w:val="ro-RO"/>
              </w:rPr>
              <w:t>A fost realizat un studiu privind utilizarea eficienta a apei?  Indicati data si numarul documentului respectiv.</w:t>
            </w:r>
          </w:p>
          <w:p w:rsidR="001E62D2" w:rsidRDefault="001E62D2" w:rsidP="00227B19">
            <w:pPr>
              <w:pStyle w:val="BodyText"/>
              <w:spacing w:before="40" w:after="40"/>
              <w:jc w:val="both"/>
              <w:rPr>
                <w:snapToGrid w:val="0"/>
                <w:sz w:val="22"/>
                <w:lang w:val="ro-RO"/>
              </w:rPr>
            </w:pPr>
          </w:p>
        </w:tc>
        <w:tc>
          <w:tcPr>
            <w:tcW w:w="3672" w:type="dxa"/>
            <w:shd w:val="clear" w:color="auto" w:fill="FFFFFF"/>
          </w:tcPr>
          <w:p w:rsidR="001E62D2" w:rsidRDefault="001E62D2" w:rsidP="000027F0">
            <w:pPr>
              <w:spacing w:before="40" w:after="40"/>
              <w:jc w:val="center"/>
              <w:rPr>
                <w:rFonts w:ascii="Arial" w:hAnsi="Arial"/>
                <w:sz w:val="22"/>
                <w:lang w:val="ro-RO"/>
              </w:rPr>
            </w:pPr>
            <w:r>
              <w:rPr>
                <w:rFonts w:ascii="Arial" w:hAnsi="Arial"/>
                <w:sz w:val="22"/>
                <w:lang w:val="ro-RO"/>
              </w:rPr>
              <w:t xml:space="preserve">Da </w:t>
            </w:r>
          </w:p>
          <w:p w:rsidR="001E62D2" w:rsidRDefault="001E62D2" w:rsidP="000027F0">
            <w:pPr>
              <w:spacing w:before="40" w:after="40"/>
              <w:jc w:val="center"/>
              <w:rPr>
                <w:rFonts w:ascii="Arial" w:hAnsi="Arial"/>
                <w:sz w:val="22"/>
                <w:lang w:val="ro-RO"/>
              </w:rPr>
            </w:pPr>
            <w:r>
              <w:rPr>
                <w:rFonts w:ascii="Arial" w:hAnsi="Arial"/>
                <w:sz w:val="22"/>
                <w:lang w:val="ro-RO"/>
              </w:rPr>
              <w:t>Documentatie tehnica pentru obtinerii Autorizatiei de gospodarire a apelor</w:t>
            </w:r>
          </w:p>
          <w:p w:rsidR="001E62D2" w:rsidRDefault="001E62D2" w:rsidP="000027F0">
            <w:pPr>
              <w:spacing w:before="40" w:after="40"/>
              <w:jc w:val="center"/>
              <w:rPr>
                <w:rFonts w:ascii="Arial" w:hAnsi="Arial"/>
                <w:sz w:val="22"/>
                <w:lang w:val="ro-RO"/>
              </w:rPr>
            </w:pPr>
          </w:p>
          <w:p w:rsidR="001E62D2" w:rsidRDefault="001E62D2" w:rsidP="000027F0">
            <w:pPr>
              <w:spacing w:before="40" w:after="40"/>
              <w:jc w:val="center"/>
              <w:rPr>
                <w:rFonts w:ascii="Arial" w:hAnsi="Arial"/>
                <w:sz w:val="22"/>
                <w:lang w:val="ro-RO"/>
              </w:rPr>
            </w:pPr>
            <w:r>
              <w:rPr>
                <w:rFonts w:ascii="Arial" w:hAnsi="Arial"/>
                <w:sz w:val="22"/>
                <w:lang w:val="ro-RO"/>
              </w:rPr>
              <w:t xml:space="preserve">Autorizatie de gospodarire a apelor nr. </w:t>
            </w:r>
            <w:r w:rsidRPr="000027F0">
              <w:rPr>
                <w:rFonts w:ascii="Arial" w:hAnsi="Arial" w:cs="Arial"/>
                <w:sz w:val="22"/>
                <w:szCs w:val="22"/>
                <w:lang w:val="pt-BR"/>
              </w:rPr>
              <w:t>311/21.12.2016</w:t>
            </w:r>
          </w:p>
          <w:p w:rsidR="001E62D2" w:rsidRDefault="001E62D2" w:rsidP="00227B19">
            <w:pPr>
              <w:spacing w:before="40" w:after="40"/>
              <w:jc w:val="center"/>
              <w:rPr>
                <w:rFonts w:ascii="Arial" w:hAnsi="Arial"/>
                <w:sz w:val="22"/>
                <w:lang w:val="ro-RO"/>
              </w:rPr>
            </w:pPr>
          </w:p>
        </w:tc>
        <w:tc>
          <w:tcPr>
            <w:tcW w:w="2106" w:type="dxa"/>
            <w:shd w:val="clear" w:color="auto" w:fill="FFFFFF"/>
          </w:tcPr>
          <w:p w:rsidR="001E62D2" w:rsidRDefault="001E62D2" w:rsidP="00227B19">
            <w:pPr>
              <w:spacing w:before="40" w:after="40"/>
              <w:jc w:val="both"/>
              <w:rPr>
                <w:rFonts w:ascii="Arial" w:hAnsi="Arial"/>
                <w:sz w:val="22"/>
                <w:lang w:val="ro-RO"/>
              </w:rPr>
            </w:pPr>
          </w:p>
        </w:tc>
      </w:tr>
      <w:tr w:rsidR="001E62D2" w:rsidTr="00227B19">
        <w:trPr>
          <w:cantSplit/>
        </w:trPr>
        <w:tc>
          <w:tcPr>
            <w:tcW w:w="4428" w:type="dxa"/>
            <w:shd w:val="clear" w:color="auto" w:fill="FFFFFF"/>
          </w:tcPr>
          <w:p w:rsidR="001E62D2" w:rsidRDefault="001E62D2" w:rsidP="00227B19">
            <w:pPr>
              <w:pStyle w:val="BodyText"/>
              <w:spacing w:before="40" w:after="40"/>
              <w:jc w:val="both"/>
              <w:rPr>
                <w:noProof/>
                <w:sz w:val="22"/>
              </w:rPr>
            </w:pPr>
            <w:r>
              <w:rPr>
                <w:noProof/>
                <w:sz w:val="22"/>
              </w:rPr>
              <w:t xml:space="preserve">Listati principalele recomandari ale acelui studiu si data pana  la care recomandarile vor fi implementate.  Daca exista un plan de actiune, ar fi preferabil sa-l anexati. </w:t>
            </w:r>
          </w:p>
          <w:p w:rsidR="001E62D2" w:rsidRDefault="001E62D2" w:rsidP="00227B19">
            <w:pPr>
              <w:pStyle w:val="BodyText"/>
              <w:spacing w:before="40" w:after="40"/>
              <w:jc w:val="both"/>
              <w:rPr>
                <w:noProof/>
                <w:sz w:val="22"/>
              </w:rPr>
            </w:pPr>
          </w:p>
        </w:tc>
        <w:tc>
          <w:tcPr>
            <w:tcW w:w="3672" w:type="dxa"/>
            <w:shd w:val="clear" w:color="auto" w:fill="FFFFFF"/>
          </w:tcPr>
          <w:p w:rsidR="001E62D2" w:rsidRPr="000446F3" w:rsidRDefault="001E62D2" w:rsidP="000027F0">
            <w:pPr>
              <w:spacing w:before="40" w:after="40"/>
              <w:jc w:val="both"/>
              <w:rPr>
                <w:rFonts w:ascii="Arial" w:hAnsi="Arial"/>
                <w:sz w:val="22"/>
                <w:szCs w:val="22"/>
                <w:lang w:val="ro-RO"/>
              </w:rPr>
            </w:pPr>
            <w:r w:rsidRPr="000446F3">
              <w:rPr>
                <w:rFonts w:ascii="Arial" w:hAnsi="Arial"/>
                <w:sz w:val="22"/>
                <w:szCs w:val="22"/>
                <w:lang w:val="ro-RO"/>
              </w:rPr>
              <w:t xml:space="preserve">Sa se intretina constructiile si instalatiile de utilizare a apei  in scopul minimizarii pierderilor </w:t>
            </w:r>
          </w:p>
          <w:p w:rsidR="001E62D2" w:rsidRDefault="001E62D2" w:rsidP="000027F0">
            <w:pPr>
              <w:spacing w:before="40" w:after="40"/>
              <w:rPr>
                <w:rFonts w:ascii="Arial" w:hAnsi="Arial"/>
                <w:sz w:val="22"/>
                <w:lang w:val="ro-RO"/>
              </w:rPr>
            </w:pPr>
            <w:r w:rsidRPr="000446F3">
              <w:rPr>
                <w:rFonts w:ascii="Arial" w:hAnsi="Arial"/>
                <w:sz w:val="22"/>
                <w:szCs w:val="22"/>
                <w:lang w:val="ro-RO"/>
              </w:rPr>
              <w:t>- Consum adecvat de apa</w:t>
            </w:r>
            <w:r>
              <w:rPr>
                <w:rFonts w:ascii="Arial" w:hAnsi="Arial"/>
                <w:sz w:val="22"/>
                <w:lang w:val="ro-RO"/>
              </w:rPr>
              <w:t xml:space="preserve"> </w:t>
            </w:r>
          </w:p>
          <w:p w:rsidR="001E62D2" w:rsidRDefault="001E62D2" w:rsidP="00227B19">
            <w:pPr>
              <w:spacing w:before="40" w:after="40"/>
              <w:jc w:val="center"/>
              <w:rPr>
                <w:rFonts w:ascii="Arial" w:hAnsi="Arial"/>
                <w:sz w:val="22"/>
                <w:lang w:val="ro-RO"/>
              </w:rPr>
            </w:pPr>
          </w:p>
        </w:tc>
        <w:tc>
          <w:tcPr>
            <w:tcW w:w="2106" w:type="dxa"/>
            <w:shd w:val="clear" w:color="auto" w:fill="FFFFFF"/>
          </w:tcPr>
          <w:p w:rsidR="001E62D2" w:rsidRDefault="001E62D2" w:rsidP="00227B19">
            <w:pPr>
              <w:spacing w:before="40" w:after="40"/>
              <w:jc w:val="both"/>
              <w:rPr>
                <w:rFonts w:ascii="Arial" w:hAnsi="Arial"/>
                <w:sz w:val="22"/>
                <w:lang w:val="ro-RO"/>
              </w:rPr>
            </w:pPr>
          </w:p>
        </w:tc>
      </w:tr>
      <w:tr w:rsidR="001E62D2" w:rsidTr="00227B19">
        <w:trPr>
          <w:cantSplit/>
        </w:trPr>
        <w:tc>
          <w:tcPr>
            <w:tcW w:w="4428" w:type="dxa"/>
            <w:shd w:val="clear" w:color="auto" w:fill="FFFFFF"/>
          </w:tcPr>
          <w:p w:rsidR="001E62D2" w:rsidRDefault="001E62D2" w:rsidP="00227B19">
            <w:pPr>
              <w:pStyle w:val="BodyText"/>
              <w:spacing w:before="40" w:after="40"/>
              <w:jc w:val="both"/>
              <w:rPr>
                <w:sz w:val="22"/>
                <w:lang w:val="ro-RO"/>
              </w:rPr>
            </w:pPr>
            <w:r>
              <w:rPr>
                <w:sz w:val="22"/>
                <w:lang w:val="ro-RO"/>
              </w:rPr>
              <w:t>Au fost utilizate tehnici de reducere a consumurilor de apa ?  Daca DA, descrieti succint mai jos principalele rezultate.</w:t>
            </w:r>
          </w:p>
        </w:tc>
        <w:tc>
          <w:tcPr>
            <w:tcW w:w="3672"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DA</w:t>
            </w:r>
          </w:p>
          <w:p w:rsidR="001E62D2" w:rsidRDefault="001E62D2" w:rsidP="00227B19">
            <w:pPr>
              <w:spacing w:before="40" w:after="40"/>
              <w:jc w:val="both"/>
              <w:rPr>
                <w:rFonts w:ascii="Arial" w:hAnsi="Arial"/>
                <w:sz w:val="22"/>
                <w:lang w:val="ro-RO"/>
              </w:rPr>
            </w:pPr>
            <w:r>
              <w:rPr>
                <w:rFonts w:ascii="Arial" w:hAnsi="Arial"/>
                <w:sz w:val="22"/>
                <w:lang w:val="ro-RO"/>
              </w:rPr>
              <w:t>- Se aplica tratament cu fosfat trisodic la cazanele de producere abur ce a condus la reducerea debitului de purja</w:t>
            </w:r>
          </w:p>
          <w:p w:rsidR="001E62D2" w:rsidRDefault="001E62D2" w:rsidP="00227B19">
            <w:pPr>
              <w:spacing w:before="40" w:after="40"/>
              <w:jc w:val="both"/>
              <w:rPr>
                <w:rFonts w:ascii="Arial" w:hAnsi="Arial"/>
                <w:sz w:val="22"/>
                <w:lang w:val="ro-RO"/>
              </w:rPr>
            </w:pPr>
            <w:r>
              <w:rPr>
                <w:rFonts w:ascii="Arial" w:hAnsi="Arial"/>
                <w:sz w:val="22"/>
                <w:lang w:val="ro-RO"/>
              </w:rPr>
              <w:t>- Apa de racire este recirculata integral</w:t>
            </w:r>
          </w:p>
        </w:tc>
        <w:tc>
          <w:tcPr>
            <w:tcW w:w="2106"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Director general adjunct</w:t>
            </w:r>
          </w:p>
          <w:p w:rsidR="001E62D2" w:rsidRDefault="001E62D2" w:rsidP="00227B19">
            <w:pPr>
              <w:spacing w:before="40" w:after="40"/>
              <w:jc w:val="center"/>
              <w:rPr>
                <w:rFonts w:ascii="Arial" w:hAnsi="Arial"/>
                <w:sz w:val="22"/>
                <w:lang w:val="ro-RO"/>
              </w:rPr>
            </w:pPr>
          </w:p>
          <w:p w:rsidR="001E62D2" w:rsidRDefault="001E62D2" w:rsidP="00227B19">
            <w:pPr>
              <w:spacing w:before="40" w:after="40"/>
              <w:jc w:val="center"/>
              <w:rPr>
                <w:rFonts w:ascii="Arial" w:hAnsi="Arial"/>
                <w:sz w:val="22"/>
                <w:lang w:val="ro-RO"/>
              </w:rPr>
            </w:pPr>
            <w:r>
              <w:rPr>
                <w:rFonts w:ascii="Arial" w:hAnsi="Arial"/>
                <w:sz w:val="22"/>
                <w:lang w:val="ro-RO"/>
              </w:rPr>
              <w:t>Sef instalatie</w:t>
            </w:r>
          </w:p>
        </w:tc>
      </w:tr>
      <w:tr w:rsidR="001E62D2" w:rsidTr="00227B19">
        <w:trPr>
          <w:cantSplit/>
        </w:trPr>
        <w:tc>
          <w:tcPr>
            <w:tcW w:w="4428" w:type="dxa"/>
            <w:shd w:val="clear" w:color="auto" w:fill="FFFFFF"/>
          </w:tcPr>
          <w:p w:rsidR="001E62D2" w:rsidRDefault="001E62D2" w:rsidP="00227B19">
            <w:pPr>
              <w:pStyle w:val="BodyText"/>
              <w:spacing w:before="40" w:after="40"/>
              <w:jc w:val="both"/>
              <w:rPr>
                <w:noProof/>
                <w:sz w:val="22"/>
              </w:rPr>
            </w:pPr>
            <w:r>
              <w:rPr>
                <w:sz w:val="22"/>
                <w:lang w:val="ro-RO"/>
              </w:rPr>
              <w:t xml:space="preserve">Acolo unde un astfel de studiu nu a fost realizat, identificati principalele oportunitati de imbunatatire a utilizarii eficiente a apei si </w:t>
            </w:r>
            <w:r>
              <w:rPr>
                <w:noProof/>
                <w:sz w:val="22"/>
              </w:rPr>
              <w:t>data pana la care acestea vor fi (sau au fost) realizate.</w:t>
            </w:r>
          </w:p>
          <w:p w:rsidR="001E62D2" w:rsidRDefault="001E62D2" w:rsidP="00227B19">
            <w:pPr>
              <w:pStyle w:val="BodyText"/>
              <w:spacing w:before="40" w:after="40"/>
              <w:jc w:val="both"/>
              <w:rPr>
                <w:noProof/>
                <w:sz w:val="22"/>
              </w:rPr>
            </w:pPr>
          </w:p>
        </w:tc>
        <w:tc>
          <w:tcPr>
            <w:tcW w:w="3672" w:type="dxa"/>
            <w:shd w:val="clear" w:color="auto" w:fill="FFFFFF"/>
          </w:tcPr>
          <w:p w:rsidR="001E62D2" w:rsidRDefault="001E62D2" w:rsidP="000027F0">
            <w:pPr>
              <w:numPr>
                <w:ilvl w:val="0"/>
                <w:numId w:val="53"/>
              </w:numPr>
              <w:tabs>
                <w:tab w:val="clear" w:pos="432"/>
                <w:tab w:val="num" w:pos="0"/>
              </w:tabs>
              <w:spacing w:before="40" w:after="40"/>
              <w:ind w:left="0" w:firstLine="72"/>
              <w:jc w:val="both"/>
              <w:rPr>
                <w:rFonts w:ascii="Arial" w:hAnsi="Arial"/>
                <w:sz w:val="22"/>
                <w:lang w:val="ro-RO"/>
              </w:rPr>
            </w:pPr>
            <w:r>
              <w:rPr>
                <w:rFonts w:ascii="Arial" w:hAnsi="Arial"/>
                <w:sz w:val="22"/>
                <w:lang w:val="ro-RO"/>
              </w:rPr>
              <w:t xml:space="preserve">Intretinerea si controlul periodic al retelei de distributie apa si canalizare </w:t>
            </w:r>
          </w:p>
          <w:p w:rsidR="001E62D2" w:rsidRPr="00AA7D75" w:rsidRDefault="001E62D2" w:rsidP="000027F0">
            <w:pPr>
              <w:numPr>
                <w:ilvl w:val="0"/>
                <w:numId w:val="53"/>
              </w:numPr>
              <w:tabs>
                <w:tab w:val="clear" w:pos="432"/>
                <w:tab w:val="num" w:pos="0"/>
              </w:tabs>
              <w:spacing w:before="40" w:after="40"/>
              <w:ind w:left="0" w:firstLine="72"/>
              <w:jc w:val="both"/>
              <w:rPr>
                <w:rFonts w:ascii="Arial" w:hAnsi="Arial"/>
                <w:sz w:val="22"/>
                <w:szCs w:val="22"/>
                <w:lang w:val="ro-RO"/>
              </w:rPr>
            </w:pPr>
            <w:r w:rsidRPr="00AA7D75">
              <w:rPr>
                <w:rFonts w:ascii="Arial" w:hAnsi="Arial" w:cs="Arial"/>
                <w:sz w:val="22"/>
                <w:szCs w:val="22"/>
                <w:lang w:val="ro-RO"/>
              </w:rPr>
              <w:t>Verificarea permanenta a instalatiilor sanitare</w:t>
            </w:r>
          </w:p>
          <w:p w:rsidR="001E62D2" w:rsidRDefault="001E62D2" w:rsidP="00227B19">
            <w:pPr>
              <w:spacing w:before="40" w:after="40"/>
              <w:rPr>
                <w:rFonts w:ascii="Arial" w:hAnsi="Arial"/>
                <w:sz w:val="22"/>
                <w:lang w:val="ro-RO"/>
              </w:rPr>
            </w:pPr>
          </w:p>
        </w:tc>
        <w:tc>
          <w:tcPr>
            <w:tcW w:w="2106"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Director general adjunct</w:t>
            </w:r>
          </w:p>
          <w:p w:rsidR="001E62D2" w:rsidRDefault="001E62D2" w:rsidP="00227B19">
            <w:pPr>
              <w:spacing w:before="40" w:after="40"/>
              <w:jc w:val="center"/>
              <w:rPr>
                <w:rFonts w:ascii="Arial" w:hAnsi="Arial"/>
                <w:sz w:val="22"/>
                <w:lang w:val="ro-RO"/>
              </w:rPr>
            </w:pPr>
            <w:r>
              <w:rPr>
                <w:rFonts w:ascii="Arial" w:hAnsi="Arial"/>
                <w:sz w:val="22"/>
                <w:lang w:val="ro-RO"/>
              </w:rPr>
              <w:t>Sef instalatie</w:t>
            </w:r>
          </w:p>
          <w:p w:rsidR="001E62D2" w:rsidRDefault="001E62D2" w:rsidP="00227B19">
            <w:pPr>
              <w:spacing w:before="40" w:after="40"/>
              <w:jc w:val="center"/>
              <w:rPr>
                <w:rFonts w:ascii="Arial" w:hAnsi="Arial"/>
                <w:sz w:val="22"/>
                <w:lang w:val="ro-RO"/>
              </w:rPr>
            </w:pPr>
            <w:r>
              <w:rPr>
                <w:rFonts w:ascii="Arial" w:hAnsi="Arial"/>
                <w:sz w:val="22"/>
                <w:lang w:val="ro-RO"/>
              </w:rPr>
              <w:t>Maistru mecanic</w:t>
            </w:r>
          </w:p>
        </w:tc>
      </w:tr>
      <w:tr w:rsidR="001E62D2" w:rsidTr="00227B19">
        <w:trPr>
          <w:cantSplit/>
        </w:trPr>
        <w:tc>
          <w:tcPr>
            <w:tcW w:w="4428" w:type="dxa"/>
            <w:shd w:val="clear" w:color="auto" w:fill="FFFFFF"/>
          </w:tcPr>
          <w:p w:rsidR="001E62D2" w:rsidRDefault="001E62D2" w:rsidP="00227B19">
            <w:pPr>
              <w:pStyle w:val="BodyText"/>
              <w:spacing w:before="40" w:after="40"/>
              <w:jc w:val="both"/>
              <w:rPr>
                <w:noProof/>
                <w:sz w:val="22"/>
              </w:rPr>
            </w:pPr>
            <w:r>
              <w:rPr>
                <w:noProof/>
                <w:sz w:val="22"/>
              </w:rPr>
              <w:t>Indicati data pana la care va fi realizat urmatorul studiu .</w:t>
            </w:r>
          </w:p>
          <w:p w:rsidR="001E62D2" w:rsidRDefault="001E62D2" w:rsidP="00227B19">
            <w:pPr>
              <w:pStyle w:val="BodyText"/>
              <w:spacing w:before="40" w:after="40"/>
              <w:jc w:val="both"/>
              <w:rPr>
                <w:snapToGrid w:val="0"/>
                <w:sz w:val="22"/>
                <w:lang w:val="ro-RO"/>
              </w:rPr>
            </w:pPr>
          </w:p>
        </w:tc>
        <w:tc>
          <w:tcPr>
            <w:tcW w:w="3672"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w:t>
            </w:r>
          </w:p>
        </w:tc>
        <w:tc>
          <w:tcPr>
            <w:tcW w:w="2106" w:type="dxa"/>
            <w:shd w:val="clear" w:color="auto" w:fill="FFFFFF"/>
          </w:tcPr>
          <w:p w:rsidR="001E62D2" w:rsidRDefault="001E62D2" w:rsidP="00227B19">
            <w:pPr>
              <w:spacing w:before="40" w:after="40"/>
              <w:jc w:val="center"/>
              <w:rPr>
                <w:rFonts w:ascii="Arial" w:hAnsi="Arial"/>
                <w:sz w:val="22"/>
                <w:lang w:val="ro-RO"/>
              </w:rPr>
            </w:pPr>
          </w:p>
        </w:tc>
      </w:tr>
      <w:tr w:rsidR="001E62D2" w:rsidTr="00227B19">
        <w:trPr>
          <w:cantSplit/>
        </w:trPr>
        <w:tc>
          <w:tcPr>
            <w:tcW w:w="4428" w:type="dxa"/>
            <w:shd w:val="clear" w:color="auto" w:fill="FFFFFF"/>
          </w:tcPr>
          <w:p w:rsidR="001E62D2" w:rsidRDefault="001E62D2" w:rsidP="000027F0">
            <w:pPr>
              <w:spacing w:before="40" w:after="40"/>
              <w:jc w:val="both"/>
              <w:rPr>
                <w:rFonts w:ascii="Arial" w:hAnsi="Arial"/>
                <w:sz w:val="22"/>
                <w:lang w:val="ro-RO"/>
              </w:rPr>
            </w:pPr>
            <w:r>
              <w:rPr>
                <w:rFonts w:ascii="Arial" w:hAnsi="Arial"/>
                <w:sz w:val="22"/>
                <w:lang w:val="ro-RO"/>
              </w:rPr>
              <w:t>Confirmati faptul ca veti realiza un studiu  privind utilizarea apei cel putin la fel de frecvent ca si perioada de revizuire a autorizatiei integrate de mediu si ca veti prezenta   metodologia utilizata si rezultatele  recomandarilor auditului intr-un interval de  2 luni de la incheierea acestuia.</w:t>
            </w:r>
          </w:p>
        </w:tc>
        <w:tc>
          <w:tcPr>
            <w:tcW w:w="3672" w:type="dxa"/>
            <w:shd w:val="clear" w:color="auto" w:fill="FFFFFF"/>
          </w:tcPr>
          <w:p w:rsidR="001E62D2" w:rsidRDefault="001E62D2" w:rsidP="00227B19">
            <w:pPr>
              <w:spacing w:before="40" w:after="40"/>
              <w:jc w:val="center"/>
              <w:rPr>
                <w:rFonts w:ascii="Arial" w:hAnsi="Arial"/>
                <w:sz w:val="22"/>
                <w:lang w:val="ro-RO"/>
              </w:rPr>
            </w:pPr>
            <w:r>
              <w:rPr>
                <w:rFonts w:ascii="Arial" w:hAnsi="Arial"/>
                <w:sz w:val="22"/>
                <w:lang w:val="ro-RO"/>
              </w:rPr>
              <w:t>-</w:t>
            </w:r>
          </w:p>
        </w:tc>
        <w:tc>
          <w:tcPr>
            <w:tcW w:w="2106" w:type="dxa"/>
            <w:shd w:val="clear" w:color="auto" w:fill="FFFFFF"/>
          </w:tcPr>
          <w:p w:rsidR="001E62D2" w:rsidRDefault="001E62D2" w:rsidP="00227B19">
            <w:pPr>
              <w:spacing w:before="40" w:after="40"/>
              <w:jc w:val="center"/>
              <w:rPr>
                <w:rFonts w:ascii="Arial" w:hAnsi="Arial"/>
                <w:sz w:val="22"/>
                <w:lang w:val="ro-RO"/>
              </w:rPr>
            </w:pPr>
          </w:p>
        </w:tc>
      </w:tr>
    </w:tbl>
    <w:p w:rsidR="001E62D2" w:rsidRDefault="001E62D2" w:rsidP="004D3D09">
      <w:pPr>
        <w:pStyle w:val="BodyText"/>
        <w:jc w:val="both"/>
        <w:rPr>
          <w:sz w:val="20"/>
          <w:lang w:val="ro-RO"/>
        </w:rPr>
      </w:pPr>
      <w:r>
        <w:rPr>
          <w:sz w:val="20"/>
          <w:lang w:val="ro-RO"/>
        </w:rPr>
        <w:t>Descrieti in casutele de mai jos pozitia actuala sau proposa cu privire la alte</w:t>
      </w:r>
      <w:r>
        <w:rPr>
          <w:noProof/>
          <w:color w:val="008000"/>
          <w:sz w:val="20"/>
        </w:rPr>
        <w:t xml:space="preserve"> c</w:t>
      </w:r>
      <w:r>
        <w:rPr>
          <w:noProof/>
          <w:color w:val="000000"/>
          <w:sz w:val="20"/>
        </w:rPr>
        <w:t xml:space="preserve">erinte caracteristice de BAT mentionate in indrumarul pentru sectorul industrial respectiv. </w:t>
      </w:r>
      <w:r>
        <w:rPr>
          <w:sz w:val="20"/>
          <w:lang w:val="ro-RO"/>
        </w:rPr>
        <w:t xml:space="preserve"> Demonstrati ca propunerle sunt BAT fie prin confirmarea conformarii, fie  prin justifcarea abaterilor sau utilizarea masurilor alternative, ca raspuns la intrebarile de mai jos:</w:t>
      </w:r>
    </w:p>
    <w:p w:rsidR="001E62D2" w:rsidRDefault="001E62D2" w:rsidP="004D3D09">
      <w:pPr>
        <w:pStyle w:val="BodyText"/>
        <w:jc w:val="both"/>
        <w:rPr>
          <w:sz w:val="20"/>
          <w:lang w:val="ro-RO"/>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3 – Intrari de Materii Prime</w:t>
            </w:r>
          </w:p>
        </w:tc>
      </w:tr>
    </w:tbl>
    <w:p w:rsidR="001E62D2" w:rsidRDefault="001E62D2" w:rsidP="004D3D09">
      <w:pPr>
        <w:pStyle w:val="BodyText"/>
        <w:jc w:val="both"/>
        <w:rPr>
          <w:b/>
          <w:i/>
          <w:sz w:val="22"/>
          <w:lang w:val="ro-RO"/>
        </w:rPr>
      </w:pPr>
      <w:r>
        <w:rPr>
          <w:b/>
          <w:i/>
          <w:sz w:val="22"/>
          <w:lang w:val="ro-RO"/>
        </w:rPr>
        <w:t>3.4.3.1 Sistemele de canalizare</w:t>
      </w:r>
    </w:p>
    <w:p w:rsidR="001E62D2" w:rsidRDefault="001E62D2" w:rsidP="004D3D09">
      <w:pPr>
        <w:pStyle w:val="BodyText"/>
        <w:jc w:val="both"/>
        <w:rPr>
          <w:sz w:val="22"/>
        </w:rPr>
      </w:pPr>
      <w:r>
        <w:rPr>
          <w:sz w:val="22"/>
        </w:rPr>
        <w:t>Sistemele de canalizare trebuie proiectate astfel incat sa se evite poluarea apei meteorica. Acolo unde este posibil aceasta trebuie retinuta pentru utilizare. Ceea ce nu poate fi utilizat, trebuie evacuat separat. Care este practica pe amplasament?</w:t>
      </w:r>
    </w:p>
    <w:p w:rsidR="001E62D2" w:rsidRDefault="001E62D2" w:rsidP="004D3D09">
      <w:pPr>
        <w:pStyle w:val="BodyText"/>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8"/>
      </w:tblGrid>
      <w:tr w:rsidR="001E62D2" w:rsidTr="00227B19">
        <w:tc>
          <w:tcPr>
            <w:tcW w:w="10548" w:type="dxa"/>
          </w:tcPr>
          <w:p w:rsidR="001E62D2" w:rsidRPr="000027F0" w:rsidRDefault="001E62D2" w:rsidP="000027F0">
            <w:pPr>
              <w:pStyle w:val="manana"/>
              <w:spacing w:line="240" w:lineRule="auto"/>
              <w:ind w:right="-68" w:firstLine="748"/>
              <w:rPr>
                <w:szCs w:val="22"/>
                <w:lang w:val="ro-RO"/>
              </w:rPr>
            </w:pPr>
            <w:r w:rsidRPr="000027F0">
              <w:rPr>
                <w:szCs w:val="22"/>
                <w:lang w:val="ro-RO"/>
              </w:rPr>
              <w:t>Societatea are sistem propriu de canalizare, format  din:</w:t>
            </w:r>
          </w:p>
          <w:p w:rsidR="001E62D2" w:rsidRPr="000027F0" w:rsidRDefault="001E62D2" w:rsidP="000027F0">
            <w:pPr>
              <w:pStyle w:val="ListParagraph"/>
              <w:numPr>
                <w:ilvl w:val="0"/>
                <w:numId w:val="49"/>
              </w:numPr>
              <w:jc w:val="both"/>
              <w:rPr>
                <w:rFonts w:ascii="Arial" w:hAnsi="Arial"/>
                <w:sz w:val="22"/>
                <w:szCs w:val="22"/>
                <w:lang w:val="ro-RO"/>
              </w:rPr>
            </w:pPr>
            <w:r w:rsidRPr="000027F0">
              <w:rPr>
                <w:rFonts w:ascii="Arial" w:hAnsi="Arial"/>
                <w:sz w:val="22"/>
                <w:szCs w:val="22"/>
                <w:lang w:val="ro-RO"/>
              </w:rPr>
              <w:t>canalizare chimic impura</w:t>
            </w:r>
          </w:p>
          <w:p w:rsidR="001E62D2" w:rsidRPr="000027F0" w:rsidRDefault="001E62D2" w:rsidP="000027F0">
            <w:pPr>
              <w:pStyle w:val="ListParagraph"/>
              <w:numPr>
                <w:ilvl w:val="0"/>
                <w:numId w:val="49"/>
              </w:numPr>
              <w:jc w:val="both"/>
              <w:rPr>
                <w:rFonts w:ascii="Arial" w:hAnsi="Arial"/>
                <w:sz w:val="22"/>
                <w:szCs w:val="22"/>
                <w:lang w:val="ro-RO"/>
              </w:rPr>
            </w:pPr>
            <w:r w:rsidRPr="000027F0">
              <w:rPr>
                <w:rFonts w:ascii="Arial" w:hAnsi="Arial"/>
                <w:sz w:val="22"/>
                <w:szCs w:val="22"/>
                <w:lang w:val="ro-RO"/>
              </w:rPr>
              <w:t>canalizare menajera</w:t>
            </w:r>
          </w:p>
          <w:p w:rsidR="001E62D2" w:rsidRPr="000027F0" w:rsidRDefault="001E62D2" w:rsidP="000027F0">
            <w:pPr>
              <w:ind w:left="360" w:firstLine="348"/>
              <w:rPr>
                <w:rFonts w:ascii="Arial" w:hAnsi="Arial"/>
                <w:sz w:val="22"/>
                <w:szCs w:val="22"/>
                <w:u w:val="single"/>
                <w:lang w:val="ro-RO"/>
              </w:rPr>
            </w:pPr>
            <w:r w:rsidRPr="000027F0">
              <w:rPr>
                <w:rFonts w:ascii="Arial" w:hAnsi="Arial"/>
                <w:sz w:val="22"/>
                <w:szCs w:val="22"/>
                <w:u w:val="single"/>
                <w:lang w:val="ro-RO"/>
              </w:rPr>
              <w:t>Canalizarea chimic impura</w:t>
            </w:r>
          </w:p>
          <w:p w:rsidR="001E62D2" w:rsidRPr="000027F0" w:rsidRDefault="001E62D2" w:rsidP="000027F0">
            <w:pPr>
              <w:ind w:firstLine="708"/>
              <w:rPr>
                <w:rFonts w:ascii="Arial" w:hAnsi="Arial"/>
                <w:sz w:val="22"/>
                <w:szCs w:val="22"/>
                <w:lang w:val="ro-RO"/>
              </w:rPr>
            </w:pPr>
            <w:r w:rsidRPr="000027F0">
              <w:rPr>
                <w:rFonts w:ascii="Arial" w:hAnsi="Arial"/>
                <w:i/>
                <w:sz w:val="22"/>
                <w:szCs w:val="22"/>
                <w:lang w:val="ro-RO"/>
              </w:rPr>
              <w:t>Canalizarea chimic impură</w:t>
            </w:r>
            <w:r w:rsidRPr="000027F0">
              <w:rPr>
                <w:rFonts w:ascii="Arial" w:hAnsi="Arial"/>
                <w:sz w:val="22"/>
                <w:szCs w:val="22"/>
                <w:lang w:val="ro-RO"/>
              </w:rPr>
              <w:t xml:space="preserve"> preia apele uzate de proces provenite din instalaţia industrială cu toate anexele sale (din procesul de fabricare a substanţelor chimice de bază, de la spălări de utilaje si de la revizii). </w:t>
            </w:r>
          </w:p>
          <w:p w:rsidR="001E62D2" w:rsidRPr="000027F0" w:rsidRDefault="001E62D2" w:rsidP="000027F0">
            <w:pPr>
              <w:pStyle w:val="ListParagraph"/>
              <w:ind w:left="0" w:firstLine="720"/>
              <w:rPr>
                <w:rFonts w:ascii="Arial" w:hAnsi="Arial"/>
                <w:sz w:val="22"/>
                <w:szCs w:val="22"/>
                <w:lang w:val="ro-RO"/>
              </w:rPr>
            </w:pPr>
            <w:r w:rsidRPr="000027F0">
              <w:rPr>
                <w:rFonts w:ascii="Arial" w:hAnsi="Arial"/>
                <w:sz w:val="22"/>
                <w:szCs w:val="22"/>
                <w:lang w:val="ro-RO"/>
              </w:rPr>
              <w:t>Reţeaua de canalizare chimic impură este realizată din conducte ceramice, Dn 200 mm in lungime totala de cca. 310 m pana la statia de preepurare.</w:t>
            </w:r>
          </w:p>
          <w:p w:rsidR="001E62D2" w:rsidRPr="000027F0" w:rsidRDefault="001E62D2" w:rsidP="000027F0">
            <w:pPr>
              <w:pStyle w:val="ListParagraph"/>
              <w:ind w:left="0" w:firstLine="720"/>
              <w:rPr>
                <w:rFonts w:ascii="Arial" w:hAnsi="Arial"/>
                <w:sz w:val="22"/>
                <w:szCs w:val="22"/>
                <w:lang w:val="ro-RO"/>
              </w:rPr>
            </w:pPr>
            <w:r w:rsidRPr="000027F0">
              <w:rPr>
                <w:rFonts w:ascii="Arial" w:hAnsi="Arial"/>
                <w:sz w:val="22"/>
                <w:szCs w:val="22"/>
                <w:lang w:val="ro-RO"/>
              </w:rPr>
              <w:t>In canalizarea chimic impura sunt preluate si apele pluviale, prin guri de scurgere. Apele colectate sunt epurate in statia de preepurare, dupa care sunt evacuate astfel:</w:t>
            </w:r>
          </w:p>
          <w:p w:rsidR="001E62D2" w:rsidRPr="000027F0" w:rsidRDefault="001E62D2" w:rsidP="000027F0">
            <w:pPr>
              <w:pStyle w:val="ListParagraph"/>
              <w:numPr>
                <w:ilvl w:val="0"/>
                <w:numId w:val="54"/>
              </w:numPr>
              <w:ind w:left="0" w:firstLine="360"/>
              <w:jc w:val="both"/>
              <w:rPr>
                <w:rFonts w:ascii="Arial" w:hAnsi="Arial"/>
                <w:sz w:val="22"/>
                <w:szCs w:val="22"/>
                <w:lang w:val="ro-RO"/>
              </w:rPr>
            </w:pPr>
            <w:r w:rsidRPr="000027F0">
              <w:rPr>
                <w:rFonts w:ascii="Arial" w:hAnsi="Arial"/>
                <w:sz w:val="22"/>
                <w:szCs w:val="22"/>
                <w:lang w:val="ro-RO"/>
              </w:rPr>
              <w:t xml:space="preserve">gravitational, printr-o conducta Dn 200 mm in canalizarea chimic impură a </w:t>
            </w:r>
            <w:r w:rsidRPr="000027F0">
              <w:rPr>
                <w:rFonts w:ascii="Arial Narrow" w:hAnsi="Arial Narrow" w:cs="Arial"/>
                <w:sz w:val="22"/>
                <w:szCs w:val="22"/>
                <w:lang w:val="ro-RO"/>
              </w:rPr>
              <w:t>SC ENERGY BIO CHEMICALS S.A.</w:t>
            </w:r>
            <w:r w:rsidRPr="000027F0">
              <w:rPr>
                <w:rFonts w:ascii="Arial" w:hAnsi="Arial" w:cs="Arial"/>
                <w:sz w:val="22"/>
                <w:szCs w:val="22"/>
                <w:lang w:val="ro-RO"/>
              </w:rPr>
              <w:t xml:space="preserve"> Bucuresti, Sucursala CAROM Onesti</w:t>
            </w:r>
            <w:r w:rsidRPr="000027F0">
              <w:rPr>
                <w:rFonts w:ascii="Arial" w:hAnsi="Arial"/>
                <w:sz w:val="22"/>
                <w:szCs w:val="22"/>
                <w:lang w:val="ro-RO"/>
              </w:rPr>
              <w:t xml:space="preserve">, care dispune de staţie de epurare prevazută cu treaptă mecanică, chimică si biologică. Preluarea apelor se face in baza Contractului  nr. 60 /13.06.2008 </w:t>
            </w:r>
          </w:p>
          <w:p w:rsidR="001E62D2" w:rsidRPr="000027F0" w:rsidRDefault="001E62D2" w:rsidP="000027F0">
            <w:pPr>
              <w:pStyle w:val="ListParagraph"/>
              <w:numPr>
                <w:ilvl w:val="0"/>
                <w:numId w:val="54"/>
              </w:numPr>
              <w:ind w:left="0" w:firstLine="360"/>
              <w:jc w:val="both"/>
              <w:rPr>
                <w:rFonts w:ascii="Arial" w:hAnsi="Arial"/>
                <w:sz w:val="22"/>
                <w:szCs w:val="22"/>
                <w:lang w:val="ro-RO"/>
              </w:rPr>
            </w:pPr>
            <w:r w:rsidRPr="000027F0">
              <w:rPr>
                <w:rFonts w:ascii="Arial" w:hAnsi="Arial"/>
                <w:sz w:val="22"/>
                <w:szCs w:val="22"/>
                <w:lang w:val="ro-RO"/>
              </w:rPr>
              <w:t xml:space="preserve">prin pompare, printr-o condcta PEHD, Dn 90mm, in lungime de cca. 300 m in canalizarea </w:t>
            </w:r>
            <w:r w:rsidRPr="000027F0">
              <w:rPr>
                <w:rFonts w:ascii="Arial Narrow" w:hAnsi="Arial Narrow"/>
                <w:sz w:val="22"/>
                <w:szCs w:val="22"/>
                <w:lang w:val="ro-RO"/>
              </w:rPr>
              <w:t>S.C. DPP ONESTI S.A.</w:t>
            </w:r>
            <w:r w:rsidRPr="000027F0">
              <w:rPr>
                <w:rFonts w:ascii="Arial" w:hAnsi="Arial"/>
                <w:sz w:val="22"/>
                <w:szCs w:val="22"/>
                <w:lang w:val="ro-RO"/>
              </w:rPr>
              <w:t xml:space="preserve"> care dispune de staţie de epurare prevazută cu treaptă mecanică, chimică si biologică.Preluarea apelor se face in baza Contractului nr. AC 669/2016 </w:t>
            </w:r>
          </w:p>
          <w:p w:rsidR="001E62D2" w:rsidRPr="000027F0" w:rsidRDefault="001E62D2" w:rsidP="000027F0">
            <w:pPr>
              <w:tabs>
                <w:tab w:val="left" w:pos="709"/>
              </w:tabs>
              <w:ind w:firstLine="360"/>
              <w:rPr>
                <w:rFonts w:ascii="Arial" w:hAnsi="Arial"/>
                <w:sz w:val="22"/>
                <w:szCs w:val="22"/>
                <w:u w:val="single"/>
                <w:lang w:val="ro-RO"/>
              </w:rPr>
            </w:pPr>
            <w:r w:rsidRPr="000027F0">
              <w:rPr>
                <w:rFonts w:ascii="Arial" w:hAnsi="Arial"/>
                <w:sz w:val="22"/>
                <w:szCs w:val="22"/>
                <w:lang w:val="ro-RO"/>
              </w:rPr>
              <w:tab/>
            </w:r>
            <w:r w:rsidRPr="000027F0">
              <w:rPr>
                <w:rFonts w:ascii="Arial" w:hAnsi="Arial"/>
                <w:sz w:val="22"/>
                <w:szCs w:val="22"/>
                <w:u w:val="single"/>
                <w:lang w:val="ro-RO"/>
              </w:rPr>
              <w:t>Canalizarea menajerea</w:t>
            </w:r>
          </w:p>
          <w:p w:rsidR="001E62D2" w:rsidRPr="000027F0" w:rsidRDefault="001E62D2" w:rsidP="000027F0">
            <w:pPr>
              <w:ind w:firstLine="708"/>
              <w:rPr>
                <w:rFonts w:ascii="Arial" w:hAnsi="Arial"/>
                <w:sz w:val="22"/>
                <w:szCs w:val="22"/>
                <w:lang w:val="ro-RO"/>
              </w:rPr>
            </w:pPr>
            <w:r w:rsidRPr="000027F0">
              <w:rPr>
                <w:rFonts w:ascii="Arial" w:hAnsi="Arial"/>
                <w:i/>
                <w:sz w:val="22"/>
                <w:szCs w:val="22"/>
                <w:lang w:val="ro-RO"/>
              </w:rPr>
              <w:t>Canalizarea menajeră</w:t>
            </w:r>
            <w:r w:rsidRPr="000027F0">
              <w:rPr>
                <w:rFonts w:ascii="Arial" w:hAnsi="Arial"/>
                <w:sz w:val="22"/>
                <w:szCs w:val="22"/>
                <w:lang w:val="ro-RO"/>
              </w:rPr>
              <w:t xml:space="preserve"> preia apele uzate menajere rezultate de la grupurile sociale aferente birouri, vestiar printr-o retea de canalizare realizata din PVC, Dn 110 mm, in lungime de cca. 160 m, cu descarcare in vasul colector, V = 3 mc. Vasul este realizat din inox, amplasat subteran.</w:t>
            </w:r>
          </w:p>
          <w:p w:rsidR="001E62D2" w:rsidRPr="000027F0" w:rsidRDefault="001E62D2" w:rsidP="000027F0">
            <w:pPr>
              <w:ind w:right="-681" w:firstLine="708"/>
              <w:rPr>
                <w:rFonts w:ascii="Arial" w:hAnsi="Arial"/>
                <w:sz w:val="22"/>
                <w:szCs w:val="22"/>
                <w:lang w:val="ro-RO"/>
              </w:rPr>
            </w:pPr>
            <w:r w:rsidRPr="000027F0">
              <w:rPr>
                <w:rFonts w:ascii="Arial" w:hAnsi="Arial"/>
                <w:sz w:val="22"/>
                <w:szCs w:val="22"/>
                <w:lang w:val="ro-RO"/>
              </w:rPr>
              <w:t xml:space="preserve">Din vasul colector, apele uzate menajere se evacueaza prin pompare, </w:t>
            </w:r>
            <w:r>
              <w:rPr>
                <w:rFonts w:ascii="Arial" w:hAnsi="Arial"/>
                <w:sz w:val="22"/>
                <w:szCs w:val="22"/>
                <w:lang w:val="ro-RO"/>
              </w:rPr>
              <w:t>in</w:t>
            </w:r>
            <w:r w:rsidRPr="000027F0">
              <w:rPr>
                <w:rFonts w:ascii="Arial" w:hAnsi="Arial"/>
                <w:sz w:val="22"/>
                <w:szCs w:val="22"/>
                <w:lang w:val="ro-RO"/>
              </w:rPr>
              <w:t>:</w:t>
            </w:r>
          </w:p>
          <w:p w:rsidR="001E62D2" w:rsidRPr="000027F0" w:rsidRDefault="001E62D2" w:rsidP="000027F0">
            <w:pPr>
              <w:pStyle w:val="ListParagraph"/>
              <w:numPr>
                <w:ilvl w:val="0"/>
                <w:numId w:val="54"/>
              </w:numPr>
              <w:tabs>
                <w:tab w:val="left" w:pos="709"/>
              </w:tabs>
              <w:ind w:left="360" w:right="-823" w:firstLine="66"/>
              <w:jc w:val="both"/>
              <w:rPr>
                <w:rFonts w:ascii="Arial" w:hAnsi="Arial"/>
                <w:sz w:val="22"/>
                <w:szCs w:val="22"/>
                <w:lang w:val="ro-RO"/>
              </w:rPr>
            </w:pPr>
            <w:r w:rsidRPr="000027F0">
              <w:rPr>
                <w:rFonts w:ascii="Arial" w:hAnsi="Arial"/>
                <w:sz w:val="22"/>
                <w:szCs w:val="22"/>
                <w:lang w:val="ro-RO"/>
              </w:rPr>
              <w:t xml:space="preserve"> canalizarea menajeră a </w:t>
            </w:r>
            <w:r w:rsidRPr="000027F0">
              <w:rPr>
                <w:rFonts w:ascii="Arial Narrow" w:hAnsi="Arial Narrow"/>
                <w:sz w:val="22"/>
                <w:szCs w:val="22"/>
                <w:lang w:val="ro-RO"/>
              </w:rPr>
              <w:t>S.</w:t>
            </w:r>
            <w:r w:rsidRPr="000027F0">
              <w:rPr>
                <w:rFonts w:ascii="Arial Narrow" w:hAnsi="Arial Narrow" w:cs="Arial"/>
                <w:sz w:val="22"/>
                <w:szCs w:val="22"/>
                <w:lang w:val="ro-RO"/>
              </w:rPr>
              <w:t>C. ENERGY BIO CHEMICALS SA</w:t>
            </w:r>
            <w:r w:rsidRPr="000027F0">
              <w:rPr>
                <w:rFonts w:ascii="Arial" w:hAnsi="Arial" w:cs="Arial"/>
                <w:sz w:val="22"/>
                <w:szCs w:val="22"/>
                <w:lang w:val="ro-RO"/>
              </w:rPr>
              <w:t xml:space="preserve"> Bucuresti Sucursala CAROM Onesti, printr-o conducta realiza</w:t>
            </w:r>
            <w:r w:rsidRPr="000027F0">
              <w:rPr>
                <w:rFonts w:ascii="Arial" w:hAnsi="Arial"/>
                <w:sz w:val="22"/>
                <w:szCs w:val="22"/>
                <w:lang w:val="ro-RO"/>
              </w:rPr>
              <w:t xml:space="preserve">tă din tuburi PVC si beton  PREMO, cu diametre cuprinse între 110 – 200 mm şi  o lungime de cca. 100  m. Preluarea apelor se face in baza Contractului  nr. 60 /13.06.2008 </w:t>
            </w:r>
          </w:p>
          <w:p w:rsidR="001E62D2" w:rsidRDefault="001E62D2" w:rsidP="000027F0">
            <w:pPr>
              <w:pStyle w:val="ListParagraph"/>
              <w:numPr>
                <w:ilvl w:val="0"/>
                <w:numId w:val="54"/>
              </w:numPr>
              <w:ind w:left="0" w:firstLine="360"/>
              <w:jc w:val="both"/>
              <w:rPr>
                <w:lang w:val="ro-RO"/>
              </w:rPr>
            </w:pPr>
            <w:r w:rsidRPr="000027F0">
              <w:rPr>
                <w:rFonts w:ascii="Arial" w:hAnsi="Arial"/>
                <w:sz w:val="22"/>
                <w:szCs w:val="22"/>
                <w:lang w:val="ro-RO"/>
              </w:rPr>
              <w:t xml:space="preserve">canalizarea </w:t>
            </w:r>
            <w:r w:rsidRPr="000027F0">
              <w:rPr>
                <w:rFonts w:ascii="Arial Narrow" w:hAnsi="Arial Narrow"/>
                <w:sz w:val="22"/>
                <w:szCs w:val="22"/>
                <w:lang w:val="ro-RO"/>
              </w:rPr>
              <w:t>S.C. DPP ONESTI S.A.</w:t>
            </w:r>
            <w:r w:rsidRPr="000027F0">
              <w:rPr>
                <w:rFonts w:ascii="Arial" w:hAnsi="Arial"/>
                <w:sz w:val="22"/>
                <w:szCs w:val="22"/>
                <w:lang w:val="ro-RO"/>
              </w:rPr>
              <w:t xml:space="preserve"> </w:t>
            </w:r>
            <w:r w:rsidRPr="000027F0">
              <w:rPr>
                <w:rFonts w:ascii="Arial Narrow" w:hAnsi="Arial Narrow"/>
                <w:sz w:val="22"/>
                <w:szCs w:val="22"/>
                <w:lang w:val="ro-RO"/>
              </w:rPr>
              <w:t>S.A.</w:t>
            </w:r>
            <w:r w:rsidRPr="000027F0">
              <w:rPr>
                <w:rFonts w:ascii="Arial" w:hAnsi="Arial"/>
                <w:sz w:val="22"/>
                <w:szCs w:val="22"/>
                <w:lang w:val="ro-RO"/>
              </w:rPr>
              <w:t xml:space="preserve">printr-o conducta realizata din teava din polietilena tip PEHD, Dn 90mm si o lungime de cca. 300 m. Preluarea apelor se face in baza Contractului nr. AC 669/2016 </w:t>
            </w:r>
          </w:p>
        </w:tc>
      </w:tr>
    </w:tbl>
    <w:p w:rsidR="001E62D2" w:rsidRDefault="001E62D2" w:rsidP="004D3D09">
      <w:pPr>
        <w:pStyle w:val="BodyText3"/>
        <w:rPr>
          <w:sz w:val="16"/>
          <w:lang w:val="ro-RO"/>
        </w:rPr>
      </w:pPr>
    </w:p>
    <w:p w:rsidR="001E62D2" w:rsidRDefault="001E62D2" w:rsidP="004D3D09">
      <w:pPr>
        <w:pStyle w:val="BodyText3"/>
        <w:jc w:val="both"/>
        <w:rPr>
          <w:b/>
          <w:sz w:val="22"/>
          <w:lang w:val="ro-RO"/>
        </w:rPr>
      </w:pPr>
    </w:p>
    <w:p w:rsidR="001E62D2" w:rsidRDefault="001E62D2" w:rsidP="004D3D09">
      <w:pPr>
        <w:pStyle w:val="BodyText3"/>
        <w:jc w:val="both"/>
        <w:rPr>
          <w:b/>
          <w:i/>
          <w:sz w:val="22"/>
          <w:lang w:val="ro-RO"/>
        </w:rPr>
      </w:pPr>
      <w:r>
        <w:rPr>
          <w:b/>
          <w:i/>
          <w:sz w:val="22"/>
          <w:lang w:val="ro-RO"/>
        </w:rPr>
        <w:t>3.4.3.2 Recircularea apei</w:t>
      </w:r>
    </w:p>
    <w:p w:rsidR="001E62D2" w:rsidRDefault="001E62D2" w:rsidP="004D3D09">
      <w:pPr>
        <w:pStyle w:val="BodyText3"/>
        <w:ind w:firstLine="720"/>
        <w:jc w:val="both"/>
        <w:rPr>
          <w:sz w:val="20"/>
        </w:rPr>
      </w:pPr>
      <w:r>
        <w:rPr>
          <w:sz w:val="20"/>
        </w:rPr>
        <w:t>Apa trebuie recirculata in cadrul procesului din care rezulta, dupa epurarea sa prealabila, daca este necesar. Acolo unde acest lucru nu este posibil, ea trebuie recirculata in alta parte a procesului care necesita o calitate inferioara a apei; sa se identifice posibilitatile de substitutie a apei cu sursele reciclate, trebuie identificate cerintele de calitate a apei asociate fiecarei utilizari. Fluxurile de apa mai putin poluate, de ex. apele de racire, trebuie pastrate separat acolo unde este necesara reutilizarea apei, posibil dupa o anumita forma de tratare.</w:t>
      </w:r>
    </w:p>
    <w:p w:rsidR="001E62D2" w:rsidRDefault="001E62D2" w:rsidP="004D3D09">
      <w:pPr>
        <w:pStyle w:val="BodyText3"/>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Pr>
          <w:p w:rsidR="001E62D2" w:rsidRDefault="001E62D2" w:rsidP="00F67F4D">
            <w:pPr>
              <w:ind w:right="-68"/>
              <w:jc w:val="both"/>
              <w:rPr>
                <w:rFonts w:ascii="Arial" w:hAnsi="Arial" w:cs="Arial"/>
                <w:sz w:val="22"/>
                <w:szCs w:val="22"/>
              </w:rPr>
            </w:pPr>
            <w:r w:rsidRPr="00F67F4D">
              <w:rPr>
                <w:rFonts w:ascii="Arial" w:hAnsi="Arial" w:cs="Arial"/>
                <w:sz w:val="22"/>
                <w:szCs w:val="22"/>
              </w:rPr>
              <w:t xml:space="preserve"> </w:t>
            </w:r>
          </w:p>
          <w:p w:rsidR="001E62D2" w:rsidRDefault="001E62D2" w:rsidP="00F00E8A">
            <w:pPr>
              <w:ind w:right="-68"/>
              <w:jc w:val="both"/>
              <w:rPr>
                <w:sz w:val="22"/>
                <w:lang w:val="ro-RO"/>
              </w:rPr>
            </w:pPr>
            <w:r>
              <w:rPr>
                <w:rFonts w:ascii="Arial" w:hAnsi="Arial" w:cs="Arial"/>
                <w:sz w:val="22"/>
                <w:szCs w:val="22"/>
              </w:rPr>
              <w:t>Apa de racire este recirculata integral si este utilizata in procesele de racire din instalatii.</w:t>
            </w:r>
          </w:p>
        </w:tc>
      </w:tr>
    </w:tbl>
    <w:p w:rsidR="001E62D2" w:rsidRDefault="001E62D2" w:rsidP="004D3D09">
      <w:pPr>
        <w:pStyle w:val="BodyTextNum"/>
        <w:tabs>
          <w:tab w:val="clear" w:pos="425"/>
        </w:tabs>
        <w:ind w:left="0" w:firstLine="0"/>
        <w:jc w:val="both"/>
        <w:rPr>
          <w:b/>
          <w:i/>
          <w:sz w:val="22"/>
          <w:lang w:val="ro-RO"/>
        </w:rPr>
      </w:pPr>
    </w:p>
    <w:p w:rsidR="001E62D2" w:rsidRDefault="001E62D2" w:rsidP="004D3D09">
      <w:pPr>
        <w:pStyle w:val="BodyTextNum"/>
        <w:tabs>
          <w:tab w:val="clear" w:pos="425"/>
        </w:tabs>
        <w:ind w:left="0" w:firstLine="0"/>
        <w:jc w:val="both"/>
        <w:rPr>
          <w:b/>
          <w:i/>
          <w:sz w:val="22"/>
          <w:lang w:val="ro-RO"/>
        </w:rPr>
      </w:pPr>
      <w:r>
        <w:rPr>
          <w:b/>
          <w:i/>
          <w:sz w:val="22"/>
          <w:lang w:val="ro-RO"/>
        </w:rPr>
        <w:t>3.4.3.3. Alte tehnici de minimizare</w:t>
      </w:r>
    </w:p>
    <w:p w:rsidR="001E62D2" w:rsidRDefault="001E62D2" w:rsidP="004D3D09">
      <w:pPr>
        <w:pStyle w:val="BodyTextIndent"/>
        <w:tabs>
          <w:tab w:val="clear" w:pos="426"/>
          <w:tab w:val="left" w:pos="0"/>
        </w:tabs>
        <w:spacing w:after="60"/>
        <w:ind w:left="0" w:firstLine="425"/>
        <w:jc w:val="both"/>
        <w:rPr>
          <w:sz w:val="20"/>
        </w:rPr>
      </w:pPr>
      <w:r>
        <w:rPr>
          <w:sz w:val="20"/>
        </w:rPr>
        <w:t>Sistemele de racire cu circuit inchis trebuie utilizate acolo unde este posibil; in final, apele uzate vor necesita o forma de epurare. 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Operatorul/titularul activitatii trebuie sa identifice cazurile in care apa epurata din efluentul statiei de epurare poate fi folosita si sa justifice atunci cand aceasta nu poate fi folosita.</w:t>
      </w:r>
    </w:p>
    <w:p w:rsidR="001E62D2" w:rsidRDefault="001E62D2" w:rsidP="004D3D09">
      <w:pPr>
        <w:pStyle w:val="BodyTextIndent"/>
        <w:tabs>
          <w:tab w:val="clear" w:pos="426"/>
          <w:tab w:val="left" w:pos="0"/>
        </w:tabs>
        <w:spacing w:after="60"/>
        <w:ind w:left="0" w:firstLine="425"/>
        <w:jc w:val="both"/>
        <w:rPr>
          <w:sz w:val="20"/>
        </w:rPr>
      </w:pPr>
    </w:p>
    <w:p w:rsidR="001E62D2" w:rsidRDefault="001E62D2" w:rsidP="004D3D09">
      <w:pPr>
        <w:pStyle w:val="BodyTextIndent"/>
        <w:tabs>
          <w:tab w:val="clear" w:pos="426"/>
          <w:tab w:val="left" w:pos="0"/>
        </w:tabs>
        <w:spacing w:after="60"/>
        <w:ind w:left="0" w:firstLine="425"/>
        <w:jc w:val="both"/>
        <w:rPr>
          <w:sz w:val="20"/>
        </w:rPr>
      </w:pPr>
    </w:p>
    <w:p w:rsidR="001E62D2" w:rsidRDefault="001E62D2" w:rsidP="004D3D09">
      <w:pPr>
        <w:pStyle w:val="BodyTextIndent"/>
        <w:tabs>
          <w:tab w:val="clear" w:pos="426"/>
          <w:tab w:val="left" w:pos="0"/>
        </w:tabs>
        <w:spacing w:after="60"/>
        <w:ind w:left="0" w:firstLine="425"/>
        <w:jc w:val="both"/>
        <w:rPr>
          <w:sz w:val="20"/>
        </w:rPr>
      </w:pPr>
    </w:p>
    <w:p w:rsidR="001E62D2" w:rsidRDefault="001E62D2" w:rsidP="004D3D09">
      <w:pPr>
        <w:pStyle w:val="BodyTextIndent"/>
        <w:tabs>
          <w:tab w:val="clear" w:pos="426"/>
          <w:tab w:val="left" w:pos="0"/>
        </w:tabs>
        <w:spacing w:after="60"/>
        <w:ind w:left="0" w:firstLine="425"/>
        <w:jc w:val="both"/>
        <w:rPr>
          <w:sz w:val="20"/>
        </w:rPr>
      </w:pPr>
    </w:p>
    <w:p w:rsidR="001E62D2" w:rsidRDefault="001E62D2" w:rsidP="004D3D09">
      <w:pPr>
        <w:pStyle w:val="BodyTextIndent"/>
        <w:tabs>
          <w:tab w:val="clear" w:pos="426"/>
          <w:tab w:val="left" w:pos="0"/>
        </w:tabs>
        <w:spacing w:after="60"/>
        <w:ind w:left="0" w:firstLine="425"/>
        <w:jc w:val="both"/>
        <w:rPr>
          <w:sz w:val="20"/>
        </w:rPr>
      </w:pPr>
    </w:p>
    <w:tbl>
      <w:tblPr>
        <w:tblpPr w:leftFromText="180" w:rightFromText="180" w:vertAnchor="text" w:horzAnchor="margin" w:tblpY="-86"/>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F67F4D">
        <w:trPr>
          <w:trHeight w:val="70"/>
        </w:trPr>
        <w:tc>
          <w:tcPr>
            <w:tcW w:w="10422" w:type="dxa"/>
            <w:tcBorders>
              <w:top w:val="double" w:sz="4" w:space="0" w:color="auto"/>
              <w:bottom w:val="double" w:sz="4" w:space="0" w:color="auto"/>
            </w:tcBorders>
          </w:tcPr>
          <w:p w:rsidR="001E62D2" w:rsidRDefault="001E62D2" w:rsidP="00F67F4D">
            <w:pPr>
              <w:pStyle w:val="BodyText"/>
              <w:spacing w:before="0" w:after="60"/>
              <w:jc w:val="center"/>
              <w:rPr>
                <w:b/>
                <w:sz w:val="24"/>
                <w:lang w:val="ro-RO"/>
              </w:rPr>
            </w:pPr>
            <w:r>
              <w:rPr>
                <w:b/>
                <w:color w:val="000000"/>
                <w:sz w:val="22"/>
                <w:lang w:val="ro-RO"/>
              </w:rPr>
              <w:t>Sectiunea 3 – Intrari de Materii Prime</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Pr>
          <w:p w:rsidR="001E62D2" w:rsidRPr="00F67F4D" w:rsidRDefault="001E62D2" w:rsidP="00EE6FC6">
            <w:pPr>
              <w:pStyle w:val="bullett1indent"/>
              <w:tabs>
                <w:tab w:val="clear" w:pos="709"/>
              </w:tabs>
              <w:ind w:left="0" w:firstLine="0"/>
              <w:jc w:val="both"/>
              <w:rPr>
                <w:rFonts w:cs="Arial"/>
                <w:sz w:val="22"/>
                <w:szCs w:val="22"/>
              </w:rPr>
            </w:pPr>
            <w:r>
              <w:rPr>
                <w:sz w:val="22"/>
                <w:lang w:val="ro-RO"/>
              </w:rPr>
              <w:t xml:space="preserve">Se utilizeaza un sistem de racire in circuit inchis. </w:t>
            </w:r>
            <w:r w:rsidRPr="00F67F4D">
              <w:rPr>
                <w:rFonts w:cs="Arial"/>
                <w:sz w:val="22"/>
                <w:szCs w:val="22"/>
              </w:rPr>
              <w:t>Sistemul de racire apa recirculata are o capacitate de 270 mc/h.</w:t>
            </w:r>
          </w:p>
          <w:p w:rsidR="001E62D2" w:rsidRPr="00F67F4D" w:rsidRDefault="001E62D2" w:rsidP="00F67F4D">
            <w:pPr>
              <w:ind w:right="33"/>
              <w:jc w:val="both"/>
              <w:rPr>
                <w:rFonts w:ascii="Arial" w:hAnsi="Arial" w:cs="Arial"/>
                <w:color w:val="000000"/>
                <w:sz w:val="22"/>
                <w:szCs w:val="22"/>
                <w:lang w:val="ro-RO"/>
              </w:rPr>
            </w:pPr>
            <w:r w:rsidRPr="00F67F4D">
              <w:rPr>
                <w:rFonts w:ascii="Arial" w:hAnsi="Arial" w:cs="Arial"/>
                <w:sz w:val="22"/>
                <w:szCs w:val="22"/>
              </w:rPr>
              <w:t>R</w:t>
            </w:r>
            <w:r w:rsidRPr="00F67F4D">
              <w:rPr>
                <w:rFonts w:ascii="Arial" w:hAnsi="Arial" w:cs="Arial"/>
                <w:color w:val="000000"/>
                <w:sz w:val="22"/>
                <w:szCs w:val="22"/>
                <w:lang w:val="ro-RO"/>
              </w:rPr>
              <w:t>acirea apei recirculate se face in cele trei turnuri de racire, amplasate pe constructii metalice, deasupra rezervoarelor de stocare apa rece recirculata.</w:t>
            </w:r>
          </w:p>
          <w:p w:rsidR="001E62D2" w:rsidRPr="00F67F4D" w:rsidRDefault="001E62D2" w:rsidP="00F67F4D">
            <w:pPr>
              <w:ind w:right="-68"/>
              <w:rPr>
                <w:rFonts w:ascii="Arial" w:hAnsi="Arial" w:cs="Arial"/>
                <w:sz w:val="22"/>
                <w:szCs w:val="22"/>
              </w:rPr>
            </w:pPr>
            <w:r w:rsidRPr="00F67F4D">
              <w:rPr>
                <w:rFonts w:ascii="Arial" w:hAnsi="Arial" w:cs="Arial"/>
                <w:sz w:val="22"/>
                <w:szCs w:val="22"/>
              </w:rPr>
              <w:t>Stocarea apei recirculate racite, utilizata in procesele de racire din instalatii, se face in doua rezervoare din OL, cu capacitatea  de 80 mc fiecare.</w:t>
            </w:r>
          </w:p>
          <w:p w:rsidR="001E62D2" w:rsidRDefault="001E62D2" w:rsidP="00F67F4D">
            <w:pPr>
              <w:pStyle w:val="bullett1indent"/>
              <w:tabs>
                <w:tab w:val="clear" w:pos="709"/>
              </w:tabs>
              <w:ind w:left="0" w:firstLine="0"/>
              <w:jc w:val="both"/>
              <w:rPr>
                <w:sz w:val="22"/>
                <w:lang w:val="ro-RO"/>
              </w:rPr>
            </w:pPr>
            <w:r w:rsidRPr="00F67F4D">
              <w:rPr>
                <w:rFonts w:cs="Arial"/>
                <w:sz w:val="22"/>
                <w:szCs w:val="22"/>
              </w:rPr>
              <w:t xml:space="preserve">Apa recirculate racita este preluata din cele doua vase cu  pompele centrifuge, recirculata prin sistemele de condensare si racire a instalatiilor, dupa care se intoarce la turnurile de racire sub forma de apa calda.  </w:t>
            </w:r>
          </w:p>
          <w:p w:rsidR="001E62D2" w:rsidRDefault="001E62D2" w:rsidP="00F67F4D">
            <w:pPr>
              <w:pStyle w:val="bullett1indent"/>
              <w:tabs>
                <w:tab w:val="clear" w:pos="709"/>
              </w:tabs>
              <w:ind w:left="0" w:firstLine="0"/>
              <w:jc w:val="both"/>
              <w:rPr>
                <w:sz w:val="22"/>
                <w:lang w:val="ro-RO"/>
              </w:rPr>
            </w:pPr>
          </w:p>
        </w:tc>
      </w:tr>
    </w:tbl>
    <w:p w:rsidR="001E62D2" w:rsidRDefault="001E62D2" w:rsidP="004D3D09">
      <w:pPr>
        <w:pStyle w:val="BodyTextNum"/>
        <w:numPr>
          <w:ilvl w:val="3"/>
          <w:numId w:val="11"/>
        </w:numPr>
        <w:jc w:val="both"/>
        <w:rPr>
          <w:b/>
          <w:i/>
          <w:sz w:val="22"/>
          <w:lang w:val="ro-RO"/>
        </w:rPr>
      </w:pPr>
      <w:r>
        <w:rPr>
          <w:b/>
          <w:i/>
          <w:sz w:val="22"/>
          <w:lang w:val="ro-RO"/>
        </w:rPr>
        <w:t>Apa utilizata la spalare</w:t>
      </w:r>
    </w:p>
    <w:p w:rsidR="001E62D2" w:rsidRDefault="001E62D2" w:rsidP="004D3D09">
      <w:pPr>
        <w:pStyle w:val="BodyTextNum"/>
        <w:tabs>
          <w:tab w:val="clear" w:pos="425"/>
        </w:tabs>
        <w:ind w:left="0" w:firstLine="425"/>
        <w:jc w:val="both"/>
        <w:rPr>
          <w:sz w:val="22"/>
          <w:lang w:val="ro-RO"/>
        </w:rPr>
      </w:pPr>
      <w:r>
        <w:rPr>
          <w:sz w:val="22"/>
          <w:lang w:val="ro-RO"/>
        </w:rPr>
        <w:t xml:space="preserve"> Acolo unde apa este folosita pentru curatenie si spalare, cantitatea utilizata trebuie minimizata prin:</w:t>
      </w:r>
    </w:p>
    <w:p w:rsidR="001E62D2" w:rsidRDefault="001E62D2" w:rsidP="004D3D09">
      <w:pPr>
        <w:pStyle w:val="bullett1indent"/>
        <w:tabs>
          <w:tab w:val="clear" w:pos="709"/>
          <w:tab w:val="num" w:pos="360"/>
        </w:tabs>
        <w:spacing w:after="60"/>
        <w:ind w:hanging="284"/>
        <w:jc w:val="both"/>
        <w:rPr>
          <w:sz w:val="22"/>
          <w:lang w:val="ro-RO"/>
        </w:rPr>
      </w:pPr>
      <w:r>
        <w:rPr>
          <w:sz w:val="22"/>
          <w:lang w:val="ro-RO"/>
        </w:rPr>
        <w:t>aspirare, frecare sau stergere cu carpa mai degraba de decat prin stropire cu furtunul;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Pr>
          <w:p w:rsidR="001E62D2" w:rsidRDefault="001E62D2" w:rsidP="00227B19">
            <w:pPr>
              <w:pStyle w:val="bullett1indent"/>
              <w:tabs>
                <w:tab w:val="clear" w:pos="709"/>
              </w:tabs>
              <w:ind w:left="0" w:firstLine="0"/>
              <w:jc w:val="both"/>
              <w:rPr>
                <w:sz w:val="22"/>
                <w:lang w:val="ro-RO"/>
              </w:rPr>
            </w:pPr>
            <w:r>
              <w:rPr>
                <w:sz w:val="22"/>
                <w:lang w:val="ro-RO"/>
              </w:rPr>
              <w:t>In mod normal nu se utilizeaza apa pentru spalarea platformei betonate, Se face spalarea platformei betonate numai in cazul scurgerilor accidentale de materii prime sau produse finite.</w:t>
            </w:r>
          </w:p>
        </w:tc>
      </w:tr>
    </w:tbl>
    <w:p w:rsidR="001E62D2" w:rsidRDefault="001E62D2" w:rsidP="004D3D09">
      <w:pPr>
        <w:pStyle w:val="bullett1indent"/>
        <w:tabs>
          <w:tab w:val="clear" w:pos="709"/>
          <w:tab w:val="num" w:pos="360"/>
        </w:tabs>
        <w:spacing w:after="60"/>
        <w:ind w:hanging="284"/>
        <w:jc w:val="both"/>
        <w:rPr>
          <w:sz w:val="22"/>
          <w:lang w:val="ro-RO"/>
        </w:rPr>
      </w:pPr>
    </w:p>
    <w:p w:rsidR="001E62D2" w:rsidRDefault="001E62D2" w:rsidP="004D3D09">
      <w:pPr>
        <w:pStyle w:val="bullett1indent"/>
        <w:tabs>
          <w:tab w:val="clear" w:pos="709"/>
          <w:tab w:val="num" w:pos="360"/>
        </w:tabs>
        <w:spacing w:after="60"/>
        <w:ind w:hanging="284"/>
        <w:jc w:val="both"/>
        <w:rPr>
          <w:sz w:val="22"/>
          <w:lang w:val="ro-RO"/>
        </w:rPr>
      </w:pPr>
      <w:r>
        <w:rPr>
          <w:sz w:val="22"/>
          <w:lang w:val="ro-RO"/>
        </w:rPr>
        <w:t>evaluarea scopului reutilizarii apei de spalare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1E62D2" w:rsidTr="00227B19">
        <w:tc>
          <w:tcPr>
            <w:tcW w:w="9497" w:type="dxa"/>
          </w:tcPr>
          <w:p w:rsidR="001E62D2" w:rsidRDefault="001E62D2" w:rsidP="00227B19">
            <w:pPr>
              <w:pStyle w:val="bullett1indent"/>
              <w:tabs>
                <w:tab w:val="clear" w:pos="709"/>
              </w:tabs>
              <w:ind w:left="0" w:firstLine="0"/>
              <w:jc w:val="both"/>
              <w:rPr>
                <w:sz w:val="22"/>
                <w:lang w:val="ro-RO"/>
              </w:rPr>
            </w:pPr>
            <w:r>
              <w:rPr>
                <w:sz w:val="22"/>
                <w:lang w:val="ro-RO"/>
              </w:rPr>
              <w:t>Apa de spalare este deversata in canalizarea chimic impura prin guri de scurgere impreuna cu celelalte ape uzate rezultate din proces.</w:t>
            </w:r>
          </w:p>
          <w:p w:rsidR="001E62D2" w:rsidRDefault="001E62D2" w:rsidP="00227B19">
            <w:pPr>
              <w:pStyle w:val="bullett1indent"/>
              <w:tabs>
                <w:tab w:val="clear" w:pos="709"/>
              </w:tabs>
              <w:ind w:left="0" w:firstLine="0"/>
              <w:jc w:val="both"/>
              <w:rPr>
                <w:sz w:val="22"/>
                <w:lang w:val="ro-RO"/>
              </w:rPr>
            </w:pPr>
            <w:r>
              <w:rPr>
                <w:sz w:val="22"/>
                <w:lang w:val="ro-RO"/>
              </w:rPr>
              <w:t>Nu se justifica recuperararea separata avand in vedere ca se utilizeaza la spalare in cazul scurgerilor accidentale de produse.</w:t>
            </w:r>
          </w:p>
        </w:tc>
      </w:tr>
    </w:tbl>
    <w:p w:rsidR="001E62D2" w:rsidRDefault="001E62D2" w:rsidP="004D3D09">
      <w:pPr>
        <w:pStyle w:val="bullett1indent"/>
        <w:tabs>
          <w:tab w:val="clear" w:pos="709"/>
        </w:tabs>
        <w:ind w:left="0" w:firstLine="0"/>
        <w:jc w:val="both"/>
        <w:rPr>
          <w:sz w:val="22"/>
          <w:lang w:val="ro-RO"/>
        </w:rPr>
      </w:pPr>
    </w:p>
    <w:p w:rsidR="001E62D2" w:rsidRDefault="001E62D2" w:rsidP="004D3D09">
      <w:pPr>
        <w:pStyle w:val="bullett1indent"/>
        <w:tabs>
          <w:tab w:val="clear" w:pos="709"/>
          <w:tab w:val="num" w:pos="360"/>
        </w:tabs>
        <w:spacing w:after="60"/>
        <w:ind w:hanging="284"/>
        <w:jc w:val="both"/>
        <w:rPr>
          <w:sz w:val="22"/>
          <w:lang w:val="ro-RO"/>
        </w:rPr>
      </w:pPr>
      <w:r>
        <w:rPr>
          <w:sz w:val="22"/>
          <w:lang w:val="ro-RO"/>
        </w:rPr>
        <w:t>controale stricte ale tuturor furtunelor si echipamentelor de spalare.</w:t>
      </w:r>
    </w:p>
    <w:p w:rsidR="001E62D2" w:rsidRDefault="001E62D2" w:rsidP="004D3D09">
      <w:pPr>
        <w:pStyle w:val="bullett1indent"/>
        <w:tabs>
          <w:tab w:val="clear" w:pos="709"/>
        </w:tabs>
        <w:spacing w:after="60"/>
        <w:ind w:left="0" w:firstLine="0"/>
        <w:jc w:val="both"/>
        <w:rPr>
          <w:sz w:val="16"/>
          <w:lang w:val="ro-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1E62D2" w:rsidTr="00227B19">
        <w:tc>
          <w:tcPr>
            <w:tcW w:w="9497" w:type="dxa"/>
          </w:tcPr>
          <w:p w:rsidR="001E62D2" w:rsidRDefault="001E62D2" w:rsidP="00227B19">
            <w:pPr>
              <w:pStyle w:val="bullett1indent"/>
              <w:tabs>
                <w:tab w:val="clear" w:pos="709"/>
              </w:tabs>
              <w:ind w:left="0" w:firstLine="0"/>
              <w:jc w:val="both"/>
              <w:rPr>
                <w:sz w:val="22"/>
                <w:lang w:val="ro-RO"/>
              </w:rPr>
            </w:pPr>
            <w:r>
              <w:rPr>
                <w:sz w:val="22"/>
                <w:lang w:val="ro-RO"/>
              </w:rPr>
              <w:t>Se aplicã continuu prin personalul de exploatare al instalatiei.</w:t>
            </w:r>
          </w:p>
          <w:p w:rsidR="001E62D2" w:rsidRDefault="001E62D2" w:rsidP="00227B19">
            <w:pPr>
              <w:pStyle w:val="bullett1indent"/>
              <w:tabs>
                <w:tab w:val="clear" w:pos="709"/>
              </w:tabs>
              <w:ind w:left="0" w:firstLine="0"/>
              <w:jc w:val="both"/>
              <w:rPr>
                <w:sz w:val="22"/>
                <w:lang w:val="ro-RO"/>
              </w:rPr>
            </w:pPr>
          </w:p>
        </w:tc>
      </w:tr>
    </w:tbl>
    <w:p w:rsidR="001E62D2" w:rsidRDefault="001E62D2" w:rsidP="004D3D09">
      <w:pPr>
        <w:pStyle w:val="BodyText"/>
        <w:spacing w:after="60"/>
        <w:jc w:val="both"/>
        <w:rPr>
          <w:b/>
          <w:sz w:val="22"/>
          <w:lang w:val="ro-RO"/>
        </w:rPr>
      </w:pPr>
      <w:r>
        <w:rPr>
          <w:b/>
          <w:sz w:val="22"/>
          <w:lang w:val="ro-RO"/>
        </w:rPr>
        <w:t xml:space="preserve">    </w:t>
      </w:r>
    </w:p>
    <w:p w:rsidR="001E62D2" w:rsidRDefault="001E62D2" w:rsidP="004D3D09">
      <w:pPr>
        <w:pStyle w:val="BodyText"/>
        <w:spacing w:after="60"/>
        <w:jc w:val="both"/>
        <w:rPr>
          <w:b/>
          <w:sz w:val="22"/>
          <w:lang w:val="ro-RO"/>
        </w:rPr>
      </w:pPr>
      <w:r>
        <w:rPr>
          <w:b/>
          <w:sz w:val="22"/>
          <w:lang w:val="ro-RO"/>
        </w:rPr>
        <w:t xml:space="preserve"> </w:t>
      </w:r>
      <w:r>
        <w:rPr>
          <w:b/>
          <w:sz w:val="22"/>
          <w:lang w:val="ro-RO"/>
        </w:rPr>
        <w:tab/>
        <w:t>Exista alte tehnici adecvate pentru instalatie?</w:t>
      </w:r>
    </w:p>
    <w:p w:rsidR="001E62D2" w:rsidRDefault="001E62D2" w:rsidP="004D3D09">
      <w:pPr>
        <w:pStyle w:val="BodyText"/>
        <w:spacing w:after="60"/>
        <w:jc w:val="both"/>
        <w:rPr>
          <w:b/>
          <w:sz w:val="20"/>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6"/>
      </w:tblGrid>
      <w:tr w:rsidR="001E62D2" w:rsidTr="00227B19">
        <w:tc>
          <w:tcPr>
            <w:tcW w:w="9486" w:type="dxa"/>
          </w:tcPr>
          <w:p w:rsidR="001E62D2" w:rsidRDefault="001E62D2" w:rsidP="00227B19">
            <w:pPr>
              <w:pStyle w:val="bullett1indent"/>
              <w:tabs>
                <w:tab w:val="clear" w:pos="709"/>
              </w:tabs>
              <w:ind w:left="0" w:firstLine="0"/>
              <w:jc w:val="both"/>
              <w:rPr>
                <w:sz w:val="22"/>
                <w:lang w:val="ro-RO"/>
              </w:rPr>
            </w:pPr>
            <w:r>
              <w:rPr>
                <w:sz w:val="22"/>
                <w:lang w:val="ro-RO"/>
              </w:rPr>
              <w:t>Da, tehnici implementate</w:t>
            </w:r>
          </w:p>
          <w:p w:rsidR="001E62D2" w:rsidRDefault="001E62D2" w:rsidP="00C63028">
            <w:pPr>
              <w:pStyle w:val="bullett1indent"/>
              <w:numPr>
                <w:ilvl w:val="0"/>
                <w:numId w:val="40"/>
              </w:numPr>
              <w:jc w:val="both"/>
              <w:rPr>
                <w:sz w:val="22"/>
                <w:lang w:val="ro-RO"/>
              </w:rPr>
            </w:pPr>
            <w:r>
              <w:rPr>
                <w:sz w:val="22"/>
                <w:lang w:val="ro-RO"/>
              </w:rPr>
              <w:t xml:space="preserve">se asigura racirea necesara in circuit inchis </w:t>
            </w:r>
          </w:p>
          <w:p w:rsidR="001E62D2" w:rsidRDefault="001E62D2" w:rsidP="00EE6FC6">
            <w:pPr>
              <w:pStyle w:val="bullett1indent"/>
              <w:numPr>
                <w:ilvl w:val="0"/>
                <w:numId w:val="40"/>
              </w:numPr>
              <w:jc w:val="both"/>
              <w:rPr>
                <w:sz w:val="22"/>
                <w:lang w:val="ro-RO"/>
              </w:rPr>
            </w:pPr>
            <w:r>
              <w:rPr>
                <w:sz w:val="22"/>
                <w:lang w:val="ro-RO"/>
              </w:rPr>
              <w:t>se aplica tratament chimic la cazanul de producere abur</w:t>
            </w:r>
          </w:p>
        </w:tc>
      </w:tr>
    </w:tbl>
    <w:p w:rsidR="001E62D2" w:rsidRDefault="001E62D2" w:rsidP="004D3D09">
      <w:pPr>
        <w:pStyle w:val="BodyText"/>
        <w:jc w:val="both"/>
        <w:rPr>
          <w:b/>
          <w:sz w:val="20"/>
          <w:lang w:val="ro-RO"/>
        </w:rPr>
      </w:pPr>
    </w:p>
    <w:p w:rsidR="001E62D2" w:rsidRDefault="001E62D2" w:rsidP="004D3D09">
      <w:pPr>
        <w:pStyle w:val="Heading2"/>
        <w:numPr>
          <w:ilvl w:val="0"/>
          <w:numId w:val="0"/>
        </w:numPr>
        <w:jc w:val="both"/>
        <w:rPr>
          <w:sz w:val="20"/>
          <w:lang w:val="ro-RO"/>
        </w:rPr>
      </w:pPr>
    </w:p>
    <w:p w:rsidR="001E62D2" w:rsidRDefault="001E62D2" w:rsidP="004D3D09"/>
    <w:p w:rsidR="001E62D2" w:rsidRDefault="001E62D2" w:rsidP="004D3D09"/>
    <w:p w:rsidR="001E62D2" w:rsidRDefault="001E62D2" w:rsidP="004D3D09">
      <w:pPr>
        <w:pStyle w:val="CommentText"/>
        <w:rPr>
          <w:rFonts w:ascii="Times New Roman" w:hAnsi="Times New Roman"/>
          <w:sz w:val="8"/>
          <w:lang w:val="en-US"/>
        </w:rPr>
      </w:pPr>
      <w:r>
        <w:rPr>
          <w:rFonts w:ascii="Times New Roman" w:hAnsi="Times New Roman"/>
          <w:lang w:val="en-US"/>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br w:type="page"/>
            </w:r>
            <w:bookmarkStart w:id="44" w:name="_Ref494626799"/>
            <w:bookmarkStart w:id="45" w:name="_Toc1463212"/>
            <w:r>
              <w:rPr>
                <w:b/>
                <w:color w:val="000000"/>
                <w:sz w:val="22"/>
                <w:lang w:val="ro-RO"/>
              </w:rPr>
              <w:t>Sectiunea 4 – Principalele Activitati</w:t>
            </w:r>
          </w:p>
        </w:tc>
      </w:tr>
    </w:tbl>
    <w:p w:rsidR="001E62D2" w:rsidRDefault="001E62D2" w:rsidP="004D3D09">
      <w:pPr>
        <w:pStyle w:val="Heading2"/>
        <w:numPr>
          <w:ilvl w:val="0"/>
          <w:numId w:val="0"/>
        </w:numPr>
        <w:jc w:val="both"/>
        <w:rPr>
          <w:caps/>
          <w:color w:val="000000"/>
          <w:lang w:val="ro-RO"/>
        </w:rPr>
      </w:pPr>
    </w:p>
    <w:p w:rsidR="001E62D2" w:rsidRDefault="001E62D2" w:rsidP="004D3D09">
      <w:pPr>
        <w:pStyle w:val="Heading2"/>
        <w:numPr>
          <w:ilvl w:val="0"/>
          <w:numId w:val="0"/>
        </w:numPr>
        <w:jc w:val="both"/>
        <w:rPr>
          <w:caps/>
          <w:color w:val="000000"/>
          <w:lang w:val="ro-RO"/>
        </w:rPr>
      </w:pPr>
      <w:r>
        <w:rPr>
          <w:caps/>
          <w:color w:val="000000"/>
          <w:lang w:val="ro-RO"/>
        </w:rPr>
        <w:t xml:space="preserve">4. Principalele activitati </w:t>
      </w:r>
      <w:bookmarkEnd w:id="44"/>
      <w:bookmarkEnd w:id="45"/>
    </w:p>
    <w:p w:rsidR="001E62D2" w:rsidRDefault="001E62D2" w:rsidP="004D3D09">
      <w:pPr>
        <w:jc w:val="both"/>
        <w:rPr>
          <w:sz w:val="16"/>
          <w:lang w:val="ro-RO"/>
        </w:rPr>
      </w:pPr>
    </w:p>
    <w:p w:rsidR="001E62D2" w:rsidRDefault="001E62D2" w:rsidP="004D3D09">
      <w:pPr>
        <w:pStyle w:val="BodyTextNum"/>
        <w:tabs>
          <w:tab w:val="clear" w:pos="425"/>
        </w:tabs>
        <w:spacing w:before="140"/>
        <w:ind w:left="0" w:firstLine="0"/>
        <w:jc w:val="both"/>
        <w:rPr>
          <w:b/>
          <w:sz w:val="24"/>
          <w:lang w:val="ro-RO"/>
        </w:rPr>
      </w:pPr>
      <w:bookmarkStart w:id="46" w:name="_Ref503719083"/>
      <w:r>
        <w:rPr>
          <w:b/>
          <w:sz w:val="24"/>
          <w:lang w:val="ro-RO"/>
        </w:rPr>
        <w:t xml:space="preserve">4.1 Inventarul proceselor </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384"/>
        <w:gridCol w:w="5528"/>
        <w:gridCol w:w="1252"/>
      </w:tblGrid>
      <w:tr w:rsidR="001E62D2" w:rsidTr="00227B19">
        <w:tc>
          <w:tcPr>
            <w:tcW w:w="2160" w:type="dxa"/>
          </w:tcPr>
          <w:p w:rsidR="001E62D2" w:rsidRDefault="001E62D2" w:rsidP="00227B19">
            <w:pPr>
              <w:pStyle w:val="BodyText"/>
              <w:jc w:val="center"/>
              <w:rPr>
                <w:b/>
                <w:sz w:val="20"/>
              </w:rPr>
            </w:pPr>
            <w:r>
              <w:rPr>
                <w:b/>
                <w:sz w:val="20"/>
              </w:rPr>
              <w:t>Numele procesului</w:t>
            </w:r>
          </w:p>
        </w:tc>
        <w:tc>
          <w:tcPr>
            <w:tcW w:w="1384" w:type="dxa"/>
          </w:tcPr>
          <w:p w:rsidR="001E62D2" w:rsidRDefault="001E62D2" w:rsidP="00227B19">
            <w:pPr>
              <w:pStyle w:val="BodyText"/>
              <w:jc w:val="center"/>
              <w:rPr>
                <w:b/>
                <w:sz w:val="20"/>
              </w:rPr>
            </w:pPr>
            <w:r>
              <w:rPr>
                <w:b/>
                <w:sz w:val="20"/>
              </w:rPr>
              <w:t>Numarul procesului</w:t>
            </w:r>
          </w:p>
        </w:tc>
        <w:tc>
          <w:tcPr>
            <w:tcW w:w="5528" w:type="dxa"/>
          </w:tcPr>
          <w:p w:rsidR="001E62D2" w:rsidRDefault="001E62D2" w:rsidP="00227B19">
            <w:pPr>
              <w:pStyle w:val="BodyText"/>
              <w:jc w:val="center"/>
              <w:rPr>
                <w:b/>
                <w:sz w:val="20"/>
              </w:rPr>
            </w:pPr>
            <w:r>
              <w:rPr>
                <w:b/>
                <w:sz w:val="20"/>
              </w:rPr>
              <w:t>Descriere</w:t>
            </w:r>
          </w:p>
        </w:tc>
        <w:tc>
          <w:tcPr>
            <w:tcW w:w="1252" w:type="dxa"/>
          </w:tcPr>
          <w:p w:rsidR="001E62D2" w:rsidRDefault="001E62D2" w:rsidP="00227B19">
            <w:pPr>
              <w:pStyle w:val="BodyText"/>
              <w:jc w:val="center"/>
              <w:rPr>
                <w:b/>
                <w:sz w:val="20"/>
              </w:rPr>
            </w:pPr>
            <w:r>
              <w:rPr>
                <w:b/>
                <w:sz w:val="20"/>
              </w:rPr>
              <w:t>Capacitate maxima</w:t>
            </w:r>
          </w:p>
        </w:tc>
      </w:tr>
      <w:tr w:rsidR="001E62D2" w:rsidTr="00227B19">
        <w:tc>
          <w:tcPr>
            <w:tcW w:w="2160" w:type="dxa"/>
          </w:tcPr>
          <w:p w:rsidR="001E62D2" w:rsidRDefault="001E62D2" w:rsidP="00227B19">
            <w:pPr>
              <w:pStyle w:val="BodyText"/>
              <w:jc w:val="both"/>
              <w:rPr>
                <w:sz w:val="22"/>
              </w:rPr>
            </w:pPr>
            <w:r>
              <w:rPr>
                <w:sz w:val="22"/>
                <w:lang w:val="fr-FR"/>
              </w:rPr>
              <w:t xml:space="preserve">- Fabricarea altor produse chimice organice  de baza </w:t>
            </w:r>
          </w:p>
        </w:tc>
        <w:tc>
          <w:tcPr>
            <w:tcW w:w="1384" w:type="dxa"/>
          </w:tcPr>
          <w:p w:rsidR="001E62D2" w:rsidRDefault="001E62D2" w:rsidP="00227B19">
            <w:pPr>
              <w:pStyle w:val="BodyText"/>
              <w:ind w:right="-198"/>
              <w:jc w:val="center"/>
              <w:rPr>
                <w:sz w:val="22"/>
              </w:rPr>
            </w:pPr>
            <w:r>
              <w:rPr>
                <w:sz w:val="22"/>
              </w:rPr>
              <w:t>1</w:t>
            </w:r>
          </w:p>
        </w:tc>
        <w:tc>
          <w:tcPr>
            <w:tcW w:w="5528" w:type="dxa"/>
          </w:tcPr>
          <w:p w:rsidR="001E62D2" w:rsidRPr="00EE6FC6" w:rsidRDefault="001E62D2" w:rsidP="00EE6FC6">
            <w:pPr>
              <w:jc w:val="both"/>
              <w:rPr>
                <w:rFonts w:ascii="Arial" w:hAnsi="Arial"/>
                <w:sz w:val="22"/>
                <w:szCs w:val="22"/>
                <w:lang w:val="ro-RO"/>
              </w:rPr>
            </w:pPr>
            <w:r w:rsidRPr="00EE6FC6">
              <w:rPr>
                <w:rFonts w:ascii="Arial" w:hAnsi="Arial"/>
                <w:sz w:val="22"/>
                <w:szCs w:val="22"/>
                <w:lang w:val="ro-RO"/>
              </w:rPr>
              <w:t>Societatea este producatoare de produse chimice  de baza ce se pot utiliza ca ingredienti de arome in industria alimentară, cosmetică si parfumerie.</w:t>
            </w:r>
          </w:p>
          <w:p w:rsidR="001E62D2" w:rsidRPr="00EE6FC6" w:rsidRDefault="001E62D2" w:rsidP="00EE6FC6">
            <w:pPr>
              <w:jc w:val="both"/>
              <w:rPr>
                <w:rFonts w:ascii="Arial" w:hAnsi="Arial"/>
                <w:sz w:val="22"/>
                <w:szCs w:val="22"/>
                <w:lang w:val="ro-RO"/>
              </w:rPr>
            </w:pPr>
            <w:r w:rsidRPr="00EE6FC6">
              <w:rPr>
                <w:rFonts w:ascii="Arial" w:hAnsi="Arial"/>
                <w:sz w:val="22"/>
                <w:szCs w:val="22"/>
                <w:lang w:val="ro-RO"/>
              </w:rPr>
              <w:t>Instalaţiile sunt de capacitate mică, utilizand procese de chimie industrială fină. Cantitaţile de materii prime si produse finite sunt mici.</w:t>
            </w:r>
          </w:p>
          <w:p w:rsidR="001E62D2" w:rsidRPr="00EE6FC6" w:rsidRDefault="001E62D2" w:rsidP="00EE6FC6">
            <w:pPr>
              <w:jc w:val="both"/>
              <w:rPr>
                <w:rFonts w:ascii="Arial" w:hAnsi="Arial"/>
                <w:sz w:val="22"/>
                <w:szCs w:val="22"/>
                <w:lang w:val="ro-RO"/>
              </w:rPr>
            </w:pPr>
            <w:r w:rsidRPr="00EE6FC6">
              <w:rPr>
                <w:rFonts w:ascii="Arial" w:hAnsi="Arial"/>
                <w:sz w:val="22"/>
                <w:szCs w:val="22"/>
                <w:lang w:val="ro-RO"/>
              </w:rPr>
              <w:t>Procesele tehnologice pentru fabricarea produselor finite sunt discontinue, producţia realizandu-se in sarje.</w:t>
            </w:r>
          </w:p>
          <w:p w:rsidR="001E62D2" w:rsidRPr="00EE6FC6" w:rsidRDefault="001E62D2" w:rsidP="00EE6FC6">
            <w:pPr>
              <w:jc w:val="both"/>
              <w:rPr>
                <w:rFonts w:ascii="Arial" w:hAnsi="Arial"/>
                <w:sz w:val="22"/>
                <w:szCs w:val="22"/>
                <w:lang w:val="ro-RO"/>
              </w:rPr>
            </w:pPr>
            <w:r w:rsidRPr="00EE6FC6">
              <w:rPr>
                <w:rFonts w:ascii="Arial" w:hAnsi="Arial"/>
                <w:sz w:val="22"/>
                <w:szCs w:val="22"/>
                <w:lang w:val="ro-RO"/>
              </w:rPr>
              <w:t>Pentru obţinerea produselor finite, materiile prime, in cadrul procesului de fabricaţie, suferă procese de sinteză şi procese fizice de separare si purificare.</w:t>
            </w:r>
          </w:p>
          <w:p w:rsidR="001E62D2" w:rsidRPr="00EE6FC6" w:rsidRDefault="001E62D2" w:rsidP="006D3540">
            <w:pPr>
              <w:ind w:firstLine="720"/>
              <w:jc w:val="both"/>
              <w:rPr>
                <w:rFonts w:ascii="Arial" w:hAnsi="Arial"/>
                <w:i/>
                <w:sz w:val="22"/>
                <w:szCs w:val="22"/>
                <w:lang w:val="ro-RO"/>
              </w:rPr>
            </w:pPr>
            <w:r>
              <w:rPr>
                <w:rFonts w:ascii="Arial" w:hAnsi="Arial"/>
                <w:i/>
                <w:sz w:val="22"/>
                <w:szCs w:val="22"/>
                <w:lang w:val="ro-RO"/>
              </w:rPr>
              <w:t xml:space="preserve">Procesele de sinteză sunt: </w:t>
            </w:r>
            <w:r w:rsidRPr="00EE6FC6">
              <w:rPr>
                <w:rFonts w:ascii="Arial" w:hAnsi="Arial"/>
                <w:sz w:val="22"/>
                <w:szCs w:val="22"/>
                <w:lang w:val="ro-RO"/>
              </w:rPr>
              <w:t xml:space="preserve"> aldolizare;</w:t>
            </w:r>
            <w:r>
              <w:rPr>
                <w:rFonts w:ascii="Arial" w:hAnsi="Arial"/>
                <w:sz w:val="22"/>
                <w:szCs w:val="22"/>
                <w:lang w:val="ro-RO"/>
              </w:rPr>
              <w:t xml:space="preserve"> </w:t>
            </w:r>
            <w:r w:rsidRPr="00EE6FC6">
              <w:rPr>
                <w:rFonts w:ascii="Arial" w:hAnsi="Arial"/>
                <w:sz w:val="22"/>
                <w:szCs w:val="22"/>
                <w:lang w:val="ro-RO"/>
              </w:rPr>
              <w:t xml:space="preserve"> deshidratare;</w:t>
            </w:r>
            <w:r>
              <w:rPr>
                <w:rFonts w:ascii="Arial" w:hAnsi="Arial"/>
                <w:sz w:val="22"/>
                <w:szCs w:val="22"/>
                <w:lang w:val="ro-RO"/>
              </w:rPr>
              <w:t xml:space="preserve"> </w:t>
            </w:r>
            <w:r w:rsidRPr="00EE6FC6">
              <w:rPr>
                <w:rFonts w:ascii="Arial" w:hAnsi="Arial"/>
                <w:sz w:val="22"/>
                <w:szCs w:val="22"/>
                <w:lang w:val="ro-RO"/>
              </w:rPr>
              <w:t xml:space="preserve"> esterificare;</w:t>
            </w:r>
            <w:r>
              <w:rPr>
                <w:rFonts w:ascii="Arial" w:hAnsi="Arial"/>
                <w:sz w:val="22"/>
                <w:szCs w:val="22"/>
                <w:lang w:val="ro-RO"/>
              </w:rPr>
              <w:t xml:space="preserve"> </w:t>
            </w:r>
            <w:r w:rsidRPr="00EE6FC6">
              <w:rPr>
                <w:rFonts w:ascii="Arial" w:hAnsi="Arial"/>
                <w:sz w:val="22"/>
                <w:szCs w:val="22"/>
                <w:lang w:val="ro-RO"/>
              </w:rPr>
              <w:t xml:space="preserve"> oxidare;</w:t>
            </w:r>
            <w:r>
              <w:rPr>
                <w:rFonts w:ascii="Arial" w:hAnsi="Arial"/>
                <w:sz w:val="22"/>
                <w:szCs w:val="22"/>
                <w:lang w:val="ro-RO"/>
              </w:rPr>
              <w:t xml:space="preserve"> </w:t>
            </w:r>
            <w:r w:rsidRPr="00EE6FC6">
              <w:rPr>
                <w:rFonts w:ascii="Arial" w:hAnsi="Arial"/>
                <w:sz w:val="22"/>
                <w:szCs w:val="22"/>
                <w:lang w:val="ro-RO"/>
              </w:rPr>
              <w:t xml:space="preserve"> dehidrogenare; hidrogenare;</w:t>
            </w:r>
            <w:r>
              <w:rPr>
                <w:rFonts w:ascii="Arial" w:hAnsi="Arial"/>
                <w:sz w:val="22"/>
                <w:szCs w:val="22"/>
                <w:lang w:val="ro-RO"/>
              </w:rPr>
              <w:t xml:space="preserve"> </w:t>
            </w:r>
            <w:r w:rsidRPr="00EE6FC6">
              <w:rPr>
                <w:rFonts w:ascii="Arial" w:hAnsi="Arial"/>
                <w:sz w:val="22"/>
                <w:szCs w:val="22"/>
                <w:lang w:val="ro-RO"/>
              </w:rPr>
              <w:t xml:space="preserve"> piroliza;</w:t>
            </w:r>
          </w:p>
          <w:p w:rsidR="001E62D2" w:rsidRPr="00EE6FC6" w:rsidRDefault="001E62D2" w:rsidP="006D3540">
            <w:pPr>
              <w:ind w:firstLine="720"/>
              <w:jc w:val="both"/>
              <w:rPr>
                <w:rFonts w:ascii="Arial" w:hAnsi="Arial"/>
                <w:sz w:val="22"/>
                <w:szCs w:val="22"/>
                <w:lang w:val="ro-RO"/>
              </w:rPr>
            </w:pPr>
            <w:r w:rsidRPr="00EE6FC6">
              <w:rPr>
                <w:rFonts w:ascii="Arial" w:hAnsi="Arial"/>
                <w:i/>
                <w:sz w:val="22"/>
                <w:szCs w:val="22"/>
                <w:lang w:val="ro-RO"/>
              </w:rPr>
              <w:t>Procese fizice de separare şi purificare</w:t>
            </w:r>
            <w:r>
              <w:rPr>
                <w:rFonts w:ascii="Arial" w:hAnsi="Arial"/>
                <w:i/>
                <w:sz w:val="22"/>
                <w:szCs w:val="22"/>
                <w:lang w:val="ro-RO"/>
              </w:rPr>
              <w:t xml:space="preserve"> sunt:</w:t>
            </w:r>
            <w:r w:rsidRPr="00EE6FC6">
              <w:rPr>
                <w:rFonts w:ascii="Arial" w:hAnsi="Arial"/>
                <w:sz w:val="22"/>
                <w:szCs w:val="22"/>
                <w:lang w:val="ro-RO"/>
              </w:rPr>
              <w:t xml:space="preserve"> distilare azeotropa;</w:t>
            </w:r>
            <w:r>
              <w:rPr>
                <w:rFonts w:ascii="Arial" w:hAnsi="Arial"/>
                <w:sz w:val="22"/>
                <w:szCs w:val="22"/>
                <w:lang w:val="ro-RO"/>
              </w:rPr>
              <w:t xml:space="preserve"> </w:t>
            </w:r>
            <w:r w:rsidRPr="00EE6FC6">
              <w:rPr>
                <w:rFonts w:ascii="Arial" w:hAnsi="Arial"/>
                <w:sz w:val="22"/>
                <w:szCs w:val="22"/>
                <w:lang w:val="ro-RO"/>
              </w:rPr>
              <w:t xml:space="preserve"> rectificare;</w:t>
            </w:r>
            <w:r>
              <w:rPr>
                <w:rFonts w:ascii="Arial" w:hAnsi="Arial"/>
                <w:sz w:val="22"/>
                <w:szCs w:val="22"/>
                <w:lang w:val="ro-RO"/>
              </w:rPr>
              <w:t xml:space="preserve"> </w:t>
            </w:r>
            <w:r w:rsidRPr="00EE6FC6">
              <w:rPr>
                <w:rFonts w:ascii="Arial" w:hAnsi="Arial"/>
                <w:sz w:val="22"/>
                <w:szCs w:val="22"/>
                <w:lang w:val="ro-RO"/>
              </w:rPr>
              <w:t xml:space="preserve"> solvire – recristalizare; neutralizare – spalare;</w:t>
            </w:r>
            <w:r>
              <w:rPr>
                <w:rFonts w:ascii="Arial" w:hAnsi="Arial"/>
                <w:sz w:val="22"/>
                <w:szCs w:val="22"/>
                <w:lang w:val="ro-RO"/>
              </w:rPr>
              <w:t xml:space="preserve"> </w:t>
            </w:r>
            <w:r w:rsidRPr="00EE6FC6">
              <w:rPr>
                <w:rFonts w:ascii="Arial" w:hAnsi="Arial"/>
                <w:sz w:val="22"/>
                <w:szCs w:val="22"/>
                <w:lang w:val="ro-RO"/>
              </w:rPr>
              <w:t xml:space="preserve"> uscare</w:t>
            </w:r>
          </w:p>
          <w:p w:rsidR="001E62D2" w:rsidRDefault="001E62D2" w:rsidP="00EE6FC6">
            <w:pPr>
              <w:pStyle w:val="Bullet1"/>
              <w:numPr>
                <w:ilvl w:val="0"/>
                <w:numId w:val="0"/>
              </w:numPr>
              <w:ind w:left="34" w:hanging="34"/>
              <w:jc w:val="both"/>
              <w:rPr>
                <w:sz w:val="28"/>
                <w:szCs w:val="28"/>
                <w:lang w:val="it-IT"/>
              </w:rPr>
            </w:pPr>
            <w:r w:rsidRPr="00EE6FC6">
              <w:rPr>
                <w:sz w:val="22"/>
                <w:szCs w:val="22"/>
                <w:lang w:val="ro-RO"/>
              </w:rPr>
              <w:t xml:space="preserve">Procesele tehnologice de fabricare produse chimice de baza sunt procese discontinuu, operatiile de pornire si oprire  fac parte din exploatarea normala a utilajelor si nu </w:t>
            </w:r>
            <w:r w:rsidRPr="00EE6FC6">
              <w:rPr>
                <w:sz w:val="22"/>
                <w:szCs w:val="22"/>
                <w:lang w:val="it-IT"/>
              </w:rPr>
              <w:t>au ca efect  evacuari  de emisii in mediu.</w:t>
            </w:r>
            <w:r w:rsidRPr="0003383C">
              <w:rPr>
                <w:sz w:val="28"/>
                <w:szCs w:val="28"/>
                <w:lang w:val="it-IT"/>
              </w:rPr>
              <w:t xml:space="preserve"> </w:t>
            </w:r>
          </w:p>
          <w:p w:rsidR="001E62D2" w:rsidRDefault="001E62D2" w:rsidP="006D3540">
            <w:pPr>
              <w:pStyle w:val="Bullet1"/>
              <w:numPr>
                <w:ilvl w:val="0"/>
                <w:numId w:val="0"/>
              </w:numPr>
              <w:ind w:left="34" w:hanging="34"/>
              <w:jc w:val="both"/>
            </w:pPr>
            <w:r w:rsidRPr="00EE6FC6">
              <w:rPr>
                <w:sz w:val="22"/>
                <w:szCs w:val="22"/>
                <w:lang w:val="fr-FR"/>
              </w:rPr>
              <w:t>Procesele tehnologice au fost implementate numai dupa ce au fost atent si indelung studiate in sectorul propriu de cercetare.</w:t>
            </w:r>
          </w:p>
        </w:tc>
        <w:tc>
          <w:tcPr>
            <w:tcW w:w="1252" w:type="dxa"/>
          </w:tcPr>
          <w:p w:rsidR="001E62D2" w:rsidRDefault="001E62D2" w:rsidP="00227B19">
            <w:pPr>
              <w:pStyle w:val="BodyText"/>
              <w:jc w:val="center"/>
              <w:rPr>
                <w:sz w:val="22"/>
              </w:rPr>
            </w:pPr>
            <w:r>
              <w:rPr>
                <w:sz w:val="22"/>
              </w:rPr>
              <w:t>1.400 tone/an produse finite</w:t>
            </w:r>
          </w:p>
        </w:tc>
      </w:tr>
      <w:tr w:rsidR="001E62D2" w:rsidTr="00227B19">
        <w:tc>
          <w:tcPr>
            <w:tcW w:w="2160" w:type="dxa"/>
          </w:tcPr>
          <w:p w:rsidR="001E62D2" w:rsidRDefault="001E62D2" w:rsidP="00227B19">
            <w:pPr>
              <w:pStyle w:val="BodyText"/>
              <w:jc w:val="both"/>
              <w:rPr>
                <w:sz w:val="22"/>
                <w:lang w:val="fr-FR"/>
              </w:rPr>
            </w:pPr>
            <w:r>
              <w:rPr>
                <w:sz w:val="22"/>
                <w:lang w:val="fr-FR"/>
              </w:rPr>
              <w:t>Producerea frigului</w:t>
            </w:r>
          </w:p>
        </w:tc>
        <w:tc>
          <w:tcPr>
            <w:tcW w:w="1384" w:type="dxa"/>
          </w:tcPr>
          <w:p w:rsidR="001E62D2" w:rsidRDefault="001E62D2" w:rsidP="00227B19">
            <w:pPr>
              <w:pStyle w:val="BodyText"/>
              <w:jc w:val="center"/>
              <w:rPr>
                <w:sz w:val="22"/>
              </w:rPr>
            </w:pPr>
            <w:r>
              <w:rPr>
                <w:sz w:val="22"/>
              </w:rPr>
              <w:t>1</w:t>
            </w:r>
          </w:p>
        </w:tc>
        <w:tc>
          <w:tcPr>
            <w:tcW w:w="5528" w:type="dxa"/>
          </w:tcPr>
          <w:p w:rsidR="001E62D2" w:rsidRPr="006D3540" w:rsidRDefault="001E62D2" w:rsidP="006D3540">
            <w:pPr>
              <w:pStyle w:val="mariana12Char"/>
              <w:spacing w:line="240" w:lineRule="auto"/>
              <w:ind w:right="-68" w:firstLine="176"/>
              <w:rPr>
                <w:sz w:val="22"/>
                <w:szCs w:val="22"/>
                <w:lang w:val="fr-FR"/>
              </w:rPr>
            </w:pPr>
            <w:r w:rsidRPr="006D3540">
              <w:rPr>
                <w:color w:val="000000"/>
                <w:sz w:val="22"/>
                <w:szCs w:val="22"/>
                <w:lang w:val="fr-FR"/>
              </w:rPr>
              <w:t xml:space="preserve">Frigul este asigurat exclusiv din sursa proprie, cu ajutorul unui grup de frig </w:t>
            </w:r>
            <w:r w:rsidRPr="006D3540">
              <w:rPr>
                <w:rFonts w:ascii="Arial Narrow" w:hAnsi="Arial Narrow"/>
                <w:color w:val="000000"/>
                <w:sz w:val="22"/>
                <w:szCs w:val="22"/>
                <w:lang w:val="fr-FR"/>
              </w:rPr>
              <w:t xml:space="preserve">YORK, </w:t>
            </w:r>
            <w:r w:rsidRPr="006D3540">
              <w:rPr>
                <w:color w:val="000000"/>
                <w:sz w:val="22"/>
                <w:szCs w:val="22"/>
                <w:lang w:val="fr-FR"/>
              </w:rPr>
              <w:t xml:space="preserve">ce </w:t>
            </w:r>
            <w:r w:rsidRPr="006D3540">
              <w:rPr>
                <w:sz w:val="22"/>
                <w:szCs w:val="22"/>
                <w:lang w:val="fr-FR"/>
              </w:rPr>
              <w:t xml:space="preserve"> utilizeaza ca agent de racire freon R 22 si R 407 C.</w:t>
            </w:r>
          </w:p>
          <w:p w:rsidR="001E62D2" w:rsidRPr="006D3540" w:rsidRDefault="001E62D2" w:rsidP="006D3540">
            <w:pPr>
              <w:pStyle w:val="mariana12Char"/>
              <w:spacing w:line="240" w:lineRule="auto"/>
              <w:ind w:right="-68" w:firstLine="176"/>
              <w:rPr>
                <w:color w:val="000000"/>
                <w:sz w:val="22"/>
                <w:szCs w:val="22"/>
                <w:lang w:val="fr-FR"/>
              </w:rPr>
            </w:pPr>
            <w:r w:rsidRPr="006D3540">
              <w:rPr>
                <w:sz w:val="22"/>
                <w:szCs w:val="22"/>
                <w:lang w:val="fr-FR"/>
              </w:rPr>
              <w:t xml:space="preserve">Freonul </w:t>
            </w:r>
            <w:r w:rsidRPr="006D3540">
              <w:rPr>
                <w:color w:val="000000"/>
                <w:sz w:val="22"/>
                <w:szCs w:val="22"/>
                <w:lang w:val="fr-FR"/>
              </w:rPr>
              <w:t xml:space="preserve">este comprimat cu ajutorul compresorului, racit in racitorul cu aer  tip fagure, dupa care in stare lichida intra in evaporizator. </w:t>
            </w:r>
          </w:p>
          <w:p w:rsidR="001E62D2" w:rsidRPr="006D3540" w:rsidRDefault="001E62D2" w:rsidP="006D3540">
            <w:pPr>
              <w:pStyle w:val="mariana12Char"/>
              <w:spacing w:line="240" w:lineRule="auto"/>
              <w:ind w:right="-68" w:firstLine="176"/>
              <w:rPr>
                <w:color w:val="000000"/>
                <w:sz w:val="22"/>
                <w:szCs w:val="22"/>
                <w:lang w:val="fr-FR"/>
              </w:rPr>
            </w:pPr>
            <w:r w:rsidRPr="006D3540">
              <w:rPr>
                <w:color w:val="000000"/>
                <w:sz w:val="22"/>
                <w:szCs w:val="22"/>
                <w:lang w:val="fr-FR"/>
              </w:rPr>
              <w:t xml:space="preserve">In evaporator, freonul se evapora preluand caldura de la solutia de MEG, care se raceste la o temperatura de – 7°C. Vaporii de freon sunt aspirati din nou de catre compresor, comprimati urmand circuitul. Recircularea freonului are loc intr-un sistem etans fara pierderi. </w:t>
            </w:r>
          </w:p>
          <w:p w:rsidR="001E62D2" w:rsidRPr="006D3540" w:rsidRDefault="001E62D2" w:rsidP="006D3540">
            <w:pPr>
              <w:pStyle w:val="mariana12Char"/>
              <w:spacing w:line="240" w:lineRule="auto"/>
              <w:ind w:right="-68" w:firstLine="176"/>
              <w:rPr>
                <w:color w:val="000000"/>
                <w:sz w:val="22"/>
                <w:szCs w:val="22"/>
                <w:lang w:val="fr-FR"/>
              </w:rPr>
            </w:pPr>
            <w:r w:rsidRPr="006D3540">
              <w:rPr>
                <w:color w:val="000000"/>
                <w:sz w:val="22"/>
                <w:szCs w:val="22"/>
                <w:lang w:val="fr-FR"/>
              </w:rPr>
              <w:t>Solutia de MEG racita la temperatura de –7°C este pompata la utilizatori, unde preia caldura din sistemele de racire si se intoarce in vasul de depozitare MEG, V = 23 mc. Solutia de MEG cald din vas este tras cu ajutorul pompei centrifuge si reintrodus in vaporizator, urmand circuitul. Solutia de MEG se recircula practic fara pierderi.</w:t>
            </w:r>
          </w:p>
          <w:p w:rsidR="001E62D2" w:rsidRDefault="001E62D2" w:rsidP="006D3540">
            <w:pPr>
              <w:pStyle w:val="mariana12Char"/>
              <w:spacing w:line="240" w:lineRule="auto"/>
              <w:ind w:right="-68" w:firstLine="176"/>
              <w:rPr>
                <w:sz w:val="22"/>
              </w:rPr>
            </w:pPr>
            <w:r w:rsidRPr="006D3540">
              <w:rPr>
                <w:color w:val="000000"/>
                <w:sz w:val="22"/>
                <w:szCs w:val="22"/>
                <w:lang w:val="fr-FR"/>
              </w:rPr>
              <w:t>Grupul de frig lucreaza in regim automat si asigura exclusiv ceri</w:t>
            </w:r>
            <w:r w:rsidRPr="006D3540">
              <w:rPr>
                <w:color w:val="000000"/>
                <w:sz w:val="22"/>
                <w:szCs w:val="22"/>
              </w:rPr>
              <w:t>ntele tehnologice din instalatie prin circuite independente. Functionarea statiei de producere frig este controlata de un calculator de proces.</w:t>
            </w:r>
          </w:p>
        </w:tc>
        <w:tc>
          <w:tcPr>
            <w:tcW w:w="1252" w:type="dxa"/>
          </w:tcPr>
          <w:p w:rsidR="001E62D2" w:rsidRDefault="001E62D2" w:rsidP="00227B19">
            <w:pPr>
              <w:pStyle w:val="BodyText"/>
              <w:jc w:val="center"/>
              <w:rPr>
                <w:sz w:val="22"/>
              </w:rPr>
            </w:pPr>
          </w:p>
        </w:tc>
      </w:tr>
    </w:tbl>
    <w:p w:rsidR="001E62D2" w:rsidRDefault="001E62D2" w:rsidP="004D3D09"/>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br w:type="page"/>
            </w:r>
            <w:r>
              <w:rPr>
                <w:b/>
                <w:color w:val="000000"/>
                <w:sz w:val="22"/>
                <w:lang w:val="ro-RO"/>
              </w:rPr>
              <w:t>Sectiunea 4 – Principalele Activitati</w:t>
            </w:r>
          </w:p>
        </w:tc>
      </w:tr>
    </w:tbl>
    <w:p w:rsidR="001E62D2" w:rsidRDefault="001E62D2" w:rsidP="004D3D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384"/>
        <w:gridCol w:w="5528"/>
        <w:gridCol w:w="1252"/>
      </w:tblGrid>
      <w:tr w:rsidR="001E62D2" w:rsidTr="00227B19">
        <w:tc>
          <w:tcPr>
            <w:tcW w:w="2160" w:type="dxa"/>
          </w:tcPr>
          <w:p w:rsidR="001E62D2" w:rsidRDefault="001E62D2" w:rsidP="00227B19">
            <w:pPr>
              <w:pStyle w:val="BodyText"/>
              <w:jc w:val="center"/>
              <w:rPr>
                <w:b/>
                <w:sz w:val="20"/>
              </w:rPr>
            </w:pPr>
            <w:r>
              <w:rPr>
                <w:b/>
                <w:sz w:val="20"/>
              </w:rPr>
              <w:t>Numele procesului</w:t>
            </w:r>
          </w:p>
        </w:tc>
        <w:tc>
          <w:tcPr>
            <w:tcW w:w="1384" w:type="dxa"/>
          </w:tcPr>
          <w:p w:rsidR="001E62D2" w:rsidRDefault="001E62D2" w:rsidP="00227B19">
            <w:pPr>
              <w:pStyle w:val="BodyText"/>
              <w:jc w:val="center"/>
              <w:rPr>
                <w:b/>
                <w:sz w:val="20"/>
              </w:rPr>
            </w:pPr>
            <w:r>
              <w:rPr>
                <w:b/>
                <w:sz w:val="20"/>
              </w:rPr>
              <w:t>Numarul procesului</w:t>
            </w:r>
          </w:p>
        </w:tc>
        <w:tc>
          <w:tcPr>
            <w:tcW w:w="5528" w:type="dxa"/>
          </w:tcPr>
          <w:p w:rsidR="001E62D2" w:rsidRDefault="001E62D2" w:rsidP="00227B19">
            <w:pPr>
              <w:pStyle w:val="BodyText"/>
              <w:jc w:val="center"/>
              <w:rPr>
                <w:b/>
                <w:sz w:val="20"/>
              </w:rPr>
            </w:pPr>
            <w:r>
              <w:rPr>
                <w:b/>
                <w:sz w:val="20"/>
              </w:rPr>
              <w:t>Descriere</w:t>
            </w:r>
          </w:p>
        </w:tc>
        <w:tc>
          <w:tcPr>
            <w:tcW w:w="1252" w:type="dxa"/>
          </w:tcPr>
          <w:p w:rsidR="001E62D2" w:rsidRDefault="001E62D2" w:rsidP="00227B19">
            <w:pPr>
              <w:pStyle w:val="BodyText"/>
              <w:jc w:val="center"/>
              <w:rPr>
                <w:b/>
                <w:sz w:val="20"/>
              </w:rPr>
            </w:pPr>
            <w:r>
              <w:rPr>
                <w:b/>
                <w:sz w:val="20"/>
              </w:rPr>
              <w:t>Capacitate maxima</w:t>
            </w:r>
          </w:p>
        </w:tc>
      </w:tr>
      <w:tr w:rsidR="001E62D2" w:rsidTr="00227B19">
        <w:tc>
          <w:tcPr>
            <w:tcW w:w="2160" w:type="dxa"/>
          </w:tcPr>
          <w:p w:rsidR="001E62D2" w:rsidRDefault="001E62D2" w:rsidP="00227B19">
            <w:pPr>
              <w:pStyle w:val="BodyText"/>
              <w:jc w:val="both"/>
              <w:rPr>
                <w:sz w:val="22"/>
                <w:lang w:val="fr-FR"/>
              </w:rPr>
            </w:pPr>
            <w:r>
              <w:rPr>
                <w:sz w:val="22"/>
                <w:lang w:val="fr-FR"/>
              </w:rPr>
              <w:t>Producerea aburului</w:t>
            </w:r>
          </w:p>
        </w:tc>
        <w:tc>
          <w:tcPr>
            <w:tcW w:w="1384" w:type="dxa"/>
          </w:tcPr>
          <w:p w:rsidR="001E62D2" w:rsidRDefault="001E62D2" w:rsidP="00227B19">
            <w:pPr>
              <w:pStyle w:val="BodyText"/>
              <w:jc w:val="center"/>
              <w:rPr>
                <w:sz w:val="22"/>
              </w:rPr>
            </w:pPr>
            <w:r>
              <w:rPr>
                <w:sz w:val="22"/>
              </w:rPr>
              <w:t>1</w:t>
            </w:r>
          </w:p>
        </w:tc>
        <w:tc>
          <w:tcPr>
            <w:tcW w:w="5528" w:type="dxa"/>
          </w:tcPr>
          <w:p w:rsidR="001E62D2" w:rsidRDefault="001E62D2" w:rsidP="00227B19">
            <w:pPr>
              <w:pStyle w:val="marianaCharChar"/>
              <w:spacing w:line="240" w:lineRule="auto"/>
              <w:ind w:firstLine="0"/>
              <w:rPr>
                <w:sz w:val="22"/>
                <w:lang w:val="ro-RO"/>
              </w:rPr>
            </w:pPr>
            <w:r>
              <w:rPr>
                <w:sz w:val="22"/>
                <w:lang w:val="ro-RO"/>
              </w:rPr>
              <w:t>Fazele procesului tehnologic aplicat sunt:</w:t>
            </w:r>
          </w:p>
          <w:p w:rsidR="001E62D2" w:rsidRDefault="001E62D2" w:rsidP="00C63028">
            <w:pPr>
              <w:pStyle w:val="marianaCharChar"/>
              <w:numPr>
                <w:ilvl w:val="0"/>
                <w:numId w:val="39"/>
              </w:numPr>
              <w:spacing w:line="240" w:lineRule="auto"/>
              <w:ind w:firstLine="0"/>
              <w:rPr>
                <w:sz w:val="22"/>
                <w:lang w:val="ro-RO"/>
              </w:rPr>
            </w:pPr>
            <w:r>
              <w:rPr>
                <w:sz w:val="22"/>
                <w:lang w:val="ro-RO"/>
              </w:rPr>
              <w:t>preincalzirea şi degazarea apei până la temperatura de 95</w:t>
            </w:r>
            <w:r>
              <w:rPr>
                <w:sz w:val="22"/>
                <w:szCs w:val="22"/>
                <w:lang w:val="ro-RO"/>
              </w:rPr>
              <w:sym w:font="Symbol" w:char="F0B0"/>
            </w:r>
            <w:r>
              <w:rPr>
                <w:sz w:val="22"/>
                <w:lang w:val="ro-RO"/>
              </w:rPr>
              <w:t>C, într-un degazor si pomparea apei in cazan.</w:t>
            </w:r>
          </w:p>
          <w:p w:rsidR="001E62D2" w:rsidRDefault="001E62D2" w:rsidP="00C63028">
            <w:pPr>
              <w:pStyle w:val="marianaCharChar"/>
              <w:numPr>
                <w:ilvl w:val="0"/>
                <w:numId w:val="39"/>
              </w:numPr>
              <w:spacing w:line="240" w:lineRule="auto"/>
              <w:ind w:firstLine="0"/>
              <w:rPr>
                <w:sz w:val="22"/>
                <w:lang w:val="ro-RO"/>
              </w:rPr>
            </w:pPr>
            <w:r>
              <w:rPr>
                <w:sz w:val="22"/>
                <w:lang w:val="ro-RO"/>
              </w:rPr>
              <w:t>dedurizarea apei</w:t>
            </w:r>
          </w:p>
          <w:p w:rsidR="001E62D2" w:rsidRDefault="001E62D2" w:rsidP="00227B19">
            <w:pPr>
              <w:pStyle w:val="marianaCharChar"/>
              <w:spacing w:line="240" w:lineRule="auto"/>
              <w:ind w:firstLine="0"/>
              <w:rPr>
                <w:sz w:val="22"/>
                <w:lang w:val="ro-RO"/>
              </w:rPr>
            </w:pPr>
            <w:r>
              <w:rPr>
                <w:sz w:val="22"/>
                <w:lang w:val="ro-RO"/>
              </w:rPr>
              <w:t>Dedurizarea apei se face prin trecerea apei de retea printr-un filtru cu masa schimbatoare  de ioni cu o viteza reglata functie de gradul de incarcare al apei.</w:t>
            </w:r>
          </w:p>
          <w:p w:rsidR="001E62D2" w:rsidRDefault="001E62D2" w:rsidP="00C63028">
            <w:pPr>
              <w:pStyle w:val="marianaCharChar"/>
              <w:numPr>
                <w:ilvl w:val="0"/>
                <w:numId w:val="39"/>
              </w:numPr>
              <w:spacing w:line="240" w:lineRule="auto"/>
              <w:ind w:firstLine="0"/>
              <w:rPr>
                <w:sz w:val="22"/>
                <w:lang w:val="ro-RO"/>
              </w:rPr>
            </w:pPr>
            <w:r>
              <w:rPr>
                <w:sz w:val="22"/>
                <w:lang w:val="ro-RO"/>
              </w:rPr>
              <w:t>obtinerea aburului la presiunea de 13 atm. presiune necesara in instalatie</w:t>
            </w:r>
          </w:p>
          <w:p w:rsidR="001E62D2" w:rsidRDefault="001E62D2" w:rsidP="00C63028">
            <w:pPr>
              <w:pStyle w:val="marianaCharChar"/>
              <w:numPr>
                <w:ilvl w:val="0"/>
                <w:numId w:val="39"/>
              </w:numPr>
              <w:spacing w:line="240" w:lineRule="auto"/>
              <w:ind w:firstLine="0"/>
              <w:rPr>
                <w:sz w:val="22"/>
                <w:lang w:val="ro-RO"/>
              </w:rPr>
            </w:pPr>
            <w:r>
              <w:rPr>
                <w:sz w:val="22"/>
                <w:lang w:val="ro-RO"/>
              </w:rPr>
              <w:t>distribuirea aburului tehnologic în reţea.</w:t>
            </w:r>
          </w:p>
          <w:p w:rsidR="001E62D2" w:rsidRDefault="001E62D2" w:rsidP="006D3540">
            <w:pPr>
              <w:pStyle w:val="BodyTextIndent"/>
              <w:ind w:left="0"/>
              <w:rPr>
                <w:sz w:val="22"/>
                <w:lang w:val="ro-RO"/>
              </w:rPr>
            </w:pPr>
            <w:r>
              <w:rPr>
                <w:sz w:val="22"/>
                <w:lang w:val="ro-RO"/>
              </w:rPr>
              <w:t>Aburul se produce in doua cazane, astfel</w:t>
            </w:r>
          </w:p>
          <w:p w:rsidR="001E62D2" w:rsidRPr="006D3540" w:rsidRDefault="001E62D2" w:rsidP="006D3540">
            <w:pPr>
              <w:rPr>
                <w:rFonts w:ascii="Arial" w:hAnsi="Arial" w:cs="Arial"/>
                <w:sz w:val="22"/>
                <w:szCs w:val="22"/>
                <w:lang w:val="fr-FR"/>
              </w:rPr>
            </w:pPr>
            <w:r w:rsidRPr="006D3540">
              <w:rPr>
                <w:rFonts w:ascii="Arial" w:hAnsi="Arial" w:cs="Arial"/>
                <w:sz w:val="22"/>
                <w:szCs w:val="22"/>
                <w:lang w:val="fr-FR"/>
              </w:rPr>
              <w:t xml:space="preserve">- un cazan de abur tip LOOS cu un debit maxim de 6 t/h si o presiune maximă de 18 bari </w:t>
            </w:r>
          </w:p>
          <w:p w:rsidR="001E62D2" w:rsidRDefault="001E62D2" w:rsidP="006D3540">
            <w:pPr>
              <w:rPr>
                <w:sz w:val="22"/>
              </w:rPr>
            </w:pPr>
            <w:r w:rsidRPr="006D3540">
              <w:rPr>
                <w:rFonts w:ascii="Arial" w:hAnsi="Arial" w:cs="Arial"/>
                <w:sz w:val="22"/>
                <w:szCs w:val="22"/>
                <w:lang w:val="fr-FR"/>
              </w:rPr>
              <w:t xml:space="preserve">- un cazan de abur de tip FEROLLI cu un debit maxim de 3 t/h si o presiune de 14 bari </w:t>
            </w:r>
          </w:p>
        </w:tc>
        <w:tc>
          <w:tcPr>
            <w:tcW w:w="1252" w:type="dxa"/>
          </w:tcPr>
          <w:p w:rsidR="001E62D2" w:rsidRDefault="001E62D2" w:rsidP="00227B19">
            <w:pPr>
              <w:pStyle w:val="BodyText"/>
              <w:jc w:val="center"/>
              <w:rPr>
                <w:sz w:val="22"/>
              </w:rPr>
            </w:pPr>
            <w:r>
              <w:rPr>
                <w:sz w:val="22"/>
              </w:rPr>
              <w:t>9 to/h</w:t>
            </w:r>
          </w:p>
        </w:tc>
      </w:tr>
      <w:tr w:rsidR="001E62D2" w:rsidTr="00227B19">
        <w:tc>
          <w:tcPr>
            <w:tcW w:w="2160" w:type="dxa"/>
          </w:tcPr>
          <w:p w:rsidR="001E62D2" w:rsidRDefault="001E62D2" w:rsidP="00227B19">
            <w:pPr>
              <w:pStyle w:val="BodyText"/>
              <w:jc w:val="both"/>
              <w:rPr>
                <w:sz w:val="22"/>
                <w:lang w:val="fr-FR"/>
              </w:rPr>
            </w:pPr>
            <w:r>
              <w:rPr>
                <w:sz w:val="22"/>
                <w:lang w:val="fr-FR"/>
              </w:rPr>
              <w:t>Racirea apei</w:t>
            </w:r>
          </w:p>
        </w:tc>
        <w:tc>
          <w:tcPr>
            <w:tcW w:w="1384" w:type="dxa"/>
          </w:tcPr>
          <w:p w:rsidR="001E62D2" w:rsidRDefault="001E62D2" w:rsidP="00227B19">
            <w:pPr>
              <w:pStyle w:val="BodyText"/>
              <w:jc w:val="center"/>
              <w:rPr>
                <w:sz w:val="22"/>
              </w:rPr>
            </w:pPr>
            <w:r>
              <w:rPr>
                <w:sz w:val="22"/>
              </w:rPr>
              <w:t>1</w:t>
            </w:r>
          </w:p>
        </w:tc>
        <w:tc>
          <w:tcPr>
            <w:tcW w:w="5528" w:type="dxa"/>
          </w:tcPr>
          <w:p w:rsidR="001E62D2" w:rsidRPr="006D3540" w:rsidRDefault="001E62D2" w:rsidP="006D3540">
            <w:pPr>
              <w:ind w:right="-68"/>
              <w:jc w:val="both"/>
              <w:rPr>
                <w:rFonts w:ascii="Arial" w:hAnsi="Arial" w:cs="Arial"/>
                <w:sz w:val="22"/>
                <w:szCs w:val="22"/>
              </w:rPr>
            </w:pPr>
            <w:r w:rsidRPr="006D3540">
              <w:rPr>
                <w:rFonts w:ascii="Arial" w:hAnsi="Arial" w:cs="Arial"/>
                <w:sz w:val="22"/>
                <w:szCs w:val="22"/>
              </w:rPr>
              <w:t>Sistemul de racire apa recirculata are o capacitate de 270 mc/h.</w:t>
            </w:r>
          </w:p>
          <w:p w:rsidR="001E62D2" w:rsidRPr="006D3540" w:rsidRDefault="001E62D2" w:rsidP="006D3540">
            <w:pPr>
              <w:pStyle w:val="marianaCharChar"/>
              <w:spacing w:line="240" w:lineRule="auto"/>
              <w:ind w:firstLine="0"/>
              <w:rPr>
                <w:szCs w:val="24"/>
                <w:lang w:val="ro-RO"/>
              </w:rPr>
            </w:pPr>
            <w:r w:rsidRPr="006D3540">
              <w:rPr>
                <w:rFonts w:cs="Arial"/>
                <w:szCs w:val="24"/>
              </w:rPr>
              <w:t>R</w:t>
            </w:r>
            <w:r w:rsidRPr="006D3540">
              <w:rPr>
                <w:rFonts w:cs="Arial"/>
                <w:color w:val="000000"/>
                <w:szCs w:val="24"/>
                <w:lang w:val="ro-RO"/>
              </w:rPr>
              <w:t>acirea apei recirculate se face in cele trei turnuri de racire,</w:t>
            </w:r>
            <w:r>
              <w:rPr>
                <w:rFonts w:cs="Arial"/>
                <w:color w:val="000000"/>
                <w:szCs w:val="24"/>
                <w:lang w:val="ro-RO"/>
              </w:rPr>
              <w:t xml:space="preserve"> apa recirculata fiind utilizata in </w:t>
            </w:r>
            <w:r w:rsidRPr="006D3540">
              <w:rPr>
                <w:rFonts w:cs="Arial"/>
                <w:sz w:val="22"/>
                <w:szCs w:val="22"/>
              </w:rPr>
              <w:t>sistemele de condensare si racire a instalatiilor.</w:t>
            </w:r>
          </w:p>
        </w:tc>
        <w:tc>
          <w:tcPr>
            <w:tcW w:w="1252" w:type="dxa"/>
          </w:tcPr>
          <w:p w:rsidR="001E62D2" w:rsidRDefault="001E62D2" w:rsidP="00227B19">
            <w:pPr>
              <w:pStyle w:val="BodyText"/>
              <w:jc w:val="center"/>
              <w:rPr>
                <w:sz w:val="22"/>
              </w:rPr>
            </w:pPr>
            <w:r>
              <w:rPr>
                <w:sz w:val="22"/>
                <w:lang w:val="ro-RO"/>
              </w:rPr>
              <w:t>100 mc/h</w:t>
            </w:r>
          </w:p>
        </w:tc>
      </w:tr>
      <w:tr w:rsidR="001E62D2" w:rsidTr="00227B19">
        <w:tc>
          <w:tcPr>
            <w:tcW w:w="2160" w:type="dxa"/>
          </w:tcPr>
          <w:p w:rsidR="001E62D2" w:rsidRDefault="001E62D2" w:rsidP="00227B19">
            <w:pPr>
              <w:pStyle w:val="BodyText"/>
              <w:jc w:val="both"/>
              <w:rPr>
                <w:sz w:val="22"/>
                <w:lang w:val="fr-FR"/>
              </w:rPr>
            </w:pPr>
            <w:r>
              <w:rPr>
                <w:sz w:val="22"/>
                <w:lang w:val="fr-FR"/>
              </w:rPr>
              <w:t>Producerea vidului</w:t>
            </w:r>
          </w:p>
        </w:tc>
        <w:tc>
          <w:tcPr>
            <w:tcW w:w="1384" w:type="dxa"/>
          </w:tcPr>
          <w:p w:rsidR="001E62D2" w:rsidRDefault="001E62D2" w:rsidP="00227B19">
            <w:pPr>
              <w:pStyle w:val="BodyText"/>
              <w:jc w:val="center"/>
              <w:rPr>
                <w:sz w:val="22"/>
              </w:rPr>
            </w:pPr>
            <w:r>
              <w:rPr>
                <w:sz w:val="22"/>
              </w:rPr>
              <w:t>2</w:t>
            </w:r>
          </w:p>
        </w:tc>
        <w:tc>
          <w:tcPr>
            <w:tcW w:w="5528" w:type="dxa"/>
          </w:tcPr>
          <w:p w:rsidR="001E62D2" w:rsidRDefault="001E62D2" w:rsidP="00227B19">
            <w:pPr>
              <w:jc w:val="both"/>
              <w:rPr>
                <w:rFonts w:ascii="Arial" w:hAnsi="Arial"/>
                <w:sz w:val="22"/>
                <w:lang w:val="fr-FR"/>
              </w:rPr>
            </w:pPr>
            <w:r>
              <w:rPr>
                <w:rFonts w:ascii="Arial" w:hAnsi="Arial"/>
                <w:sz w:val="22"/>
                <w:lang w:val="fr-FR"/>
              </w:rPr>
              <w:t>Vidul este realizat la nivel :</w:t>
            </w:r>
          </w:p>
          <w:p w:rsidR="001E62D2" w:rsidRDefault="001E62D2" w:rsidP="00227B19">
            <w:pPr>
              <w:jc w:val="both"/>
              <w:rPr>
                <w:rFonts w:ascii="Arial" w:hAnsi="Arial"/>
                <w:sz w:val="22"/>
                <w:lang w:val="fr-FR"/>
              </w:rPr>
            </w:pPr>
            <w:r>
              <w:rPr>
                <w:rFonts w:ascii="Arial" w:hAnsi="Arial"/>
                <w:sz w:val="22"/>
                <w:lang w:val="fr-FR"/>
              </w:rPr>
              <w:t xml:space="preserve">-  mediu 50-100 mm. col Hg,  cu ajutorul pompelor cu inel de apa </w:t>
            </w:r>
          </w:p>
          <w:p w:rsidR="001E62D2" w:rsidRDefault="001E62D2" w:rsidP="00227B19">
            <w:pPr>
              <w:jc w:val="both"/>
              <w:rPr>
                <w:color w:val="000000"/>
                <w:sz w:val="22"/>
                <w:lang w:val="fr-FR"/>
              </w:rPr>
            </w:pPr>
            <w:r>
              <w:rPr>
                <w:rFonts w:ascii="Arial" w:hAnsi="Arial"/>
                <w:sz w:val="22"/>
                <w:lang w:val="fr-FR"/>
              </w:rPr>
              <w:t>-  inaintat  &lt;10 mm.col.Hg,  cu ajutorul ejectoarelor cu abur.</w:t>
            </w:r>
          </w:p>
          <w:p w:rsidR="001E62D2" w:rsidRDefault="001E62D2" w:rsidP="00227B19">
            <w:pPr>
              <w:pStyle w:val="marianaCharChar"/>
              <w:spacing w:line="240" w:lineRule="auto"/>
              <w:ind w:firstLine="0"/>
              <w:rPr>
                <w:sz w:val="22"/>
                <w:lang w:val="ro-RO"/>
              </w:rPr>
            </w:pPr>
          </w:p>
        </w:tc>
        <w:tc>
          <w:tcPr>
            <w:tcW w:w="1252" w:type="dxa"/>
          </w:tcPr>
          <w:p w:rsidR="001E62D2" w:rsidRDefault="001E62D2" w:rsidP="00227B19">
            <w:pPr>
              <w:pStyle w:val="BodyText"/>
              <w:jc w:val="center"/>
              <w:rPr>
                <w:sz w:val="22"/>
                <w:lang w:val="ro-RO"/>
              </w:rPr>
            </w:pPr>
            <w:r>
              <w:rPr>
                <w:sz w:val="22"/>
                <w:lang w:val="ro-RO"/>
              </w:rPr>
              <w:t>Functie de necesitati</w:t>
            </w:r>
          </w:p>
        </w:tc>
      </w:tr>
      <w:tr w:rsidR="001E62D2" w:rsidTr="00227B19">
        <w:tc>
          <w:tcPr>
            <w:tcW w:w="2160" w:type="dxa"/>
          </w:tcPr>
          <w:p w:rsidR="001E62D2" w:rsidRDefault="001E62D2" w:rsidP="00227B19">
            <w:pPr>
              <w:pStyle w:val="BodyText"/>
              <w:jc w:val="both"/>
              <w:rPr>
                <w:sz w:val="22"/>
                <w:lang w:val="fr-FR"/>
              </w:rPr>
            </w:pPr>
            <w:r>
              <w:rPr>
                <w:sz w:val="22"/>
                <w:lang w:val="fr-FR"/>
              </w:rPr>
              <w:t>Intretinere, reparatii curente si revizii</w:t>
            </w:r>
          </w:p>
        </w:tc>
        <w:tc>
          <w:tcPr>
            <w:tcW w:w="1384" w:type="dxa"/>
          </w:tcPr>
          <w:p w:rsidR="001E62D2" w:rsidRDefault="001E62D2" w:rsidP="00227B19">
            <w:pPr>
              <w:pStyle w:val="BodyText"/>
              <w:rPr>
                <w:sz w:val="22"/>
              </w:rPr>
            </w:pPr>
            <w:r>
              <w:rPr>
                <w:sz w:val="22"/>
              </w:rPr>
              <w:t>Sectii auxiliare:</w:t>
            </w:r>
          </w:p>
          <w:p w:rsidR="001E62D2" w:rsidRDefault="001E62D2" w:rsidP="00227B19">
            <w:pPr>
              <w:pStyle w:val="BodyText"/>
              <w:rPr>
                <w:sz w:val="22"/>
              </w:rPr>
            </w:pPr>
            <w:r>
              <w:rPr>
                <w:sz w:val="22"/>
              </w:rPr>
              <w:t>Mecanic</w:t>
            </w:r>
          </w:p>
          <w:p w:rsidR="001E62D2" w:rsidRDefault="001E62D2" w:rsidP="00227B19">
            <w:pPr>
              <w:pStyle w:val="BodyText"/>
              <w:rPr>
                <w:sz w:val="22"/>
              </w:rPr>
            </w:pPr>
            <w:r>
              <w:rPr>
                <w:sz w:val="22"/>
              </w:rPr>
              <w:t>Electric AMC</w:t>
            </w:r>
          </w:p>
        </w:tc>
        <w:tc>
          <w:tcPr>
            <w:tcW w:w="5528" w:type="dxa"/>
          </w:tcPr>
          <w:p w:rsidR="001E62D2" w:rsidRDefault="001E62D2" w:rsidP="00227B19">
            <w:pPr>
              <w:jc w:val="both"/>
              <w:rPr>
                <w:rFonts w:ascii="Arial" w:hAnsi="Arial"/>
                <w:sz w:val="22"/>
                <w:lang w:val="fr-FR"/>
              </w:rPr>
            </w:pPr>
            <w:r>
              <w:rPr>
                <w:rFonts w:ascii="Arial" w:hAnsi="Arial"/>
                <w:sz w:val="22"/>
                <w:lang w:val="fr-FR"/>
              </w:rPr>
              <w:t>Asigurarea conditiilor de functionare a instalatiei prin intretinerea si repararea :</w:t>
            </w:r>
          </w:p>
          <w:p w:rsidR="001E62D2" w:rsidRDefault="001E62D2" w:rsidP="00227B19">
            <w:pPr>
              <w:jc w:val="both"/>
              <w:rPr>
                <w:rFonts w:ascii="Arial" w:hAnsi="Arial"/>
                <w:sz w:val="22"/>
                <w:lang w:val="fr-FR"/>
              </w:rPr>
            </w:pPr>
            <w:r>
              <w:rPr>
                <w:rFonts w:ascii="Arial" w:hAnsi="Arial"/>
                <w:sz w:val="22"/>
                <w:lang w:val="fr-FR"/>
              </w:rPr>
              <w:t xml:space="preserve"> - instalatiilor electrice, </w:t>
            </w:r>
          </w:p>
          <w:p w:rsidR="001E62D2" w:rsidRDefault="001E62D2" w:rsidP="00227B19">
            <w:pPr>
              <w:jc w:val="both"/>
              <w:rPr>
                <w:rFonts w:ascii="Arial" w:hAnsi="Arial"/>
                <w:sz w:val="22"/>
                <w:lang w:val="fr-FR"/>
              </w:rPr>
            </w:pPr>
            <w:r>
              <w:rPr>
                <w:rFonts w:ascii="Arial" w:hAnsi="Arial"/>
                <w:sz w:val="22"/>
                <w:lang w:val="fr-FR"/>
              </w:rPr>
              <w:t>- aparatura de masura si control</w:t>
            </w:r>
          </w:p>
          <w:p w:rsidR="001E62D2" w:rsidRDefault="001E62D2" w:rsidP="00C63028">
            <w:pPr>
              <w:numPr>
                <w:ilvl w:val="1"/>
                <w:numId w:val="39"/>
              </w:numPr>
              <w:jc w:val="both"/>
              <w:rPr>
                <w:rFonts w:ascii="Arial" w:hAnsi="Arial"/>
                <w:sz w:val="22"/>
                <w:lang w:val="fr-FR"/>
              </w:rPr>
            </w:pPr>
            <w:r>
              <w:rPr>
                <w:rFonts w:ascii="Arial" w:hAnsi="Arial"/>
                <w:sz w:val="22"/>
                <w:lang w:val="fr-FR"/>
              </w:rPr>
              <w:t>utilaje mecanice, dinamice, statice, confectionat piese schimb</w:t>
            </w:r>
          </w:p>
          <w:p w:rsidR="001E62D2" w:rsidRDefault="001E62D2" w:rsidP="00C63028">
            <w:pPr>
              <w:numPr>
                <w:ilvl w:val="1"/>
                <w:numId w:val="39"/>
              </w:numPr>
              <w:jc w:val="both"/>
              <w:rPr>
                <w:rFonts w:ascii="Arial" w:hAnsi="Arial"/>
                <w:sz w:val="22"/>
                <w:lang w:val="fr-FR"/>
              </w:rPr>
            </w:pPr>
            <w:r>
              <w:rPr>
                <w:rFonts w:ascii="Arial" w:hAnsi="Arial"/>
                <w:sz w:val="22"/>
                <w:lang w:val="fr-FR"/>
              </w:rPr>
              <w:t>lucrari edilitare</w:t>
            </w:r>
          </w:p>
        </w:tc>
        <w:tc>
          <w:tcPr>
            <w:tcW w:w="1252" w:type="dxa"/>
          </w:tcPr>
          <w:p w:rsidR="001E62D2" w:rsidRDefault="001E62D2" w:rsidP="00227B19">
            <w:pPr>
              <w:pStyle w:val="BodyText"/>
              <w:jc w:val="center"/>
              <w:rPr>
                <w:sz w:val="22"/>
                <w:lang w:val="ro-RO"/>
              </w:rPr>
            </w:pPr>
            <w:r>
              <w:rPr>
                <w:sz w:val="22"/>
                <w:lang w:val="ro-RO"/>
              </w:rPr>
              <w:t>-</w:t>
            </w:r>
          </w:p>
        </w:tc>
      </w:tr>
      <w:tr w:rsidR="001E62D2" w:rsidTr="00227B19">
        <w:tc>
          <w:tcPr>
            <w:tcW w:w="2160" w:type="dxa"/>
          </w:tcPr>
          <w:p w:rsidR="001E62D2" w:rsidRDefault="001E62D2" w:rsidP="00227B19">
            <w:pPr>
              <w:pStyle w:val="BodyText"/>
              <w:jc w:val="both"/>
              <w:rPr>
                <w:sz w:val="22"/>
                <w:lang w:val="fr-FR"/>
              </w:rPr>
            </w:pPr>
            <w:r>
              <w:rPr>
                <w:sz w:val="22"/>
                <w:lang w:val="fr-FR"/>
              </w:rPr>
              <w:t>Controlul calitatii materiilor prime si a produselor finite</w:t>
            </w:r>
          </w:p>
        </w:tc>
        <w:tc>
          <w:tcPr>
            <w:tcW w:w="1384" w:type="dxa"/>
          </w:tcPr>
          <w:p w:rsidR="001E62D2" w:rsidRDefault="001E62D2" w:rsidP="00227B19">
            <w:pPr>
              <w:pStyle w:val="BodyText"/>
              <w:rPr>
                <w:sz w:val="22"/>
              </w:rPr>
            </w:pPr>
            <w:r>
              <w:rPr>
                <w:sz w:val="22"/>
              </w:rPr>
              <w:t>Laborator CTC si Laborator Cercetare</w:t>
            </w:r>
          </w:p>
        </w:tc>
        <w:tc>
          <w:tcPr>
            <w:tcW w:w="5528" w:type="dxa"/>
          </w:tcPr>
          <w:p w:rsidR="001E62D2" w:rsidRDefault="001E62D2" w:rsidP="00227B19">
            <w:pPr>
              <w:jc w:val="both"/>
              <w:rPr>
                <w:rFonts w:ascii="Arial" w:hAnsi="Arial"/>
                <w:sz w:val="22"/>
                <w:lang w:val="fr-FR"/>
              </w:rPr>
            </w:pPr>
            <w:r>
              <w:rPr>
                <w:rFonts w:ascii="Arial" w:hAnsi="Arial"/>
                <w:sz w:val="22"/>
                <w:lang w:val="fr-FR"/>
              </w:rPr>
              <w:t>Analiza pe flux de fabricatie, materii prime, produse finite si intermediare</w:t>
            </w:r>
          </w:p>
        </w:tc>
        <w:tc>
          <w:tcPr>
            <w:tcW w:w="1252" w:type="dxa"/>
          </w:tcPr>
          <w:p w:rsidR="001E62D2" w:rsidRDefault="001E62D2" w:rsidP="00227B19">
            <w:pPr>
              <w:pStyle w:val="BodyText"/>
              <w:jc w:val="center"/>
              <w:rPr>
                <w:sz w:val="22"/>
                <w:lang w:val="ro-RO"/>
              </w:rPr>
            </w:pPr>
            <w:r>
              <w:rPr>
                <w:sz w:val="22"/>
                <w:lang w:val="ro-RO"/>
              </w:rPr>
              <w:t>-</w:t>
            </w:r>
          </w:p>
        </w:tc>
      </w:tr>
      <w:tr w:rsidR="001E62D2" w:rsidTr="00227B19">
        <w:tc>
          <w:tcPr>
            <w:tcW w:w="2160" w:type="dxa"/>
          </w:tcPr>
          <w:p w:rsidR="001E62D2" w:rsidRDefault="001E62D2" w:rsidP="00227B19">
            <w:pPr>
              <w:pStyle w:val="BodyText"/>
              <w:jc w:val="both"/>
              <w:rPr>
                <w:sz w:val="22"/>
                <w:lang w:val="fr-FR"/>
              </w:rPr>
            </w:pPr>
            <w:r>
              <w:rPr>
                <w:sz w:val="22"/>
                <w:lang w:val="fr-FR"/>
              </w:rPr>
              <w:t>Cercetare procese tehnologice pe statie micropilot</w:t>
            </w:r>
          </w:p>
          <w:p w:rsidR="001E62D2" w:rsidRDefault="001E62D2" w:rsidP="00227B19">
            <w:pPr>
              <w:pStyle w:val="BodyText"/>
              <w:jc w:val="both"/>
              <w:rPr>
                <w:sz w:val="22"/>
                <w:lang w:val="fr-FR"/>
              </w:rPr>
            </w:pPr>
          </w:p>
        </w:tc>
        <w:tc>
          <w:tcPr>
            <w:tcW w:w="1384" w:type="dxa"/>
          </w:tcPr>
          <w:p w:rsidR="001E62D2" w:rsidRDefault="001E62D2" w:rsidP="00227B19">
            <w:pPr>
              <w:pStyle w:val="BodyText"/>
              <w:rPr>
                <w:sz w:val="22"/>
              </w:rPr>
            </w:pPr>
            <w:r>
              <w:rPr>
                <w:sz w:val="22"/>
              </w:rPr>
              <w:t>Sector Cercetare</w:t>
            </w:r>
          </w:p>
        </w:tc>
        <w:tc>
          <w:tcPr>
            <w:tcW w:w="5528" w:type="dxa"/>
          </w:tcPr>
          <w:p w:rsidR="001E62D2" w:rsidRDefault="001E62D2" w:rsidP="00227B19">
            <w:pPr>
              <w:jc w:val="both"/>
              <w:rPr>
                <w:rFonts w:ascii="Arial" w:hAnsi="Arial"/>
                <w:sz w:val="22"/>
                <w:lang w:val="fr-FR"/>
              </w:rPr>
            </w:pPr>
            <w:r>
              <w:rPr>
                <w:rFonts w:ascii="Arial" w:hAnsi="Arial"/>
                <w:sz w:val="22"/>
                <w:lang w:val="fr-FR"/>
              </w:rPr>
              <w:t>Cercetare procese tehnologice pentru obtinerea de produse noi si imbunatatirea fluxului de fabricatie pentru produsele existente</w:t>
            </w:r>
          </w:p>
        </w:tc>
        <w:tc>
          <w:tcPr>
            <w:tcW w:w="1252" w:type="dxa"/>
          </w:tcPr>
          <w:p w:rsidR="001E62D2" w:rsidRDefault="001E62D2" w:rsidP="00227B19">
            <w:pPr>
              <w:pStyle w:val="BodyText"/>
              <w:jc w:val="center"/>
              <w:rPr>
                <w:sz w:val="22"/>
                <w:lang w:val="ro-RO"/>
              </w:rPr>
            </w:pPr>
            <w:r>
              <w:rPr>
                <w:sz w:val="22"/>
                <w:lang w:val="ro-RO"/>
              </w:rPr>
              <w:t>-</w:t>
            </w:r>
          </w:p>
        </w:tc>
      </w:tr>
    </w:tbl>
    <w:p w:rsidR="001E62D2" w:rsidRDefault="001E62D2" w:rsidP="004D3D09"/>
    <w:p w:rsidR="001E62D2" w:rsidRDefault="001E62D2" w:rsidP="004D3D09"/>
    <w:p w:rsidR="001E62D2" w:rsidRDefault="001E62D2" w:rsidP="004D3D09"/>
    <w:p w:rsidR="001E62D2" w:rsidRDefault="001E62D2" w:rsidP="004D3D09"/>
    <w:p w:rsidR="001E62D2" w:rsidRDefault="001E62D2" w:rsidP="004D3D09"/>
    <w:p w:rsidR="001E62D2" w:rsidRDefault="001E62D2" w:rsidP="004D3D09">
      <w:pPr>
        <w:pStyle w:val="CommentText"/>
        <w:rPr>
          <w:rFonts w:ascii="Times New Roman" w:hAnsi="Times New Roman"/>
          <w:sz w:val="8"/>
          <w:lang w:val="en-US"/>
        </w:rPr>
      </w:pPr>
    </w:p>
    <w:p w:rsidR="001E62D2" w:rsidRDefault="001E62D2" w:rsidP="004D3D09">
      <w:pPr>
        <w:pStyle w:val="BodyText"/>
        <w:spacing w:before="0" w:after="60"/>
        <w:jc w:val="center"/>
        <w:rPr>
          <w:b/>
          <w:color w:val="000000"/>
          <w:sz w:val="24"/>
          <w:lang w:val="ro-RO"/>
        </w:rPr>
        <w:sectPr w:rsidR="001E62D2">
          <w:pgSz w:w="11907" w:h="16840"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5701"/>
      </w:tblGrid>
      <w:tr w:rsidR="001E62D2" w:rsidTr="00227B19">
        <w:trPr>
          <w:trHeight w:val="70"/>
        </w:trPr>
        <w:tc>
          <w:tcPr>
            <w:tcW w:w="15701"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4"/>
                <w:lang w:val="ro-RO"/>
              </w:rPr>
              <w:br w:type="page"/>
            </w:r>
            <w:r>
              <w:rPr>
                <w:b/>
                <w:color w:val="000000"/>
                <w:sz w:val="22"/>
                <w:lang w:val="ro-RO"/>
              </w:rPr>
              <w:t>Sectiunea 4 – Principalele Activitati</w:t>
            </w:r>
          </w:p>
        </w:tc>
      </w:tr>
    </w:tbl>
    <w:p w:rsidR="001E62D2" w:rsidRPr="006F69B5" w:rsidRDefault="001E62D2" w:rsidP="004D3D09">
      <w:pPr>
        <w:tabs>
          <w:tab w:val="left" w:pos="0"/>
        </w:tabs>
        <w:suppressAutoHyphens/>
        <w:spacing w:after="60"/>
        <w:jc w:val="both"/>
        <w:rPr>
          <w:rFonts w:ascii="Arial" w:hAnsi="Arial"/>
          <w:b/>
          <w:color w:val="000000"/>
          <w:sz w:val="16"/>
          <w:szCs w:val="16"/>
          <w:lang w:val="ro-RO"/>
        </w:rPr>
      </w:pPr>
    </w:p>
    <w:p w:rsidR="001E62D2" w:rsidRDefault="001E62D2" w:rsidP="004D3D09">
      <w:pPr>
        <w:tabs>
          <w:tab w:val="left" w:pos="0"/>
        </w:tabs>
        <w:suppressAutoHyphens/>
        <w:spacing w:after="60"/>
        <w:jc w:val="both"/>
        <w:rPr>
          <w:rFonts w:ascii="Arial" w:hAnsi="Arial"/>
          <w:b/>
          <w:color w:val="000000"/>
          <w:sz w:val="24"/>
          <w:lang w:val="ro-RO"/>
        </w:rPr>
      </w:pPr>
      <w:r>
        <w:rPr>
          <w:rFonts w:ascii="Arial" w:hAnsi="Arial"/>
          <w:b/>
          <w:color w:val="000000"/>
          <w:sz w:val="24"/>
          <w:lang w:val="ro-RO"/>
        </w:rPr>
        <w:t>4.2 Descrierea proceselor</w:t>
      </w:r>
    </w:p>
    <w:p w:rsidR="001E62D2" w:rsidRDefault="001E62D2" w:rsidP="004D3D09">
      <w:pPr>
        <w:tabs>
          <w:tab w:val="left" w:pos="0"/>
        </w:tabs>
        <w:suppressAutoHyphens/>
        <w:spacing w:after="60"/>
        <w:jc w:val="both"/>
        <w:rPr>
          <w:rFonts w:ascii="Arial" w:hAnsi="Arial"/>
          <w:sz w:val="22"/>
        </w:rPr>
      </w:pPr>
      <w:r>
        <w:rPr>
          <w:rFonts w:ascii="Arial" w:hAnsi="Arial"/>
          <w:sz w:val="22"/>
        </w:rPr>
        <w:t xml:space="preserve">Prezentati diagrama/diagramele fluxurilor procesului tehnologic al activitatilor pentru a indica principalele faze ale procesului si pentru a identifica mijloacele prin care materialele sunt transferate de la o activitate la alta. </w:t>
      </w:r>
    </w:p>
    <w:p w:rsidR="001E62D2" w:rsidRDefault="001E62D2" w:rsidP="004D3D09">
      <w:pPr>
        <w:ind w:left="540" w:firstLine="540"/>
        <w:jc w:val="both"/>
        <w:rPr>
          <w:rFonts w:ascii="Arial" w:hAnsi="Arial"/>
          <w:sz w:val="22"/>
        </w:rPr>
      </w:pPr>
    </w:p>
    <w:p w:rsidR="001E62D2" w:rsidRDefault="001E62D2" w:rsidP="006F69B5">
      <w:pPr>
        <w:pStyle w:val="bullett1indent"/>
        <w:tabs>
          <w:tab w:val="clear" w:pos="709"/>
        </w:tabs>
        <w:spacing w:after="60"/>
        <w:ind w:left="0" w:firstLine="1276"/>
        <w:jc w:val="both"/>
        <w:rPr>
          <w:b/>
          <w:sz w:val="24"/>
          <w:lang w:val="ro-RO"/>
        </w:rPr>
        <w:sectPr w:rsidR="001E62D2">
          <w:pgSz w:w="16840" w:h="11907" w:orient="landscape" w:code="9"/>
          <w:pgMar w:top="720" w:right="578" w:bottom="720" w:left="578" w:header="289" w:footer="862" w:gutter="289"/>
          <w:cols w:space="708"/>
          <w:titlePg/>
        </w:sectPr>
      </w:pPr>
      <w:r w:rsidRPr="009B5BD6">
        <w:rPr>
          <w:b/>
          <w:noProof/>
          <w:sz w:val="24"/>
          <w:lang w:val="en-US"/>
        </w:rPr>
        <w:pict>
          <v:shape id="Picture 63" o:spid="_x0000_i1028" type="#_x0000_t75" style="width:660pt;height:363.75pt;visibility:visible">
            <v:imagedata r:id="rId19" o:title=""/>
          </v:shape>
        </w:pict>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4 – Principalele Activitati</w:t>
            </w:r>
          </w:p>
        </w:tc>
      </w:tr>
    </w:tbl>
    <w:p w:rsidR="001E62D2" w:rsidRDefault="001E62D2" w:rsidP="004D3D09">
      <w:pPr>
        <w:pStyle w:val="bullett1indent"/>
        <w:tabs>
          <w:tab w:val="clear" w:pos="709"/>
        </w:tabs>
        <w:spacing w:after="60"/>
        <w:ind w:left="0" w:firstLine="0"/>
        <w:jc w:val="both"/>
        <w:rPr>
          <w:b/>
          <w:sz w:val="24"/>
          <w:lang w:val="ro-RO"/>
        </w:rPr>
      </w:pPr>
    </w:p>
    <w:p w:rsidR="001E62D2" w:rsidRDefault="001E62D2" w:rsidP="00C63028">
      <w:pPr>
        <w:pStyle w:val="bullett1indent"/>
        <w:numPr>
          <w:ilvl w:val="1"/>
          <w:numId w:val="46"/>
        </w:numPr>
        <w:spacing w:after="60"/>
        <w:jc w:val="both"/>
        <w:rPr>
          <w:b/>
          <w:sz w:val="24"/>
          <w:lang w:val="ro-RO"/>
        </w:rPr>
      </w:pPr>
      <w:r>
        <w:rPr>
          <w:b/>
          <w:sz w:val="24"/>
          <w:lang w:val="ro-RO"/>
        </w:rPr>
        <w:t xml:space="preserve"> Inventarul iesirilor (produselor)</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3402"/>
        <w:gridCol w:w="2694"/>
        <w:gridCol w:w="2268"/>
        <w:gridCol w:w="1842"/>
      </w:tblGrid>
      <w:tr w:rsidR="001E62D2" w:rsidTr="00227B19">
        <w:trPr>
          <w:cantSplit/>
        </w:trPr>
        <w:tc>
          <w:tcPr>
            <w:tcW w:w="3402" w:type="dxa"/>
            <w:tcBorders>
              <w:top w:val="single" w:sz="4" w:space="0" w:color="000000"/>
            </w:tcBorders>
            <w:shd w:val="clear" w:color="auto" w:fill="FFFFFF"/>
            <w:vAlign w:val="center"/>
          </w:tcPr>
          <w:p w:rsidR="001E62D2" w:rsidRDefault="001E62D2" w:rsidP="00227B19">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Numele procesului</w:t>
            </w:r>
          </w:p>
        </w:tc>
        <w:tc>
          <w:tcPr>
            <w:tcW w:w="2694" w:type="dxa"/>
            <w:tcBorders>
              <w:top w:val="single" w:sz="4" w:space="0" w:color="000000"/>
            </w:tcBorders>
            <w:shd w:val="clear" w:color="auto" w:fill="FFFFFF"/>
            <w:vAlign w:val="center"/>
          </w:tcPr>
          <w:p w:rsidR="001E62D2" w:rsidRDefault="001E62D2" w:rsidP="00227B19">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Numele produsului</w:t>
            </w:r>
          </w:p>
        </w:tc>
        <w:tc>
          <w:tcPr>
            <w:tcW w:w="2268" w:type="dxa"/>
            <w:tcBorders>
              <w:top w:val="single" w:sz="4" w:space="0" w:color="000000"/>
            </w:tcBorders>
            <w:shd w:val="clear" w:color="auto" w:fill="FFFFFF"/>
            <w:vAlign w:val="center"/>
          </w:tcPr>
          <w:p w:rsidR="001E62D2" w:rsidRDefault="001E62D2" w:rsidP="00227B19">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Utilizarea produsului</w:t>
            </w:r>
          </w:p>
        </w:tc>
        <w:tc>
          <w:tcPr>
            <w:tcW w:w="1842" w:type="dxa"/>
            <w:tcBorders>
              <w:top w:val="single" w:sz="4" w:space="0" w:color="000000"/>
            </w:tcBorders>
            <w:shd w:val="clear" w:color="auto" w:fill="FFFFFF"/>
            <w:vAlign w:val="center"/>
          </w:tcPr>
          <w:p w:rsidR="001E62D2" w:rsidRDefault="001E62D2" w:rsidP="00227B19">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Cantitate de produs (volum/lungime)</w:t>
            </w:r>
          </w:p>
        </w:tc>
      </w:tr>
      <w:tr w:rsidR="001E62D2" w:rsidTr="00227B19">
        <w:trPr>
          <w:cantSplit/>
        </w:trPr>
        <w:tc>
          <w:tcPr>
            <w:tcW w:w="3402" w:type="dxa"/>
            <w:vMerge w:val="restart"/>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p w:rsidR="001E62D2" w:rsidRDefault="001E62D2" w:rsidP="00227B19">
            <w:pPr>
              <w:keepNext/>
              <w:keepLines/>
              <w:tabs>
                <w:tab w:val="left" w:pos="0"/>
              </w:tabs>
              <w:suppressAutoHyphens/>
              <w:spacing w:before="60" w:after="60"/>
              <w:jc w:val="both"/>
              <w:rPr>
                <w:rFonts w:ascii="Arial" w:hAnsi="Arial"/>
                <w:color w:val="000000"/>
                <w:sz w:val="22"/>
                <w:lang w:val="ro-RO"/>
              </w:rPr>
            </w:pPr>
          </w:p>
          <w:p w:rsidR="001E62D2" w:rsidRDefault="001E62D2" w:rsidP="00227B19">
            <w:pPr>
              <w:keepNext/>
              <w:keepLines/>
              <w:tabs>
                <w:tab w:val="left" w:pos="0"/>
              </w:tabs>
              <w:suppressAutoHyphens/>
              <w:spacing w:before="60" w:after="60"/>
              <w:jc w:val="both"/>
              <w:rPr>
                <w:rFonts w:ascii="Arial" w:hAnsi="Arial"/>
                <w:color w:val="000000"/>
                <w:sz w:val="22"/>
                <w:lang w:val="ro-RO"/>
              </w:rPr>
            </w:pPr>
          </w:p>
          <w:p w:rsidR="001E62D2" w:rsidRDefault="001E62D2" w:rsidP="00227B19">
            <w:pPr>
              <w:keepNext/>
              <w:keepLines/>
              <w:tabs>
                <w:tab w:val="left" w:pos="0"/>
              </w:tabs>
              <w:suppressAutoHyphens/>
              <w:spacing w:before="60" w:after="60"/>
              <w:jc w:val="both"/>
              <w:rPr>
                <w:rFonts w:ascii="Arial" w:hAnsi="Arial"/>
                <w:color w:val="000000"/>
                <w:sz w:val="22"/>
                <w:lang w:val="ro-RO"/>
              </w:rPr>
            </w:pPr>
          </w:p>
          <w:p w:rsidR="001E62D2" w:rsidRDefault="001E62D2" w:rsidP="00227B19">
            <w:pPr>
              <w:keepNext/>
              <w:keepLines/>
              <w:tabs>
                <w:tab w:val="left" w:pos="0"/>
              </w:tabs>
              <w:suppressAutoHyphens/>
              <w:spacing w:before="60" w:after="60"/>
              <w:jc w:val="both"/>
              <w:rPr>
                <w:rFonts w:ascii="Arial" w:hAnsi="Arial"/>
                <w:color w:val="000000"/>
                <w:sz w:val="22"/>
                <w:lang w:val="ro-RO"/>
              </w:rPr>
            </w:pPr>
          </w:p>
          <w:p w:rsidR="001E62D2" w:rsidRDefault="001E62D2" w:rsidP="00227B19">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Fabricarea compusilor chimici organici de baza</w:t>
            </w: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2-Pentyl Cyclopentanona</w:t>
            </w:r>
          </w:p>
        </w:tc>
        <w:tc>
          <w:tcPr>
            <w:tcW w:w="2268" w:type="dxa"/>
            <w:vMerge w:val="restart"/>
            <w:shd w:val="clear" w:color="000000" w:fill="FFFFFF"/>
          </w:tcPr>
          <w:p w:rsidR="001E62D2" w:rsidRDefault="001E62D2" w:rsidP="00227B19">
            <w:pPr>
              <w:keepNext/>
              <w:keepLines/>
              <w:tabs>
                <w:tab w:val="left" w:pos="0"/>
              </w:tabs>
              <w:suppressAutoHyphens/>
              <w:spacing w:before="60" w:after="60"/>
              <w:jc w:val="both"/>
              <w:rPr>
                <w:rFonts w:ascii="Arial" w:hAnsi="Arial"/>
                <w:sz w:val="22"/>
                <w:lang w:val="ro-RO"/>
              </w:rPr>
            </w:pPr>
          </w:p>
          <w:p w:rsidR="001E62D2" w:rsidRDefault="001E62D2" w:rsidP="00227B19">
            <w:pPr>
              <w:keepNext/>
              <w:keepLines/>
              <w:tabs>
                <w:tab w:val="left" w:pos="0"/>
              </w:tabs>
              <w:suppressAutoHyphens/>
              <w:spacing w:before="60" w:after="60"/>
              <w:jc w:val="both"/>
              <w:rPr>
                <w:rFonts w:ascii="Arial" w:hAnsi="Arial"/>
                <w:sz w:val="22"/>
                <w:lang w:val="ro-RO"/>
              </w:rPr>
            </w:pPr>
          </w:p>
          <w:p w:rsidR="001E62D2" w:rsidRDefault="001E62D2" w:rsidP="00227B19">
            <w:pPr>
              <w:keepNext/>
              <w:keepLines/>
              <w:tabs>
                <w:tab w:val="left" w:pos="0"/>
              </w:tabs>
              <w:suppressAutoHyphens/>
              <w:spacing w:before="60" w:after="60"/>
              <w:jc w:val="both"/>
              <w:rPr>
                <w:rFonts w:ascii="Arial" w:hAnsi="Arial"/>
                <w:sz w:val="22"/>
                <w:lang w:val="ro-RO"/>
              </w:rPr>
            </w:pPr>
          </w:p>
          <w:p w:rsidR="001E62D2" w:rsidRDefault="001E62D2" w:rsidP="00227B19">
            <w:pPr>
              <w:keepNext/>
              <w:keepLines/>
              <w:tabs>
                <w:tab w:val="left" w:pos="0"/>
              </w:tabs>
              <w:suppressAutoHyphens/>
              <w:spacing w:before="60" w:after="60"/>
              <w:jc w:val="both"/>
              <w:rPr>
                <w:rFonts w:ascii="Arial" w:hAnsi="Arial"/>
                <w:sz w:val="22"/>
                <w:lang w:val="ro-RO"/>
              </w:rPr>
            </w:pPr>
          </w:p>
          <w:p w:rsidR="001E62D2" w:rsidRDefault="001E62D2" w:rsidP="00227B19">
            <w:pPr>
              <w:keepNext/>
              <w:keepLines/>
              <w:tabs>
                <w:tab w:val="left" w:pos="0"/>
              </w:tabs>
              <w:suppressAutoHyphens/>
              <w:spacing w:before="60" w:after="60"/>
              <w:jc w:val="both"/>
              <w:rPr>
                <w:rFonts w:ascii="Arial" w:hAnsi="Arial"/>
                <w:sz w:val="22"/>
                <w:lang w:val="ro-RO"/>
              </w:rPr>
            </w:pPr>
          </w:p>
          <w:p w:rsidR="001E62D2" w:rsidRDefault="001E62D2" w:rsidP="00227B19">
            <w:pPr>
              <w:keepNext/>
              <w:keepLines/>
              <w:tabs>
                <w:tab w:val="left" w:pos="0"/>
              </w:tabs>
              <w:suppressAutoHyphens/>
              <w:spacing w:before="60" w:after="60"/>
              <w:jc w:val="both"/>
              <w:rPr>
                <w:rFonts w:ascii="Arial" w:hAnsi="Arial"/>
                <w:color w:val="000000"/>
                <w:sz w:val="22"/>
                <w:lang w:val="ro-RO"/>
              </w:rPr>
            </w:pPr>
            <w:r w:rsidRPr="003A389D">
              <w:rPr>
                <w:rFonts w:ascii="Arial" w:hAnsi="Arial"/>
                <w:sz w:val="22"/>
                <w:lang w:val="ro-RO"/>
              </w:rPr>
              <w:t>Ingredienti pentru amestecuri de arome, cosmetice si parfumerie</w:t>
            </w:r>
            <w:r>
              <w:rPr>
                <w:rFonts w:ascii="Arial" w:hAnsi="Arial"/>
                <w:color w:val="000000"/>
                <w:sz w:val="22"/>
                <w:lang w:val="ro-RO"/>
              </w:rPr>
              <w:t xml:space="preserve"> </w:t>
            </w:r>
          </w:p>
        </w:tc>
        <w:tc>
          <w:tcPr>
            <w:tcW w:w="1842" w:type="dxa"/>
            <w:vMerge w:val="restart"/>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p w:rsidR="001E62D2" w:rsidRDefault="001E62D2" w:rsidP="00227B19">
            <w:pPr>
              <w:keepNext/>
              <w:keepLines/>
              <w:tabs>
                <w:tab w:val="left" w:pos="0"/>
              </w:tabs>
              <w:suppressAutoHyphens/>
              <w:spacing w:before="60" w:after="60"/>
              <w:jc w:val="center"/>
              <w:rPr>
                <w:rFonts w:ascii="Arial" w:hAnsi="Arial"/>
                <w:color w:val="000000"/>
                <w:sz w:val="22"/>
                <w:lang w:val="ro-RO"/>
              </w:rPr>
            </w:pPr>
          </w:p>
          <w:p w:rsidR="001E62D2" w:rsidRDefault="001E62D2" w:rsidP="00227B19">
            <w:pPr>
              <w:keepNext/>
              <w:keepLines/>
              <w:tabs>
                <w:tab w:val="left" w:pos="0"/>
              </w:tabs>
              <w:suppressAutoHyphens/>
              <w:spacing w:before="60" w:after="60"/>
              <w:jc w:val="center"/>
              <w:rPr>
                <w:rFonts w:ascii="Arial" w:hAnsi="Arial"/>
                <w:color w:val="000000"/>
                <w:sz w:val="22"/>
                <w:lang w:val="ro-RO"/>
              </w:rPr>
            </w:pPr>
          </w:p>
          <w:p w:rsidR="001E62D2" w:rsidRDefault="001E62D2" w:rsidP="00227B19">
            <w:pPr>
              <w:keepNext/>
              <w:keepLines/>
              <w:tabs>
                <w:tab w:val="left" w:pos="0"/>
              </w:tabs>
              <w:suppressAutoHyphens/>
              <w:spacing w:before="60" w:after="60"/>
              <w:jc w:val="center"/>
              <w:rPr>
                <w:rFonts w:ascii="Arial" w:hAnsi="Arial"/>
                <w:color w:val="000000"/>
                <w:sz w:val="22"/>
                <w:lang w:val="ro-RO"/>
              </w:rPr>
            </w:pPr>
          </w:p>
          <w:p w:rsidR="001E62D2" w:rsidRDefault="001E62D2" w:rsidP="00227B19">
            <w:pPr>
              <w:keepNext/>
              <w:keepLines/>
              <w:tabs>
                <w:tab w:val="left" w:pos="0"/>
              </w:tabs>
              <w:suppressAutoHyphens/>
              <w:spacing w:before="60" w:after="60"/>
              <w:jc w:val="center"/>
              <w:rPr>
                <w:rFonts w:ascii="Arial" w:hAnsi="Arial"/>
                <w:color w:val="000000"/>
                <w:sz w:val="22"/>
                <w:lang w:val="ro-RO"/>
              </w:rPr>
            </w:pPr>
          </w:p>
          <w:p w:rsidR="001E62D2" w:rsidRDefault="001E62D2" w:rsidP="00227B19">
            <w:pPr>
              <w:keepNext/>
              <w:keepLines/>
              <w:tabs>
                <w:tab w:val="left" w:pos="0"/>
              </w:tabs>
              <w:suppressAutoHyphens/>
              <w:spacing w:before="60" w:after="60"/>
              <w:jc w:val="center"/>
              <w:rPr>
                <w:rFonts w:ascii="Arial" w:hAnsi="Arial"/>
                <w:color w:val="000000"/>
                <w:sz w:val="22"/>
                <w:lang w:val="ro-RO"/>
              </w:rPr>
            </w:pPr>
            <w:r>
              <w:rPr>
                <w:rFonts w:ascii="Arial" w:hAnsi="Arial"/>
                <w:color w:val="000000"/>
                <w:sz w:val="22"/>
                <w:lang w:val="ro-RO"/>
              </w:rPr>
              <w:t>1.400 t/an</w:t>
            </w:r>
          </w:p>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2-Hexyl Cyclopentanona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2-Heptyl Cyclopentanona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Delta </w:t>
            </w:r>
            <w:r>
              <w:rPr>
                <w:rFonts w:ascii="Arial" w:hAnsi="Arial" w:cs="Arial"/>
                <w:sz w:val="22"/>
                <w:szCs w:val="22"/>
              </w:rPr>
              <w:t>octalactona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Delta nonalactona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Delta decalactona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Delta undecalactona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Default="001E62D2" w:rsidP="00F52F3D">
            <w:pPr>
              <w:spacing w:line="276" w:lineRule="auto"/>
            </w:pPr>
            <w:r>
              <w:rPr>
                <w:rFonts w:ascii="Arial" w:hAnsi="Arial" w:cs="Arial"/>
                <w:sz w:val="22"/>
                <w:szCs w:val="22"/>
              </w:rPr>
              <w:t xml:space="preserve"> </w:t>
            </w:r>
            <w:r w:rsidRPr="00D74DE8">
              <w:rPr>
                <w:rFonts w:ascii="Arial" w:hAnsi="Arial" w:cs="Arial"/>
                <w:sz w:val="22"/>
                <w:szCs w:val="22"/>
              </w:rPr>
              <w:t xml:space="preserve">Delta </w:t>
            </w:r>
            <w:r>
              <w:rPr>
                <w:rFonts w:ascii="Arial" w:hAnsi="Arial" w:cs="Arial"/>
                <w:sz w:val="22"/>
                <w:szCs w:val="22"/>
              </w:rPr>
              <w:t>do</w:t>
            </w:r>
            <w:r w:rsidRPr="00D74DE8">
              <w:rPr>
                <w:rFonts w:ascii="Arial" w:hAnsi="Arial" w:cs="Arial"/>
                <w:sz w:val="22"/>
                <w:szCs w:val="22"/>
              </w:rPr>
              <w:t>decalactona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Delta hexalactona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Delta tetradecalactona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Delta tridecalactona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Dihydroambrettolid</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227B19">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Romanona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vAlign w:val="center"/>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Silvanona M</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MDJ HC30</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MDJ HC70</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Dihidro Jasmona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L-Carveol</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Silvanona Supra </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Jasmorange</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Metoxifenal </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sidRPr="00BD6B78">
              <w:rPr>
                <w:rFonts w:ascii="Arial" w:hAnsi="Arial" w:cs="Arial"/>
                <w:sz w:val="22"/>
                <w:szCs w:val="22"/>
              </w:rPr>
              <w:t xml:space="preserve"> Anisyl acetona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Dihidrocoumarina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Dihidro Beta Ionona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Vinil Guaiacol</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Pr>
          <w:p w:rsidR="001E62D2" w:rsidRPr="00BD6B78" w:rsidRDefault="001E62D2" w:rsidP="00F52F3D">
            <w:pPr>
              <w:spacing w:line="276" w:lineRule="auto"/>
              <w:rPr>
                <w:rFonts w:ascii="Arial" w:hAnsi="Arial" w:cs="Arial"/>
                <w:sz w:val="22"/>
                <w:szCs w:val="22"/>
              </w:rPr>
            </w:pPr>
            <w:r>
              <w:rPr>
                <w:rFonts w:ascii="Arial" w:hAnsi="Arial" w:cs="Arial"/>
                <w:sz w:val="22"/>
                <w:szCs w:val="22"/>
              </w:rPr>
              <w:t xml:space="preserve"> Epsilon Decalactona</w:t>
            </w:r>
          </w:p>
        </w:tc>
        <w:tc>
          <w:tcPr>
            <w:tcW w:w="2268" w:type="dxa"/>
            <w:vMerge/>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r w:rsidR="001E62D2" w:rsidTr="00F52F3D">
        <w:trPr>
          <w:cantSplit/>
        </w:trPr>
        <w:tc>
          <w:tcPr>
            <w:tcW w:w="3402" w:type="dxa"/>
            <w:vMerge/>
            <w:tcBorders>
              <w:bottom w:val="single" w:sz="4" w:space="0" w:color="000000"/>
            </w:tcBorders>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2694" w:type="dxa"/>
            <w:tcBorders>
              <w:bottom w:val="single" w:sz="4" w:space="0" w:color="000000"/>
            </w:tcBorders>
          </w:tcPr>
          <w:p w:rsidR="001E62D2" w:rsidRDefault="001E62D2" w:rsidP="00F52F3D">
            <w:pPr>
              <w:spacing w:line="276" w:lineRule="auto"/>
              <w:rPr>
                <w:rFonts w:ascii="Arial" w:hAnsi="Arial" w:cs="Arial"/>
                <w:sz w:val="22"/>
                <w:szCs w:val="22"/>
              </w:rPr>
            </w:pPr>
            <w:r>
              <w:rPr>
                <w:rFonts w:ascii="Arial" w:hAnsi="Arial" w:cs="Arial"/>
                <w:sz w:val="22"/>
                <w:szCs w:val="22"/>
              </w:rPr>
              <w:t>Romoxyde</w:t>
            </w:r>
          </w:p>
        </w:tc>
        <w:tc>
          <w:tcPr>
            <w:tcW w:w="2268" w:type="dxa"/>
            <w:vMerge/>
            <w:tcBorders>
              <w:bottom w:val="single" w:sz="4" w:space="0" w:color="000000"/>
            </w:tcBorders>
            <w:shd w:val="clear" w:color="000000"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c>
          <w:tcPr>
            <w:tcW w:w="1842" w:type="dxa"/>
            <w:vMerge/>
            <w:tcBorders>
              <w:bottom w:val="single" w:sz="4" w:space="0" w:color="000000"/>
            </w:tcBorders>
            <w:shd w:val="clear" w:color="000000" w:fill="FFFFFF"/>
          </w:tcPr>
          <w:p w:rsidR="001E62D2" w:rsidRDefault="001E62D2" w:rsidP="00227B19">
            <w:pPr>
              <w:keepNext/>
              <w:keepLines/>
              <w:tabs>
                <w:tab w:val="left" w:pos="0"/>
              </w:tabs>
              <w:suppressAutoHyphens/>
              <w:spacing w:before="60" w:after="60"/>
              <w:jc w:val="center"/>
              <w:rPr>
                <w:rFonts w:ascii="Arial" w:hAnsi="Arial"/>
                <w:color w:val="000000"/>
                <w:sz w:val="22"/>
                <w:lang w:val="ro-RO"/>
              </w:rPr>
            </w:pPr>
          </w:p>
        </w:tc>
      </w:tr>
    </w:tbl>
    <w:p w:rsidR="001E62D2" w:rsidRDefault="001E62D2" w:rsidP="004D3D09">
      <w:pPr>
        <w:tabs>
          <w:tab w:val="left" w:pos="0"/>
        </w:tabs>
        <w:suppressAutoHyphens/>
        <w:jc w:val="both"/>
        <w:rPr>
          <w:color w:val="000000"/>
          <w:lang w:val="ro-RO"/>
        </w:rPr>
      </w:pPr>
    </w:p>
    <w:p w:rsidR="001E62D2" w:rsidRDefault="001E62D2" w:rsidP="004D3D09">
      <w:pPr>
        <w:tabs>
          <w:tab w:val="left" w:pos="0"/>
        </w:tabs>
        <w:suppressAutoHyphens/>
        <w:jc w:val="both"/>
        <w:rPr>
          <w:color w:val="000000"/>
          <w:lang w:val="ro-RO"/>
        </w:rPr>
      </w:pPr>
    </w:p>
    <w:p w:rsidR="001E62D2" w:rsidRDefault="001E62D2" w:rsidP="004D3D09">
      <w:pPr>
        <w:pStyle w:val="bullett1indent"/>
        <w:numPr>
          <w:ilvl w:val="1"/>
          <w:numId w:val="12"/>
        </w:numPr>
        <w:spacing w:before="0" w:after="60"/>
        <w:jc w:val="both"/>
        <w:rPr>
          <w:b/>
          <w:sz w:val="24"/>
          <w:lang w:val="ro-RO"/>
        </w:rPr>
      </w:pPr>
      <w:r>
        <w:rPr>
          <w:b/>
          <w:sz w:val="24"/>
          <w:lang w:val="ro-RO"/>
        </w:rPr>
        <w:t>Inventarul iesirilor (deseurilor)</w:t>
      </w:r>
    </w:p>
    <w:tbl>
      <w:tblPr>
        <w:tblW w:w="10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700"/>
        <w:gridCol w:w="2262"/>
        <w:gridCol w:w="850"/>
        <w:gridCol w:w="3098"/>
        <w:gridCol w:w="1440"/>
      </w:tblGrid>
      <w:tr w:rsidR="001E62D2" w:rsidTr="006F69B5">
        <w:trPr>
          <w:cantSplit/>
        </w:trPr>
        <w:tc>
          <w:tcPr>
            <w:tcW w:w="2700" w:type="dxa"/>
            <w:shd w:val="clear" w:color="auto" w:fill="FFFFFF"/>
          </w:tcPr>
          <w:p w:rsidR="001E62D2" w:rsidRDefault="001E62D2" w:rsidP="00227B19">
            <w:pPr>
              <w:pStyle w:val="BodyText"/>
              <w:spacing w:before="60" w:after="60"/>
              <w:jc w:val="center"/>
              <w:rPr>
                <w:b/>
                <w:color w:val="000000"/>
                <w:spacing w:val="-2"/>
                <w:sz w:val="20"/>
                <w:lang w:val="ro-RO"/>
              </w:rPr>
            </w:pPr>
            <w:r>
              <w:rPr>
                <w:b/>
                <w:color w:val="000000"/>
                <w:spacing w:val="-2"/>
                <w:sz w:val="20"/>
                <w:lang w:val="ro-RO"/>
              </w:rPr>
              <w:t>Numele procesului</w:t>
            </w:r>
          </w:p>
        </w:tc>
        <w:tc>
          <w:tcPr>
            <w:tcW w:w="2262" w:type="dxa"/>
            <w:tcBorders>
              <w:right w:val="single" w:sz="4" w:space="0" w:color="auto"/>
            </w:tcBorders>
            <w:shd w:val="clear" w:color="auto" w:fill="FFFFFF"/>
          </w:tcPr>
          <w:p w:rsidR="001E62D2" w:rsidRDefault="001E62D2" w:rsidP="00227B19">
            <w:pPr>
              <w:pStyle w:val="BodyText"/>
              <w:spacing w:before="60" w:after="60"/>
              <w:jc w:val="center"/>
              <w:rPr>
                <w:b/>
                <w:color w:val="000000"/>
                <w:spacing w:val="-2"/>
                <w:sz w:val="20"/>
                <w:lang w:val="ro-RO"/>
              </w:rPr>
            </w:pPr>
            <w:r>
              <w:rPr>
                <w:b/>
                <w:color w:val="000000"/>
                <w:spacing w:val="-2"/>
                <w:sz w:val="20"/>
                <w:lang w:val="ro-RO"/>
              </w:rPr>
              <w:t>Numele si codul deseului si denumirea emisiei</w:t>
            </w:r>
          </w:p>
        </w:tc>
        <w:tc>
          <w:tcPr>
            <w:tcW w:w="850" w:type="dxa"/>
            <w:tcBorders>
              <w:left w:val="single" w:sz="4" w:space="0" w:color="auto"/>
            </w:tcBorders>
            <w:shd w:val="clear" w:color="auto" w:fill="FFFFFF"/>
          </w:tcPr>
          <w:p w:rsidR="001E62D2" w:rsidRDefault="001E62D2" w:rsidP="00227B19">
            <w:pPr>
              <w:pStyle w:val="BodyText"/>
              <w:spacing w:before="60" w:after="60"/>
              <w:jc w:val="center"/>
              <w:rPr>
                <w:b/>
                <w:color w:val="000000"/>
                <w:spacing w:val="-2"/>
                <w:sz w:val="20"/>
                <w:lang w:val="ro-RO"/>
              </w:rPr>
            </w:pPr>
            <w:r>
              <w:rPr>
                <w:b/>
                <w:color w:val="000000"/>
                <w:spacing w:val="-2"/>
                <w:sz w:val="20"/>
                <w:lang w:val="ro-RO"/>
              </w:rPr>
              <w:t>Ref</w:t>
            </w:r>
          </w:p>
        </w:tc>
        <w:tc>
          <w:tcPr>
            <w:tcW w:w="3098" w:type="dxa"/>
            <w:shd w:val="clear" w:color="auto" w:fill="FFFFFF"/>
          </w:tcPr>
          <w:p w:rsidR="001E62D2" w:rsidRDefault="001E62D2" w:rsidP="00227B19">
            <w:pPr>
              <w:pStyle w:val="BodyText"/>
              <w:spacing w:before="60" w:after="60"/>
              <w:jc w:val="center"/>
              <w:rPr>
                <w:b/>
                <w:color w:val="000000"/>
                <w:spacing w:val="-2"/>
                <w:sz w:val="20"/>
                <w:lang w:val="ro-RO"/>
              </w:rPr>
            </w:pPr>
            <w:r>
              <w:rPr>
                <w:b/>
                <w:color w:val="000000"/>
                <w:spacing w:val="-2"/>
                <w:sz w:val="20"/>
                <w:lang w:val="ro-RO"/>
              </w:rPr>
              <w:t>Deseul, impactul emisiei</w:t>
            </w:r>
          </w:p>
        </w:tc>
        <w:tc>
          <w:tcPr>
            <w:tcW w:w="1440" w:type="dxa"/>
            <w:shd w:val="clear" w:color="auto" w:fill="FFFFFF"/>
          </w:tcPr>
          <w:p w:rsidR="001E62D2" w:rsidRDefault="001E62D2" w:rsidP="00227B19">
            <w:pPr>
              <w:pStyle w:val="BodyText"/>
              <w:spacing w:before="60" w:after="60"/>
              <w:jc w:val="center"/>
              <w:rPr>
                <w:b/>
                <w:color w:val="000000"/>
                <w:spacing w:val="-2"/>
                <w:sz w:val="20"/>
                <w:lang w:val="ro-RO"/>
              </w:rPr>
            </w:pPr>
            <w:r>
              <w:rPr>
                <w:b/>
                <w:color w:val="000000"/>
                <w:spacing w:val="-2"/>
                <w:sz w:val="20"/>
                <w:lang w:val="ro-RO"/>
              </w:rPr>
              <w:t>Cantitatea</w:t>
            </w:r>
          </w:p>
          <w:p w:rsidR="001E62D2" w:rsidRDefault="001E62D2" w:rsidP="00227B19">
            <w:pPr>
              <w:pStyle w:val="BodyText"/>
              <w:spacing w:before="60" w:after="60"/>
              <w:jc w:val="center"/>
              <w:rPr>
                <w:b/>
                <w:color w:val="000000"/>
                <w:spacing w:val="-2"/>
                <w:sz w:val="20"/>
                <w:lang w:val="ro-RO"/>
              </w:rPr>
            </w:pPr>
            <w:r>
              <w:rPr>
                <w:b/>
                <w:color w:val="000000"/>
                <w:spacing w:val="-2"/>
                <w:sz w:val="20"/>
                <w:lang w:val="ro-RO"/>
              </w:rPr>
              <w:t>(t/an)</w:t>
            </w:r>
          </w:p>
        </w:tc>
      </w:tr>
      <w:tr w:rsidR="001E62D2" w:rsidTr="006F69B5">
        <w:trPr>
          <w:cantSplit/>
        </w:trPr>
        <w:tc>
          <w:tcPr>
            <w:tcW w:w="2700" w:type="dxa"/>
            <w:shd w:val="clear" w:color="auto" w:fill="FFFFFF"/>
          </w:tcPr>
          <w:p w:rsidR="001E62D2" w:rsidRPr="00736F18" w:rsidRDefault="001E62D2" w:rsidP="00F52F3D">
            <w:pPr>
              <w:pStyle w:val="BodyTextIndent3"/>
              <w:ind w:firstLine="0"/>
              <w:rPr>
                <w:bCs/>
                <w:i w:val="0"/>
                <w:caps/>
                <w:sz w:val="22"/>
                <w:szCs w:val="22"/>
                <w:lang w:val="ro-RO"/>
              </w:rPr>
            </w:pPr>
            <w:r w:rsidRPr="00736F18">
              <w:rPr>
                <w:bCs/>
                <w:i w:val="0"/>
                <w:caps/>
                <w:sz w:val="22"/>
                <w:szCs w:val="22"/>
                <w:lang w:val="ro-RO"/>
              </w:rPr>
              <w:t>A</w:t>
            </w:r>
            <w:r w:rsidRPr="00736F18">
              <w:rPr>
                <w:bCs/>
                <w:i w:val="0"/>
                <w:sz w:val="22"/>
                <w:szCs w:val="22"/>
                <w:lang w:val="ro-RO"/>
              </w:rPr>
              <w:t>ctivitati social administrative</w:t>
            </w:r>
          </w:p>
        </w:tc>
        <w:tc>
          <w:tcPr>
            <w:tcW w:w="2262" w:type="dxa"/>
            <w:tcBorders>
              <w:right w:val="single" w:sz="4" w:space="0" w:color="auto"/>
            </w:tcBorders>
          </w:tcPr>
          <w:p w:rsidR="001E62D2" w:rsidRDefault="001E62D2" w:rsidP="00736F18">
            <w:pPr>
              <w:pStyle w:val="BodyTextIndent3"/>
              <w:ind w:left="27" w:firstLine="142"/>
              <w:rPr>
                <w:bCs/>
                <w:i w:val="0"/>
                <w:sz w:val="22"/>
                <w:szCs w:val="22"/>
                <w:lang w:val="ro-RO"/>
              </w:rPr>
            </w:pPr>
            <w:r w:rsidRPr="00736F18">
              <w:rPr>
                <w:bCs/>
                <w:i w:val="0"/>
                <w:sz w:val="22"/>
                <w:szCs w:val="22"/>
                <w:lang w:val="ro-RO"/>
              </w:rPr>
              <w:t>Deseu menajer</w:t>
            </w:r>
          </w:p>
          <w:p w:rsidR="001E62D2" w:rsidRDefault="001E62D2" w:rsidP="00736F18">
            <w:pPr>
              <w:pStyle w:val="BodyTextIndent3"/>
              <w:ind w:left="27" w:firstLine="142"/>
              <w:rPr>
                <w:bCs/>
                <w:i w:val="0"/>
                <w:sz w:val="22"/>
                <w:szCs w:val="22"/>
                <w:lang w:val="ro-RO"/>
              </w:rPr>
            </w:pPr>
          </w:p>
          <w:p w:rsidR="001E62D2" w:rsidRPr="00736F18" w:rsidRDefault="001E62D2" w:rsidP="00736F18">
            <w:pPr>
              <w:pStyle w:val="BodyTextIndent3"/>
              <w:ind w:left="27" w:firstLine="142"/>
              <w:rPr>
                <w:bCs/>
                <w:i w:val="0"/>
                <w:caps/>
                <w:sz w:val="22"/>
                <w:szCs w:val="22"/>
                <w:lang w:val="ro-RO"/>
              </w:rPr>
            </w:pPr>
            <w:r>
              <w:rPr>
                <w:bCs/>
                <w:i w:val="0"/>
                <w:sz w:val="22"/>
                <w:szCs w:val="22"/>
                <w:lang w:val="ro-RO"/>
              </w:rPr>
              <w:t xml:space="preserve">Cod: </w:t>
            </w:r>
            <w:r w:rsidRPr="00736F18">
              <w:rPr>
                <w:bCs/>
                <w:i w:val="0"/>
                <w:caps/>
                <w:sz w:val="22"/>
                <w:szCs w:val="22"/>
                <w:lang w:val="ro-RO"/>
              </w:rPr>
              <w:t>20.03.01</w:t>
            </w:r>
          </w:p>
        </w:tc>
        <w:tc>
          <w:tcPr>
            <w:tcW w:w="850" w:type="dxa"/>
            <w:tcBorders>
              <w:left w:val="single" w:sz="4" w:space="0" w:color="auto"/>
            </w:tcBorders>
          </w:tcPr>
          <w:p w:rsidR="001E62D2" w:rsidRPr="00736F18" w:rsidRDefault="001E62D2" w:rsidP="00F52F3D">
            <w:pPr>
              <w:pStyle w:val="BodyTextIndent3"/>
              <w:ind w:firstLine="0"/>
              <w:rPr>
                <w:bCs/>
                <w:i w:val="0"/>
                <w:caps/>
                <w:sz w:val="22"/>
                <w:szCs w:val="22"/>
                <w:lang w:val="ro-RO"/>
              </w:rPr>
            </w:pPr>
            <w:r>
              <w:rPr>
                <w:bCs/>
                <w:i w:val="0"/>
                <w:caps/>
                <w:sz w:val="22"/>
                <w:szCs w:val="22"/>
                <w:lang w:val="ro-RO"/>
              </w:rPr>
              <w:t>S</w:t>
            </w:r>
          </w:p>
        </w:tc>
        <w:tc>
          <w:tcPr>
            <w:tcW w:w="3098" w:type="dxa"/>
            <w:shd w:val="clear" w:color="000000" w:fill="FFFFFF"/>
          </w:tcPr>
          <w:p w:rsidR="001E62D2" w:rsidRDefault="001E62D2" w:rsidP="00736F18">
            <w:pPr>
              <w:pStyle w:val="BodyTextIndent3"/>
              <w:tabs>
                <w:tab w:val="clear" w:pos="426"/>
                <w:tab w:val="left" w:pos="-108"/>
              </w:tabs>
              <w:spacing w:after="60"/>
              <w:ind w:left="0" w:firstLine="0"/>
              <w:jc w:val="both"/>
              <w:rPr>
                <w:i w:val="0"/>
                <w:color w:val="000000"/>
                <w:spacing w:val="-2"/>
                <w:sz w:val="22"/>
                <w:lang w:val="ro-RO"/>
              </w:rPr>
            </w:pPr>
            <w:r>
              <w:rPr>
                <w:i w:val="0"/>
                <w:color w:val="000000"/>
                <w:spacing w:val="-2"/>
                <w:sz w:val="22"/>
                <w:lang w:val="ro-RO"/>
              </w:rPr>
              <w:t>Impact nesemnificativ asupra mediului ( stocare pana la eliminare in pubela inscriptionata amplasata pe platforma betonata )</w:t>
            </w:r>
          </w:p>
        </w:tc>
        <w:tc>
          <w:tcPr>
            <w:tcW w:w="1440" w:type="dxa"/>
            <w:shd w:val="clear" w:color="000000" w:fill="FFFFFF"/>
          </w:tcPr>
          <w:p w:rsidR="001E62D2" w:rsidRDefault="001E62D2" w:rsidP="00227B19">
            <w:pPr>
              <w:pStyle w:val="BodyText"/>
              <w:spacing w:before="60" w:after="60"/>
              <w:jc w:val="center"/>
              <w:rPr>
                <w:color w:val="000000"/>
                <w:spacing w:val="-2"/>
                <w:sz w:val="22"/>
                <w:lang w:val="ro-RO"/>
              </w:rPr>
            </w:pPr>
            <w:r>
              <w:rPr>
                <w:color w:val="000000"/>
                <w:spacing w:val="-2"/>
                <w:sz w:val="22"/>
                <w:lang w:val="ro-RO"/>
              </w:rPr>
              <w:t>188,5</w:t>
            </w:r>
          </w:p>
        </w:tc>
      </w:tr>
    </w:tbl>
    <w:p w:rsidR="001E62D2" w:rsidRDefault="001E62D2">
      <w:r>
        <w:br w:type="page"/>
      </w:r>
    </w:p>
    <w:tbl>
      <w:tblPr>
        <w:tblpPr w:leftFromText="180" w:rightFromText="180" w:vertAnchor="text" w:horzAnchor="margin" w:tblpY="-173"/>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F6533E">
        <w:trPr>
          <w:trHeight w:val="70"/>
        </w:trPr>
        <w:tc>
          <w:tcPr>
            <w:tcW w:w="10422" w:type="dxa"/>
            <w:tcBorders>
              <w:top w:val="double" w:sz="4" w:space="0" w:color="auto"/>
              <w:bottom w:val="double" w:sz="4" w:space="0" w:color="auto"/>
            </w:tcBorders>
          </w:tcPr>
          <w:p w:rsidR="001E62D2" w:rsidRDefault="001E62D2" w:rsidP="00F6533E">
            <w:pPr>
              <w:pStyle w:val="BodyText"/>
              <w:spacing w:before="0" w:after="60"/>
              <w:jc w:val="center"/>
              <w:rPr>
                <w:b/>
                <w:sz w:val="24"/>
                <w:lang w:val="ro-RO"/>
              </w:rPr>
            </w:pPr>
            <w:r>
              <w:rPr>
                <w:b/>
                <w:color w:val="000000"/>
                <w:sz w:val="22"/>
                <w:lang w:val="ro-RO"/>
              </w:rPr>
              <w:t>Sectiunea 4 – Principalele Activitati</w:t>
            </w:r>
          </w:p>
        </w:tc>
      </w:tr>
    </w:tbl>
    <w:p w:rsidR="001E62D2" w:rsidRDefault="001E62D2"/>
    <w:p w:rsidR="001E62D2" w:rsidRDefault="001E62D2"/>
    <w:tbl>
      <w:tblPr>
        <w:tblW w:w="10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728"/>
        <w:gridCol w:w="2286"/>
        <w:gridCol w:w="859"/>
        <w:gridCol w:w="3130"/>
        <w:gridCol w:w="1455"/>
      </w:tblGrid>
      <w:tr w:rsidR="001E62D2" w:rsidTr="00F6533E">
        <w:trPr>
          <w:cantSplit/>
        </w:trPr>
        <w:tc>
          <w:tcPr>
            <w:tcW w:w="2728" w:type="dxa"/>
            <w:vMerge w:val="restart"/>
            <w:shd w:val="clear" w:color="auto" w:fill="FFFFFF"/>
          </w:tcPr>
          <w:p w:rsidR="001E62D2" w:rsidRDefault="001E62D2" w:rsidP="00227B19">
            <w:pPr>
              <w:pStyle w:val="BodyText"/>
              <w:spacing w:before="60" w:after="60"/>
              <w:jc w:val="both"/>
              <w:rPr>
                <w:color w:val="000000"/>
                <w:sz w:val="22"/>
                <w:lang w:val="ro-RO"/>
              </w:rPr>
            </w:pPr>
          </w:p>
        </w:tc>
        <w:tc>
          <w:tcPr>
            <w:tcW w:w="2286" w:type="dxa"/>
            <w:tcBorders>
              <w:right w:val="single" w:sz="4" w:space="0" w:color="auto"/>
            </w:tcBorders>
          </w:tcPr>
          <w:p w:rsidR="001E62D2" w:rsidRDefault="001E62D2" w:rsidP="00227B19">
            <w:pPr>
              <w:spacing w:line="200" w:lineRule="exact"/>
              <w:jc w:val="both"/>
              <w:rPr>
                <w:rFonts w:ascii="Arial" w:hAnsi="Arial" w:cs="Arial"/>
                <w:bCs/>
                <w:sz w:val="22"/>
                <w:szCs w:val="22"/>
                <w:lang w:val="ro-RO"/>
              </w:rPr>
            </w:pPr>
            <w:r w:rsidRPr="00736F18">
              <w:rPr>
                <w:rFonts w:ascii="Arial" w:hAnsi="Arial" w:cs="Arial"/>
                <w:bCs/>
                <w:sz w:val="22"/>
                <w:szCs w:val="22"/>
                <w:lang w:val="ro-RO"/>
              </w:rPr>
              <w:t>Deseuri de hartie</w:t>
            </w:r>
          </w:p>
          <w:p w:rsidR="001E62D2" w:rsidRDefault="001E62D2" w:rsidP="00227B19">
            <w:pPr>
              <w:spacing w:line="200" w:lineRule="exact"/>
              <w:jc w:val="both"/>
              <w:rPr>
                <w:rFonts w:ascii="Arial" w:hAnsi="Arial" w:cs="Arial"/>
                <w:bCs/>
                <w:sz w:val="22"/>
                <w:szCs w:val="22"/>
                <w:lang w:val="ro-RO"/>
              </w:rPr>
            </w:pPr>
          </w:p>
          <w:p w:rsidR="001E62D2" w:rsidRPr="00736F18" w:rsidRDefault="001E62D2" w:rsidP="00227B19">
            <w:pPr>
              <w:spacing w:line="200" w:lineRule="exact"/>
              <w:jc w:val="both"/>
              <w:rPr>
                <w:rFonts w:ascii="Arial" w:hAnsi="Arial" w:cs="Arial"/>
                <w:sz w:val="22"/>
              </w:rPr>
            </w:pPr>
            <w:r>
              <w:rPr>
                <w:rFonts w:ascii="Arial" w:hAnsi="Arial" w:cs="Arial"/>
                <w:bCs/>
                <w:sz w:val="22"/>
                <w:szCs w:val="22"/>
                <w:lang w:val="ro-RO"/>
              </w:rPr>
              <w:t>Cod:</w:t>
            </w:r>
            <w:r w:rsidRPr="00736F18">
              <w:rPr>
                <w:rFonts w:ascii="Arial" w:hAnsi="Arial" w:cs="Arial"/>
                <w:bCs/>
                <w:caps/>
                <w:sz w:val="22"/>
                <w:szCs w:val="22"/>
                <w:lang w:val="ro-RO"/>
              </w:rPr>
              <w:t xml:space="preserve"> 20.01.01</w:t>
            </w:r>
          </w:p>
        </w:tc>
        <w:tc>
          <w:tcPr>
            <w:tcW w:w="859" w:type="dxa"/>
            <w:tcBorders>
              <w:left w:val="single" w:sz="4" w:space="0" w:color="auto"/>
            </w:tcBorders>
          </w:tcPr>
          <w:p w:rsidR="001E62D2" w:rsidRPr="00736F18" w:rsidRDefault="001E62D2" w:rsidP="00227B19">
            <w:pPr>
              <w:spacing w:line="200" w:lineRule="exact"/>
              <w:jc w:val="center"/>
              <w:rPr>
                <w:rFonts w:ascii="Arial" w:hAnsi="Arial" w:cs="Arial"/>
                <w:sz w:val="22"/>
              </w:rPr>
            </w:pPr>
            <w:r>
              <w:rPr>
                <w:rFonts w:ascii="Arial" w:hAnsi="Arial" w:cs="Arial"/>
                <w:sz w:val="22"/>
              </w:rPr>
              <w:t>S</w:t>
            </w:r>
          </w:p>
        </w:tc>
        <w:tc>
          <w:tcPr>
            <w:tcW w:w="3130" w:type="dxa"/>
            <w:shd w:val="clear" w:color="000000" w:fill="FFFFFF"/>
          </w:tcPr>
          <w:p w:rsidR="001E62D2" w:rsidRDefault="001E62D2" w:rsidP="00227B19">
            <w:pPr>
              <w:pStyle w:val="BodyTextIndent3"/>
              <w:tabs>
                <w:tab w:val="clear" w:pos="426"/>
                <w:tab w:val="left" w:pos="-108"/>
              </w:tabs>
              <w:spacing w:after="60"/>
              <w:ind w:left="0" w:firstLine="0"/>
              <w:jc w:val="both"/>
              <w:rPr>
                <w:i w:val="0"/>
                <w:color w:val="000000"/>
                <w:spacing w:val="-2"/>
                <w:sz w:val="22"/>
                <w:lang w:val="ro-RO"/>
              </w:rPr>
            </w:pPr>
            <w:r>
              <w:rPr>
                <w:i w:val="0"/>
                <w:color w:val="000000"/>
                <w:spacing w:val="-2"/>
                <w:sz w:val="22"/>
                <w:lang w:val="ro-RO"/>
              </w:rPr>
              <w:t xml:space="preserve">Impact nesemnificativ asupra mediului </w:t>
            </w:r>
            <w:r w:rsidRPr="00736F18">
              <w:rPr>
                <w:i w:val="0"/>
                <w:color w:val="000000"/>
                <w:spacing w:val="-2"/>
                <w:sz w:val="22"/>
                <w:lang w:val="ro-RO"/>
              </w:rPr>
              <w:t>(</w:t>
            </w:r>
            <w:r w:rsidRPr="00736F18">
              <w:rPr>
                <w:bCs/>
                <w:i w:val="0"/>
                <w:sz w:val="22"/>
                <w:szCs w:val="22"/>
                <w:lang w:val="ro-RO"/>
              </w:rPr>
              <w:t>Depozitare selectiva, temporara in container de 1 mc, amplasat pe platforma betonata. Valorificare la o firma autorizata</w:t>
            </w:r>
            <w:r w:rsidRPr="00736F18">
              <w:rPr>
                <w:i w:val="0"/>
                <w:color w:val="000000"/>
                <w:spacing w:val="-2"/>
                <w:sz w:val="22"/>
                <w:lang w:val="ro-RO"/>
              </w:rPr>
              <w:t xml:space="preserve"> )</w:t>
            </w:r>
          </w:p>
        </w:tc>
        <w:tc>
          <w:tcPr>
            <w:tcW w:w="1455" w:type="dxa"/>
            <w:shd w:val="clear" w:color="000000" w:fill="FFFFFF"/>
          </w:tcPr>
          <w:p w:rsidR="001E62D2" w:rsidRDefault="001E62D2" w:rsidP="00227B19">
            <w:pPr>
              <w:pStyle w:val="BodyText"/>
              <w:spacing w:before="60" w:after="60"/>
              <w:jc w:val="center"/>
              <w:rPr>
                <w:color w:val="000000"/>
                <w:spacing w:val="-2"/>
                <w:sz w:val="22"/>
                <w:lang w:val="ro-RO"/>
              </w:rPr>
            </w:pPr>
            <w:r>
              <w:rPr>
                <w:color w:val="000000"/>
                <w:spacing w:val="-2"/>
                <w:sz w:val="22"/>
                <w:lang w:val="ro-RO"/>
              </w:rPr>
              <w:t>-</w:t>
            </w:r>
          </w:p>
        </w:tc>
      </w:tr>
      <w:tr w:rsidR="001E62D2" w:rsidTr="00F6533E">
        <w:trPr>
          <w:cantSplit/>
        </w:trPr>
        <w:tc>
          <w:tcPr>
            <w:tcW w:w="2728" w:type="dxa"/>
            <w:vMerge/>
            <w:shd w:val="clear" w:color="auto" w:fill="FFFFFF"/>
          </w:tcPr>
          <w:p w:rsidR="001E62D2" w:rsidRDefault="001E62D2" w:rsidP="00227B19">
            <w:pPr>
              <w:pStyle w:val="BodyText"/>
              <w:spacing w:before="60" w:after="60"/>
              <w:jc w:val="both"/>
              <w:rPr>
                <w:color w:val="000000"/>
                <w:sz w:val="22"/>
                <w:lang w:val="ro-RO"/>
              </w:rPr>
            </w:pPr>
          </w:p>
        </w:tc>
        <w:tc>
          <w:tcPr>
            <w:tcW w:w="2286" w:type="dxa"/>
            <w:tcBorders>
              <w:right w:val="single" w:sz="4" w:space="0" w:color="auto"/>
            </w:tcBorders>
          </w:tcPr>
          <w:p w:rsidR="001E62D2" w:rsidRDefault="001E62D2" w:rsidP="00227B19">
            <w:pPr>
              <w:spacing w:line="200" w:lineRule="exact"/>
              <w:jc w:val="both"/>
              <w:rPr>
                <w:rFonts w:ascii="Arial" w:hAnsi="Arial" w:cs="Arial"/>
                <w:bCs/>
                <w:sz w:val="22"/>
                <w:szCs w:val="22"/>
                <w:lang w:val="ro-RO"/>
              </w:rPr>
            </w:pPr>
            <w:r w:rsidRPr="00736F18">
              <w:rPr>
                <w:rFonts w:ascii="Arial" w:hAnsi="Arial" w:cs="Arial"/>
                <w:bCs/>
                <w:sz w:val="22"/>
                <w:szCs w:val="22"/>
                <w:lang w:val="ro-RO"/>
              </w:rPr>
              <w:t>Tuburi fluorescente cu mercur</w:t>
            </w:r>
          </w:p>
          <w:p w:rsidR="001E62D2" w:rsidRDefault="001E62D2" w:rsidP="00227B19">
            <w:pPr>
              <w:spacing w:line="200" w:lineRule="exact"/>
              <w:jc w:val="both"/>
              <w:rPr>
                <w:rFonts w:ascii="Arial" w:hAnsi="Arial" w:cs="Arial"/>
                <w:bCs/>
                <w:sz w:val="22"/>
                <w:szCs w:val="22"/>
                <w:lang w:val="ro-RO"/>
              </w:rPr>
            </w:pPr>
          </w:p>
          <w:p w:rsidR="001E62D2" w:rsidRPr="00736F18" w:rsidRDefault="001E62D2" w:rsidP="00227B19">
            <w:pPr>
              <w:spacing w:line="200" w:lineRule="exact"/>
              <w:jc w:val="both"/>
              <w:rPr>
                <w:rFonts w:ascii="Arial" w:hAnsi="Arial" w:cs="Arial"/>
                <w:sz w:val="22"/>
              </w:rPr>
            </w:pPr>
            <w:r>
              <w:rPr>
                <w:rFonts w:ascii="Arial" w:hAnsi="Arial" w:cs="Arial"/>
                <w:bCs/>
                <w:sz w:val="22"/>
                <w:szCs w:val="22"/>
                <w:lang w:val="ro-RO"/>
              </w:rPr>
              <w:t xml:space="preserve">Cod: </w:t>
            </w:r>
            <w:r w:rsidRPr="00736F18">
              <w:rPr>
                <w:rFonts w:ascii="Arial" w:hAnsi="Arial" w:cs="Arial"/>
                <w:bCs/>
                <w:caps/>
                <w:sz w:val="22"/>
                <w:szCs w:val="22"/>
                <w:lang w:val="ro-RO"/>
              </w:rPr>
              <w:t>20.01.21</w:t>
            </w:r>
          </w:p>
        </w:tc>
        <w:tc>
          <w:tcPr>
            <w:tcW w:w="859" w:type="dxa"/>
            <w:tcBorders>
              <w:left w:val="single" w:sz="4" w:space="0" w:color="auto"/>
            </w:tcBorders>
          </w:tcPr>
          <w:p w:rsidR="001E62D2" w:rsidRPr="00736F18" w:rsidRDefault="001E62D2" w:rsidP="00227B19">
            <w:pPr>
              <w:spacing w:line="200" w:lineRule="exact"/>
              <w:jc w:val="center"/>
              <w:rPr>
                <w:rFonts w:ascii="Arial" w:hAnsi="Arial" w:cs="Arial"/>
                <w:sz w:val="22"/>
              </w:rPr>
            </w:pPr>
            <w:r>
              <w:rPr>
                <w:rFonts w:ascii="Arial" w:hAnsi="Arial" w:cs="Arial"/>
                <w:sz w:val="22"/>
              </w:rPr>
              <w:t>S</w:t>
            </w:r>
          </w:p>
        </w:tc>
        <w:tc>
          <w:tcPr>
            <w:tcW w:w="3130" w:type="dxa"/>
            <w:shd w:val="clear" w:color="000000" w:fill="FFFFFF"/>
          </w:tcPr>
          <w:p w:rsidR="001E62D2" w:rsidRDefault="001E62D2" w:rsidP="00227B19">
            <w:pPr>
              <w:pStyle w:val="BodyTextIndent3"/>
              <w:tabs>
                <w:tab w:val="clear" w:pos="426"/>
                <w:tab w:val="left" w:pos="-108"/>
              </w:tabs>
              <w:spacing w:after="60"/>
              <w:ind w:left="0" w:firstLine="0"/>
              <w:jc w:val="both"/>
              <w:rPr>
                <w:i w:val="0"/>
                <w:color w:val="000000"/>
                <w:spacing w:val="-2"/>
                <w:sz w:val="22"/>
                <w:lang w:val="ro-RO"/>
              </w:rPr>
            </w:pPr>
            <w:r>
              <w:rPr>
                <w:i w:val="0"/>
                <w:color w:val="000000"/>
                <w:spacing w:val="-2"/>
                <w:sz w:val="22"/>
                <w:lang w:val="ro-RO"/>
              </w:rPr>
              <w:t>Impact nesemnificativ asupra mediului (</w:t>
            </w:r>
            <w:r w:rsidRPr="00736F18">
              <w:rPr>
                <w:bCs/>
                <w:i w:val="0"/>
                <w:sz w:val="22"/>
                <w:szCs w:val="22"/>
                <w:lang w:val="ro-RO"/>
              </w:rPr>
              <w:t>Colectate selectiv in container si preluate de o firma autorizata)</w:t>
            </w:r>
            <w:r w:rsidRPr="00736F18">
              <w:rPr>
                <w:i w:val="0"/>
                <w:sz w:val="22"/>
              </w:rPr>
              <w:t>.</w:t>
            </w:r>
          </w:p>
        </w:tc>
        <w:tc>
          <w:tcPr>
            <w:tcW w:w="1455" w:type="dxa"/>
            <w:shd w:val="clear" w:color="000000" w:fill="FFFFFF"/>
          </w:tcPr>
          <w:p w:rsidR="001E62D2" w:rsidRDefault="001E62D2" w:rsidP="00227B19">
            <w:pPr>
              <w:pStyle w:val="BodyText"/>
              <w:spacing w:before="60" w:after="60"/>
              <w:jc w:val="center"/>
              <w:rPr>
                <w:color w:val="000000"/>
                <w:spacing w:val="-2"/>
                <w:sz w:val="22"/>
                <w:lang w:val="ro-RO"/>
              </w:rPr>
            </w:pPr>
            <w:r>
              <w:rPr>
                <w:color w:val="000000"/>
                <w:spacing w:val="-2"/>
                <w:sz w:val="22"/>
                <w:lang w:val="ro-RO"/>
              </w:rPr>
              <w:t>-</w:t>
            </w:r>
          </w:p>
          <w:p w:rsidR="001E62D2" w:rsidRDefault="001E62D2" w:rsidP="00227B19">
            <w:pPr>
              <w:pStyle w:val="BodyText"/>
              <w:spacing w:before="60" w:after="60"/>
              <w:jc w:val="center"/>
              <w:rPr>
                <w:color w:val="000000"/>
                <w:spacing w:val="-2"/>
                <w:sz w:val="22"/>
                <w:lang w:val="ro-RO"/>
              </w:rPr>
            </w:pPr>
          </w:p>
        </w:tc>
      </w:tr>
      <w:tr w:rsidR="001E62D2" w:rsidTr="00F6533E">
        <w:trPr>
          <w:cantSplit/>
        </w:trPr>
        <w:tc>
          <w:tcPr>
            <w:tcW w:w="2728" w:type="dxa"/>
            <w:shd w:val="clear" w:color="auto" w:fill="FFFFFF"/>
          </w:tcPr>
          <w:p w:rsidR="001E62D2" w:rsidRPr="00F6533E" w:rsidRDefault="001E62D2" w:rsidP="00F6533E">
            <w:pPr>
              <w:pStyle w:val="BodyTextIndent3"/>
              <w:tabs>
                <w:tab w:val="clear" w:pos="426"/>
                <w:tab w:val="left" w:pos="34"/>
              </w:tabs>
              <w:ind w:left="0" w:firstLine="426"/>
              <w:rPr>
                <w:bCs/>
                <w:i w:val="0"/>
                <w:caps/>
                <w:sz w:val="22"/>
                <w:szCs w:val="22"/>
                <w:lang w:val="ro-RO"/>
              </w:rPr>
            </w:pPr>
            <w:r w:rsidRPr="00F6533E">
              <w:rPr>
                <w:bCs/>
                <w:i w:val="0"/>
                <w:caps/>
                <w:sz w:val="22"/>
                <w:szCs w:val="22"/>
                <w:lang w:val="ro-RO"/>
              </w:rPr>
              <w:t>A</w:t>
            </w:r>
            <w:r w:rsidRPr="00F6533E">
              <w:rPr>
                <w:bCs/>
                <w:i w:val="0"/>
                <w:sz w:val="22"/>
                <w:szCs w:val="22"/>
                <w:lang w:val="ro-RO"/>
              </w:rPr>
              <w:t>ctivitatea de reparatie, intretinere utilaje, confectionare piese schimb</w:t>
            </w:r>
          </w:p>
        </w:tc>
        <w:tc>
          <w:tcPr>
            <w:tcW w:w="2286" w:type="dxa"/>
            <w:tcBorders>
              <w:right w:val="single" w:sz="4" w:space="0" w:color="auto"/>
            </w:tcBorders>
          </w:tcPr>
          <w:p w:rsidR="001E62D2" w:rsidRDefault="001E62D2" w:rsidP="00736F18">
            <w:pPr>
              <w:pStyle w:val="BodyTextIndent3"/>
              <w:tabs>
                <w:tab w:val="clear" w:pos="426"/>
                <w:tab w:val="left" w:pos="27"/>
              </w:tabs>
              <w:ind w:left="27" w:firstLine="0"/>
              <w:rPr>
                <w:bCs/>
                <w:i w:val="0"/>
                <w:sz w:val="22"/>
                <w:szCs w:val="22"/>
                <w:lang w:val="ro-RO"/>
              </w:rPr>
            </w:pPr>
            <w:r w:rsidRPr="00736F18">
              <w:rPr>
                <w:bCs/>
                <w:i w:val="0"/>
                <w:sz w:val="22"/>
                <w:szCs w:val="22"/>
                <w:lang w:val="ro-RO"/>
              </w:rPr>
              <w:t>Deseuri metalice feroase</w:t>
            </w:r>
          </w:p>
          <w:p w:rsidR="001E62D2" w:rsidRPr="00736F18" w:rsidRDefault="001E62D2" w:rsidP="00736F18">
            <w:pPr>
              <w:pStyle w:val="BodyTextIndent3"/>
              <w:tabs>
                <w:tab w:val="clear" w:pos="426"/>
                <w:tab w:val="left" w:pos="27"/>
              </w:tabs>
              <w:ind w:left="27" w:firstLine="0"/>
              <w:rPr>
                <w:bCs/>
                <w:i w:val="0"/>
                <w:sz w:val="22"/>
                <w:szCs w:val="22"/>
                <w:lang w:val="ro-RO"/>
              </w:rPr>
            </w:pPr>
            <w:r>
              <w:rPr>
                <w:bCs/>
                <w:i w:val="0"/>
                <w:sz w:val="22"/>
                <w:szCs w:val="22"/>
                <w:lang w:val="ro-RO"/>
              </w:rPr>
              <w:t>Cod:</w:t>
            </w:r>
            <w:r>
              <w:rPr>
                <w:bCs/>
                <w:caps/>
                <w:sz w:val="22"/>
                <w:szCs w:val="22"/>
                <w:lang w:val="ro-RO"/>
              </w:rPr>
              <w:t xml:space="preserve"> </w:t>
            </w:r>
            <w:r w:rsidRPr="00736F18">
              <w:rPr>
                <w:bCs/>
                <w:i w:val="0"/>
                <w:caps/>
                <w:sz w:val="22"/>
                <w:szCs w:val="22"/>
                <w:lang w:val="ro-RO"/>
              </w:rPr>
              <w:t>17.04.05</w:t>
            </w:r>
          </w:p>
        </w:tc>
        <w:tc>
          <w:tcPr>
            <w:tcW w:w="859" w:type="dxa"/>
            <w:tcBorders>
              <w:left w:val="single" w:sz="4" w:space="0" w:color="auto"/>
            </w:tcBorders>
          </w:tcPr>
          <w:p w:rsidR="001E62D2" w:rsidRPr="00736F18" w:rsidRDefault="001E62D2" w:rsidP="00736F18">
            <w:pPr>
              <w:pStyle w:val="BodyTextIndent3"/>
              <w:ind w:hanging="393"/>
              <w:jc w:val="center"/>
              <w:rPr>
                <w:bCs/>
                <w:i w:val="0"/>
                <w:caps/>
                <w:sz w:val="22"/>
                <w:szCs w:val="22"/>
                <w:lang w:val="ro-RO"/>
              </w:rPr>
            </w:pPr>
            <w:r w:rsidRPr="00736F18">
              <w:rPr>
                <w:bCs/>
                <w:i w:val="0"/>
                <w:caps/>
                <w:sz w:val="22"/>
                <w:szCs w:val="22"/>
                <w:lang w:val="ro-RO"/>
              </w:rPr>
              <w:t>S</w:t>
            </w:r>
          </w:p>
        </w:tc>
        <w:tc>
          <w:tcPr>
            <w:tcW w:w="3130" w:type="dxa"/>
            <w:shd w:val="clear" w:color="000000" w:fill="FFFFFF"/>
          </w:tcPr>
          <w:p w:rsidR="001E62D2" w:rsidRDefault="001E62D2" w:rsidP="00227B19">
            <w:pPr>
              <w:pStyle w:val="BodyTextIndent3"/>
              <w:tabs>
                <w:tab w:val="clear" w:pos="426"/>
                <w:tab w:val="left" w:pos="-108"/>
              </w:tabs>
              <w:spacing w:after="60"/>
              <w:ind w:left="0" w:firstLine="0"/>
              <w:jc w:val="both"/>
              <w:rPr>
                <w:i w:val="0"/>
                <w:color w:val="000000"/>
                <w:spacing w:val="-2"/>
                <w:sz w:val="22"/>
                <w:lang w:val="ro-RO"/>
              </w:rPr>
            </w:pPr>
            <w:r>
              <w:rPr>
                <w:i w:val="0"/>
                <w:color w:val="000000"/>
                <w:spacing w:val="-2"/>
                <w:sz w:val="22"/>
                <w:lang w:val="ro-RO"/>
              </w:rPr>
              <w:t>Impact nesemnificativ asupra mediului (</w:t>
            </w:r>
            <w:r w:rsidRPr="00736F18">
              <w:rPr>
                <w:bCs/>
                <w:i w:val="0"/>
                <w:sz w:val="22"/>
                <w:szCs w:val="22"/>
                <w:lang w:val="ro-RO"/>
              </w:rPr>
              <w:t>Depozitare temporara pe platforma betonata, pana la valorificare de catre o firma autorizata)</w:t>
            </w:r>
          </w:p>
        </w:tc>
        <w:tc>
          <w:tcPr>
            <w:tcW w:w="1455" w:type="dxa"/>
            <w:shd w:val="clear" w:color="000000" w:fill="FFFFFF"/>
          </w:tcPr>
          <w:p w:rsidR="001E62D2" w:rsidRDefault="001E62D2" w:rsidP="00227B19">
            <w:pPr>
              <w:pStyle w:val="BodyText"/>
              <w:spacing w:before="60" w:after="60"/>
              <w:jc w:val="center"/>
              <w:rPr>
                <w:color w:val="000000"/>
                <w:spacing w:val="-2"/>
                <w:sz w:val="22"/>
                <w:lang w:val="ro-RO"/>
              </w:rPr>
            </w:pPr>
            <w:r>
              <w:rPr>
                <w:bCs/>
                <w:caps/>
                <w:sz w:val="22"/>
                <w:szCs w:val="22"/>
                <w:lang w:val="ro-RO"/>
              </w:rPr>
              <w:t>74,420</w:t>
            </w:r>
          </w:p>
        </w:tc>
      </w:tr>
      <w:tr w:rsidR="001E62D2" w:rsidTr="00F6533E">
        <w:trPr>
          <w:cantSplit/>
        </w:trPr>
        <w:tc>
          <w:tcPr>
            <w:tcW w:w="2728" w:type="dxa"/>
            <w:vMerge w:val="restart"/>
            <w:shd w:val="clear" w:color="auto" w:fill="FFFFFF"/>
          </w:tcPr>
          <w:p w:rsidR="001E62D2" w:rsidRPr="00F6533E" w:rsidRDefault="001E62D2" w:rsidP="00F6533E">
            <w:pPr>
              <w:pStyle w:val="BodyTextIndent3"/>
              <w:tabs>
                <w:tab w:val="clear" w:pos="426"/>
                <w:tab w:val="left" w:pos="34"/>
              </w:tabs>
              <w:ind w:left="0" w:firstLine="426"/>
              <w:rPr>
                <w:bCs/>
                <w:i w:val="0"/>
                <w:caps/>
                <w:sz w:val="22"/>
                <w:szCs w:val="22"/>
                <w:lang w:val="ro-RO"/>
              </w:rPr>
            </w:pPr>
          </w:p>
          <w:p w:rsidR="001E62D2" w:rsidRPr="00F6533E" w:rsidRDefault="001E62D2" w:rsidP="00F6533E">
            <w:pPr>
              <w:pStyle w:val="BodyTextIndent3"/>
              <w:tabs>
                <w:tab w:val="clear" w:pos="426"/>
                <w:tab w:val="left" w:pos="34"/>
              </w:tabs>
              <w:ind w:left="0" w:firstLine="426"/>
              <w:rPr>
                <w:bCs/>
                <w:i w:val="0"/>
                <w:caps/>
                <w:sz w:val="22"/>
                <w:szCs w:val="22"/>
                <w:lang w:val="ro-RO"/>
              </w:rPr>
            </w:pPr>
            <w:r w:rsidRPr="00F6533E">
              <w:rPr>
                <w:bCs/>
                <w:i w:val="0"/>
                <w:caps/>
                <w:sz w:val="22"/>
                <w:szCs w:val="22"/>
                <w:lang w:val="ro-RO"/>
              </w:rPr>
              <w:t>A</w:t>
            </w:r>
            <w:r w:rsidRPr="00F6533E">
              <w:rPr>
                <w:bCs/>
                <w:i w:val="0"/>
                <w:sz w:val="22"/>
                <w:szCs w:val="22"/>
                <w:lang w:val="ro-RO"/>
              </w:rPr>
              <w:t>ctivitatea de productie</w:t>
            </w:r>
          </w:p>
        </w:tc>
        <w:tc>
          <w:tcPr>
            <w:tcW w:w="2286" w:type="dxa"/>
            <w:tcBorders>
              <w:right w:val="single" w:sz="4" w:space="0" w:color="auto"/>
            </w:tcBorders>
          </w:tcPr>
          <w:p w:rsidR="001E62D2" w:rsidRDefault="001E62D2" w:rsidP="00736F18">
            <w:pPr>
              <w:pStyle w:val="BodyTextIndent3"/>
              <w:ind w:hanging="399"/>
              <w:rPr>
                <w:bCs/>
                <w:i w:val="0"/>
                <w:sz w:val="22"/>
                <w:szCs w:val="22"/>
                <w:lang w:val="ro-RO"/>
              </w:rPr>
            </w:pPr>
            <w:r w:rsidRPr="00736F18">
              <w:rPr>
                <w:bCs/>
                <w:i w:val="0"/>
                <w:sz w:val="22"/>
                <w:szCs w:val="22"/>
                <w:lang w:val="ro-RO"/>
              </w:rPr>
              <w:t>Deseuri de ambalaje</w:t>
            </w:r>
          </w:p>
          <w:p w:rsidR="001E62D2" w:rsidRPr="00736F18" w:rsidRDefault="001E62D2" w:rsidP="00736F18">
            <w:pPr>
              <w:pStyle w:val="BodyTextIndent3"/>
              <w:rPr>
                <w:bCs/>
                <w:i w:val="0"/>
                <w:caps/>
                <w:sz w:val="22"/>
                <w:szCs w:val="22"/>
                <w:lang w:val="ro-RO"/>
              </w:rPr>
            </w:pPr>
            <w:r>
              <w:rPr>
                <w:bCs/>
                <w:i w:val="0"/>
                <w:sz w:val="22"/>
                <w:szCs w:val="22"/>
                <w:lang w:val="ro-RO"/>
              </w:rPr>
              <w:t>Cod:</w:t>
            </w:r>
            <w:r>
              <w:rPr>
                <w:bCs/>
                <w:caps/>
                <w:sz w:val="22"/>
                <w:szCs w:val="22"/>
                <w:lang w:val="ro-RO"/>
              </w:rPr>
              <w:t xml:space="preserve"> </w:t>
            </w:r>
            <w:r w:rsidRPr="00736F18">
              <w:rPr>
                <w:bCs/>
                <w:i w:val="0"/>
                <w:caps/>
                <w:sz w:val="22"/>
                <w:szCs w:val="22"/>
                <w:lang w:val="ro-RO"/>
              </w:rPr>
              <w:t>15.01.01</w:t>
            </w:r>
          </w:p>
          <w:p w:rsidR="001E62D2" w:rsidRPr="00736F18" w:rsidRDefault="001E62D2" w:rsidP="00736F18">
            <w:pPr>
              <w:pStyle w:val="BodyTextIndent3"/>
              <w:rPr>
                <w:bCs/>
                <w:i w:val="0"/>
                <w:caps/>
                <w:sz w:val="22"/>
                <w:szCs w:val="22"/>
                <w:lang w:val="ro-RO"/>
              </w:rPr>
            </w:pPr>
            <w:r w:rsidRPr="00736F18">
              <w:rPr>
                <w:bCs/>
                <w:i w:val="0"/>
                <w:caps/>
                <w:sz w:val="22"/>
                <w:szCs w:val="22"/>
                <w:lang w:val="ro-RO"/>
              </w:rPr>
              <w:t xml:space="preserve">        15.01.09</w:t>
            </w:r>
          </w:p>
          <w:p w:rsidR="001E62D2" w:rsidRPr="00736F18" w:rsidRDefault="001E62D2" w:rsidP="00736F18">
            <w:pPr>
              <w:pStyle w:val="BodyTextIndent3"/>
              <w:ind w:hanging="399"/>
              <w:rPr>
                <w:bCs/>
                <w:i w:val="0"/>
                <w:sz w:val="22"/>
                <w:szCs w:val="22"/>
                <w:lang w:val="ro-RO"/>
              </w:rPr>
            </w:pPr>
          </w:p>
        </w:tc>
        <w:tc>
          <w:tcPr>
            <w:tcW w:w="859" w:type="dxa"/>
            <w:tcBorders>
              <w:left w:val="single" w:sz="4" w:space="0" w:color="auto"/>
            </w:tcBorders>
          </w:tcPr>
          <w:p w:rsidR="001E62D2" w:rsidRPr="00736F18" w:rsidRDefault="001E62D2" w:rsidP="00736F18">
            <w:pPr>
              <w:pStyle w:val="BodyTextIndent3"/>
              <w:ind w:hanging="393"/>
              <w:jc w:val="center"/>
              <w:rPr>
                <w:bCs/>
                <w:i w:val="0"/>
                <w:caps/>
                <w:sz w:val="22"/>
                <w:szCs w:val="22"/>
                <w:lang w:val="ro-RO"/>
              </w:rPr>
            </w:pPr>
            <w:r w:rsidRPr="00736F18">
              <w:rPr>
                <w:bCs/>
                <w:i w:val="0"/>
                <w:caps/>
                <w:sz w:val="22"/>
                <w:szCs w:val="22"/>
                <w:lang w:val="ro-RO"/>
              </w:rPr>
              <w:t>S</w:t>
            </w:r>
          </w:p>
          <w:p w:rsidR="001E62D2" w:rsidRPr="00736F18" w:rsidRDefault="001E62D2" w:rsidP="00F52F3D">
            <w:pPr>
              <w:pStyle w:val="BodyTextIndent3"/>
              <w:ind w:firstLine="0"/>
              <w:rPr>
                <w:bCs/>
                <w:caps/>
                <w:sz w:val="22"/>
                <w:szCs w:val="22"/>
                <w:lang w:val="ro-RO"/>
              </w:rPr>
            </w:pPr>
          </w:p>
        </w:tc>
        <w:tc>
          <w:tcPr>
            <w:tcW w:w="3130" w:type="dxa"/>
            <w:shd w:val="clear" w:color="000000" w:fill="FFFFFF"/>
          </w:tcPr>
          <w:p w:rsidR="001E62D2" w:rsidRDefault="001E62D2" w:rsidP="00F6533E">
            <w:pPr>
              <w:pStyle w:val="BodyTextIndent3"/>
              <w:tabs>
                <w:tab w:val="clear" w:pos="426"/>
                <w:tab w:val="left" w:pos="-108"/>
              </w:tabs>
              <w:spacing w:after="60"/>
              <w:ind w:left="0" w:firstLine="0"/>
              <w:jc w:val="both"/>
              <w:rPr>
                <w:i w:val="0"/>
                <w:color w:val="000000"/>
                <w:spacing w:val="-2"/>
                <w:sz w:val="22"/>
                <w:lang w:val="ro-RO"/>
              </w:rPr>
            </w:pPr>
            <w:r>
              <w:rPr>
                <w:i w:val="0"/>
                <w:color w:val="000000"/>
                <w:spacing w:val="-2"/>
                <w:sz w:val="22"/>
                <w:lang w:val="ro-RO"/>
              </w:rPr>
              <w:t>Impact nesemnificativ asupra mediului(</w:t>
            </w:r>
            <w:r w:rsidRPr="00F6533E">
              <w:rPr>
                <w:bCs/>
                <w:i w:val="0"/>
                <w:sz w:val="22"/>
                <w:szCs w:val="22"/>
                <w:lang w:val="ro-RO"/>
              </w:rPr>
              <w:t>Depozitare temporara in depozitul de ambalaje.Preluate de o firma autorizata)</w:t>
            </w:r>
          </w:p>
        </w:tc>
        <w:tc>
          <w:tcPr>
            <w:tcW w:w="1455" w:type="dxa"/>
            <w:shd w:val="clear" w:color="000000" w:fill="FFFFFF"/>
          </w:tcPr>
          <w:p w:rsidR="001E62D2" w:rsidRDefault="001E62D2" w:rsidP="00227B19">
            <w:pPr>
              <w:pStyle w:val="BodyText"/>
              <w:spacing w:before="60" w:after="60"/>
              <w:jc w:val="center"/>
              <w:rPr>
                <w:color w:val="000000"/>
                <w:spacing w:val="-2"/>
                <w:sz w:val="22"/>
                <w:lang w:val="ro-RO"/>
              </w:rPr>
            </w:pPr>
            <w:r>
              <w:rPr>
                <w:color w:val="000000"/>
                <w:spacing w:val="-2"/>
                <w:sz w:val="22"/>
                <w:lang w:val="ro-RO"/>
              </w:rPr>
              <w:t>-</w:t>
            </w:r>
          </w:p>
        </w:tc>
      </w:tr>
      <w:tr w:rsidR="001E62D2" w:rsidTr="00F6533E">
        <w:trPr>
          <w:cantSplit/>
        </w:trPr>
        <w:tc>
          <w:tcPr>
            <w:tcW w:w="2728" w:type="dxa"/>
            <w:vMerge/>
            <w:shd w:val="clear" w:color="auto" w:fill="FFFFFF"/>
          </w:tcPr>
          <w:p w:rsidR="001E62D2" w:rsidRDefault="001E62D2" w:rsidP="00F52F3D">
            <w:pPr>
              <w:pStyle w:val="BodyTextIndent3"/>
              <w:ind w:firstLine="0"/>
              <w:rPr>
                <w:bCs/>
                <w:caps/>
                <w:sz w:val="22"/>
                <w:szCs w:val="22"/>
                <w:lang w:val="ro-RO"/>
              </w:rPr>
            </w:pPr>
          </w:p>
        </w:tc>
        <w:tc>
          <w:tcPr>
            <w:tcW w:w="2286" w:type="dxa"/>
            <w:tcBorders>
              <w:right w:val="single" w:sz="4" w:space="0" w:color="auto"/>
            </w:tcBorders>
          </w:tcPr>
          <w:p w:rsidR="001E62D2" w:rsidRDefault="001E62D2" w:rsidP="00736F18">
            <w:pPr>
              <w:pStyle w:val="BodyTextIndent3"/>
              <w:tabs>
                <w:tab w:val="clear" w:pos="426"/>
                <w:tab w:val="left" w:pos="27"/>
              </w:tabs>
              <w:ind w:left="27" w:firstLine="0"/>
              <w:rPr>
                <w:bCs/>
                <w:i w:val="0"/>
                <w:sz w:val="22"/>
                <w:szCs w:val="22"/>
                <w:lang w:val="ro-RO"/>
              </w:rPr>
            </w:pPr>
            <w:r w:rsidRPr="00736F18">
              <w:rPr>
                <w:bCs/>
                <w:i w:val="0"/>
                <w:sz w:val="22"/>
                <w:szCs w:val="22"/>
                <w:lang w:val="ro-RO"/>
              </w:rPr>
              <w:t>Deseuri din materiale plastice (folie PE)</w:t>
            </w:r>
          </w:p>
          <w:p w:rsidR="001E62D2" w:rsidRPr="00736F18" w:rsidRDefault="001E62D2" w:rsidP="00736F18">
            <w:pPr>
              <w:pStyle w:val="BodyTextIndent3"/>
              <w:tabs>
                <w:tab w:val="clear" w:pos="426"/>
                <w:tab w:val="left" w:pos="27"/>
              </w:tabs>
              <w:ind w:left="27" w:firstLine="0"/>
              <w:rPr>
                <w:bCs/>
                <w:i w:val="0"/>
                <w:sz w:val="22"/>
                <w:szCs w:val="22"/>
                <w:lang w:val="ro-RO"/>
              </w:rPr>
            </w:pPr>
            <w:r>
              <w:rPr>
                <w:bCs/>
                <w:i w:val="0"/>
                <w:sz w:val="22"/>
                <w:szCs w:val="22"/>
                <w:lang w:val="ro-RO"/>
              </w:rPr>
              <w:t xml:space="preserve">Cod: </w:t>
            </w:r>
            <w:r w:rsidRPr="00736F18">
              <w:rPr>
                <w:bCs/>
                <w:i w:val="0"/>
                <w:caps/>
                <w:sz w:val="22"/>
                <w:szCs w:val="22"/>
                <w:lang w:val="ro-RO"/>
              </w:rPr>
              <w:t>15.01.02</w:t>
            </w:r>
          </w:p>
        </w:tc>
        <w:tc>
          <w:tcPr>
            <w:tcW w:w="859" w:type="dxa"/>
            <w:tcBorders>
              <w:left w:val="single" w:sz="4" w:space="0" w:color="auto"/>
            </w:tcBorders>
          </w:tcPr>
          <w:p w:rsidR="001E62D2" w:rsidRPr="00736F18" w:rsidRDefault="001E62D2" w:rsidP="00736F18">
            <w:pPr>
              <w:pStyle w:val="BodyTextIndent3"/>
              <w:ind w:hanging="393"/>
              <w:jc w:val="center"/>
              <w:rPr>
                <w:bCs/>
                <w:i w:val="0"/>
                <w:caps/>
                <w:sz w:val="22"/>
                <w:szCs w:val="22"/>
                <w:lang w:val="ro-RO"/>
              </w:rPr>
            </w:pPr>
            <w:r w:rsidRPr="00736F18">
              <w:rPr>
                <w:bCs/>
                <w:i w:val="0"/>
                <w:caps/>
                <w:sz w:val="22"/>
                <w:szCs w:val="22"/>
                <w:lang w:val="ro-RO"/>
              </w:rPr>
              <w:t>S</w:t>
            </w:r>
          </w:p>
        </w:tc>
        <w:tc>
          <w:tcPr>
            <w:tcW w:w="3130" w:type="dxa"/>
            <w:shd w:val="clear" w:color="000000" w:fill="FFFFFF"/>
          </w:tcPr>
          <w:p w:rsidR="001E62D2" w:rsidRDefault="001E62D2" w:rsidP="00F6533E">
            <w:pPr>
              <w:pStyle w:val="BodyTextIndent3"/>
              <w:tabs>
                <w:tab w:val="clear" w:pos="426"/>
                <w:tab w:val="left" w:pos="-108"/>
              </w:tabs>
              <w:spacing w:after="60"/>
              <w:ind w:left="0" w:firstLine="0"/>
              <w:jc w:val="both"/>
              <w:rPr>
                <w:i w:val="0"/>
                <w:color w:val="000000"/>
                <w:spacing w:val="-2"/>
                <w:sz w:val="22"/>
                <w:lang w:val="ro-RO"/>
              </w:rPr>
            </w:pPr>
            <w:r>
              <w:rPr>
                <w:i w:val="0"/>
                <w:color w:val="000000"/>
                <w:spacing w:val="-2"/>
                <w:sz w:val="22"/>
                <w:lang w:val="ro-RO"/>
              </w:rPr>
              <w:t>Impact nesemnificativ asupra mediului(</w:t>
            </w:r>
            <w:r w:rsidRPr="00F6533E">
              <w:rPr>
                <w:bCs/>
                <w:i w:val="0"/>
                <w:sz w:val="22"/>
                <w:szCs w:val="22"/>
                <w:lang w:val="ro-RO"/>
              </w:rPr>
              <w:t>Depozitare temporara in depozitul de ambalaje.Preluate de o firma autorizata)</w:t>
            </w:r>
          </w:p>
        </w:tc>
        <w:tc>
          <w:tcPr>
            <w:tcW w:w="1455" w:type="dxa"/>
            <w:shd w:val="clear" w:color="000000" w:fill="FFFFFF"/>
          </w:tcPr>
          <w:p w:rsidR="001E62D2" w:rsidRDefault="001E62D2" w:rsidP="00227B19">
            <w:pPr>
              <w:pStyle w:val="BodyText"/>
              <w:spacing w:before="60" w:after="60"/>
              <w:jc w:val="center"/>
              <w:rPr>
                <w:color w:val="000000"/>
                <w:spacing w:val="-2"/>
                <w:sz w:val="22"/>
                <w:lang w:val="ro-RO"/>
              </w:rPr>
            </w:pPr>
            <w:r>
              <w:rPr>
                <w:bCs/>
                <w:caps/>
                <w:sz w:val="22"/>
                <w:szCs w:val="22"/>
                <w:lang w:val="ro-RO"/>
              </w:rPr>
              <w:t>25,180</w:t>
            </w:r>
          </w:p>
        </w:tc>
      </w:tr>
    </w:tbl>
    <w:p w:rsidR="001E62D2" w:rsidRDefault="001E62D2">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F6533E">
        <w:trPr>
          <w:trHeight w:val="70"/>
        </w:trPr>
        <w:tc>
          <w:tcPr>
            <w:tcW w:w="10422" w:type="dxa"/>
            <w:tcBorders>
              <w:top w:val="double" w:sz="4" w:space="0" w:color="auto"/>
              <w:bottom w:val="double" w:sz="4" w:space="0" w:color="auto"/>
            </w:tcBorders>
          </w:tcPr>
          <w:p w:rsidR="001E62D2" w:rsidRDefault="001E62D2" w:rsidP="00F6533E">
            <w:pPr>
              <w:pStyle w:val="BodyText"/>
              <w:spacing w:before="0" w:after="60"/>
              <w:jc w:val="center"/>
              <w:rPr>
                <w:b/>
                <w:sz w:val="24"/>
                <w:lang w:val="ro-RO"/>
              </w:rPr>
            </w:pPr>
            <w:r>
              <w:br w:type="page"/>
            </w:r>
            <w:r>
              <w:rPr>
                <w:b/>
                <w:color w:val="000000"/>
                <w:sz w:val="22"/>
                <w:lang w:val="ro-RO"/>
              </w:rPr>
              <w:t>ectiunea 4 – Principalele Activitati</w:t>
            </w:r>
          </w:p>
        </w:tc>
      </w:tr>
    </w:tbl>
    <w:p w:rsidR="001E62D2" w:rsidRDefault="001E62D2" w:rsidP="004D3D09"/>
    <w:p w:rsidR="001E62D2" w:rsidRDefault="001E62D2" w:rsidP="004D3D09"/>
    <w:p w:rsidR="001E62D2" w:rsidRDefault="001E62D2" w:rsidP="004D3D09">
      <w:pPr>
        <w:pStyle w:val="bullett1indent"/>
        <w:tabs>
          <w:tab w:val="clear" w:pos="709"/>
        </w:tabs>
        <w:spacing w:before="0" w:after="60"/>
        <w:ind w:left="0" w:firstLine="0"/>
        <w:jc w:val="both"/>
        <w:rPr>
          <w:b/>
          <w:sz w:val="22"/>
          <w:lang w:val="ro-RO"/>
        </w:rPr>
      </w:pPr>
      <w:r>
        <w:rPr>
          <w:b/>
          <w:sz w:val="24"/>
          <w:lang w:val="ro-RO"/>
        </w:rPr>
        <w:t>4.5 Diagramele elementelor principale ale instalatiilor</w:t>
      </w:r>
    </w:p>
    <w:p w:rsidR="001E62D2" w:rsidRDefault="001E62D2" w:rsidP="004D3D09">
      <w:pPr>
        <w:pStyle w:val="BodyText3"/>
        <w:rPr>
          <w:lang w:val="ro-RO"/>
        </w:rPr>
      </w:pPr>
      <w:r>
        <w:rPr>
          <w:lang w:val="ro-RO"/>
        </w:rPr>
        <w:tab/>
      </w:r>
      <w:r>
        <w:rPr>
          <w:lang w:val="ro-RO"/>
        </w:rPr>
        <w:tab/>
      </w:r>
      <w:r>
        <w:rPr>
          <w:lang w:val="ro-RO"/>
        </w:rPr>
        <w:tab/>
      </w:r>
      <w:r>
        <w:rPr>
          <w:lang w:val="ro-RO"/>
        </w:rPr>
        <w:tab/>
      </w:r>
      <w:r>
        <w:rPr>
          <w:lang w:val="ro-RO"/>
        </w:rPr>
        <w:tab/>
      </w:r>
      <w:r>
        <w:rPr>
          <w:lang w:val="ro-RO"/>
        </w:rPr>
        <w:tab/>
      </w:r>
    </w:p>
    <w:p w:rsidR="001E62D2" w:rsidRDefault="001E62D2" w:rsidP="004D3D09">
      <w:pPr>
        <w:pStyle w:val="BodyText3"/>
        <w:rPr>
          <w:lang w:val="ro-RO"/>
        </w:rPr>
      </w:pPr>
      <w:r>
        <w:rPr>
          <w:lang w:val="ro-RO"/>
        </w:rPr>
        <w:tab/>
      </w:r>
    </w:p>
    <w:p w:rsidR="001E62D2" w:rsidRDefault="001E62D2" w:rsidP="004D3D09">
      <w:pPr>
        <w:pStyle w:val="BodyText3"/>
        <w:rPr>
          <w:sz w:val="22"/>
          <w:lang w:val="ro-RO"/>
        </w:rPr>
      </w:pPr>
      <w:r>
        <w:rPr>
          <w:b/>
          <w:sz w:val="22"/>
          <w:lang w:val="ro-RO"/>
        </w:rPr>
        <w:t>4.5.1 Fabricarea compusilor chimici organici de baza</w:t>
      </w:r>
    </w:p>
    <w:p w:rsidR="001E62D2" w:rsidRDefault="001E62D2" w:rsidP="004D3D09">
      <w:pPr>
        <w:pStyle w:val="BodyText3"/>
        <w:rPr>
          <w:lang w:val="ro-RO"/>
        </w:rPr>
      </w:pPr>
    </w:p>
    <w:p w:rsidR="001E62D2" w:rsidRDefault="001E62D2" w:rsidP="004D3D09">
      <w:pPr>
        <w:ind w:left="540" w:firstLine="540"/>
        <w:jc w:val="both"/>
        <w:rPr>
          <w:rFonts w:ascii="Arial" w:hAnsi="Arial"/>
          <w:sz w:val="22"/>
        </w:rPr>
      </w:pPr>
      <w:r>
        <w:rPr>
          <w:noProof/>
        </w:rPr>
        <w:pict>
          <v:rect id="Rectangle 30" o:spid="_x0000_s1071" style="position:absolute;left:0;text-align:left;margin-left:122.3pt;margin-top:.9pt;width:122.4pt;height:3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" o:allowincell="f">
            <v:textbox>
              <w:txbxContent>
                <w:p w:rsidR="001E62D2" w:rsidRDefault="001E62D2" w:rsidP="004D3D09">
                  <w:pPr>
                    <w:jc w:val="center"/>
                    <w:rPr>
                      <w:rFonts w:ascii="Arial Narrow" w:hAnsi="Arial Narrow"/>
                    </w:rPr>
                  </w:pPr>
                </w:p>
                <w:p w:rsidR="001E62D2" w:rsidRDefault="001E62D2" w:rsidP="004D3D09">
                  <w:pPr>
                    <w:jc w:val="center"/>
                    <w:rPr>
                      <w:rFonts w:ascii="Arial Narrow" w:hAnsi="Arial Narrow"/>
                      <w:b/>
                    </w:rPr>
                  </w:pPr>
                  <w:r>
                    <w:rPr>
                      <w:rFonts w:ascii="Arial Narrow" w:hAnsi="Arial Narrow"/>
                      <w:b/>
                    </w:rPr>
                    <w:t>MATERII PRIME</w:t>
                  </w:r>
                </w:p>
              </w:txbxContent>
            </v:textbox>
          </v:rect>
        </w:pict>
      </w:r>
      <w:r>
        <w:rPr>
          <w:rFonts w:ascii="Arial" w:hAnsi="Arial"/>
          <w:sz w:val="22"/>
        </w:rPr>
        <w:t xml:space="preserve">                                                                                          In atmosfera</w:t>
      </w:r>
    </w:p>
    <w:p w:rsidR="001E62D2" w:rsidRDefault="001E62D2" w:rsidP="004D3D09">
      <w:pPr>
        <w:ind w:left="540" w:firstLine="540"/>
        <w:jc w:val="both"/>
        <w:rPr>
          <w:rFonts w:ascii="Arial" w:hAnsi="Arial"/>
          <w:sz w:val="22"/>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9" o:spid="_x0000_s1072" type="#_x0000_t87" style="position:absolute;left:0;text-align:left;margin-left:349pt;margin-top:-56.9pt;width:14.35pt;height:136.9pt;rotation:5885908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" o:allowincell="f" adj="5400"/>
        </w:pict>
      </w:r>
    </w:p>
    <w:p w:rsidR="001E62D2" w:rsidRDefault="001E62D2" w:rsidP="004D3D09">
      <w:pPr>
        <w:ind w:left="540" w:firstLine="540"/>
        <w:jc w:val="both"/>
        <w:rPr>
          <w:rFonts w:ascii="Arial" w:hAnsi="Arial"/>
          <w:sz w:val="22"/>
        </w:rPr>
      </w:pPr>
      <w:r>
        <w:rPr>
          <w:noProof/>
        </w:rPr>
        <w:pict>
          <v:line id="Straight Connector 28" o:spid="_x0000_s1073" style="position:absolute;left:0;text-align:left;z-index:251646976;visibility:visible" from="187.2pt,10.95pt" to="187.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GK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k+gU4p0&#10;0KO9t0Q0rUelVgoU1BaBE5TqjcshoVQ7G2qlZ7U3z5p+c0jpsiWq4ZHxy8UAShYykjcpYeMM3Hfo&#10;P2kGMeTodZTtXNsuQIIg6By7c7l3h589osMhhdOH+exxH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" o:allowincell="f">
            <v:stroke endarrow="block"/>
          </v:line>
        </w:pict>
      </w:r>
    </w:p>
    <w:p w:rsidR="001E62D2" w:rsidRDefault="001E62D2" w:rsidP="004D3D09">
      <w:pPr>
        <w:ind w:left="540" w:firstLine="540"/>
        <w:jc w:val="both"/>
        <w:rPr>
          <w:rFonts w:ascii="Arial" w:hAnsi="Arial"/>
          <w:sz w:val="22"/>
        </w:rPr>
      </w:pPr>
      <w:r>
        <w:rPr>
          <w:rFonts w:ascii="Arial" w:hAnsi="Arial"/>
          <w:sz w:val="22"/>
        </w:rPr>
        <w:t xml:space="preserve">                                                                               Vap. H</w:t>
      </w:r>
      <w:r>
        <w:rPr>
          <w:rFonts w:ascii="Arial" w:hAnsi="Arial"/>
          <w:sz w:val="22"/>
          <w:vertAlign w:val="subscript"/>
        </w:rPr>
        <w:t>2</w:t>
      </w:r>
      <w:r>
        <w:rPr>
          <w:rFonts w:ascii="Arial" w:hAnsi="Arial"/>
          <w:sz w:val="22"/>
        </w:rPr>
        <w:t>O    CO</w:t>
      </w:r>
      <w:r>
        <w:rPr>
          <w:rFonts w:ascii="Arial" w:hAnsi="Arial"/>
          <w:sz w:val="22"/>
          <w:vertAlign w:val="subscript"/>
        </w:rPr>
        <w:t>2</w:t>
      </w:r>
      <w:r>
        <w:rPr>
          <w:rFonts w:ascii="Arial" w:hAnsi="Arial"/>
          <w:sz w:val="22"/>
        </w:rPr>
        <w:t xml:space="preserve">   H</w:t>
      </w:r>
      <w:r>
        <w:rPr>
          <w:rFonts w:ascii="Arial" w:hAnsi="Arial"/>
          <w:sz w:val="22"/>
          <w:vertAlign w:val="subscript"/>
        </w:rPr>
        <w:t>2</w:t>
      </w:r>
      <w:r>
        <w:rPr>
          <w:rFonts w:ascii="Arial" w:hAnsi="Arial"/>
          <w:sz w:val="22"/>
        </w:rPr>
        <w:t xml:space="preserve">   COV</w:t>
      </w:r>
    </w:p>
    <w:p w:rsidR="001E62D2" w:rsidRDefault="001E62D2" w:rsidP="004D3D09">
      <w:pPr>
        <w:ind w:left="540" w:firstLine="540"/>
        <w:jc w:val="both"/>
        <w:rPr>
          <w:rFonts w:ascii="Arial" w:hAnsi="Arial"/>
          <w:sz w:val="22"/>
        </w:rPr>
      </w:pPr>
      <w:r>
        <w:rPr>
          <w:noProof/>
        </w:rPr>
        <w:pict>
          <v:line id="Straight Connector 27" o:spid="_x0000_s1074" style="position:absolute;left:0;text-align:left;flip:x y;z-index:251656192;visibility:visible" from="417.5pt,2.45pt" to="41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" o:allowincell="f">
            <v:stroke endarrow="block"/>
          </v:line>
        </w:pict>
      </w:r>
      <w:r>
        <w:rPr>
          <w:noProof/>
        </w:rPr>
        <w:pict>
          <v:line id="Straight Connector 26" o:spid="_x0000_s1075" style="position:absolute;left:0;text-align:left;flip:x y;z-index:251657216;visibility:visible" from="388.7pt,2.45pt" to="38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" o:allowincell="f">
            <v:stroke endarrow="block"/>
          </v:line>
        </w:pict>
      </w:r>
      <w:r>
        <w:rPr>
          <w:noProof/>
        </w:rPr>
        <w:pict>
          <v:line id="Straight Connector 25" o:spid="_x0000_s1076" style="position:absolute;left:0;text-align:left;flip:x y;z-index:251655168;visibility:visible" from="359.9pt,2.45pt" to="5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" o:allowincell="f">
            <v:stroke endarrow="block"/>
          </v:line>
        </w:pict>
      </w:r>
      <w:r>
        <w:rPr>
          <w:noProof/>
        </w:rPr>
        <w:pict>
          <v:line id="Straight Connector 24" o:spid="_x0000_s1077" style="position:absolute;left:0;text-align:left;flip:x y;z-index:251654144;visibility:visible" from="316.7pt,2.45pt" to="31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" o:allowincell="f">
            <v:stroke endarrow="block"/>
          </v:line>
        </w:pict>
      </w:r>
    </w:p>
    <w:p w:rsidR="001E62D2" w:rsidRDefault="001E62D2" w:rsidP="004D3D09">
      <w:pPr>
        <w:ind w:left="540" w:firstLine="540"/>
        <w:jc w:val="both"/>
        <w:rPr>
          <w:rFonts w:ascii="Arial" w:hAnsi="Arial"/>
          <w:sz w:val="22"/>
        </w:rPr>
      </w:pPr>
      <w:r>
        <w:rPr>
          <w:noProof/>
        </w:rPr>
        <w:pict>
          <v:rect id="Rectangle 23" o:spid="_x0000_s1078" style="position:absolute;left:0;text-align:left;margin-left:151.2pt;margin-top:1.8pt;width:273.6pt;height:2in;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" o:allowincell="f">
            <v:textbox>
              <w:txbxContent>
                <w:p w:rsidR="001E62D2" w:rsidRDefault="001E62D2" w:rsidP="004D3D09">
                  <w:pPr>
                    <w:pStyle w:val="CommentText"/>
                    <w:rPr>
                      <w:rFonts w:ascii="Arial Narrow" w:hAnsi="Arial Narrow"/>
                      <w:lang w:val="en-US"/>
                    </w:rPr>
                  </w:pPr>
                  <w:r>
                    <w:rPr>
                      <w:rFonts w:ascii="Arial Narrow" w:hAnsi="Arial Narrow"/>
                      <w:lang w:val="en-US"/>
                    </w:rPr>
                    <w:t>PROCESE DE SINTEZA</w:t>
                  </w:r>
                </w:p>
                <w:p w:rsidR="001E62D2" w:rsidRDefault="001E62D2" w:rsidP="00C63028">
                  <w:pPr>
                    <w:numPr>
                      <w:ilvl w:val="0"/>
                      <w:numId w:val="44"/>
                    </w:numPr>
                    <w:rPr>
                      <w:rFonts w:ascii="Arial Narrow" w:hAnsi="Arial Narrow"/>
                    </w:rPr>
                  </w:pPr>
                  <w:r>
                    <w:rPr>
                      <w:rFonts w:ascii="Arial Narrow" w:hAnsi="Arial Narrow"/>
                    </w:rPr>
                    <w:t>Cuplare  Darzen</w:t>
                  </w:r>
                </w:p>
                <w:p w:rsidR="001E62D2" w:rsidRDefault="001E62D2" w:rsidP="00C63028">
                  <w:pPr>
                    <w:numPr>
                      <w:ilvl w:val="0"/>
                      <w:numId w:val="44"/>
                    </w:numPr>
                    <w:rPr>
                      <w:rFonts w:ascii="Arial Narrow" w:hAnsi="Arial Narrow"/>
                    </w:rPr>
                  </w:pPr>
                  <w:r>
                    <w:rPr>
                      <w:rFonts w:ascii="Arial Narrow" w:hAnsi="Arial Narrow"/>
                    </w:rPr>
                    <w:t>Esterificare</w:t>
                  </w:r>
                </w:p>
                <w:p w:rsidR="001E62D2" w:rsidRDefault="001E62D2" w:rsidP="00C63028">
                  <w:pPr>
                    <w:numPr>
                      <w:ilvl w:val="0"/>
                      <w:numId w:val="44"/>
                    </w:numPr>
                    <w:rPr>
                      <w:rFonts w:ascii="Arial Narrow" w:hAnsi="Arial Narrow"/>
                    </w:rPr>
                  </w:pPr>
                  <w:r>
                    <w:rPr>
                      <w:rFonts w:ascii="Arial Narrow" w:hAnsi="Arial Narrow"/>
                    </w:rPr>
                    <w:t>Oxidare</w:t>
                  </w:r>
                </w:p>
                <w:p w:rsidR="001E62D2" w:rsidRDefault="001E62D2" w:rsidP="00C63028">
                  <w:pPr>
                    <w:numPr>
                      <w:ilvl w:val="0"/>
                      <w:numId w:val="44"/>
                    </w:numPr>
                    <w:rPr>
                      <w:rFonts w:ascii="Arial Narrow" w:hAnsi="Arial Narrow"/>
                    </w:rPr>
                  </w:pPr>
                  <w:r>
                    <w:rPr>
                      <w:rFonts w:ascii="Arial Narrow" w:hAnsi="Arial Narrow"/>
                    </w:rPr>
                    <w:t>Dehidrogenare</w:t>
                  </w:r>
                </w:p>
                <w:p w:rsidR="001E62D2" w:rsidRDefault="001E62D2" w:rsidP="00C63028">
                  <w:pPr>
                    <w:numPr>
                      <w:ilvl w:val="0"/>
                      <w:numId w:val="44"/>
                    </w:numPr>
                    <w:rPr>
                      <w:rFonts w:ascii="Arial Narrow" w:hAnsi="Arial Narrow"/>
                    </w:rPr>
                  </w:pPr>
                  <w:r>
                    <w:rPr>
                      <w:rFonts w:ascii="Arial Narrow" w:hAnsi="Arial Narrow"/>
                    </w:rPr>
                    <w:t>Hidrogenare</w:t>
                  </w:r>
                </w:p>
                <w:p w:rsidR="001E62D2" w:rsidRDefault="001E62D2" w:rsidP="00C63028">
                  <w:pPr>
                    <w:numPr>
                      <w:ilvl w:val="0"/>
                      <w:numId w:val="44"/>
                    </w:numPr>
                    <w:rPr>
                      <w:rFonts w:ascii="Arial Narrow" w:hAnsi="Arial Narrow"/>
                    </w:rPr>
                  </w:pPr>
                  <w:r>
                    <w:rPr>
                      <w:rFonts w:ascii="Arial Narrow" w:hAnsi="Arial Narrow"/>
                    </w:rPr>
                    <w:t>Piroliza</w:t>
                  </w:r>
                </w:p>
                <w:p w:rsidR="001E62D2" w:rsidRDefault="001E62D2" w:rsidP="004D3D09">
                  <w:pPr>
                    <w:rPr>
                      <w:rFonts w:ascii="Arial Narrow" w:hAnsi="Arial Narrow"/>
                    </w:rPr>
                  </w:pPr>
                  <w:r>
                    <w:rPr>
                      <w:rFonts w:ascii="Arial Narrow" w:hAnsi="Arial Narrow"/>
                    </w:rPr>
                    <w:t>PROCESE FIZICE DE SEPARARE SI PURIFICARE</w:t>
                  </w:r>
                </w:p>
                <w:p w:rsidR="001E62D2" w:rsidRDefault="001E62D2" w:rsidP="00C63028">
                  <w:pPr>
                    <w:numPr>
                      <w:ilvl w:val="0"/>
                      <w:numId w:val="44"/>
                    </w:numPr>
                    <w:rPr>
                      <w:rFonts w:ascii="Arial Narrow" w:hAnsi="Arial Narrow"/>
                    </w:rPr>
                  </w:pPr>
                  <w:r>
                    <w:rPr>
                      <w:rFonts w:ascii="Arial Narrow" w:hAnsi="Arial Narrow"/>
                    </w:rPr>
                    <w:t>Distilare azeotropa</w:t>
                  </w:r>
                </w:p>
                <w:p w:rsidR="001E62D2" w:rsidRDefault="001E62D2" w:rsidP="00C63028">
                  <w:pPr>
                    <w:numPr>
                      <w:ilvl w:val="0"/>
                      <w:numId w:val="44"/>
                    </w:numPr>
                    <w:rPr>
                      <w:rFonts w:ascii="Arial Narrow" w:hAnsi="Arial Narrow"/>
                    </w:rPr>
                  </w:pPr>
                  <w:r>
                    <w:rPr>
                      <w:rFonts w:ascii="Arial Narrow" w:hAnsi="Arial Narrow"/>
                    </w:rPr>
                    <w:t>Rectificare</w:t>
                  </w:r>
                </w:p>
                <w:p w:rsidR="001E62D2" w:rsidRDefault="001E62D2" w:rsidP="00C63028">
                  <w:pPr>
                    <w:numPr>
                      <w:ilvl w:val="0"/>
                      <w:numId w:val="44"/>
                    </w:numPr>
                    <w:rPr>
                      <w:rFonts w:ascii="Arial Narrow" w:hAnsi="Arial Narrow"/>
                    </w:rPr>
                  </w:pPr>
                  <w:r>
                    <w:rPr>
                      <w:rFonts w:ascii="Arial Narrow" w:hAnsi="Arial Narrow"/>
                    </w:rPr>
                    <w:t>Solvire – Recristalizare</w:t>
                  </w:r>
                </w:p>
                <w:p w:rsidR="001E62D2" w:rsidRDefault="001E62D2" w:rsidP="00C63028">
                  <w:pPr>
                    <w:numPr>
                      <w:ilvl w:val="0"/>
                      <w:numId w:val="44"/>
                    </w:numPr>
                    <w:rPr>
                      <w:rFonts w:ascii="Arial Narrow" w:hAnsi="Arial Narrow"/>
                    </w:rPr>
                  </w:pPr>
                  <w:r>
                    <w:rPr>
                      <w:rFonts w:ascii="Arial Narrow" w:hAnsi="Arial Narrow"/>
                    </w:rPr>
                    <w:t>Neutralizare – spalare</w:t>
                  </w:r>
                </w:p>
                <w:p w:rsidR="001E62D2" w:rsidRDefault="001E62D2" w:rsidP="004D3D09">
                  <w:pPr>
                    <w:pStyle w:val="CommentText"/>
                    <w:rPr>
                      <w:rFonts w:ascii="Arial Narrow" w:hAnsi="Arial Narrow"/>
                      <w:lang w:val="en-US"/>
                    </w:rPr>
                  </w:pPr>
                </w:p>
                <w:p w:rsidR="001E62D2" w:rsidRDefault="001E62D2" w:rsidP="004D3D09">
                  <w:pPr>
                    <w:pStyle w:val="CommentText"/>
                    <w:rPr>
                      <w:rFonts w:ascii="Arial Narrow" w:hAnsi="Arial Narrow"/>
                      <w:lang w:val="en-US"/>
                    </w:rPr>
                  </w:pPr>
                </w:p>
              </w:txbxContent>
            </v:textbox>
          </v:rect>
        </w:pict>
      </w:r>
    </w:p>
    <w:p w:rsidR="001E62D2" w:rsidRDefault="001E62D2" w:rsidP="004D3D09">
      <w:pPr>
        <w:ind w:left="540" w:firstLine="540"/>
        <w:jc w:val="both"/>
        <w:rPr>
          <w:rFonts w:ascii="Arial" w:hAnsi="Arial"/>
          <w:sz w:val="22"/>
        </w:rPr>
      </w:pPr>
      <w:r>
        <w:rPr>
          <w:noProof/>
        </w:rPr>
        <w:pict>
          <v:rect id="Rectangle 22" o:spid="_x0000_s1079" style="position:absolute;left:0;text-align:left;margin-left:568.7pt;margin-top:7.7pt;width:57.6pt;height:21.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" o:allowincell="f">
            <v:textbox>
              <w:txbxContent>
                <w:p w:rsidR="001E62D2" w:rsidRDefault="001E62D2" w:rsidP="004D3D09">
                  <w:pPr>
                    <w:pStyle w:val="CommentText"/>
                    <w:jc w:val="center"/>
                    <w:rPr>
                      <w:rFonts w:ascii="Arial Narrow" w:hAnsi="Arial Narrow"/>
                      <w:lang w:val="en-US"/>
                    </w:rPr>
                  </w:pPr>
                  <w:r>
                    <w:rPr>
                      <w:rFonts w:ascii="Arial Narrow" w:hAnsi="Arial Narrow"/>
                      <w:lang w:val="en-US"/>
                    </w:rPr>
                    <w:t>Freon 22</w:t>
                  </w:r>
                </w:p>
              </w:txbxContent>
            </v:textbox>
          </v:rect>
        </w:pict>
      </w:r>
    </w:p>
    <w:p w:rsidR="001E62D2" w:rsidRDefault="001E62D2" w:rsidP="004D3D09">
      <w:pPr>
        <w:ind w:left="540" w:firstLine="540"/>
        <w:jc w:val="both"/>
        <w:rPr>
          <w:rFonts w:ascii="Arial" w:hAnsi="Arial"/>
          <w:sz w:val="22"/>
        </w:rPr>
      </w:pPr>
    </w:p>
    <w:p w:rsidR="001E62D2" w:rsidRDefault="001E62D2" w:rsidP="004D3D09">
      <w:pPr>
        <w:ind w:left="540" w:firstLine="540"/>
        <w:jc w:val="both"/>
        <w:rPr>
          <w:rFonts w:ascii="Arial" w:hAnsi="Arial"/>
          <w:sz w:val="22"/>
        </w:rPr>
      </w:pPr>
      <w:r>
        <w:rPr>
          <w:rFonts w:ascii="Arial Narrow" w:hAnsi="Arial Narrow"/>
          <w:b/>
          <w:sz w:val="22"/>
        </w:rPr>
        <w:t>ABUR</w:t>
      </w:r>
      <w:r>
        <w:rPr>
          <w:rFonts w:ascii="Arial" w:hAnsi="Arial"/>
          <w:noProof/>
          <w:sz w:val="22"/>
        </w:rPr>
        <w:t xml:space="preserve"> </w:t>
      </w:r>
      <w:r>
        <w:rPr>
          <w:noProof/>
        </w:rPr>
        <w:pict>
          <v:line id="Straight Connector 20" o:spid="_x0000_s1080" style="position:absolute;left:0;text-align:left;flip:y;z-index:251653120;visibility:visible;mso-position-horizontal-relative:text;mso-position-vertical-relative:text" from="619.1pt,4pt" to="619.1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vwOQ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" o:allowincell="f">
            <v:stroke endarrow="block"/>
          </v:line>
        </w:pict>
      </w:r>
      <w:r>
        <w:rPr>
          <w:noProof/>
        </w:rPr>
        <w:pict>
          <v:line id="Straight Connector 19" o:spid="_x0000_s1081" style="position:absolute;left:0;text-align:left;z-index:251650048;visibility:visible;mso-position-horizontal-relative:text;mso-position-vertical-relative:text" from="575.9pt,4pt" to="575.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" o:allowincell="f">
            <v:stroke endarrow="block"/>
          </v:line>
        </w:pict>
      </w:r>
    </w:p>
    <w:p w:rsidR="001E62D2" w:rsidRDefault="001E62D2" w:rsidP="004D3D09">
      <w:pPr>
        <w:ind w:left="540" w:firstLine="540"/>
        <w:jc w:val="both"/>
        <w:rPr>
          <w:rFonts w:ascii="Arial" w:hAnsi="Arial"/>
          <w:sz w:val="22"/>
        </w:rPr>
      </w:pPr>
      <w:r>
        <w:rPr>
          <w:noProof/>
        </w:rPr>
        <w:pict>
          <v:line id="Straight Connector 21" o:spid="_x0000_s1082" style="position:absolute;left:0;text-align:left;z-index:251648000;visibility:visible" from="20.35pt,6.3pt" to="15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" o:allowincell="f">
            <v:stroke endarrow="block"/>
          </v:line>
        </w:pict>
      </w:r>
    </w:p>
    <w:p w:rsidR="001E62D2" w:rsidRDefault="001E62D2" w:rsidP="004D3D09">
      <w:pPr>
        <w:ind w:left="540" w:firstLine="540"/>
        <w:jc w:val="both"/>
        <w:rPr>
          <w:rFonts w:ascii="Arial" w:hAnsi="Arial"/>
          <w:sz w:val="22"/>
        </w:rPr>
      </w:pPr>
    </w:p>
    <w:p w:rsidR="001E62D2" w:rsidRDefault="001E62D2" w:rsidP="004D3D09">
      <w:pPr>
        <w:ind w:left="540" w:firstLine="540"/>
        <w:jc w:val="both"/>
        <w:rPr>
          <w:rFonts w:ascii="Arial" w:hAnsi="Arial"/>
          <w:sz w:val="22"/>
        </w:rPr>
      </w:pPr>
      <w:r>
        <w:rPr>
          <w:rFonts w:ascii="Arial" w:hAnsi="Arial"/>
          <w:sz w:val="22"/>
        </w:rPr>
        <w:t xml:space="preserve">  </w:t>
      </w:r>
    </w:p>
    <w:p w:rsidR="001E62D2" w:rsidRDefault="001E62D2" w:rsidP="004D3D09">
      <w:pPr>
        <w:ind w:left="540" w:firstLine="540"/>
        <w:jc w:val="both"/>
        <w:rPr>
          <w:rFonts w:ascii="Arial Narrow" w:hAnsi="Arial Narrow"/>
          <w:b/>
          <w:sz w:val="22"/>
        </w:rPr>
      </w:pPr>
      <w:r>
        <w:rPr>
          <w:rFonts w:ascii="Arial Narrow" w:hAnsi="Arial Narrow"/>
          <w:b/>
          <w:sz w:val="22"/>
        </w:rPr>
        <w:t xml:space="preserve"> </w:t>
      </w:r>
      <w:r>
        <w:rPr>
          <w:noProof/>
        </w:rPr>
        <w:pict>
          <v:line id="Straight Connector 18" o:spid="_x0000_s1083" style="position:absolute;left:0;text-align:left;z-index:251651072;visibility:visible;mso-position-horizontal-relative:text;mso-position-vertical-relative:text" from="575.9pt,3.8pt" to="575.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" o:allowincell="f">
            <v:stroke endarrow="block"/>
          </v:line>
        </w:pict>
      </w:r>
      <w:r>
        <w:rPr>
          <w:rFonts w:ascii="Arial Narrow" w:hAnsi="Arial Narrow"/>
          <w:b/>
          <w:noProof/>
          <w:sz w:val="22"/>
        </w:rPr>
        <w:t xml:space="preserve">                                                                                                                                                     PROD. FINITE</w:t>
      </w:r>
    </w:p>
    <w:p w:rsidR="001E62D2" w:rsidRDefault="001E62D2" w:rsidP="004D3D09">
      <w:pPr>
        <w:ind w:left="540" w:hanging="540"/>
        <w:jc w:val="both"/>
        <w:rPr>
          <w:rFonts w:ascii="Arial Narrow" w:hAnsi="Arial Narrow"/>
          <w:b/>
          <w:sz w:val="22"/>
        </w:rPr>
      </w:pPr>
      <w:r>
        <w:rPr>
          <w:noProof/>
        </w:rPr>
        <w:pict>
          <v:line id="Straight Connector 17" o:spid="_x0000_s1084" style="position:absolute;left:0;text-align:left;z-index:251660288;visibility:visible" from="424.8pt,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bC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" o:allowincell="f">
            <v:stroke endarrow="block"/>
          </v:line>
        </w:pict>
      </w:r>
      <w:r>
        <w:rPr>
          <w:noProof/>
        </w:rPr>
        <w:pict>
          <v:line id="Straight Connector 16" o:spid="_x0000_s1085" style="position:absolute;left:0;text-align:left;z-index:251652096;visibility:visible" from="575.9pt,5.6pt" to="619.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oi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ZYt5B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" o:allowincell="f"/>
        </w:pict>
      </w:r>
      <w:r>
        <w:rPr>
          <w:rFonts w:ascii="Arial Narrow" w:hAnsi="Arial Narrow"/>
          <w:b/>
          <w:sz w:val="22"/>
        </w:rPr>
        <w:t xml:space="preserve">       APA RECE RECIRCULATA </w:t>
      </w:r>
    </w:p>
    <w:p w:rsidR="001E62D2" w:rsidRDefault="001E62D2" w:rsidP="004D3D09">
      <w:pPr>
        <w:ind w:left="540" w:hanging="540"/>
        <w:jc w:val="both"/>
        <w:rPr>
          <w:rFonts w:ascii="Arial" w:hAnsi="Arial"/>
          <w:sz w:val="22"/>
        </w:rPr>
      </w:pPr>
      <w:r>
        <w:rPr>
          <w:noProof/>
        </w:rPr>
        <w:pict>
          <v:line id="Straight Connector 108" o:spid="_x0000_s1086" style="position:absolute;left:0;text-align:left;flip:y;z-index:251674624;visibility:visible" from="64.8pt,.7pt" to="64.8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">
            <v:stroke endarrow="block"/>
          </v:line>
        </w:pict>
      </w:r>
      <w:r>
        <w:rPr>
          <w:noProof/>
        </w:rPr>
        <w:pict>
          <v:line id="Straight Connector 15" o:spid="_x0000_s1087" style="position:absolute;left:0;text-align:left;z-index:251667456;visibility:visible" from="14.4pt,.5pt" to="15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WQMwIAAFo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" o:allowincell="f">
            <v:stroke endarrow="block"/>
          </v:line>
        </w:pict>
      </w:r>
      <w:r>
        <w:rPr>
          <w:rFonts w:ascii="Arial" w:hAnsi="Arial"/>
          <w:sz w:val="22"/>
        </w:rPr>
        <w:t xml:space="preserve">       .</w:t>
      </w:r>
    </w:p>
    <w:p w:rsidR="001E62D2" w:rsidRDefault="001E62D2" w:rsidP="004D3D09">
      <w:pPr>
        <w:ind w:left="540" w:firstLine="540"/>
        <w:jc w:val="both"/>
        <w:rPr>
          <w:rFonts w:ascii="Arial" w:hAnsi="Arial"/>
          <w:b/>
          <w:sz w:val="22"/>
        </w:rPr>
      </w:pPr>
    </w:p>
    <w:p w:rsidR="001E62D2" w:rsidRDefault="001E62D2" w:rsidP="004D3D09">
      <w:pPr>
        <w:ind w:left="540" w:firstLine="540"/>
        <w:jc w:val="both"/>
        <w:rPr>
          <w:rFonts w:ascii="Arial" w:hAnsi="Arial"/>
          <w:b/>
          <w:sz w:val="22"/>
        </w:rPr>
      </w:pPr>
      <w:r>
        <w:rPr>
          <w:noProof/>
        </w:rPr>
        <w:pict>
          <v:line id="Straight Connector 12" o:spid="_x0000_s1088" style="position:absolute;left:0;text-align:left;z-index:251659264;visibility:visible" from="362.5pt,3.55pt" to="36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" o:allowincell="f">
            <v:stroke endarrow="block"/>
          </v:line>
        </w:pict>
      </w:r>
      <w:r>
        <w:rPr>
          <w:noProof/>
        </w:rPr>
        <w:pict>
          <v:line id="Straight Connector 14" o:spid="_x0000_s1089" style="position:absolute;left:0;text-align:left;z-index:251668480;visibility:visible" from="180pt,4pt" to="180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V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" o:allowincell="f">
            <v:stroke endarrow="block"/>
          </v:line>
        </w:pic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p>
    <w:p w:rsidR="001E62D2" w:rsidRDefault="001E62D2" w:rsidP="004D3D09">
      <w:pPr>
        <w:ind w:left="540" w:firstLine="540"/>
        <w:jc w:val="both"/>
        <w:rPr>
          <w:rFonts w:ascii="Arial" w:hAnsi="Arial"/>
          <w:sz w:val="22"/>
        </w:rPr>
      </w:pPr>
      <w:r>
        <w:rPr>
          <w:noProof/>
        </w:rPr>
        <w:pict>
          <v:shapetype id="_x0000_t202" coordsize="21600,21600" o:spt="202" path="m,l,21600r21600,l21600,xe">
            <v:stroke joinstyle="miter"/>
            <v:path gradientshapeok="t" o:connecttype="rect"/>
          </v:shapetype>
          <v:shape id="Text Box 65" o:spid="_x0000_s1090" type="#_x0000_t202" style="position:absolute;left:0;text-align:left;margin-left:26pt;margin-top:3.45pt;width:60.7pt;height:3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" strokeweight=".5pt">
            <v:textbox>
              <w:txbxContent>
                <w:p w:rsidR="001E62D2" w:rsidRPr="00F36C1F" w:rsidRDefault="001E62D2" w:rsidP="00F36C1F">
                  <w:pPr>
                    <w:jc w:val="center"/>
                    <w:rPr>
                      <w:rFonts w:ascii="Arial" w:hAnsi="Arial" w:cs="Arial"/>
                      <w:lang w:val="ro-RO"/>
                    </w:rPr>
                  </w:pPr>
                  <w:r w:rsidRPr="00F36C1F">
                    <w:rPr>
                      <w:rFonts w:ascii="Arial" w:hAnsi="Arial" w:cs="Arial"/>
                      <w:lang w:val="ro-RO"/>
                    </w:rPr>
                    <w:t>Sistem racire apa</w:t>
                  </w:r>
                </w:p>
              </w:txbxContent>
            </v:textbox>
          </v:shape>
        </w:pict>
      </w:r>
      <w:r>
        <w:rPr>
          <w:rFonts w:ascii="Arial" w:hAnsi="Arial"/>
          <w:sz w:val="22"/>
        </w:rPr>
        <w:t xml:space="preserve">  </w:t>
      </w:r>
    </w:p>
    <w:p w:rsidR="001E62D2" w:rsidRDefault="001E62D2" w:rsidP="004D3D09">
      <w:pPr>
        <w:ind w:left="540" w:firstLine="540"/>
        <w:jc w:val="both"/>
        <w:rPr>
          <w:rFonts w:ascii="Arial" w:hAnsi="Arial"/>
          <w:sz w:val="22"/>
        </w:rPr>
      </w:pPr>
      <w:r>
        <w:rPr>
          <w:rFonts w:ascii="Arial" w:hAnsi="Arial"/>
          <w:sz w:val="22"/>
        </w:rPr>
        <w:t xml:space="preserve">                                  </w:t>
      </w:r>
    </w:p>
    <w:p w:rsidR="001E62D2" w:rsidRDefault="001E62D2" w:rsidP="004D3D09">
      <w:pPr>
        <w:ind w:left="2340" w:firstLine="540"/>
        <w:jc w:val="both"/>
        <w:rPr>
          <w:rFonts w:ascii="Arial" w:hAnsi="Arial"/>
          <w:sz w:val="22"/>
        </w:rPr>
      </w:pPr>
      <w:r>
        <w:rPr>
          <w:noProof/>
        </w:rPr>
        <w:pict>
          <v:line id="Straight Connector 107" o:spid="_x0000_s1091" style="position:absolute;left:0;text-align:left;flip:x;z-index:251673600;visibility:visible" from="86.7pt,6.95pt" to="15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">
            <v:stroke endarrow="block"/>
          </v:line>
        </w:pict>
      </w:r>
      <w:r>
        <w:rPr>
          <w:rFonts w:ascii="Arial" w:hAnsi="Arial"/>
          <w:sz w:val="22"/>
        </w:rPr>
        <w:t xml:space="preserve">    Apa calda                                          Ape uzate </w:t>
      </w:r>
    </w:p>
    <w:p w:rsidR="001E62D2" w:rsidRDefault="001E62D2" w:rsidP="00F6533E">
      <w:pPr>
        <w:ind w:left="540" w:firstLine="540"/>
        <w:jc w:val="both"/>
        <w:rPr>
          <w:rFonts w:ascii="Arial" w:hAnsi="Arial"/>
          <w:sz w:val="22"/>
        </w:rPr>
      </w:pPr>
      <w:r>
        <w:rPr>
          <w:rFonts w:ascii="Arial" w:hAnsi="Arial"/>
          <w:sz w:val="22"/>
        </w:rPr>
        <w:t xml:space="preserve">                                </w:t>
      </w:r>
    </w:p>
    <w:p w:rsidR="001E62D2" w:rsidRDefault="001E62D2" w:rsidP="004D3D09">
      <w:pPr>
        <w:jc w:val="both"/>
        <w:rPr>
          <w:rFonts w:ascii="Arial" w:hAnsi="Arial"/>
          <w:sz w:val="22"/>
        </w:rPr>
      </w:pPr>
    </w:p>
    <w:p w:rsidR="001E62D2" w:rsidRDefault="001E62D2" w:rsidP="004D3D09">
      <w:pPr>
        <w:jc w:val="both"/>
        <w:rPr>
          <w:rFonts w:ascii="Arial" w:hAnsi="Arial"/>
          <w:sz w:val="22"/>
        </w:rPr>
      </w:pPr>
    </w:p>
    <w:p w:rsidR="001E62D2" w:rsidRDefault="001E62D2" w:rsidP="004D3D09">
      <w:pPr>
        <w:jc w:val="both"/>
        <w:rPr>
          <w:rFonts w:ascii="Arial" w:hAnsi="Arial"/>
          <w:sz w:val="22"/>
        </w:rPr>
      </w:pPr>
    </w:p>
    <w:p w:rsidR="001E62D2" w:rsidRDefault="001E62D2" w:rsidP="004D3D09">
      <w:pPr>
        <w:jc w:val="both"/>
        <w:rPr>
          <w:rFonts w:ascii="Arial" w:hAnsi="Arial"/>
          <w:sz w:val="22"/>
        </w:rPr>
      </w:pPr>
    </w:p>
    <w:p w:rsidR="001E62D2" w:rsidRDefault="001E62D2" w:rsidP="004D3D09">
      <w:pPr>
        <w:jc w:val="both"/>
        <w:rPr>
          <w:rFonts w:ascii="Arial" w:hAnsi="Arial"/>
          <w:b/>
          <w:sz w:val="22"/>
        </w:rPr>
      </w:pPr>
      <w:r>
        <w:rPr>
          <w:rFonts w:ascii="Arial" w:hAnsi="Arial"/>
          <w:b/>
          <w:sz w:val="22"/>
        </w:rPr>
        <w:t>4.5.2  Producerea aburului</w:t>
      </w:r>
    </w:p>
    <w:p w:rsidR="001E62D2" w:rsidRDefault="001E62D2" w:rsidP="004D3D09">
      <w:pPr>
        <w:jc w:val="both"/>
        <w:rPr>
          <w:rFonts w:ascii="Arial" w:hAnsi="Arial"/>
          <w:sz w:val="22"/>
        </w:rPr>
      </w:pPr>
    </w:p>
    <w:p w:rsidR="001E62D2" w:rsidRDefault="001E62D2" w:rsidP="004D3D09">
      <w:pPr>
        <w:jc w:val="both"/>
        <w:rPr>
          <w:rFonts w:ascii="Arial" w:hAnsi="Arial"/>
          <w:sz w:val="22"/>
        </w:rPr>
      </w:pPr>
    </w:p>
    <w:p w:rsidR="001E62D2" w:rsidRDefault="001E62D2" w:rsidP="004D3D09">
      <w:pPr>
        <w:jc w:val="both"/>
        <w:rPr>
          <w:rFonts w:ascii="Arial" w:hAnsi="Arial"/>
        </w:rPr>
      </w:pPr>
      <w:r>
        <w:rPr>
          <w:rFonts w:ascii="Arial Narrow" w:hAnsi="Arial Narrow"/>
        </w:rPr>
        <w:t xml:space="preserve">                                                             </w:t>
      </w:r>
      <w:r>
        <w:rPr>
          <w:rFonts w:ascii="Arial" w:hAnsi="Arial"/>
        </w:rPr>
        <w:t>GAZE DE ARDERE ( CO</w:t>
      </w:r>
      <w:r>
        <w:rPr>
          <w:rFonts w:ascii="Arial" w:hAnsi="Arial"/>
          <w:vertAlign w:val="subscript"/>
        </w:rPr>
        <w:t xml:space="preserve">2 </w:t>
      </w:r>
      <w:r>
        <w:rPr>
          <w:rFonts w:ascii="Arial" w:hAnsi="Arial"/>
        </w:rPr>
        <w:t>,  CO, NO</w:t>
      </w:r>
      <w:r>
        <w:rPr>
          <w:rFonts w:ascii="Arial" w:hAnsi="Arial"/>
          <w:vertAlign w:val="subscript"/>
        </w:rPr>
        <w:t xml:space="preserve">X </w:t>
      </w:r>
      <w:r>
        <w:rPr>
          <w:rFonts w:ascii="Arial" w:hAnsi="Arial"/>
        </w:rPr>
        <w:t xml:space="preserve">, </w:t>
      </w:r>
      <w:r>
        <w:rPr>
          <w:rFonts w:ascii="Arial" w:hAnsi="Arial"/>
          <w:vertAlign w:val="subscript"/>
        </w:rPr>
        <w:t xml:space="preserve"> </w:t>
      </w:r>
      <w:r>
        <w:rPr>
          <w:rFonts w:ascii="Arial" w:hAnsi="Arial"/>
        </w:rPr>
        <w:t>SO</w:t>
      </w:r>
      <w:r>
        <w:rPr>
          <w:rFonts w:ascii="Arial" w:hAnsi="Arial"/>
          <w:vertAlign w:val="subscript"/>
        </w:rPr>
        <w:t>2</w:t>
      </w:r>
      <w:r>
        <w:rPr>
          <w:rFonts w:ascii="Arial" w:hAnsi="Arial"/>
        </w:rPr>
        <w:t xml:space="preserve"> ,  COV )</w:t>
      </w:r>
    </w:p>
    <w:p w:rsidR="001E62D2" w:rsidRDefault="001E62D2" w:rsidP="004D3D09">
      <w:pPr>
        <w:jc w:val="both"/>
        <w:rPr>
          <w:rFonts w:ascii="Arial" w:hAnsi="Arial"/>
          <w:sz w:val="22"/>
        </w:rPr>
      </w:pPr>
      <w:r>
        <w:rPr>
          <w:noProof/>
        </w:rPr>
        <w:pict>
          <v:line id="Straight Connector 11" o:spid="_x0000_s1092" style="position:absolute;left:0;text-align:left;flip:y;z-index:251664384;visibility:visible" from="3in,1.55pt" to="3in,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" o:allowincell="f">
            <v:stroke endarrow="block"/>
          </v:line>
        </w:pict>
      </w:r>
    </w:p>
    <w:p w:rsidR="001E62D2" w:rsidRDefault="001E62D2" w:rsidP="004D3D09">
      <w:pPr>
        <w:jc w:val="both"/>
        <w:rPr>
          <w:rFonts w:ascii="Arial" w:hAnsi="Arial"/>
          <w:sz w:val="22"/>
        </w:rPr>
      </w:pPr>
    </w:p>
    <w:p w:rsidR="001E62D2" w:rsidRDefault="001E62D2" w:rsidP="004D3D09">
      <w:pPr>
        <w:jc w:val="both"/>
        <w:rPr>
          <w:rFonts w:ascii="Arial" w:hAnsi="Arial"/>
        </w:rPr>
      </w:pPr>
      <w:r>
        <w:rPr>
          <w:noProof/>
        </w:rPr>
        <w:pict>
          <v:rect id="Rectangle 10" o:spid="_x0000_s1093" style="position:absolute;left:0;text-align:left;margin-left:158.4pt;margin-top:4.35pt;width:115.2pt;height:7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" o:allowincell="f">
            <v:textbox>
              <w:txbxContent>
                <w:p w:rsidR="001E62D2" w:rsidRDefault="001E62D2" w:rsidP="004D3D09">
                  <w:pPr>
                    <w:jc w:val="center"/>
                    <w:rPr>
                      <w:rFonts w:ascii="Arial Narrow" w:hAnsi="Arial Narrow"/>
                    </w:rPr>
                  </w:pPr>
                </w:p>
                <w:p w:rsidR="001E62D2" w:rsidRPr="00F36C1F" w:rsidRDefault="001E62D2" w:rsidP="004D3D09">
                  <w:pPr>
                    <w:jc w:val="center"/>
                    <w:rPr>
                      <w:rFonts w:ascii="Arial Narrow" w:hAnsi="Arial Narrow"/>
                      <w:b/>
                      <w:sz w:val="24"/>
                      <w:szCs w:val="24"/>
                    </w:rPr>
                  </w:pPr>
                  <w:r w:rsidRPr="00F36C1F">
                    <w:rPr>
                      <w:rFonts w:ascii="Arial Narrow" w:hAnsi="Arial Narrow"/>
                      <w:b/>
                      <w:sz w:val="24"/>
                      <w:szCs w:val="24"/>
                    </w:rPr>
                    <w:t>CT</w:t>
                  </w:r>
                </w:p>
                <w:p w:rsidR="001E62D2" w:rsidRDefault="001E62D2" w:rsidP="00F36C1F">
                  <w:pPr>
                    <w:pStyle w:val="ListParagraph"/>
                    <w:ind w:left="0"/>
                    <w:rPr>
                      <w:rFonts w:ascii="Arial Narrow" w:hAnsi="Arial Narrow"/>
                      <w:b/>
                      <w:caps/>
                    </w:rPr>
                  </w:pPr>
                  <w:r>
                    <w:rPr>
                      <w:rFonts w:ascii="Arial Narrow" w:hAnsi="Arial Narrow"/>
                      <w:b/>
                    </w:rPr>
                    <w:t>- c</w:t>
                  </w:r>
                  <w:r w:rsidRPr="00F36C1F">
                    <w:rPr>
                      <w:rFonts w:ascii="Arial Narrow" w:hAnsi="Arial Narrow"/>
                      <w:b/>
                    </w:rPr>
                    <w:t>azan producere abur</w:t>
                  </w:r>
                  <w:r>
                    <w:rPr>
                      <w:rFonts w:ascii="Arial Narrow" w:hAnsi="Arial Narrow"/>
                      <w:b/>
                    </w:rPr>
                    <w:t xml:space="preserve"> </w:t>
                  </w:r>
                  <w:r>
                    <w:rPr>
                      <w:rFonts w:ascii="Arial Narrow" w:hAnsi="Arial Narrow"/>
                      <w:b/>
                      <w:caps/>
                    </w:rPr>
                    <w:t>Loos</w:t>
                  </w:r>
                </w:p>
                <w:p w:rsidR="001E62D2" w:rsidRDefault="001E62D2" w:rsidP="00F36C1F">
                  <w:pPr>
                    <w:pStyle w:val="ListParagraph"/>
                    <w:ind w:left="0"/>
                    <w:rPr>
                      <w:rFonts w:ascii="Arial Narrow" w:hAnsi="Arial Narrow"/>
                      <w:b/>
                      <w:caps/>
                    </w:rPr>
                  </w:pPr>
                  <w:r>
                    <w:rPr>
                      <w:rFonts w:ascii="Arial Narrow" w:hAnsi="Arial Narrow"/>
                      <w:b/>
                    </w:rPr>
                    <w:t>- c</w:t>
                  </w:r>
                  <w:r w:rsidRPr="00F36C1F">
                    <w:rPr>
                      <w:rFonts w:ascii="Arial Narrow" w:hAnsi="Arial Narrow"/>
                      <w:b/>
                    </w:rPr>
                    <w:t>azan producere abur</w:t>
                  </w:r>
                  <w:r>
                    <w:rPr>
                      <w:rFonts w:ascii="Arial Narrow" w:hAnsi="Arial Narrow"/>
                      <w:b/>
                    </w:rPr>
                    <w:t xml:space="preserve"> </w:t>
                  </w:r>
                  <w:r>
                    <w:rPr>
                      <w:rFonts w:ascii="Arial Narrow" w:hAnsi="Arial Narrow"/>
                      <w:b/>
                      <w:caps/>
                    </w:rPr>
                    <w:t>FEROLLI</w:t>
                  </w:r>
                </w:p>
                <w:p w:rsidR="001E62D2" w:rsidRDefault="001E62D2" w:rsidP="00F36C1F">
                  <w:pPr>
                    <w:pStyle w:val="ListParagraph"/>
                    <w:ind w:left="0"/>
                    <w:rPr>
                      <w:rFonts w:ascii="Arial Narrow" w:hAnsi="Arial Narrow"/>
                      <w:b/>
                      <w:caps/>
                    </w:rPr>
                  </w:pPr>
                </w:p>
              </w:txbxContent>
            </v:textbox>
          </v:rect>
        </w:pict>
      </w:r>
      <w:r>
        <w:rPr>
          <w:rFonts w:ascii="Arial" w:hAnsi="Arial"/>
        </w:rPr>
        <w:t xml:space="preserve">                         </w:t>
      </w:r>
    </w:p>
    <w:p w:rsidR="001E62D2" w:rsidRDefault="001E62D2" w:rsidP="004D3D09">
      <w:pPr>
        <w:jc w:val="both"/>
        <w:rPr>
          <w:rFonts w:ascii="Arial" w:hAnsi="Arial"/>
          <w:vertAlign w:val="subscript"/>
        </w:rPr>
      </w:pPr>
      <w:r>
        <w:rPr>
          <w:rFonts w:ascii="Arial" w:hAnsi="Arial"/>
        </w:rPr>
        <w:t xml:space="preserve">                               GAZ METAN                                                   </w:t>
      </w:r>
    </w:p>
    <w:p w:rsidR="001E62D2" w:rsidRDefault="001E62D2" w:rsidP="004D3D09">
      <w:pPr>
        <w:jc w:val="both"/>
        <w:rPr>
          <w:rFonts w:ascii="Arial" w:hAnsi="Arial"/>
        </w:rPr>
      </w:pPr>
      <w:r>
        <w:rPr>
          <w:noProof/>
        </w:rPr>
        <w:pict>
          <v:line id="Straight Connector 8" o:spid="_x0000_s1094" style="position:absolute;left:0;text-align:left;z-index:251662336;visibility:visible" from="86.4pt,3.7pt" to="15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" o:allowincell="f">
            <v:stroke endarrow="block"/>
          </v:line>
        </w:pict>
      </w:r>
    </w:p>
    <w:p w:rsidR="001E62D2" w:rsidRDefault="001E62D2" w:rsidP="004D3D09">
      <w:pPr>
        <w:ind w:left="540" w:firstLine="540"/>
        <w:jc w:val="both"/>
        <w:rPr>
          <w:rFonts w:ascii="Arial" w:hAnsi="Arial"/>
        </w:rPr>
      </w:pPr>
      <w:r>
        <w:rPr>
          <w:rFonts w:ascii="Arial" w:hAnsi="Arial"/>
        </w:rPr>
        <w:t xml:space="preserve">                                               </w:t>
      </w:r>
    </w:p>
    <w:p w:rsidR="001E62D2" w:rsidRDefault="001E62D2" w:rsidP="004D3D09">
      <w:pPr>
        <w:ind w:left="540" w:firstLine="540"/>
        <w:jc w:val="both"/>
        <w:rPr>
          <w:rFonts w:ascii="Arial Narrow" w:hAnsi="Arial Narrow"/>
        </w:rPr>
      </w:pPr>
      <w:r>
        <w:rPr>
          <w:rFonts w:ascii="Arial" w:hAnsi="Arial"/>
        </w:rPr>
        <w:t xml:space="preserve">            APA +                                                              ABUR ( P</w:t>
      </w:r>
      <w:r>
        <w:rPr>
          <w:rFonts w:ascii="Arial" w:hAnsi="Arial"/>
          <w:vertAlign w:val="subscript"/>
        </w:rPr>
        <w:t xml:space="preserve">max </w:t>
      </w:r>
      <w:r>
        <w:rPr>
          <w:rFonts w:ascii="Arial" w:hAnsi="Arial"/>
        </w:rPr>
        <w:t>= 6 bar si T</w:t>
      </w:r>
      <w:r>
        <w:rPr>
          <w:rFonts w:ascii="Arial" w:hAnsi="Arial"/>
          <w:vertAlign w:val="subscript"/>
        </w:rPr>
        <w:t>max</w:t>
      </w:r>
      <w:r>
        <w:rPr>
          <w:rFonts w:ascii="Arial" w:hAnsi="Arial"/>
        </w:rPr>
        <w:t xml:space="preserve"> = 205°C )</w:t>
      </w:r>
    </w:p>
    <w:p w:rsidR="001E62D2" w:rsidRDefault="001E62D2" w:rsidP="004D3D09">
      <w:pPr>
        <w:ind w:left="540" w:firstLine="540"/>
        <w:jc w:val="both"/>
        <w:rPr>
          <w:rFonts w:ascii="Arial Narrow" w:hAnsi="Arial Narrow"/>
        </w:rPr>
      </w:pPr>
      <w:r>
        <w:rPr>
          <w:noProof/>
        </w:rPr>
        <w:pict>
          <v:line id="Straight Connector 9" o:spid="_x0000_s1095" style="position:absolute;left:0;text-align:left;z-index:251665408;visibility:visible" from="274.2pt,4.85pt" to="331.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OS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" o:allowincell="f">
            <v:stroke endarrow="block"/>
          </v:line>
        </w:pict>
      </w:r>
      <w:r>
        <w:rPr>
          <w:noProof/>
        </w:rPr>
        <w:pict>
          <v:line id="Straight Connector 7" o:spid="_x0000_s1096" style="position:absolute;left:0;text-align:left;z-index:251663360;visibility:visible" from="79.2pt,5.3pt" to="158.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EZ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" o:allowincell="f">
            <v:stroke endarrow="block"/>
          </v:line>
        </w:pict>
      </w:r>
      <w:r>
        <w:rPr>
          <w:rFonts w:ascii="Arial Narrow" w:hAnsi="Arial Narrow"/>
        </w:rPr>
        <w:t xml:space="preserve"> </w:t>
      </w:r>
    </w:p>
    <w:p w:rsidR="001E62D2" w:rsidRDefault="001E62D2" w:rsidP="00F36C1F">
      <w:pPr>
        <w:jc w:val="both"/>
        <w:rPr>
          <w:rFonts w:ascii="Arial" w:hAnsi="Arial"/>
          <w:sz w:val="22"/>
        </w:rPr>
      </w:pPr>
      <w:r>
        <w:rPr>
          <w:rFonts w:ascii="Arial" w:hAnsi="Arial"/>
          <w:sz w:val="22"/>
        </w:rPr>
        <w:t xml:space="preserve">                   Condens recirculat                                                                                                         </w:t>
      </w:r>
    </w:p>
    <w:p w:rsidR="001E62D2" w:rsidRDefault="001E62D2" w:rsidP="004D3D09">
      <w:pPr>
        <w:ind w:left="540" w:firstLine="540"/>
        <w:jc w:val="both"/>
        <w:rPr>
          <w:rFonts w:ascii="Arial" w:hAnsi="Arial"/>
          <w:sz w:val="22"/>
        </w:rPr>
      </w:pPr>
      <w:r>
        <w:rPr>
          <w:noProof/>
        </w:rPr>
        <w:pict>
          <v:line id="Straight Connector 6" o:spid="_x0000_s1097" style="position:absolute;left:0;text-align:left;z-index:251666432;visibility:visible" from="208.8pt,5.75pt" to="208.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AYMAIAAFcEAAAOAAAAZHJzL2Uyb0RvYy54bWysVMuu2jAQ3VfqP1jeQxIau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" o:allowincell="f">
            <v:stroke endarrow="block"/>
          </v:line>
        </w:pict>
      </w:r>
    </w:p>
    <w:p w:rsidR="001E62D2" w:rsidRDefault="001E62D2" w:rsidP="004D3D09">
      <w:pPr>
        <w:pStyle w:val="BodyText3"/>
        <w:rPr>
          <w:lang w:val="ro-RO"/>
        </w:rPr>
      </w:pPr>
    </w:p>
    <w:p w:rsidR="001E62D2" w:rsidRDefault="001E62D2" w:rsidP="00F36C1F">
      <w:pPr>
        <w:pStyle w:val="BodyText3"/>
        <w:ind w:left="2880" w:firstLine="720"/>
        <w:rPr>
          <w:lang w:val="ro-RO"/>
        </w:rPr>
      </w:pPr>
      <w:r>
        <w:rPr>
          <w:lang w:val="ro-RO"/>
        </w:rPr>
        <w:t xml:space="preserve">       Purja </w:t>
      </w:r>
    </w:p>
    <w:p w:rsidR="001E62D2" w:rsidRDefault="001E62D2" w:rsidP="004D3D09">
      <w:pPr>
        <w:pStyle w:val="BodyText3"/>
        <w:rPr>
          <w:lang w:val="ro-RO"/>
        </w:rPr>
      </w:pPr>
    </w:p>
    <w:p w:rsidR="001E62D2" w:rsidRDefault="001E62D2" w:rsidP="004D3D09">
      <w:pPr>
        <w:pStyle w:val="BodyText3"/>
        <w:rPr>
          <w:lang w:val="ro-RO"/>
        </w:rPr>
      </w:pPr>
    </w:p>
    <w:p w:rsidR="001E62D2" w:rsidRDefault="001E62D2" w:rsidP="004D3D09">
      <w:pPr>
        <w:pStyle w:val="BodyText3"/>
        <w:rPr>
          <w:lang w:val="ro-RO"/>
        </w:rPr>
      </w:pPr>
    </w:p>
    <w:p w:rsidR="001E62D2" w:rsidRDefault="001E62D2" w:rsidP="004D3D09">
      <w:pPr>
        <w:pStyle w:val="BodyText3"/>
        <w:rPr>
          <w:lang w:val="ro-RO"/>
        </w:rPr>
      </w:pPr>
    </w:p>
    <w:p w:rsidR="001E62D2" w:rsidRDefault="001E62D2" w:rsidP="004D3D09">
      <w:pPr>
        <w:pStyle w:val="BodyText3"/>
        <w:rPr>
          <w:lang w:val="ro-RO"/>
        </w:rPr>
      </w:pPr>
    </w:p>
    <w:p w:rsidR="001E62D2" w:rsidRDefault="001E62D2" w:rsidP="004D3D09">
      <w:pPr>
        <w:pStyle w:val="BodyText3"/>
        <w:rPr>
          <w:lang w:val="ro-RO"/>
        </w:rPr>
      </w:pPr>
    </w:p>
    <w:p w:rsidR="001E62D2" w:rsidRDefault="001E62D2" w:rsidP="004D3D09">
      <w:pPr>
        <w:pStyle w:val="BodyText3"/>
        <w:rPr>
          <w:lang w:val="ro-RO"/>
        </w:rPr>
      </w:pPr>
      <w:r>
        <w:rPr>
          <w:lang w:val="ro-RO"/>
        </w:rPr>
        <w:t xml:space="preserve">    </w:t>
      </w:r>
    </w:p>
    <w:p w:rsidR="001E62D2" w:rsidRDefault="001E62D2" w:rsidP="004D3D09">
      <w:pPr>
        <w:pStyle w:val="bullett1indent"/>
        <w:tabs>
          <w:tab w:val="clear" w:pos="709"/>
        </w:tabs>
        <w:spacing w:before="0" w:after="60"/>
        <w:ind w:left="0" w:firstLine="0"/>
        <w:jc w:val="both"/>
        <w:rPr>
          <w:color w:val="000000"/>
          <w:spacing w:val="-2"/>
          <w:sz w:val="20"/>
          <w:lang w:val="ro-RO"/>
        </w:rPr>
      </w:pPr>
      <w:r>
        <w:rPr>
          <w:sz w:val="20"/>
          <w:lang w:val="ro-RO"/>
        </w:rPr>
        <w:tab/>
      </w:r>
      <w:r>
        <w:rPr>
          <w:sz w:val="20"/>
          <w:lang w:val="ro-RO"/>
        </w:rPr>
        <w:tab/>
      </w:r>
      <w:r>
        <w:rPr>
          <w:sz w:val="20"/>
          <w:lang w:val="ro-RO"/>
        </w:rPr>
        <w:tab/>
      </w:r>
      <w:r>
        <w:rPr>
          <w:sz w:val="20"/>
          <w:lang w:val="ro-RO"/>
        </w:rPr>
        <w:tab/>
      </w:r>
      <w:r>
        <w:rPr>
          <w:sz w:val="20"/>
          <w:lang w:val="ro-RO"/>
        </w:rPr>
        <w:br w:type="page"/>
      </w:r>
      <w:r>
        <w:rPr>
          <w:sz w:val="20"/>
          <w:lang w:val="ro-RO"/>
        </w:rPr>
        <w:tab/>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4 – Principalele Activitati</w:t>
            </w:r>
          </w:p>
        </w:tc>
      </w:tr>
    </w:tbl>
    <w:p w:rsidR="001E62D2" w:rsidRDefault="001E62D2" w:rsidP="004D3D09">
      <w:pPr>
        <w:pStyle w:val="bullett1indent"/>
        <w:tabs>
          <w:tab w:val="clear" w:pos="709"/>
        </w:tabs>
        <w:spacing w:before="0" w:after="60"/>
        <w:ind w:left="0" w:firstLine="0"/>
        <w:jc w:val="both"/>
        <w:rPr>
          <w:color w:val="000000"/>
          <w:spacing w:val="-2"/>
          <w:sz w:val="20"/>
          <w:lang w:val="ro-RO"/>
        </w:rPr>
      </w:pPr>
    </w:p>
    <w:p w:rsidR="001E62D2" w:rsidRDefault="001E62D2" w:rsidP="004D3D09">
      <w:pPr>
        <w:pStyle w:val="bullett1indent"/>
        <w:tabs>
          <w:tab w:val="clear" w:pos="709"/>
        </w:tabs>
        <w:spacing w:before="0" w:after="60"/>
        <w:ind w:left="0" w:firstLine="0"/>
        <w:jc w:val="both"/>
        <w:rPr>
          <w:b/>
          <w:sz w:val="24"/>
          <w:lang w:val="ro-RO"/>
        </w:rPr>
      </w:pPr>
      <w:r>
        <w:rPr>
          <w:b/>
          <w:sz w:val="24"/>
          <w:lang w:val="ro-RO"/>
        </w:rPr>
        <w:t>4.6 Sistemul de exploatare</w:t>
      </w:r>
    </w:p>
    <w:p w:rsidR="001E62D2" w:rsidRDefault="001E62D2" w:rsidP="004D3D09">
      <w:pPr>
        <w:jc w:val="both"/>
        <w:rPr>
          <w:rFonts w:ascii="Arial" w:hAnsi="Arial"/>
          <w:sz w:val="22"/>
        </w:rPr>
      </w:pPr>
      <w:r>
        <w:rPr>
          <w:rFonts w:ascii="Arial" w:hAnsi="Arial"/>
          <w:sz w:val="22"/>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p w:rsidR="001E62D2" w:rsidRDefault="001E62D2" w:rsidP="004D3D09">
      <w:pPr>
        <w:pStyle w:val="BodyText3"/>
        <w:rPr>
          <w:sz w:val="22"/>
          <w:lang w:val="ro-RO"/>
        </w:rPr>
      </w:pPr>
    </w:p>
    <w:p w:rsidR="001E62D2" w:rsidRDefault="001E62D2" w:rsidP="004D3D09">
      <w:pPr>
        <w:pStyle w:val="bullett1indent"/>
        <w:tabs>
          <w:tab w:val="clear" w:pos="709"/>
        </w:tabs>
        <w:spacing w:before="0" w:after="60"/>
        <w:ind w:left="0" w:firstLine="0"/>
        <w:jc w:val="both"/>
        <w:rPr>
          <w:b/>
          <w:sz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350"/>
        <w:gridCol w:w="1350"/>
        <w:gridCol w:w="2923"/>
        <w:gridCol w:w="2693"/>
      </w:tblGrid>
      <w:tr w:rsidR="001E62D2" w:rsidTr="00227B19">
        <w:tc>
          <w:tcPr>
            <w:tcW w:w="1890" w:type="dxa"/>
            <w:shd w:val="clear" w:color="auto" w:fill="FFFFFF"/>
            <w:vAlign w:val="center"/>
          </w:tcPr>
          <w:p w:rsidR="001E62D2" w:rsidRDefault="001E62D2" w:rsidP="00227B19">
            <w:pPr>
              <w:tabs>
                <w:tab w:val="left" w:pos="0"/>
              </w:tabs>
              <w:suppressAutoHyphens/>
              <w:spacing w:before="60" w:after="60"/>
              <w:jc w:val="center"/>
              <w:rPr>
                <w:rFonts w:ascii="Arial" w:hAnsi="Arial"/>
                <w:b/>
                <w:color w:val="000000"/>
                <w:lang w:val="ro-RO"/>
              </w:rPr>
            </w:pPr>
            <w:r>
              <w:rPr>
                <w:rFonts w:ascii="Arial" w:hAnsi="Arial"/>
                <w:b/>
                <w:color w:val="000000"/>
                <w:lang w:val="ro-RO"/>
              </w:rPr>
              <w:t>Parametru de exploatare</w:t>
            </w:r>
          </w:p>
        </w:tc>
        <w:tc>
          <w:tcPr>
            <w:tcW w:w="1350" w:type="dxa"/>
            <w:shd w:val="clear" w:color="auto" w:fill="FFFFFF"/>
            <w:vAlign w:val="center"/>
          </w:tcPr>
          <w:p w:rsidR="001E62D2" w:rsidRDefault="001E62D2" w:rsidP="00227B19">
            <w:pPr>
              <w:tabs>
                <w:tab w:val="left" w:pos="0"/>
              </w:tabs>
              <w:suppressAutoHyphens/>
              <w:spacing w:before="60" w:after="60"/>
              <w:jc w:val="center"/>
              <w:rPr>
                <w:rFonts w:ascii="Arial" w:hAnsi="Arial"/>
                <w:b/>
                <w:color w:val="000000"/>
                <w:lang w:val="ro-RO"/>
              </w:rPr>
            </w:pPr>
            <w:r>
              <w:rPr>
                <w:rFonts w:ascii="Arial" w:hAnsi="Arial"/>
                <w:b/>
                <w:color w:val="000000"/>
                <w:lang w:val="ro-RO"/>
              </w:rPr>
              <w:t>Inregistrat  Da/Nu</w:t>
            </w:r>
          </w:p>
        </w:tc>
        <w:tc>
          <w:tcPr>
            <w:tcW w:w="1350" w:type="dxa"/>
            <w:shd w:val="clear" w:color="auto" w:fill="FFFFFF"/>
            <w:vAlign w:val="center"/>
          </w:tcPr>
          <w:p w:rsidR="001E62D2" w:rsidRDefault="001E62D2" w:rsidP="00227B19">
            <w:pPr>
              <w:tabs>
                <w:tab w:val="left" w:pos="0"/>
              </w:tabs>
              <w:suppressAutoHyphens/>
              <w:spacing w:before="60" w:after="60"/>
              <w:jc w:val="center"/>
              <w:rPr>
                <w:rFonts w:ascii="Arial" w:hAnsi="Arial"/>
                <w:b/>
                <w:color w:val="000000"/>
                <w:lang w:val="ro-RO"/>
              </w:rPr>
            </w:pPr>
            <w:r>
              <w:rPr>
                <w:rFonts w:ascii="Arial" w:hAnsi="Arial"/>
                <w:b/>
                <w:color w:val="000000"/>
                <w:lang w:val="ro-RO"/>
              </w:rPr>
              <w:t>Alarma  (N/L/R)</w:t>
            </w:r>
          </w:p>
        </w:tc>
        <w:tc>
          <w:tcPr>
            <w:tcW w:w="2923" w:type="dxa"/>
            <w:shd w:val="clear" w:color="auto" w:fill="FFFFFF"/>
            <w:vAlign w:val="center"/>
          </w:tcPr>
          <w:p w:rsidR="001E62D2" w:rsidRDefault="001E62D2" w:rsidP="00227B19">
            <w:pPr>
              <w:tabs>
                <w:tab w:val="left" w:pos="0"/>
              </w:tabs>
              <w:suppressAutoHyphens/>
              <w:spacing w:before="60" w:after="60"/>
              <w:jc w:val="center"/>
              <w:rPr>
                <w:rFonts w:ascii="Arial" w:hAnsi="Arial"/>
                <w:b/>
                <w:color w:val="000000"/>
                <w:lang w:val="ro-RO"/>
              </w:rPr>
            </w:pPr>
            <w:r>
              <w:rPr>
                <w:rFonts w:ascii="Arial" w:hAnsi="Arial"/>
                <w:b/>
                <w:color w:val="000000"/>
                <w:lang w:val="ro-RO"/>
              </w:rPr>
              <w:t>Ce actiune de process rezulta din feedback-ul acestui  parametru?</w:t>
            </w:r>
          </w:p>
        </w:tc>
        <w:tc>
          <w:tcPr>
            <w:tcW w:w="2693" w:type="dxa"/>
            <w:shd w:val="clear" w:color="auto" w:fill="FFFFFF"/>
            <w:vAlign w:val="center"/>
          </w:tcPr>
          <w:p w:rsidR="001E62D2" w:rsidRDefault="001E62D2" w:rsidP="00227B19">
            <w:pPr>
              <w:tabs>
                <w:tab w:val="left" w:pos="0"/>
              </w:tabs>
              <w:suppressAutoHyphens/>
              <w:spacing w:before="60" w:after="60"/>
              <w:jc w:val="center"/>
              <w:rPr>
                <w:rFonts w:ascii="Arial" w:hAnsi="Arial"/>
                <w:b/>
                <w:color w:val="000000"/>
                <w:lang w:val="ro-RO"/>
              </w:rPr>
            </w:pPr>
            <w:r>
              <w:rPr>
                <w:rFonts w:ascii="Arial" w:hAnsi="Arial"/>
                <w:b/>
                <w:color w:val="000000"/>
                <w:lang w:val="ro-RO"/>
              </w:rPr>
              <w:t>Care este timpul de  raspuns?  (secunde/ minute/ ore daca nu este cunoscut cu  precizie)</w:t>
            </w:r>
          </w:p>
        </w:tc>
      </w:tr>
      <w:tr w:rsidR="001E62D2" w:rsidTr="00227B19">
        <w:tc>
          <w:tcPr>
            <w:tcW w:w="1890" w:type="dxa"/>
            <w:shd w:val="clear" w:color="auto" w:fill="FFFFFF"/>
          </w:tcPr>
          <w:p w:rsidR="001E62D2" w:rsidRDefault="001E62D2" w:rsidP="00227B1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1350" w:type="dxa"/>
            <w:shd w:val="clear" w:color="auto" w:fill="FFFFFF"/>
          </w:tcPr>
          <w:p w:rsidR="001E62D2" w:rsidRDefault="001E62D2" w:rsidP="00227B1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1350" w:type="dxa"/>
            <w:shd w:val="clear" w:color="auto" w:fill="FFFFFF"/>
          </w:tcPr>
          <w:p w:rsidR="001E62D2" w:rsidRDefault="001E62D2" w:rsidP="00227B1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2923" w:type="dxa"/>
            <w:shd w:val="clear" w:color="auto" w:fill="FFFFFF"/>
          </w:tcPr>
          <w:p w:rsidR="001E62D2" w:rsidRDefault="001E62D2" w:rsidP="00227B1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2693" w:type="dxa"/>
            <w:shd w:val="clear" w:color="auto" w:fill="FFFFFF"/>
          </w:tcPr>
          <w:p w:rsidR="001E62D2" w:rsidRDefault="001E62D2" w:rsidP="00227B19">
            <w:pPr>
              <w:tabs>
                <w:tab w:val="left" w:pos="0"/>
              </w:tabs>
              <w:suppressAutoHyphens/>
              <w:spacing w:before="40" w:after="40"/>
              <w:jc w:val="center"/>
              <w:rPr>
                <w:rFonts w:ascii="Arial" w:hAnsi="Arial"/>
                <w:color w:val="000000"/>
                <w:lang w:val="ro-RO"/>
              </w:rPr>
            </w:pPr>
            <w:r>
              <w:rPr>
                <w:rFonts w:ascii="Arial" w:hAnsi="Arial"/>
                <w:color w:val="000000"/>
                <w:lang w:val="ro-RO"/>
              </w:rPr>
              <w:t>-</w:t>
            </w:r>
          </w:p>
        </w:tc>
      </w:tr>
    </w:tbl>
    <w:p w:rsidR="001E62D2" w:rsidRDefault="001E62D2" w:rsidP="004D3D09"/>
    <w:p w:rsidR="001E62D2" w:rsidRDefault="001E62D2" w:rsidP="004D3D09">
      <w:pPr>
        <w:tabs>
          <w:tab w:val="left" w:pos="0"/>
        </w:tabs>
        <w:suppressAutoHyphens/>
        <w:jc w:val="both"/>
        <w:rPr>
          <w:b/>
          <w:color w:val="000000"/>
          <w:lang w:val="ro-RO"/>
        </w:rPr>
      </w:pPr>
    </w:p>
    <w:p w:rsidR="001E62D2" w:rsidRDefault="001E62D2" w:rsidP="004D3D09">
      <w:pPr>
        <w:tabs>
          <w:tab w:val="left" w:pos="0"/>
        </w:tabs>
        <w:suppressAutoHyphens/>
        <w:jc w:val="both"/>
        <w:rPr>
          <w:b/>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Borders>
              <w:top w:val="single" w:sz="12" w:space="0" w:color="000000"/>
              <w:left w:val="single" w:sz="12" w:space="0" w:color="000000"/>
              <w:bottom w:val="single" w:sz="12" w:space="0" w:color="000000"/>
              <w:right w:val="single" w:sz="12" w:space="0" w:color="000000"/>
            </w:tcBorders>
          </w:tcPr>
          <w:p w:rsidR="001E62D2" w:rsidRDefault="001E62D2" w:rsidP="00227B19">
            <w:pPr>
              <w:pStyle w:val="bullett1indent"/>
              <w:tabs>
                <w:tab w:val="clear" w:pos="709"/>
              </w:tabs>
              <w:ind w:left="0" w:firstLine="0"/>
              <w:jc w:val="both"/>
              <w:rPr>
                <w:color w:val="000000"/>
                <w:sz w:val="22"/>
                <w:lang w:val="ro-RO"/>
              </w:rPr>
            </w:pPr>
            <w:r>
              <w:rPr>
                <w:b/>
                <w:color w:val="000000"/>
                <w:sz w:val="22"/>
                <w:lang w:val="ro-RO"/>
              </w:rPr>
              <w:t xml:space="preserve">Informatii suplimentare despre sistemul de control : </w:t>
            </w:r>
            <w:r>
              <w:rPr>
                <w:color w:val="000000"/>
                <w:sz w:val="22"/>
                <w:lang w:val="ro-RO"/>
              </w:rPr>
              <w:t>Nu este prevazut cu sistem de masurare continua a compozitiilor gazelor arse evacuate la cos de la centrala termica, a emisiilor COV din hala de fabricatie si a compozitiei apelor uzate evacuate la sistemul de canalizare.</w:t>
            </w:r>
          </w:p>
          <w:p w:rsidR="001E62D2" w:rsidRDefault="001E62D2" w:rsidP="00227B19">
            <w:pPr>
              <w:pStyle w:val="bullett1indent"/>
              <w:tabs>
                <w:tab w:val="clear" w:pos="709"/>
              </w:tabs>
              <w:ind w:left="0" w:firstLine="0"/>
              <w:jc w:val="both"/>
              <w:rPr>
                <w:color w:val="000000"/>
                <w:sz w:val="22"/>
                <w:lang w:val="ro-RO"/>
              </w:rPr>
            </w:pPr>
            <w:r>
              <w:rPr>
                <w:color w:val="000000"/>
                <w:sz w:val="22"/>
                <w:lang w:val="ro-RO"/>
              </w:rPr>
              <w:t xml:space="preserve">Pentru controlul continutului gazelor de ardere evacuate la cos, a COV-ului evacuat din hala de fabricatie prin sistemul de ventilatie se realizeaza determinari de catre un laborator acreditat. </w:t>
            </w:r>
          </w:p>
          <w:p w:rsidR="001E62D2" w:rsidRDefault="001E62D2" w:rsidP="00227B19">
            <w:pPr>
              <w:pStyle w:val="bullett1indent"/>
              <w:tabs>
                <w:tab w:val="clear" w:pos="709"/>
              </w:tabs>
              <w:ind w:left="0" w:firstLine="0"/>
              <w:jc w:val="both"/>
              <w:rPr>
                <w:color w:val="000000"/>
                <w:sz w:val="22"/>
                <w:lang w:val="ro-RO"/>
              </w:rPr>
            </w:pPr>
            <w:r>
              <w:rPr>
                <w:color w:val="000000"/>
                <w:sz w:val="22"/>
                <w:lang w:val="ro-RO"/>
              </w:rPr>
              <w:t>La centrala termica, arderea gazului metan in arzatoarele cazanelor este reglata la revizia tehnica, astfel incat randamentul sa fie maxim si emisiile in gazele de ardere sa fie sub limita prevazuta in Ordinul 462.</w:t>
            </w:r>
          </w:p>
          <w:p w:rsidR="001E62D2" w:rsidRDefault="001E62D2" w:rsidP="00227B19">
            <w:pPr>
              <w:pStyle w:val="bullett1indent"/>
              <w:tabs>
                <w:tab w:val="clear" w:pos="709"/>
              </w:tabs>
              <w:ind w:left="0" w:firstLine="0"/>
              <w:jc w:val="both"/>
              <w:rPr>
                <w:sz w:val="22"/>
                <w:lang w:val="ro-RO"/>
              </w:rPr>
            </w:pPr>
          </w:p>
        </w:tc>
      </w:tr>
    </w:tbl>
    <w:p w:rsidR="001E62D2" w:rsidRDefault="001E62D2" w:rsidP="004D3D09">
      <w:pPr>
        <w:pStyle w:val="bullett1indent"/>
        <w:tabs>
          <w:tab w:val="clear" w:pos="709"/>
        </w:tabs>
        <w:ind w:left="0" w:firstLine="0"/>
        <w:jc w:val="both"/>
        <w:rPr>
          <w:b/>
          <w:sz w:val="22"/>
          <w:lang w:val="ro-RO"/>
        </w:rPr>
      </w:pPr>
    </w:p>
    <w:p w:rsidR="001E62D2" w:rsidRDefault="001E62D2" w:rsidP="004D3D09">
      <w:pPr>
        <w:pStyle w:val="bullett1indent"/>
        <w:tabs>
          <w:tab w:val="clear" w:pos="709"/>
        </w:tabs>
        <w:ind w:left="0" w:firstLine="0"/>
        <w:jc w:val="both"/>
        <w:rPr>
          <w:b/>
          <w:sz w:val="22"/>
          <w:lang w:val="ro-RO"/>
        </w:rPr>
      </w:pPr>
      <w:r>
        <w:rPr>
          <w:b/>
          <w:sz w:val="22"/>
          <w:lang w:val="ro-RO"/>
        </w:rPr>
        <w:t>4.6.1 Conditii anormale</w:t>
      </w:r>
    </w:p>
    <w:p w:rsidR="001E62D2" w:rsidRDefault="001E62D2" w:rsidP="004D3D09">
      <w:pPr>
        <w:pStyle w:val="bullett1indent"/>
        <w:tabs>
          <w:tab w:val="clear" w:pos="709"/>
        </w:tabs>
        <w:ind w:left="0" w:firstLine="0"/>
        <w:jc w:val="both"/>
        <w:rPr>
          <w:sz w:val="22"/>
        </w:rPr>
      </w:pPr>
      <w:r>
        <w:rPr>
          <w:sz w:val="22"/>
        </w:rPr>
        <w:t>Protectia in timpul conditiilor anormale de functionare, cum ar fi: pornirile, opririle si intreruperile momentane.</w:t>
      </w:r>
    </w:p>
    <w:p w:rsidR="001E62D2" w:rsidRDefault="001E62D2" w:rsidP="004D3D09">
      <w:pPr>
        <w:pStyle w:val="bullett1indent"/>
        <w:tabs>
          <w:tab w:val="clear" w:pos="709"/>
        </w:tabs>
        <w:ind w:left="0" w:firstLine="0"/>
        <w:jc w:val="both"/>
        <w:rPr>
          <w:b/>
          <w:sz w:val="20"/>
          <w:u w:val="single"/>
          <w:lang w:val="ro-RO"/>
        </w:rPr>
      </w:pPr>
      <w:r>
        <w:rPr>
          <w:sz w:val="22"/>
        </w:rPr>
        <w:t>Tinand cont de informatiile din Sectiunea 10 privind monitorizarea in timpul pornirilor, opririlor si intreruperilor momentane, furnizati orice informatii suplimentare necesare pentru a explica modul in care este asigurata protectia in timpul acestor faze.</w:t>
      </w:r>
      <w:r>
        <w:rPr>
          <w:b/>
          <w:sz w:val="20"/>
          <w:lang w:val="ro-RO"/>
        </w:rPr>
        <w:t xml:space="preserve"> </w:t>
      </w:r>
    </w:p>
    <w:p w:rsidR="001E62D2" w:rsidRDefault="001E62D2" w:rsidP="004D3D09">
      <w:pPr>
        <w:pStyle w:val="bullett1indent"/>
        <w:tabs>
          <w:tab w:val="clear" w:pos="709"/>
        </w:tabs>
        <w:spacing w:after="60"/>
        <w:ind w:left="0" w:firstLine="0"/>
        <w:jc w:val="both"/>
        <w:rPr>
          <w:sz w:val="2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rsidTr="00227B19">
        <w:tc>
          <w:tcPr>
            <w:tcW w:w="10206" w:type="dxa"/>
            <w:tcBorders>
              <w:top w:val="single" w:sz="12" w:space="0" w:color="000000"/>
              <w:left w:val="single" w:sz="12" w:space="0" w:color="000000"/>
              <w:bottom w:val="single" w:sz="12" w:space="0" w:color="000000"/>
              <w:right w:val="single" w:sz="12" w:space="0" w:color="000000"/>
            </w:tcBorders>
          </w:tcPr>
          <w:p w:rsidR="001E62D2" w:rsidRDefault="001E62D2" w:rsidP="006B2604">
            <w:pPr>
              <w:pStyle w:val="Bullet1"/>
              <w:numPr>
                <w:ilvl w:val="0"/>
                <w:numId w:val="0"/>
              </w:numPr>
              <w:jc w:val="both"/>
              <w:rPr>
                <w:sz w:val="20"/>
                <w:lang w:val="ro-RO"/>
              </w:rPr>
            </w:pPr>
            <w:r>
              <w:rPr>
                <w:sz w:val="22"/>
                <w:lang w:val="ro-RO"/>
              </w:rPr>
              <w:t xml:space="preserve">Este specificat in Regulamentul de fabricatie, </w:t>
            </w:r>
            <w:r>
              <w:rPr>
                <w:color w:val="000000"/>
                <w:sz w:val="22"/>
              </w:rPr>
              <w:t xml:space="preserve">Planul de prevenire si combatere a poluãrilor accidentale, </w:t>
            </w:r>
            <w:r>
              <w:rPr>
                <w:sz w:val="22"/>
              </w:rPr>
              <w:t>Planul de interventie .</w:t>
            </w:r>
          </w:p>
        </w:tc>
      </w:tr>
    </w:tbl>
    <w:p w:rsidR="001E62D2" w:rsidRDefault="001E62D2" w:rsidP="004D3D09">
      <w:pPr>
        <w:pStyle w:val="BodyTextNum"/>
        <w:tabs>
          <w:tab w:val="clear" w:pos="425"/>
        </w:tabs>
        <w:spacing w:before="0" w:after="60"/>
        <w:ind w:left="0" w:firstLine="0"/>
        <w:jc w:val="both"/>
        <w:rPr>
          <w:b/>
          <w:sz w:val="20"/>
          <w:lang w:val="ro-RO"/>
        </w:rPr>
      </w:pPr>
      <w:bookmarkStart w:id="47" w:name="_Ref504108602"/>
    </w:p>
    <w:p w:rsidR="001E62D2" w:rsidRDefault="001E62D2" w:rsidP="004D3D09">
      <w:pPr>
        <w:pStyle w:val="BodyTextNum"/>
        <w:numPr>
          <w:ilvl w:val="1"/>
          <w:numId w:val="13"/>
        </w:numPr>
        <w:spacing w:before="0" w:after="60"/>
        <w:jc w:val="both"/>
        <w:rPr>
          <w:b/>
          <w:sz w:val="24"/>
          <w:lang w:val="ro-RO"/>
        </w:rPr>
      </w:pPr>
      <w:r>
        <w:rPr>
          <w:b/>
          <w:sz w:val="24"/>
          <w:lang w:val="ro-RO"/>
        </w:rPr>
        <w:t xml:space="preserve"> Studii pe termen lung considerate a fi necesare</w:t>
      </w:r>
    </w:p>
    <w:p w:rsidR="001E62D2" w:rsidRDefault="001E62D2" w:rsidP="004D3D09">
      <w:pPr>
        <w:pStyle w:val="BodyText"/>
        <w:rPr>
          <w:sz w:val="22"/>
        </w:rPr>
      </w:pPr>
      <w:r>
        <w:rPr>
          <w:sz w:val="22"/>
        </w:rPr>
        <w:t>Identificati omisiunile in informatiile de mai sus, pentru care Operatorul/titularul activitatii crede ca este nevoie de studii pe termen mai lung pentru a le furniza. Includeti-le si in Sectiunea 15.</w:t>
      </w:r>
    </w:p>
    <w:p w:rsidR="001E62D2" w:rsidRDefault="001E62D2" w:rsidP="004D3D09">
      <w:pPr>
        <w:pStyle w:val="BodyText"/>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tblPr>
      <w:tblGrid>
        <w:gridCol w:w="5760"/>
        <w:gridCol w:w="4446"/>
      </w:tblGrid>
      <w:tr w:rsidR="001E62D2" w:rsidTr="00F36C1F">
        <w:tc>
          <w:tcPr>
            <w:tcW w:w="5760" w:type="dxa"/>
            <w:shd w:val="clear" w:color="auto" w:fill="FFFFFF"/>
          </w:tcPr>
          <w:bookmarkEnd w:id="47"/>
          <w:p w:rsidR="001E62D2" w:rsidRDefault="001E62D2" w:rsidP="00227B19">
            <w:pPr>
              <w:keepNext/>
              <w:keepLines/>
              <w:tabs>
                <w:tab w:val="left" w:pos="0"/>
              </w:tabs>
              <w:suppressAutoHyphens/>
              <w:spacing w:before="60" w:after="60"/>
              <w:rPr>
                <w:rFonts w:ascii="Arial" w:hAnsi="Arial"/>
                <w:b/>
                <w:color w:val="000000"/>
                <w:sz w:val="22"/>
                <w:lang w:val="ro-RO"/>
              </w:rPr>
            </w:pPr>
            <w:r>
              <w:rPr>
                <w:rFonts w:ascii="Arial" w:hAnsi="Arial"/>
                <w:b/>
                <w:color w:val="000000"/>
                <w:sz w:val="22"/>
                <w:lang w:val="ro-RO"/>
              </w:rPr>
              <w:t xml:space="preserve">Proiecte curente in derulare </w:t>
            </w:r>
          </w:p>
        </w:tc>
        <w:tc>
          <w:tcPr>
            <w:tcW w:w="4446" w:type="dxa"/>
            <w:shd w:val="clear" w:color="auto" w:fill="FFFFFF"/>
          </w:tcPr>
          <w:p w:rsidR="001E62D2" w:rsidRDefault="001E62D2" w:rsidP="00227B19">
            <w:pPr>
              <w:keepNext/>
              <w:keepLines/>
              <w:tabs>
                <w:tab w:val="left" w:pos="0"/>
              </w:tabs>
              <w:suppressAutoHyphens/>
              <w:spacing w:before="60" w:after="60"/>
              <w:jc w:val="both"/>
              <w:rPr>
                <w:rFonts w:ascii="Arial" w:hAnsi="Arial"/>
                <w:b/>
                <w:color w:val="000000"/>
                <w:lang w:val="ro-RO"/>
              </w:rPr>
            </w:pPr>
            <w:r>
              <w:rPr>
                <w:rFonts w:ascii="Arial" w:hAnsi="Arial"/>
                <w:b/>
                <w:color w:val="000000"/>
                <w:lang w:val="ro-RO"/>
              </w:rPr>
              <w:t>Rezumatul planului studiului</w:t>
            </w:r>
          </w:p>
        </w:tc>
      </w:tr>
      <w:tr w:rsidR="001E62D2" w:rsidTr="00F36C1F">
        <w:tc>
          <w:tcPr>
            <w:tcW w:w="5760" w:type="dxa"/>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16"/>
                <w:lang w:val="ro-RO"/>
              </w:rPr>
            </w:pPr>
          </w:p>
        </w:tc>
        <w:tc>
          <w:tcPr>
            <w:tcW w:w="4446" w:type="dxa"/>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16"/>
                <w:lang w:val="ro-RO"/>
              </w:rPr>
            </w:pPr>
          </w:p>
        </w:tc>
      </w:tr>
      <w:tr w:rsidR="001E62D2" w:rsidTr="00F36C1F">
        <w:tc>
          <w:tcPr>
            <w:tcW w:w="5760" w:type="dxa"/>
            <w:shd w:val="clear" w:color="auto" w:fill="FFFFFF"/>
          </w:tcPr>
          <w:p w:rsidR="001E62D2" w:rsidRDefault="001E62D2" w:rsidP="00227B19">
            <w:pPr>
              <w:keepNext/>
              <w:keepLines/>
              <w:tabs>
                <w:tab w:val="left" w:pos="0"/>
              </w:tabs>
              <w:suppressAutoHyphens/>
              <w:spacing w:before="60" w:after="60"/>
              <w:jc w:val="both"/>
              <w:rPr>
                <w:rFonts w:ascii="Arial" w:hAnsi="Arial"/>
                <w:b/>
                <w:color w:val="000000"/>
                <w:sz w:val="22"/>
                <w:lang w:val="ro-RO"/>
              </w:rPr>
            </w:pPr>
            <w:r>
              <w:rPr>
                <w:rFonts w:ascii="Arial" w:hAnsi="Arial"/>
                <w:b/>
                <w:color w:val="000000"/>
                <w:sz w:val="22"/>
                <w:lang w:val="ro-RO"/>
              </w:rPr>
              <w:t xml:space="preserve">Studii propuse </w:t>
            </w:r>
          </w:p>
        </w:tc>
        <w:tc>
          <w:tcPr>
            <w:tcW w:w="4446" w:type="dxa"/>
            <w:shd w:val="clear" w:color="auto" w:fill="FFFFFF"/>
          </w:tcPr>
          <w:p w:rsidR="001E62D2" w:rsidRDefault="001E62D2" w:rsidP="00227B19">
            <w:pPr>
              <w:keepNext/>
              <w:keepLines/>
              <w:tabs>
                <w:tab w:val="left" w:pos="0"/>
              </w:tabs>
              <w:suppressAutoHyphens/>
              <w:spacing w:before="60" w:after="60"/>
              <w:jc w:val="both"/>
              <w:rPr>
                <w:rFonts w:ascii="Arial" w:hAnsi="Arial"/>
                <w:color w:val="000000"/>
                <w:sz w:val="22"/>
                <w:lang w:val="ro-RO"/>
              </w:rPr>
            </w:pPr>
          </w:p>
        </w:tc>
      </w:tr>
      <w:tr w:rsidR="001E62D2" w:rsidTr="00F36C1F">
        <w:tc>
          <w:tcPr>
            <w:tcW w:w="5760" w:type="dxa"/>
          </w:tcPr>
          <w:p w:rsidR="001E62D2" w:rsidRDefault="001E62D2" w:rsidP="00227B19">
            <w:pPr>
              <w:jc w:val="both"/>
              <w:rPr>
                <w:rFonts w:ascii="Arial" w:hAnsi="Arial"/>
                <w:sz w:val="22"/>
              </w:rPr>
            </w:pPr>
            <w:r>
              <w:rPr>
                <w:rFonts w:ascii="Arial" w:hAnsi="Arial"/>
                <w:sz w:val="22"/>
              </w:rPr>
              <w:t>Nu sunt</w:t>
            </w:r>
          </w:p>
          <w:p w:rsidR="001E62D2" w:rsidRDefault="001E62D2" w:rsidP="00227B19">
            <w:pPr>
              <w:keepNext/>
              <w:keepLines/>
              <w:tabs>
                <w:tab w:val="left" w:pos="0"/>
              </w:tabs>
              <w:suppressAutoHyphens/>
              <w:spacing w:before="60" w:after="60"/>
              <w:jc w:val="both"/>
              <w:rPr>
                <w:rFonts w:ascii="Arial" w:hAnsi="Arial"/>
                <w:color w:val="000000"/>
                <w:sz w:val="16"/>
                <w:lang w:val="ro-RO"/>
              </w:rPr>
            </w:pPr>
          </w:p>
        </w:tc>
        <w:tc>
          <w:tcPr>
            <w:tcW w:w="4446" w:type="dxa"/>
          </w:tcPr>
          <w:p w:rsidR="001E62D2" w:rsidRDefault="001E62D2" w:rsidP="00227B19">
            <w:pPr>
              <w:keepNext/>
              <w:keepLines/>
              <w:tabs>
                <w:tab w:val="left" w:pos="0"/>
              </w:tabs>
              <w:suppressAutoHyphens/>
              <w:spacing w:before="60" w:after="60"/>
              <w:jc w:val="both"/>
              <w:rPr>
                <w:rFonts w:ascii="Arial" w:hAnsi="Arial"/>
                <w:color w:val="000000"/>
                <w:sz w:val="16"/>
                <w:lang w:val="ro-RO"/>
              </w:rPr>
            </w:pPr>
          </w:p>
        </w:tc>
      </w:tr>
    </w:tbl>
    <w:p w:rsidR="001E62D2" w:rsidRDefault="001E62D2">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F36C1F">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sz w:val="22"/>
                <w:lang w:val="ro-RO"/>
              </w:rPr>
              <w:br w:type="page"/>
            </w:r>
            <w:r>
              <w:rPr>
                <w:b/>
                <w:color w:val="000000"/>
                <w:sz w:val="22"/>
                <w:lang w:val="ro-RO"/>
              </w:rPr>
              <w:t>Sectiunea 4 – Principalele Activitati</w:t>
            </w:r>
          </w:p>
        </w:tc>
      </w:tr>
    </w:tbl>
    <w:p w:rsidR="001E62D2" w:rsidRDefault="001E62D2" w:rsidP="004D3D09">
      <w:pPr>
        <w:pStyle w:val="BodyText"/>
        <w:jc w:val="both"/>
        <w:rPr>
          <w:sz w:val="20"/>
          <w:lang w:val="ro-RO"/>
        </w:rPr>
      </w:pPr>
    </w:p>
    <w:p w:rsidR="001E62D2" w:rsidRDefault="001E62D2" w:rsidP="004D3D09">
      <w:pPr>
        <w:pStyle w:val="Heading5"/>
        <w:spacing w:before="0"/>
        <w:jc w:val="both"/>
        <w:rPr>
          <w:i w:val="0"/>
          <w:color w:val="000000"/>
          <w:sz w:val="24"/>
          <w:lang w:val="ro-RO"/>
        </w:rPr>
      </w:pPr>
      <w:r>
        <w:rPr>
          <w:i w:val="0"/>
          <w:color w:val="000000"/>
          <w:sz w:val="24"/>
          <w:lang w:val="ro-RO"/>
        </w:rPr>
        <w:t>4.8  Cerinte caracteristice BAT</w:t>
      </w:r>
    </w:p>
    <w:p w:rsidR="001E62D2" w:rsidRDefault="001E62D2" w:rsidP="004D3D09">
      <w:pPr>
        <w:jc w:val="both"/>
        <w:rPr>
          <w:rFonts w:ascii="Arial" w:hAnsi="Arial"/>
          <w:sz w:val="22"/>
        </w:rPr>
      </w:pPr>
      <w:r>
        <w:rPr>
          <w:rFonts w:ascii="Arial" w:hAnsi="Arial"/>
          <w:sz w:val="22"/>
        </w:rPr>
        <w:t xml:space="preserve">        Descrieti pozitia actuala sau propusa cu privire la urmatoarele cerinte caracteristice BAT, demonstrand ca propunerile sunt BAT fie prin confirmarea conformarii, fie prin justificarea abaterilor sau a utilizarii masurilor alternative;</w:t>
      </w:r>
    </w:p>
    <w:p w:rsidR="001E62D2" w:rsidRDefault="001E62D2" w:rsidP="004D3D09">
      <w:pPr>
        <w:pStyle w:val="BodyTextNum"/>
        <w:tabs>
          <w:tab w:val="clear" w:pos="425"/>
        </w:tabs>
        <w:spacing w:before="120"/>
        <w:ind w:left="0" w:firstLine="0"/>
        <w:jc w:val="both"/>
        <w:rPr>
          <w:sz w:val="22"/>
          <w:lang w:val="ro-RO"/>
        </w:rPr>
      </w:pPr>
      <w:r>
        <w:rPr>
          <w:sz w:val="22"/>
        </w:rPr>
        <w:t xml:space="preserve">       Urmatoarele tehnici trebuie aplicate, acolo unde este cazul, tuturor instalatiilor. In paragrafele specifice procesului, prezentate mai jos, sunt identificate cerinte suplimentare sau sunt accentuate cerinte specifice.</w:t>
      </w:r>
    </w:p>
    <w:p w:rsidR="001E62D2" w:rsidRDefault="001E62D2" w:rsidP="004D3D09">
      <w:pPr>
        <w:rPr>
          <w:sz w:val="8"/>
        </w:rPr>
      </w:pPr>
    </w:p>
    <w:p w:rsidR="001E62D2" w:rsidRDefault="001E62D2" w:rsidP="004D3D09">
      <w:pPr>
        <w:pStyle w:val="BodyTextNum"/>
        <w:tabs>
          <w:tab w:val="clear" w:pos="425"/>
        </w:tabs>
        <w:spacing w:before="120"/>
        <w:ind w:left="0" w:firstLine="0"/>
        <w:jc w:val="both"/>
        <w:rPr>
          <w:sz w:val="22"/>
          <w:lang w:val="ro-RO"/>
        </w:rPr>
      </w:pPr>
      <w:r>
        <w:rPr>
          <w:sz w:val="22"/>
          <w:lang w:val="ro-RO"/>
        </w:rPr>
        <w:t>Asigurarea functionarii corespunzatoare prin:</w:t>
      </w:r>
    </w:p>
    <w:p w:rsidR="001E62D2" w:rsidRDefault="001E62D2" w:rsidP="004D3D09">
      <w:pPr>
        <w:pStyle w:val="BodyText"/>
      </w:pPr>
    </w:p>
    <w:p w:rsidR="001E62D2" w:rsidRDefault="001E62D2" w:rsidP="004D3D09">
      <w:pPr>
        <w:pStyle w:val="bullett1indent"/>
        <w:tabs>
          <w:tab w:val="clear" w:pos="709"/>
        </w:tabs>
        <w:spacing w:after="60"/>
        <w:ind w:left="283"/>
        <w:jc w:val="both"/>
        <w:rPr>
          <w:b/>
          <w:color w:val="000000"/>
          <w:sz w:val="22"/>
          <w:lang w:val="ro-RO"/>
        </w:rPr>
      </w:pPr>
      <w:r>
        <w:rPr>
          <w:b/>
          <w:color w:val="000000"/>
          <w:sz w:val="22"/>
          <w:lang w:val="ro-RO"/>
        </w:rPr>
        <w:t>4.8.1 Implementarea unui sistem eficient de management de mediu;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0"/>
      </w:tblGrid>
      <w:tr w:rsidR="001E62D2" w:rsidTr="00227B19">
        <w:tc>
          <w:tcPr>
            <w:tcW w:w="9780" w:type="dxa"/>
          </w:tcPr>
          <w:p w:rsidR="001E62D2" w:rsidRDefault="001E62D2" w:rsidP="00227B19">
            <w:pPr>
              <w:pStyle w:val="bullett1indent"/>
              <w:tabs>
                <w:tab w:val="clear" w:pos="709"/>
              </w:tabs>
              <w:ind w:left="0" w:firstLine="0"/>
              <w:jc w:val="both"/>
              <w:rPr>
                <w:color w:val="000000"/>
                <w:sz w:val="22"/>
                <w:lang w:val="ro-RO"/>
              </w:rPr>
            </w:pPr>
            <w:r>
              <w:rPr>
                <w:color w:val="000000"/>
                <w:sz w:val="22"/>
                <w:lang w:val="ro-RO"/>
              </w:rPr>
              <w:t>In viitor se va analiza posibilitatea implementarii  unui sistem de management de mediu</w:t>
            </w:r>
          </w:p>
          <w:p w:rsidR="001E62D2" w:rsidRDefault="001E62D2" w:rsidP="00227B19">
            <w:pPr>
              <w:pStyle w:val="bullett1indent"/>
              <w:tabs>
                <w:tab w:val="clear" w:pos="709"/>
              </w:tabs>
              <w:ind w:left="0" w:firstLine="0"/>
              <w:jc w:val="both"/>
              <w:rPr>
                <w:color w:val="000000"/>
                <w:sz w:val="22"/>
                <w:lang w:val="ro-RO"/>
              </w:rPr>
            </w:pPr>
          </w:p>
        </w:tc>
      </w:tr>
    </w:tbl>
    <w:p w:rsidR="001E62D2" w:rsidRDefault="001E62D2" w:rsidP="004D3D09">
      <w:pPr>
        <w:pStyle w:val="bullett1indent"/>
        <w:tabs>
          <w:tab w:val="clear" w:pos="709"/>
        </w:tabs>
        <w:spacing w:after="60"/>
        <w:ind w:left="0" w:firstLine="0"/>
        <w:jc w:val="both"/>
        <w:rPr>
          <w:color w:val="000000"/>
          <w:sz w:val="20"/>
          <w:lang w:val="ro-RO"/>
        </w:rPr>
      </w:pPr>
    </w:p>
    <w:p w:rsidR="001E62D2" w:rsidRDefault="001E62D2" w:rsidP="004D3D09">
      <w:pPr>
        <w:pStyle w:val="bullett1indent"/>
        <w:tabs>
          <w:tab w:val="clear" w:pos="709"/>
        </w:tabs>
        <w:spacing w:after="60"/>
        <w:ind w:left="0" w:firstLine="0"/>
        <w:jc w:val="both"/>
        <w:rPr>
          <w:b/>
          <w:color w:val="000000"/>
          <w:sz w:val="22"/>
          <w:lang w:val="ro-RO"/>
        </w:rPr>
      </w:pPr>
      <w:r>
        <w:rPr>
          <w:b/>
          <w:color w:val="000000"/>
          <w:sz w:val="22"/>
          <w:lang w:val="ro-RO"/>
        </w:rPr>
        <w:t>4.8.2 Minimizarea impactului produs de accidente si de avarii printr-un plan de prevenire si management al situatiilor de urgenta;</w:t>
      </w:r>
    </w:p>
    <w:p w:rsidR="001E62D2" w:rsidRDefault="001E62D2" w:rsidP="004D3D09">
      <w:pPr>
        <w:pStyle w:val="bullett1indent"/>
        <w:tabs>
          <w:tab w:val="clear" w:pos="709"/>
        </w:tabs>
        <w:spacing w:after="60"/>
        <w:ind w:left="0" w:firstLine="0"/>
        <w:jc w:val="both"/>
        <w:rPr>
          <w:b/>
          <w:color w:val="000000"/>
          <w:sz w:val="22"/>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0"/>
      </w:tblGrid>
      <w:tr w:rsidR="001E62D2" w:rsidTr="00227B19">
        <w:tc>
          <w:tcPr>
            <w:tcW w:w="9780" w:type="dxa"/>
          </w:tcPr>
          <w:p w:rsidR="001E62D2" w:rsidRDefault="001E62D2" w:rsidP="00227B19">
            <w:pPr>
              <w:pStyle w:val="bullett1indent"/>
              <w:numPr>
                <w:ilvl w:val="0"/>
                <w:numId w:val="24"/>
              </w:numPr>
              <w:jc w:val="both"/>
              <w:rPr>
                <w:sz w:val="22"/>
                <w:lang w:val="ro-RO"/>
              </w:rPr>
            </w:pPr>
            <w:r>
              <w:rPr>
                <w:sz w:val="22"/>
                <w:lang w:val="ro-RO"/>
              </w:rPr>
              <w:t xml:space="preserve">Planul de prevenire si combatere  a poluãrii accidentale </w:t>
            </w:r>
          </w:p>
          <w:p w:rsidR="001E62D2" w:rsidRDefault="001E62D2" w:rsidP="00227B19">
            <w:pPr>
              <w:pStyle w:val="Bullet1"/>
              <w:numPr>
                <w:ilvl w:val="0"/>
                <w:numId w:val="24"/>
              </w:numPr>
              <w:jc w:val="both"/>
              <w:rPr>
                <w:sz w:val="22"/>
              </w:rPr>
            </w:pPr>
            <w:r>
              <w:rPr>
                <w:sz w:val="22"/>
              </w:rPr>
              <w:t xml:space="preserve">Planul de interventie </w:t>
            </w:r>
          </w:p>
          <w:p w:rsidR="001E62D2" w:rsidRPr="00F00E8A" w:rsidRDefault="001E62D2" w:rsidP="00227B19">
            <w:pPr>
              <w:pStyle w:val="bullett1indent"/>
              <w:numPr>
                <w:ilvl w:val="0"/>
                <w:numId w:val="24"/>
              </w:numPr>
              <w:jc w:val="both"/>
              <w:rPr>
                <w:sz w:val="22"/>
                <w:szCs w:val="22"/>
                <w:lang w:val="ro-RO"/>
              </w:rPr>
            </w:pPr>
            <w:r w:rsidRPr="00F00E8A">
              <w:rPr>
                <w:sz w:val="22"/>
                <w:szCs w:val="22"/>
                <w:lang w:val="ro-RO"/>
              </w:rPr>
              <w:t>Instructiuni de lucru</w:t>
            </w:r>
          </w:p>
        </w:tc>
      </w:tr>
    </w:tbl>
    <w:p w:rsidR="001E62D2" w:rsidRDefault="001E62D2" w:rsidP="004D3D09">
      <w:pPr>
        <w:pStyle w:val="BodyText"/>
      </w:pPr>
    </w:p>
    <w:p w:rsidR="001E62D2" w:rsidRDefault="001E62D2" w:rsidP="004D3D09">
      <w:pPr>
        <w:pStyle w:val="BodyTextNum"/>
        <w:tabs>
          <w:tab w:val="clear" w:pos="425"/>
        </w:tabs>
        <w:spacing w:before="120" w:after="60"/>
        <w:jc w:val="both"/>
        <w:rPr>
          <w:b/>
          <w:sz w:val="22"/>
          <w:lang w:val="ro-RO"/>
        </w:rPr>
      </w:pPr>
      <w:r>
        <w:rPr>
          <w:b/>
          <w:sz w:val="22"/>
          <w:lang w:val="ro-RO"/>
        </w:rPr>
        <w:t>4.8.3 Cerinte relevante  suplimentare pentru activitatile specifice sunt identificate  mai jos: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4"/>
      </w:tblGrid>
      <w:tr w:rsidR="001E62D2" w:rsidTr="00227B19">
        <w:tc>
          <w:tcPr>
            <w:tcW w:w="9954" w:type="dxa"/>
          </w:tcPr>
          <w:p w:rsidR="001E62D2" w:rsidRDefault="001E62D2" w:rsidP="00227B19">
            <w:pPr>
              <w:pStyle w:val="Heading3"/>
              <w:numPr>
                <w:ilvl w:val="0"/>
                <w:numId w:val="0"/>
              </w:numPr>
              <w:spacing w:line="360" w:lineRule="auto"/>
              <w:jc w:val="both"/>
              <w:rPr>
                <w:b w:val="0"/>
                <w:color w:val="000000"/>
                <w:sz w:val="22"/>
                <w:lang w:val="ro-RO"/>
              </w:rPr>
            </w:pPr>
            <w:bookmarkStart w:id="48" w:name="_Ref466340123"/>
            <w:bookmarkStart w:id="49" w:name="_Ref466340476"/>
            <w:bookmarkStart w:id="50" w:name="_Ref466340627"/>
            <w:bookmarkStart w:id="51" w:name="_Toc472260001"/>
            <w:bookmarkStart w:id="52" w:name="_Ref478628740"/>
            <w:bookmarkStart w:id="53" w:name="_Ref478707198"/>
            <w:bookmarkStart w:id="54" w:name="_Toc1463216"/>
            <w:bookmarkStart w:id="55" w:name="_Toc464841694"/>
            <w:r>
              <w:rPr>
                <w:b w:val="0"/>
                <w:color w:val="000000"/>
                <w:sz w:val="22"/>
                <w:lang w:val="ro-RO"/>
              </w:rPr>
              <w:t>Nu este cazul</w:t>
            </w:r>
          </w:p>
        </w:tc>
      </w:tr>
    </w:tbl>
    <w:p w:rsidR="001E62D2" w:rsidRDefault="001E62D2" w:rsidP="004D3D09">
      <w:pPr>
        <w:pStyle w:val="Heading3"/>
        <w:numPr>
          <w:ilvl w:val="0"/>
          <w:numId w:val="0"/>
        </w:numPr>
        <w:jc w:val="both"/>
        <w:rPr>
          <w:color w:val="000000"/>
          <w:sz w:val="22"/>
          <w:lang w:val="ro-RO"/>
        </w:rPr>
      </w:pPr>
    </w:p>
    <w:p w:rsidR="001E62D2" w:rsidRDefault="001E62D2" w:rsidP="004D3D09">
      <w:pPr>
        <w:pStyle w:val="Heading3"/>
        <w:numPr>
          <w:ilvl w:val="0"/>
          <w:numId w:val="0"/>
        </w:numPr>
        <w:jc w:val="both"/>
        <w:rPr>
          <w:color w:val="000000"/>
          <w:sz w:val="22"/>
          <w:lang w:val="ro-RO"/>
        </w:rPr>
      </w:pPr>
    </w:p>
    <w:p w:rsidR="001E62D2" w:rsidRDefault="001E62D2" w:rsidP="004D3D09">
      <w:pPr>
        <w:pStyle w:val="Heading3"/>
        <w:numPr>
          <w:ilvl w:val="0"/>
          <w:numId w:val="0"/>
        </w:numPr>
        <w:jc w:val="both"/>
        <w:rPr>
          <w:color w:val="000000"/>
          <w:sz w:val="22"/>
          <w:lang w:val="ro-RO"/>
        </w:rPr>
      </w:pPr>
      <w:r>
        <w:rPr>
          <w:color w:val="000000"/>
          <w:sz w:val="22"/>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pStyle w:val="Heading3"/>
        <w:numPr>
          <w:ilvl w:val="0"/>
          <w:numId w:val="0"/>
        </w:numPr>
        <w:jc w:val="both"/>
        <w:rPr>
          <w:color w:val="000000"/>
          <w:sz w:val="22"/>
          <w:lang w:val="ro-RO"/>
        </w:rPr>
      </w:pPr>
    </w:p>
    <w:p w:rsidR="001E62D2" w:rsidRDefault="001E62D2" w:rsidP="004D3D09">
      <w:pPr>
        <w:pStyle w:val="Heading3"/>
        <w:numPr>
          <w:ilvl w:val="0"/>
          <w:numId w:val="0"/>
        </w:numPr>
        <w:tabs>
          <w:tab w:val="clear" w:pos="2552"/>
          <w:tab w:val="left" w:pos="450"/>
        </w:tabs>
        <w:jc w:val="both"/>
        <w:rPr>
          <w:color w:val="000000"/>
          <w:lang w:val="ro-RO"/>
        </w:rPr>
      </w:pPr>
    </w:p>
    <w:p w:rsidR="001E62D2" w:rsidRDefault="001E62D2" w:rsidP="004D3D09">
      <w:pPr>
        <w:pStyle w:val="Heading3"/>
        <w:numPr>
          <w:ilvl w:val="0"/>
          <w:numId w:val="0"/>
        </w:numPr>
        <w:tabs>
          <w:tab w:val="clear" w:pos="2552"/>
          <w:tab w:val="left" w:pos="450"/>
        </w:tabs>
        <w:jc w:val="both"/>
        <w:rPr>
          <w:color w:val="000000"/>
          <w:sz w:val="28"/>
          <w:lang w:val="ro-RO"/>
        </w:rPr>
      </w:pPr>
      <w:r>
        <w:rPr>
          <w:color w:val="000000"/>
          <w:sz w:val="28"/>
          <w:lang w:val="ro-RO"/>
        </w:rPr>
        <w:t>5.  EMISII SI REDUCEREA POLUARII</w:t>
      </w:r>
    </w:p>
    <w:p w:rsidR="001E62D2" w:rsidRDefault="001E62D2" w:rsidP="004D3D09">
      <w:pPr>
        <w:pStyle w:val="Heading3"/>
        <w:numPr>
          <w:ilvl w:val="0"/>
          <w:numId w:val="0"/>
        </w:numPr>
        <w:jc w:val="both"/>
        <w:rPr>
          <w:color w:val="000000"/>
          <w:sz w:val="22"/>
          <w:lang w:val="ro-RO"/>
        </w:rPr>
      </w:pPr>
    </w:p>
    <w:p w:rsidR="001E62D2" w:rsidRDefault="001E62D2" w:rsidP="004D3D09">
      <w:pPr>
        <w:pStyle w:val="Heading3"/>
        <w:numPr>
          <w:ilvl w:val="0"/>
          <w:numId w:val="0"/>
        </w:numPr>
        <w:jc w:val="both"/>
        <w:rPr>
          <w:color w:val="000000"/>
          <w:sz w:val="22"/>
          <w:lang w:val="ro-RO"/>
        </w:rPr>
      </w:pPr>
    </w:p>
    <w:p w:rsidR="001E62D2" w:rsidRDefault="001E62D2" w:rsidP="004D3D09">
      <w:pPr>
        <w:pStyle w:val="Heading3"/>
        <w:numPr>
          <w:ilvl w:val="0"/>
          <w:numId w:val="0"/>
        </w:numPr>
        <w:jc w:val="both"/>
        <w:rPr>
          <w:color w:val="000000"/>
          <w:lang w:val="ro-RO"/>
        </w:rPr>
      </w:pPr>
      <w:r>
        <w:rPr>
          <w:color w:val="000000"/>
          <w:lang w:val="ro-RO"/>
        </w:rPr>
        <w:t xml:space="preserve">5.1  Reducerea emisiior din </w:t>
      </w:r>
      <w:r>
        <w:rPr>
          <w:color w:val="000000"/>
          <w:u w:val="single"/>
          <w:lang w:val="ro-RO"/>
        </w:rPr>
        <w:t xml:space="preserve"> surse</w:t>
      </w:r>
      <w:r>
        <w:rPr>
          <w:color w:val="000000"/>
          <w:lang w:val="ro-RO"/>
        </w:rPr>
        <w:t xml:space="preserve"> </w:t>
      </w:r>
      <w:r>
        <w:rPr>
          <w:color w:val="000000"/>
          <w:u w:val="single"/>
          <w:lang w:val="ro-RO"/>
        </w:rPr>
        <w:t xml:space="preserve">punctiforme </w:t>
      </w:r>
      <w:r>
        <w:rPr>
          <w:color w:val="000000"/>
          <w:lang w:val="ro-RO"/>
        </w:rPr>
        <w:t xml:space="preserve">in aer </w:t>
      </w:r>
      <w:bookmarkEnd w:id="48"/>
      <w:bookmarkEnd w:id="49"/>
      <w:bookmarkEnd w:id="50"/>
      <w:bookmarkEnd w:id="51"/>
      <w:bookmarkEnd w:id="52"/>
      <w:bookmarkEnd w:id="53"/>
      <w:bookmarkEnd w:id="54"/>
    </w:p>
    <w:p w:rsidR="001E62D2" w:rsidRDefault="001E62D2" w:rsidP="004D3D09">
      <w:pPr>
        <w:jc w:val="both"/>
        <w:rPr>
          <w:rFonts w:ascii="Arial" w:hAnsi="Arial"/>
          <w:sz w:val="22"/>
        </w:rPr>
      </w:pPr>
      <w:r>
        <w:rPr>
          <w:lang w:val="ro-RO"/>
        </w:rPr>
        <w:tab/>
      </w:r>
      <w:r>
        <w:rPr>
          <w:rFonts w:ascii="Arial" w:hAnsi="Arial"/>
          <w:sz w:val="22"/>
        </w:rPr>
        <w:t>Furnizati scheme(le) simple ale fluxurilor procesului tehnologic pentru a indica modul in care instalatia principala este legata de instalatia de depoluare a aerului. Prezentati reducerea poluarii si monitorizarile relevante din punct de vedere al mediului. Desenati o schema de flux a procesului tehnologic sau completati acest tabel pentru a arata activitatile din instalatia dumneavoastra. Pentru alte tipuri de instalatii furnizati o schema similara.</w:t>
      </w:r>
    </w:p>
    <w:p w:rsidR="001E62D2" w:rsidRDefault="001E62D2" w:rsidP="004D3D09">
      <w:pPr>
        <w:rPr>
          <w:lang w:val="ro-RO"/>
        </w:rPr>
      </w:pPr>
    </w:p>
    <w:p w:rsidR="001E62D2" w:rsidRDefault="001E62D2" w:rsidP="004D3D09">
      <w:pPr>
        <w:jc w:val="both"/>
        <w:rPr>
          <w:rFonts w:ascii="Arial" w:hAnsi="Arial"/>
          <w:b/>
          <w:sz w:val="22"/>
          <w:lang w:val="ro-RO"/>
        </w:rPr>
      </w:pPr>
    </w:p>
    <w:p w:rsidR="001E62D2" w:rsidRDefault="001E62D2" w:rsidP="004D3D09">
      <w:pPr>
        <w:jc w:val="both"/>
        <w:rPr>
          <w:rFonts w:ascii="Arial" w:hAnsi="Arial"/>
          <w:b/>
          <w:sz w:val="22"/>
          <w:lang w:val="ro-RO"/>
        </w:rPr>
      </w:pPr>
      <w:r>
        <w:rPr>
          <w:rFonts w:ascii="Arial" w:hAnsi="Arial"/>
          <w:b/>
          <w:sz w:val="22"/>
          <w:lang w:val="ro-RO"/>
        </w:rPr>
        <w:t>5.1.1. Emisii si reducerea poluarii</w:t>
      </w:r>
    </w:p>
    <w:p w:rsidR="001E62D2" w:rsidRDefault="001E62D2" w:rsidP="004D3D09">
      <w:pPr>
        <w:jc w:val="both"/>
        <w:rPr>
          <w:rFonts w:ascii="Arial" w:hAnsi="Arial"/>
          <w:b/>
          <w:sz w:val="22"/>
          <w:lang w:val="ro-RO"/>
        </w:rPr>
      </w:pPr>
    </w:p>
    <w:p w:rsidR="001E62D2" w:rsidRDefault="001E62D2" w:rsidP="004D3D09">
      <w:pPr>
        <w:jc w:val="both"/>
        <w:rPr>
          <w:rFonts w:ascii="Arial" w:hAnsi="Arial"/>
          <w:b/>
          <w:sz w:val="22"/>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2"/>
        <w:gridCol w:w="1701"/>
        <w:gridCol w:w="1897"/>
        <w:gridCol w:w="2310"/>
        <w:gridCol w:w="1862"/>
      </w:tblGrid>
      <w:tr w:rsidR="001E62D2" w:rsidTr="00227B19">
        <w:tc>
          <w:tcPr>
            <w:tcW w:w="2282" w:type="dxa"/>
          </w:tcPr>
          <w:p w:rsidR="001E62D2" w:rsidRDefault="001E62D2" w:rsidP="00227B19">
            <w:pPr>
              <w:jc w:val="center"/>
              <w:rPr>
                <w:rFonts w:ascii="Arial" w:hAnsi="Arial"/>
                <w:b/>
                <w:sz w:val="22"/>
                <w:lang w:val="ro-RO"/>
              </w:rPr>
            </w:pPr>
            <w:r>
              <w:rPr>
                <w:rFonts w:ascii="Arial" w:hAnsi="Arial"/>
                <w:b/>
                <w:sz w:val="22"/>
                <w:lang w:val="ro-RO"/>
              </w:rPr>
              <w:t>Proces</w:t>
            </w:r>
          </w:p>
        </w:tc>
        <w:tc>
          <w:tcPr>
            <w:tcW w:w="1701" w:type="dxa"/>
          </w:tcPr>
          <w:p w:rsidR="001E62D2" w:rsidRDefault="001E62D2" w:rsidP="00227B19">
            <w:pPr>
              <w:jc w:val="center"/>
              <w:rPr>
                <w:rFonts w:ascii="Arial" w:hAnsi="Arial"/>
                <w:b/>
                <w:sz w:val="22"/>
                <w:lang w:val="ro-RO"/>
              </w:rPr>
            </w:pPr>
            <w:r>
              <w:rPr>
                <w:rFonts w:ascii="Arial" w:hAnsi="Arial"/>
                <w:b/>
                <w:sz w:val="22"/>
                <w:lang w:val="ro-RO"/>
              </w:rPr>
              <w:t>Intrari</w:t>
            </w:r>
          </w:p>
        </w:tc>
        <w:tc>
          <w:tcPr>
            <w:tcW w:w="1897" w:type="dxa"/>
          </w:tcPr>
          <w:p w:rsidR="001E62D2" w:rsidRDefault="001E62D2" w:rsidP="00227B19">
            <w:pPr>
              <w:jc w:val="center"/>
              <w:rPr>
                <w:rFonts w:ascii="Arial" w:hAnsi="Arial"/>
                <w:b/>
                <w:sz w:val="22"/>
                <w:lang w:val="ro-RO"/>
              </w:rPr>
            </w:pPr>
            <w:r>
              <w:rPr>
                <w:rFonts w:ascii="Arial" w:hAnsi="Arial"/>
                <w:b/>
                <w:sz w:val="22"/>
                <w:lang w:val="ro-RO"/>
              </w:rPr>
              <w:t>Iesiri</w:t>
            </w:r>
          </w:p>
        </w:tc>
        <w:tc>
          <w:tcPr>
            <w:tcW w:w="2310" w:type="dxa"/>
          </w:tcPr>
          <w:p w:rsidR="001E62D2" w:rsidRDefault="001E62D2" w:rsidP="00227B19">
            <w:pPr>
              <w:jc w:val="center"/>
              <w:rPr>
                <w:rFonts w:ascii="Arial" w:hAnsi="Arial"/>
                <w:b/>
                <w:sz w:val="22"/>
                <w:lang w:val="ro-RO"/>
              </w:rPr>
            </w:pPr>
            <w:r>
              <w:rPr>
                <w:rFonts w:ascii="Arial" w:hAnsi="Arial"/>
                <w:b/>
                <w:sz w:val="22"/>
                <w:lang w:val="ro-RO"/>
              </w:rPr>
              <w:t>Monitorizare/</w:t>
            </w:r>
          </w:p>
          <w:p w:rsidR="001E62D2" w:rsidRDefault="001E62D2" w:rsidP="00227B19">
            <w:pPr>
              <w:jc w:val="center"/>
              <w:rPr>
                <w:rFonts w:ascii="Arial" w:hAnsi="Arial"/>
                <w:b/>
                <w:sz w:val="22"/>
                <w:lang w:val="ro-RO"/>
              </w:rPr>
            </w:pPr>
            <w:r>
              <w:rPr>
                <w:rFonts w:ascii="Arial" w:hAnsi="Arial"/>
                <w:b/>
                <w:sz w:val="22"/>
                <w:lang w:val="ro-RO"/>
              </w:rPr>
              <w:t>reducerea poluarii</w:t>
            </w:r>
          </w:p>
        </w:tc>
        <w:tc>
          <w:tcPr>
            <w:tcW w:w="1862" w:type="dxa"/>
          </w:tcPr>
          <w:p w:rsidR="001E62D2" w:rsidRDefault="001E62D2" w:rsidP="00227B19">
            <w:pPr>
              <w:jc w:val="center"/>
              <w:rPr>
                <w:rFonts w:ascii="Arial" w:hAnsi="Arial"/>
                <w:b/>
                <w:sz w:val="22"/>
                <w:lang w:val="ro-RO"/>
              </w:rPr>
            </w:pPr>
            <w:r>
              <w:rPr>
                <w:rFonts w:ascii="Arial" w:hAnsi="Arial"/>
                <w:b/>
                <w:sz w:val="22"/>
                <w:lang w:val="ro-RO"/>
              </w:rPr>
              <w:t>Punctul de emisie</w:t>
            </w:r>
          </w:p>
        </w:tc>
      </w:tr>
      <w:tr w:rsidR="001E62D2" w:rsidTr="00227B19">
        <w:tc>
          <w:tcPr>
            <w:tcW w:w="2282" w:type="dxa"/>
          </w:tcPr>
          <w:p w:rsidR="001E62D2" w:rsidRDefault="001E62D2" w:rsidP="006B2604">
            <w:pPr>
              <w:jc w:val="both"/>
              <w:rPr>
                <w:rFonts w:ascii="Arial" w:hAnsi="Arial"/>
                <w:lang w:val="ro-RO"/>
              </w:rPr>
            </w:pPr>
            <w:r>
              <w:rPr>
                <w:rFonts w:ascii="Arial" w:hAnsi="Arial"/>
                <w:lang w:val="ro-RO"/>
              </w:rPr>
              <w:t>Arderea gazului metan in cazanele Centralei termice pentru producerea aburului</w:t>
            </w:r>
          </w:p>
        </w:tc>
        <w:tc>
          <w:tcPr>
            <w:tcW w:w="1701" w:type="dxa"/>
          </w:tcPr>
          <w:p w:rsidR="001E62D2" w:rsidRDefault="001E62D2" w:rsidP="00227B19">
            <w:pPr>
              <w:jc w:val="center"/>
              <w:rPr>
                <w:rFonts w:ascii="Arial" w:hAnsi="Arial"/>
                <w:lang w:val="ro-RO"/>
              </w:rPr>
            </w:pPr>
            <w:r>
              <w:rPr>
                <w:rFonts w:ascii="Arial" w:hAnsi="Arial"/>
                <w:lang w:val="ro-RO"/>
              </w:rPr>
              <w:t>Gaz metan</w:t>
            </w:r>
          </w:p>
        </w:tc>
        <w:tc>
          <w:tcPr>
            <w:tcW w:w="1897" w:type="dxa"/>
          </w:tcPr>
          <w:p w:rsidR="001E62D2" w:rsidRDefault="001E62D2" w:rsidP="00227B19">
            <w:pPr>
              <w:jc w:val="both"/>
              <w:rPr>
                <w:rFonts w:ascii="Arial" w:hAnsi="Arial"/>
                <w:lang w:val="ro-RO"/>
              </w:rPr>
            </w:pPr>
            <w:r>
              <w:rPr>
                <w:rFonts w:ascii="Arial" w:hAnsi="Arial"/>
                <w:lang w:val="ro-RO"/>
              </w:rPr>
              <w:t>Gaze de ardere cu continut de :</w:t>
            </w:r>
          </w:p>
          <w:p w:rsidR="001E62D2" w:rsidRDefault="001E62D2" w:rsidP="00227B19">
            <w:pPr>
              <w:numPr>
                <w:ilvl w:val="0"/>
                <w:numId w:val="24"/>
              </w:numPr>
              <w:jc w:val="both"/>
              <w:rPr>
                <w:rFonts w:ascii="Arial" w:hAnsi="Arial"/>
                <w:lang w:val="ro-RO"/>
              </w:rPr>
            </w:pPr>
            <w:r>
              <w:rPr>
                <w:rFonts w:ascii="Arial" w:hAnsi="Arial"/>
                <w:lang w:val="ro-RO"/>
              </w:rPr>
              <w:t>CO</w:t>
            </w:r>
          </w:p>
          <w:p w:rsidR="001E62D2" w:rsidRDefault="001E62D2" w:rsidP="00227B19">
            <w:pPr>
              <w:numPr>
                <w:ilvl w:val="0"/>
                <w:numId w:val="24"/>
              </w:numPr>
              <w:jc w:val="both"/>
              <w:rPr>
                <w:rFonts w:ascii="Arial" w:hAnsi="Arial"/>
                <w:lang w:val="ro-RO"/>
              </w:rPr>
            </w:pPr>
            <w:r>
              <w:rPr>
                <w:rFonts w:ascii="Arial" w:hAnsi="Arial"/>
                <w:lang w:val="ro-RO"/>
              </w:rPr>
              <w:t>NO</w:t>
            </w:r>
            <w:r>
              <w:rPr>
                <w:rFonts w:ascii="Arial" w:hAnsi="Arial"/>
                <w:vertAlign w:val="subscript"/>
                <w:lang w:val="ro-RO"/>
              </w:rPr>
              <w:t>x</w:t>
            </w:r>
          </w:p>
          <w:p w:rsidR="001E62D2" w:rsidRDefault="001E62D2" w:rsidP="00227B19">
            <w:pPr>
              <w:numPr>
                <w:ilvl w:val="0"/>
                <w:numId w:val="24"/>
              </w:numPr>
              <w:jc w:val="both"/>
              <w:rPr>
                <w:rFonts w:ascii="Arial" w:hAnsi="Arial"/>
                <w:lang w:val="ro-RO"/>
              </w:rPr>
            </w:pPr>
            <w:r>
              <w:rPr>
                <w:rFonts w:ascii="Arial" w:hAnsi="Arial"/>
                <w:lang w:val="ro-RO"/>
              </w:rPr>
              <w:t>SO</w:t>
            </w:r>
            <w:r>
              <w:rPr>
                <w:rFonts w:ascii="Arial" w:hAnsi="Arial"/>
                <w:vertAlign w:val="subscript"/>
                <w:lang w:val="ro-RO"/>
              </w:rPr>
              <w:t>2</w:t>
            </w:r>
          </w:p>
          <w:p w:rsidR="001E62D2" w:rsidRDefault="001E62D2" w:rsidP="00227B19">
            <w:pPr>
              <w:numPr>
                <w:ilvl w:val="0"/>
                <w:numId w:val="24"/>
              </w:numPr>
              <w:jc w:val="both"/>
              <w:rPr>
                <w:rFonts w:ascii="Arial" w:hAnsi="Arial"/>
                <w:lang w:val="ro-RO"/>
              </w:rPr>
            </w:pPr>
            <w:r>
              <w:rPr>
                <w:rFonts w:ascii="Arial" w:hAnsi="Arial"/>
                <w:lang w:val="ro-RO"/>
              </w:rPr>
              <w:t>pulberi</w:t>
            </w:r>
          </w:p>
          <w:p w:rsidR="001E62D2" w:rsidRDefault="001E62D2" w:rsidP="00227B19">
            <w:pPr>
              <w:pStyle w:val="CommentText"/>
              <w:rPr>
                <w:lang w:val="ro-RO"/>
              </w:rPr>
            </w:pPr>
          </w:p>
        </w:tc>
        <w:tc>
          <w:tcPr>
            <w:tcW w:w="2310" w:type="dxa"/>
          </w:tcPr>
          <w:p w:rsidR="001E62D2" w:rsidRDefault="001E62D2" w:rsidP="00227B19">
            <w:pPr>
              <w:jc w:val="center"/>
              <w:rPr>
                <w:rFonts w:ascii="Arial" w:hAnsi="Arial"/>
                <w:lang w:val="ro-RO"/>
              </w:rPr>
            </w:pPr>
            <w:r>
              <w:rPr>
                <w:rFonts w:ascii="Arial" w:hAnsi="Arial"/>
                <w:lang w:val="ro-RO"/>
              </w:rPr>
              <w:t>Analiza efectuata de un laborator acreditat</w:t>
            </w:r>
          </w:p>
        </w:tc>
        <w:tc>
          <w:tcPr>
            <w:tcW w:w="1862" w:type="dxa"/>
          </w:tcPr>
          <w:p w:rsidR="001E62D2" w:rsidRDefault="001E62D2" w:rsidP="00227B19">
            <w:pPr>
              <w:jc w:val="center"/>
              <w:rPr>
                <w:rFonts w:ascii="Arial" w:hAnsi="Arial"/>
                <w:lang w:val="ro-RO"/>
              </w:rPr>
            </w:pPr>
            <w:r>
              <w:rPr>
                <w:rFonts w:ascii="Arial" w:hAnsi="Arial"/>
                <w:lang w:val="ro-RO"/>
              </w:rPr>
              <w:t>Cos evacuare gaze arse</w:t>
            </w:r>
          </w:p>
        </w:tc>
      </w:tr>
    </w:tbl>
    <w:p w:rsidR="001E62D2" w:rsidRDefault="001E62D2" w:rsidP="004D3D09">
      <w:pPr>
        <w:jc w:val="both"/>
        <w:rPr>
          <w:rFonts w:ascii="Arial" w:hAnsi="Arial"/>
          <w:lang w:val="ro-RO"/>
        </w:rPr>
      </w:pPr>
    </w:p>
    <w:p w:rsidR="001E62D2" w:rsidRDefault="001E62D2" w:rsidP="004D3D09">
      <w:pPr>
        <w:jc w:val="both"/>
        <w:rPr>
          <w:b/>
          <w:lang w:val="ro-RO"/>
        </w:rPr>
      </w:pPr>
    </w:p>
    <w:p w:rsidR="001E62D2" w:rsidRDefault="001E62D2" w:rsidP="004D3D09">
      <w:pPr>
        <w:numPr>
          <w:ilvl w:val="2"/>
          <w:numId w:val="29"/>
        </w:numPr>
        <w:jc w:val="both"/>
        <w:rPr>
          <w:rFonts w:ascii="Arial" w:hAnsi="Arial"/>
          <w:b/>
          <w:sz w:val="22"/>
          <w:lang w:val="ro-RO"/>
        </w:rPr>
      </w:pPr>
      <w:r>
        <w:rPr>
          <w:rFonts w:ascii="Arial" w:hAnsi="Arial"/>
          <w:b/>
          <w:sz w:val="22"/>
          <w:lang w:val="ro-RO"/>
        </w:rPr>
        <w:t xml:space="preserve"> Protectia muncii si sanatatea publica</w:t>
      </w:r>
    </w:p>
    <w:p w:rsidR="001E62D2" w:rsidRDefault="001E62D2" w:rsidP="004D3D09">
      <w:pPr>
        <w:jc w:val="both"/>
        <w:rPr>
          <w:rFonts w:ascii="Arial" w:hAnsi="Arial"/>
          <w:b/>
          <w:sz w:val="22"/>
          <w:lang w:val="ro-RO"/>
        </w:rPr>
      </w:pPr>
    </w:p>
    <w:p w:rsidR="001E62D2" w:rsidRDefault="001E62D2" w:rsidP="004D3D09">
      <w:pPr>
        <w:jc w:val="both"/>
        <w:rPr>
          <w:b/>
          <w:lang w:val="ro-RO"/>
        </w:rPr>
      </w:pPr>
      <w:r>
        <w:rPr>
          <w:rFonts w:ascii="Arial" w:hAnsi="Arial"/>
          <w:sz w:val="22"/>
          <w:lang w:val="ro-RO"/>
        </w:rPr>
        <w:t>Descrieti gradul de protectie al echipamentelor ce trebuie purtate in diferite zone ale amplasamentului:</w:t>
      </w:r>
    </w:p>
    <w:p w:rsidR="001E62D2" w:rsidRDefault="001E62D2" w:rsidP="004D3D09">
      <w:pPr>
        <w:jc w:val="both"/>
        <w:rPr>
          <w:b/>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5"/>
      </w:tblGrid>
      <w:tr w:rsidR="001E62D2" w:rsidTr="00227B19">
        <w:tc>
          <w:tcPr>
            <w:tcW w:w="10395" w:type="dxa"/>
          </w:tcPr>
          <w:p w:rsidR="001E62D2" w:rsidRDefault="001E62D2" w:rsidP="00227B19">
            <w:pPr>
              <w:jc w:val="both"/>
              <w:rPr>
                <w:rFonts w:ascii="Arial" w:hAnsi="Arial"/>
                <w:sz w:val="22"/>
                <w:lang w:val="ro-RO"/>
              </w:rPr>
            </w:pPr>
            <w:r>
              <w:rPr>
                <w:rFonts w:ascii="Arial" w:hAnsi="Arial"/>
                <w:sz w:val="22"/>
                <w:lang w:val="ro-RO"/>
              </w:rPr>
              <w:t xml:space="preserve">Nu sunt necesare echipamente de protectie speciale. Se va purta echipamentul de protectie obisnuit: salopeta, casca de protectie, bocanci, halat de protectie, costum vatuit pe timp de iarna, masca cu cartus organic, masca cu furtun de aductiune, ochelari de protectie, masca cu fata completa, masca de praf, manusi de protectie din piele sau cauciuc..  </w:t>
            </w:r>
          </w:p>
          <w:p w:rsidR="001E62D2" w:rsidRDefault="001E62D2" w:rsidP="00227B19">
            <w:pPr>
              <w:jc w:val="both"/>
              <w:rPr>
                <w:rFonts w:ascii="Arial" w:hAnsi="Arial"/>
                <w:b/>
                <w:sz w:val="24"/>
                <w:lang w:val="ro-RO"/>
              </w:rPr>
            </w:pPr>
          </w:p>
        </w:tc>
      </w:tr>
    </w:tbl>
    <w:p w:rsidR="001E62D2" w:rsidRDefault="001E62D2" w:rsidP="004D3D09">
      <w:pPr>
        <w:jc w:val="both"/>
        <w:rPr>
          <w:rFonts w:ascii="Arial" w:hAnsi="Arial"/>
          <w:b/>
          <w:sz w:val="24"/>
          <w:lang w:val="ro-RO"/>
        </w:rPr>
      </w:pPr>
    </w:p>
    <w:p w:rsidR="001E62D2" w:rsidRDefault="001E62D2" w:rsidP="004D3D09">
      <w:pPr>
        <w:jc w:val="both"/>
        <w:rPr>
          <w:rFonts w:ascii="Arial" w:hAnsi="Arial"/>
          <w:b/>
          <w:sz w:val="24"/>
          <w:lang w:val="ro-RO"/>
        </w:rPr>
      </w:pPr>
    </w:p>
    <w:p w:rsidR="001E62D2" w:rsidRDefault="001E62D2" w:rsidP="004D3D09">
      <w:pPr>
        <w:numPr>
          <w:ilvl w:val="2"/>
          <w:numId w:val="29"/>
        </w:numPr>
        <w:jc w:val="both"/>
        <w:rPr>
          <w:rFonts w:ascii="Arial" w:hAnsi="Arial"/>
          <w:b/>
          <w:sz w:val="22"/>
          <w:lang w:val="ro-RO"/>
        </w:rPr>
      </w:pPr>
      <w:r>
        <w:rPr>
          <w:rFonts w:ascii="Arial" w:hAnsi="Arial"/>
          <w:b/>
          <w:sz w:val="22"/>
          <w:lang w:val="ro-RO"/>
        </w:rPr>
        <w:t xml:space="preserve">Echipamente de depoluare </w:t>
      </w:r>
    </w:p>
    <w:p w:rsidR="001E62D2" w:rsidRDefault="001E62D2" w:rsidP="004D3D09">
      <w:pPr>
        <w:jc w:val="both"/>
        <w:rPr>
          <w:rFonts w:ascii="Arial" w:hAnsi="Arial"/>
          <w:sz w:val="22"/>
        </w:rPr>
      </w:pPr>
      <w:r>
        <w:rPr>
          <w:rFonts w:ascii="Arial" w:hAnsi="Arial"/>
          <w:sz w:val="22"/>
        </w:rPr>
        <w:t xml:space="preserve">       Pentru fiecare faza relevanta a procesului / punct de emisie si pentru fiecare poluant, indicati echipamentele de depoluare utilizate sau propuse. Includeti amplasarea sistemelor de ventilare si supapele de siguranta sau rezervele. Unde nu exista, mentionati ca nu exista.</w:t>
      </w:r>
    </w:p>
    <w:p w:rsidR="001E62D2" w:rsidRDefault="001E62D2" w:rsidP="004D3D09">
      <w:pPr>
        <w:jc w:val="both"/>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280"/>
        <w:gridCol w:w="1843"/>
        <w:gridCol w:w="1559"/>
        <w:gridCol w:w="1276"/>
        <w:gridCol w:w="1417"/>
        <w:gridCol w:w="2410"/>
      </w:tblGrid>
      <w:tr w:rsidR="001E62D2" w:rsidRPr="001D0A61" w:rsidTr="00F52F3D">
        <w:trPr>
          <w:trHeight w:val="812"/>
        </w:trPr>
        <w:tc>
          <w:tcPr>
            <w:tcW w:w="671" w:type="dxa"/>
          </w:tcPr>
          <w:p w:rsidR="001E62D2" w:rsidRPr="001D0A61" w:rsidRDefault="001E62D2" w:rsidP="00F52F3D">
            <w:pPr>
              <w:rPr>
                <w:rFonts w:ascii="Arial" w:hAnsi="Arial" w:cs="Arial"/>
                <w:b/>
                <w:sz w:val="22"/>
                <w:szCs w:val="22"/>
                <w:lang w:val="it-IT"/>
              </w:rPr>
            </w:pPr>
            <w:r w:rsidRPr="001D0A61">
              <w:rPr>
                <w:rFonts w:ascii="Arial" w:hAnsi="Arial" w:cs="Arial"/>
                <w:b/>
                <w:sz w:val="22"/>
                <w:szCs w:val="22"/>
                <w:lang w:val="it-IT"/>
              </w:rPr>
              <w:t>Nr. Crt.</w:t>
            </w:r>
          </w:p>
        </w:tc>
        <w:tc>
          <w:tcPr>
            <w:tcW w:w="3123" w:type="dxa"/>
            <w:gridSpan w:val="2"/>
          </w:tcPr>
          <w:p w:rsidR="001E62D2" w:rsidRPr="001D0A61" w:rsidRDefault="001E62D2" w:rsidP="00F52F3D">
            <w:pPr>
              <w:jc w:val="center"/>
              <w:rPr>
                <w:rFonts w:ascii="Arial" w:hAnsi="Arial" w:cs="Arial"/>
                <w:b/>
                <w:sz w:val="22"/>
                <w:szCs w:val="22"/>
                <w:lang w:val="it-IT"/>
              </w:rPr>
            </w:pPr>
            <w:r w:rsidRPr="001D0A61">
              <w:rPr>
                <w:rFonts w:ascii="Arial" w:hAnsi="Arial" w:cs="Arial"/>
                <w:b/>
                <w:sz w:val="22"/>
                <w:szCs w:val="22"/>
                <w:lang w:val="it-IT"/>
              </w:rPr>
              <w:t>Activitatea generatoare /Sursa punctiforma de emisie</w:t>
            </w:r>
          </w:p>
        </w:tc>
        <w:tc>
          <w:tcPr>
            <w:tcW w:w="1559" w:type="dxa"/>
          </w:tcPr>
          <w:p w:rsidR="001E62D2" w:rsidRPr="001D0A61" w:rsidRDefault="001E62D2" w:rsidP="00F52F3D">
            <w:pPr>
              <w:jc w:val="center"/>
              <w:rPr>
                <w:rFonts w:ascii="Arial" w:hAnsi="Arial" w:cs="Arial"/>
                <w:b/>
                <w:sz w:val="22"/>
                <w:szCs w:val="22"/>
                <w:lang w:val="it-IT"/>
              </w:rPr>
            </w:pPr>
            <w:r w:rsidRPr="001D0A61">
              <w:rPr>
                <w:rFonts w:ascii="Arial" w:hAnsi="Arial" w:cs="Arial"/>
                <w:b/>
                <w:sz w:val="22"/>
                <w:szCs w:val="22"/>
                <w:lang w:val="it-IT"/>
              </w:rPr>
              <w:t>Coordonate surse emisii</w:t>
            </w:r>
          </w:p>
        </w:tc>
        <w:tc>
          <w:tcPr>
            <w:tcW w:w="1276" w:type="dxa"/>
          </w:tcPr>
          <w:p w:rsidR="001E62D2" w:rsidRPr="001D0A61" w:rsidRDefault="001E62D2" w:rsidP="00F52F3D">
            <w:pPr>
              <w:jc w:val="center"/>
              <w:rPr>
                <w:rFonts w:ascii="Arial" w:hAnsi="Arial" w:cs="Arial"/>
                <w:b/>
                <w:sz w:val="22"/>
                <w:szCs w:val="22"/>
                <w:lang w:val="it-IT"/>
              </w:rPr>
            </w:pPr>
            <w:r w:rsidRPr="001D0A61">
              <w:rPr>
                <w:rFonts w:ascii="Arial" w:hAnsi="Arial" w:cs="Arial"/>
                <w:b/>
                <w:sz w:val="22"/>
                <w:szCs w:val="22"/>
                <w:lang w:val="it-IT"/>
              </w:rPr>
              <w:t>Tip poluant</w:t>
            </w:r>
          </w:p>
        </w:tc>
        <w:tc>
          <w:tcPr>
            <w:tcW w:w="1417" w:type="dxa"/>
          </w:tcPr>
          <w:p w:rsidR="001E62D2" w:rsidRPr="001D0A61" w:rsidRDefault="001E62D2" w:rsidP="00F52F3D">
            <w:pPr>
              <w:jc w:val="center"/>
              <w:rPr>
                <w:rFonts w:ascii="Arial" w:hAnsi="Arial" w:cs="Arial"/>
                <w:b/>
                <w:sz w:val="22"/>
                <w:szCs w:val="22"/>
                <w:lang w:val="it-IT"/>
              </w:rPr>
            </w:pPr>
            <w:r w:rsidRPr="001D0A61">
              <w:rPr>
                <w:rFonts w:ascii="Arial" w:hAnsi="Arial" w:cs="Arial"/>
                <w:b/>
                <w:sz w:val="22"/>
                <w:szCs w:val="22"/>
                <w:lang w:val="it-IT"/>
              </w:rPr>
              <w:t>Evacuare</w:t>
            </w:r>
          </w:p>
        </w:tc>
        <w:tc>
          <w:tcPr>
            <w:tcW w:w="2410" w:type="dxa"/>
          </w:tcPr>
          <w:p w:rsidR="001E62D2" w:rsidRPr="001D0A61" w:rsidRDefault="001E62D2" w:rsidP="00F52F3D">
            <w:pPr>
              <w:jc w:val="center"/>
              <w:rPr>
                <w:rFonts w:ascii="Arial" w:hAnsi="Arial" w:cs="Arial"/>
                <w:b/>
                <w:sz w:val="22"/>
                <w:szCs w:val="22"/>
                <w:lang w:val="it-IT"/>
              </w:rPr>
            </w:pPr>
            <w:r w:rsidRPr="001D0A61">
              <w:rPr>
                <w:rFonts w:ascii="Arial" w:hAnsi="Arial" w:cs="Arial"/>
                <w:b/>
                <w:sz w:val="22"/>
                <w:szCs w:val="22"/>
                <w:lang w:val="it-IT"/>
              </w:rPr>
              <w:t>Valori limita</w:t>
            </w:r>
          </w:p>
        </w:tc>
      </w:tr>
      <w:tr w:rsidR="001E62D2" w:rsidRPr="00773D96" w:rsidTr="00F52F3D">
        <w:trPr>
          <w:trHeight w:val="1277"/>
        </w:trPr>
        <w:tc>
          <w:tcPr>
            <w:tcW w:w="671" w:type="dxa"/>
          </w:tcPr>
          <w:p w:rsidR="001E62D2" w:rsidRPr="006B2604" w:rsidRDefault="001E62D2" w:rsidP="00F52F3D">
            <w:pPr>
              <w:rPr>
                <w:rFonts w:ascii="Arial Narrow" w:hAnsi="Arial Narrow" w:cs="Arial"/>
                <w:sz w:val="22"/>
                <w:szCs w:val="22"/>
                <w:lang w:val="it-IT"/>
              </w:rPr>
            </w:pPr>
            <w:r w:rsidRPr="006B2604">
              <w:rPr>
                <w:rFonts w:ascii="Arial Narrow" w:hAnsi="Arial Narrow" w:cs="Arial"/>
                <w:sz w:val="22"/>
                <w:szCs w:val="22"/>
                <w:lang w:val="it-IT"/>
              </w:rPr>
              <w:t>1.</w:t>
            </w:r>
          </w:p>
        </w:tc>
        <w:tc>
          <w:tcPr>
            <w:tcW w:w="1280" w:type="dxa"/>
          </w:tcPr>
          <w:p w:rsidR="001E62D2" w:rsidRPr="006B2604" w:rsidRDefault="001E62D2" w:rsidP="00F52F3D">
            <w:pPr>
              <w:rPr>
                <w:rFonts w:ascii="Arial Narrow" w:hAnsi="Arial Narrow" w:cs="Arial"/>
                <w:sz w:val="22"/>
                <w:szCs w:val="22"/>
                <w:lang w:val="it-IT"/>
              </w:rPr>
            </w:pPr>
            <w:r w:rsidRPr="006B2604">
              <w:rPr>
                <w:rFonts w:ascii="Arial Narrow" w:hAnsi="Arial Narrow" w:cs="Arial"/>
                <w:sz w:val="22"/>
                <w:szCs w:val="22"/>
                <w:lang w:val="it-IT"/>
              </w:rPr>
              <w:t>Producere abur</w:t>
            </w:r>
          </w:p>
        </w:tc>
        <w:tc>
          <w:tcPr>
            <w:tcW w:w="1843" w:type="dxa"/>
          </w:tcPr>
          <w:p w:rsidR="001E62D2" w:rsidRPr="006B2604" w:rsidRDefault="001E62D2" w:rsidP="00F52F3D">
            <w:pPr>
              <w:rPr>
                <w:rFonts w:ascii="Arial Narrow" w:hAnsi="Arial Narrow" w:cs="Arial Narrow"/>
                <w:sz w:val="22"/>
                <w:szCs w:val="22"/>
                <w:lang w:val="pt-BR"/>
              </w:rPr>
            </w:pPr>
            <w:r w:rsidRPr="006B2604">
              <w:rPr>
                <w:rFonts w:ascii="Arial Narrow" w:hAnsi="Arial Narrow" w:cs="Arial Narrow"/>
                <w:sz w:val="22"/>
                <w:szCs w:val="22"/>
                <w:lang w:val="pt-BR"/>
              </w:rPr>
              <w:t>1 buc. cazan, tip LOOS, Qmax= 6 t/h</w:t>
            </w:r>
          </w:p>
          <w:p w:rsidR="001E62D2" w:rsidRDefault="001E62D2" w:rsidP="00F52F3D">
            <w:pPr>
              <w:ind w:left="32"/>
              <w:rPr>
                <w:rFonts w:ascii="Arial Narrow" w:hAnsi="Arial Narrow" w:cs="Arial Narrow"/>
                <w:sz w:val="22"/>
                <w:szCs w:val="22"/>
                <w:lang w:val="pt-BR"/>
              </w:rPr>
            </w:pPr>
          </w:p>
          <w:p w:rsidR="001E62D2" w:rsidRPr="006B2604" w:rsidRDefault="001E62D2" w:rsidP="00F52F3D">
            <w:pPr>
              <w:ind w:left="32"/>
              <w:rPr>
                <w:rFonts w:ascii="Arial Narrow" w:hAnsi="Arial Narrow" w:cs="Arial Narrow"/>
                <w:sz w:val="22"/>
                <w:szCs w:val="22"/>
                <w:lang w:val="pt-BR"/>
              </w:rPr>
            </w:pPr>
            <w:r w:rsidRPr="006B2604">
              <w:rPr>
                <w:rFonts w:ascii="Arial Narrow" w:hAnsi="Arial Narrow" w:cs="Arial Narrow"/>
                <w:sz w:val="22"/>
                <w:szCs w:val="22"/>
                <w:lang w:val="pt-BR"/>
              </w:rPr>
              <w:t>1 buc. cazan, tip FEROLLI, Qmax= 3 t/h</w:t>
            </w:r>
          </w:p>
          <w:p w:rsidR="001E62D2" w:rsidRPr="006B2604" w:rsidRDefault="001E62D2" w:rsidP="00F52F3D">
            <w:pPr>
              <w:rPr>
                <w:rFonts w:ascii="Arial Narrow" w:hAnsi="Arial Narrow" w:cs="Arial"/>
                <w:sz w:val="22"/>
                <w:szCs w:val="22"/>
                <w:lang w:val="pt-BR"/>
              </w:rPr>
            </w:pPr>
          </w:p>
        </w:tc>
        <w:tc>
          <w:tcPr>
            <w:tcW w:w="1559" w:type="dxa"/>
          </w:tcPr>
          <w:p w:rsidR="001E62D2" w:rsidRPr="006B2604" w:rsidRDefault="001E62D2" w:rsidP="00F52F3D">
            <w:pPr>
              <w:rPr>
                <w:rFonts w:ascii="Arial Narrow" w:hAnsi="Arial Narrow" w:cs="Arial Narrow"/>
                <w:sz w:val="22"/>
                <w:szCs w:val="22"/>
                <w:lang w:val="ro-RO"/>
              </w:rPr>
            </w:pPr>
            <w:r w:rsidRPr="006B2604">
              <w:rPr>
                <w:rFonts w:ascii="Arial Narrow" w:hAnsi="Arial Narrow" w:cs="Arial Narrow"/>
                <w:sz w:val="22"/>
                <w:szCs w:val="22"/>
                <w:lang w:val="ro-RO"/>
              </w:rPr>
              <w:t>X:   638520</w:t>
            </w:r>
          </w:p>
          <w:p w:rsidR="001E62D2" w:rsidRPr="006B2604" w:rsidRDefault="001E62D2" w:rsidP="00F52F3D">
            <w:pPr>
              <w:rPr>
                <w:rFonts w:ascii="Arial Narrow" w:hAnsi="Arial Narrow" w:cs="Arial"/>
                <w:sz w:val="22"/>
                <w:szCs w:val="22"/>
                <w:lang w:val="ro-RO"/>
              </w:rPr>
            </w:pPr>
            <w:r w:rsidRPr="006B2604">
              <w:rPr>
                <w:rFonts w:ascii="Arial Narrow" w:hAnsi="Arial Narrow" w:cs="Arial Narrow"/>
                <w:sz w:val="22"/>
                <w:szCs w:val="22"/>
                <w:lang w:val="ro-RO"/>
              </w:rPr>
              <w:t>Y:   530450</w:t>
            </w:r>
          </w:p>
        </w:tc>
        <w:tc>
          <w:tcPr>
            <w:tcW w:w="1276" w:type="dxa"/>
          </w:tcPr>
          <w:p w:rsidR="001E62D2" w:rsidRPr="006B2604" w:rsidRDefault="001E62D2" w:rsidP="00F52F3D">
            <w:pPr>
              <w:ind w:left="-108" w:firstLine="144"/>
              <w:rPr>
                <w:rFonts w:ascii="Arial Narrow" w:hAnsi="Arial Narrow" w:cs="Arial"/>
                <w:sz w:val="22"/>
                <w:szCs w:val="22"/>
                <w:lang w:val="it-IT"/>
              </w:rPr>
            </w:pPr>
            <w:r w:rsidRPr="006B2604">
              <w:rPr>
                <w:rFonts w:ascii="Arial Narrow" w:hAnsi="Arial Narrow" w:cs="Arial"/>
                <w:sz w:val="22"/>
                <w:szCs w:val="22"/>
                <w:lang w:val="it-IT"/>
              </w:rPr>
              <w:t>SO</w:t>
            </w:r>
            <w:r w:rsidRPr="006B2604">
              <w:rPr>
                <w:rFonts w:ascii="Arial Narrow" w:hAnsi="Arial Narrow" w:cs="Arial"/>
                <w:sz w:val="22"/>
                <w:szCs w:val="22"/>
                <w:vertAlign w:val="subscript"/>
                <w:lang w:val="it-IT"/>
              </w:rPr>
              <w:t>2</w:t>
            </w:r>
            <w:r w:rsidRPr="006B2604">
              <w:rPr>
                <w:rFonts w:ascii="Arial Narrow" w:hAnsi="Arial Narrow" w:cs="Arial"/>
                <w:sz w:val="22"/>
                <w:szCs w:val="22"/>
                <w:lang w:val="it-IT"/>
              </w:rPr>
              <w:t>, NO</w:t>
            </w:r>
            <w:r w:rsidRPr="006B2604">
              <w:rPr>
                <w:rFonts w:ascii="Arial Narrow" w:hAnsi="Arial Narrow" w:cs="Arial"/>
                <w:sz w:val="22"/>
                <w:szCs w:val="22"/>
                <w:vertAlign w:val="subscript"/>
                <w:lang w:val="it-IT"/>
              </w:rPr>
              <w:t>x</w:t>
            </w:r>
            <w:r w:rsidRPr="006B2604">
              <w:rPr>
                <w:rFonts w:ascii="Arial Narrow" w:hAnsi="Arial Narrow" w:cs="Arial"/>
                <w:sz w:val="22"/>
                <w:szCs w:val="22"/>
                <w:lang w:val="it-IT"/>
              </w:rPr>
              <w:t xml:space="preserve"> CO, pulberi</w:t>
            </w:r>
          </w:p>
        </w:tc>
        <w:tc>
          <w:tcPr>
            <w:tcW w:w="1417" w:type="dxa"/>
          </w:tcPr>
          <w:p w:rsidR="001E62D2" w:rsidRPr="006B2604" w:rsidRDefault="001E62D2" w:rsidP="00F52F3D">
            <w:pPr>
              <w:rPr>
                <w:rFonts w:ascii="Arial Narrow" w:hAnsi="Arial Narrow" w:cs="Arial"/>
                <w:sz w:val="22"/>
                <w:szCs w:val="22"/>
                <w:lang w:val="pt-BR"/>
              </w:rPr>
            </w:pPr>
            <w:r w:rsidRPr="006B2604">
              <w:rPr>
                <w:rFonts w:ascii="Arial Narrow" w:hAnsi="Arial Narrow" w:cs="Arial"/>
                <w:sz w:val="22"/>
                <w:szCs w:val="22"/>
                <w:lang w:val="pt-BR"/>
              </w:rPr>
              <w:t>Cos  comun metalic</w:t>
            </w:r>
          </w:p>
          <w:p w:rsidR="001E62D2" w:rsidRPr="006B2604" w:rsidRDefault="001E62D2" w:rsidP="00F52F3D">
            <w:pPr>
              <w:rPr>
                <w:rFonts w:ascii="Arial Narrow" w:hAnsi="Arial Narrow" w:cs="Arial"/>
                <w:sz w:val="22"/>
                <w:szCs w:val="22"/>
                <w:lang w:val="pt-BR"/>
              </w:rPr>
            </w:pPr>
            <w:r w:rsidRPr="006B2604">
              <w:rPr>
                <w:rFonts w:ascii="Arial Narrow" w:hAnsi="Arial Narrow" w:cs="Arial Narrow"/>
                <w:sz w:val="22"/>
                <w:szCs w:val="22"/>
                <w:lang w:val="pt-BR"/>
              </w:rPr>
              <w:t>Dn 500 mm, H=12 m</w:t>
            </w:r>
          </w:p>
          <w:p w:rsidR="001E62D2" w:rsidRPr="006B2604" w:rsidRDefault="001E62D2" w:rsidP="00F52F3D">
            <w:pPr>
              <w:rPr>
                <w:rFonts w:ascii="Arial Narrow" w:hAnsi="Arial Narrow" w:cs="Arial"/>
                <w:sz w:val="22"/>
                <w:szCs w:val="22"/>
                <w:lang w:val="pt-BR"/>
              </w:rPr>
            </w:pPr>
            <w:r w:rsidRPr="006B2604">
              <w:rPr>
                <w:rFonts w:ascii="Arial Narrow" w:hAnsi="Arial Narrow" w:cs="Arial"/>
                <w:sz w:val="22"/>
                <w:szCs w:val="22"/>
                <w:lang w:val="pt-BR"/>
              </w:rPr>
              <w:t xml:space="preserve"> </w:t>
            </w:r>
          </w:p>
        </w:tc>
        <w:tc>
          <w:tcPr>
            <w:tcW w:w="2410" w:type="dxa"/>
          </w:tcPr>
          <w:p w:rsidR="001E62D2" w:rsidRPr="006B2604" w:rsidRDefault="001E62D2" w:rsidP="006B2604">
            <w:pPr>
              <w:jc w:val="both"/>
              <w:rPr>
                <w:rFonts w:ascii="Arial Narrow" w:hAnsi="Arial Narrow" w:cs="Arial"/>
                <w:sz w:val="22"/>
                <w:szCs w:val="22"/>
              </w:rPr>
            </w:pPr>
            <w:r w:rsidRPr="006B2604">
              <w:rPr>
                <w:rFonts w:ascii="Arial Narrow" w:hAnsi="Arial Narrow"/>
                <w:sz w:val="22"/>
                <w:szCs w:val="22"/>
              </w:rPr>
              <w:t>S</w:t>
            </w:r>
            <w:r w:rsidRPr="006B2604">
              <w:rPr>
                <w:rFonts w:ascii="Arial Narrow" w:hAnsi="Arial Narrow" w:cs="Arial"/>
                <w:sz w:val="22"/>
                <w:szCs w:val="22"/>
              </w:rPr>
              <w:t>O</w:t>
            </w:r>
            <w:r w:rsidRPr="006B2604">
              <w:rPr>
                <w:rFonts w:ascii="Arial Narrow" w:hAnsi="Arial Narrow" w:cs="Arial"/>
                <w:sz w:val="22"/>
                <w:szCs w:val="22"/>
                <w:vertAlign w:val="subscript"/>
              </w:rPr>
              <w:t>2</w:t>
            </w:r>
            <w:r w:rsidRPr="006B2604">
              <w:rPr>
                <w:rFonts w:ascii="Arial Narrow" w:hAnsi="Arial Narrow" w:cs="Arial"/>
                <w:sz w:val="22"/>
                <w:szCs w:val="22"/>
              </w:rPr>
              <w:t xml:space="preserve"> </w:t>
            </w:r>
            <w:r w:rsidRPr="006B2604">
              <w:rPr>
                <w:rFonts w:ascii="Arial Narrow" w:hAnsi="Arial Narrow" w:cs="Arial"/>
                <w:sz w:val="22"/>
                <w:szCs w:val="22"/>
              </w:rPr>
              <w:tab/>
              <w:t xml:space="preserve">        35 mg/Nmc                      </w:t>
            </w:r>
          </w:p>
          <w:p w:rsidR="001E62D2" w:rsidRPr="006B2604" w:rsidRDefault="001E62D2" w:rsidP="006B2604">
            <w:pPr>
              <w:jc w:val="both"/>
              <w:rPr>
                <w:rFonts w:ascii="Arial Narrow" w:hAnsi="Arial Narrow" w:cs="Arial"/>
                <w:sz w:val="22"/>
                <w:szCs w:val="22"/>
              </w:rPr>
            </w:pPr>
            <w:r w:rsidRPr="006B2604">
              <w:rPr>
                <w:rFonts w:ascii="Arial Narrow" w:hAnsi="Arial Narrow" w:cs="Arial"/>
                <w:sz w:val="22"/>
                <w:szCs w:val="22"/>
              </w:rPr>
              <w:t>NO</w:t>
            </w:r>
            <w:r w:rsidRPr="006B2604">
              <w:rPr>
                <w:rFonts w:ascii="Arial Narrow" w:hAnsi="Arial Narrow" w:cs="Arial"/>
                <w:sz w:val="22"/>
                <w:szCs w:val="22"/>
                <w:vertAlign w:val="subscript"/>
              </w:rPr>
              <w:t>x</w:t>
            </w:r>
            <w:r w:rsidRPr="006B2604">
              <w:rPr>
                <w:rFonts w:ascii="Arial Narrow" w:hAnsi="Arial Narrow" w:cs="Arial"/>
                <w:sz w:val="22"/>
                <w:szCs w:val="22"/>
              </w:rPr>
              <w:tab/>
              <w:t xml:space="preserve">      </w:t>
            </w:r>
            <w:r>
              <w:rPr>
                <w:rFonts w:ascii="Arial Narrow" w:hAnsi="Arial Narrow" w:cs="Arial"/>
                <w:sz w:val="22"/>
                <w:szCs w:val="22"/>
              </w:rPr>
              <w:t xml:space="preserve"> </w:t>
            </w:r>
            <w:r w:rsidRPr="006B2604">
              <w:rPr>
                <w:rFonts w:ascii="Arial Narrow" w:hAnsi="Arial Narrow" w:cs="Arial"/>
                <w:sz w:val="22"/>
                <w:szCs w:val="22"/>
              </w:rPr>
              <w:t xml:space="preserve">350 mg/Nmc                      </w:t>
            </w:r>
          </w:p>
          <w:p w:rsidR="001E62D2" w:rsidRPr="006B2604" w:rsidRDefault="001E62D2" w:rsidP="006B2604">
            <w:pPr>
              <w:jc w:val="both"/>
              <w:rPr>
                <w:rFonts w:ascii="Arial Narrow" w:hAnsi="Arial Narrow" w:cs="Arial"/>
                <w:sz w:val="22"/>
                <w:szCs w:val="22"/>
              </w:rPr>
            </w:pPr>
            <w:r w:rsidRPr="006B2604">
              <w:rPr>
                <w:rFonts w:ascii="Arial Narrow" w:hAnsi="Arial Narrow" w:cs="Arial"/>
                <w:sz w:val="22"/>
                <w:szCs w:val="22"/>
              </w:rPr>
              <w:t xml:space="preserve">Pulberi </w:t>
            </w:r>
            <w:r w:rsidRPr="006B2604">
              <w:rPr>
                <w:rFonts w:ascii="Arial Narrow" w:hAnsi="Arial Narrow" w:cs="Arial"/>
                <w:sz w:val="22"/>
                <w:szCs w:val="22"/>
              </w:rPr>
              <w:tab/>
              <w:t xml:space="preserve">      </w:t>
            </w:r>
            <w:r>
              <w:rPr>
                <w:rFonts w:ascii="Arial Narrow" w:hAnsi="Arial Narrow" w:cs="Arial"/>
                <w:sz w:val="22"/>
                <w:szCs w:val="22"/>
              </w:rPr>
              <w:t xml:space="preserve">     </w:t>
            </w:r>
            <w:r w:rsidRPr="006B2604">
              <w:rPr>
                <w:rFonts w:ascii="Arial Narrow" w:hAnsi="Arial Narrow" w:cs="Arial"/>
                <w:sz w:val="22"/>
                <w:szCs w:val="22"/>
              </w:rPr>
              <w:t xml:space="preserve">5 mg/Nmc                      </w:t>
            </w:r>
          </w:p>
          <w:p w:rsidR="001E62D2" w:rsidRPr="006B2604" w:rsidRDefault="001E62D2" w:rsidP="006B2604">
            <w:pPr>
              <w:jc w:val="both"/>
              <w:rPr>
                <w:rFonts w:ascii="Arial Narrow" w:hAnsi="Arial Narrow" w:cs="Arial"/>
                <w:sz w:val="22"/>
                <w:szCs w:val="22"/>
              </w:rPr>
            </w:pPr>
            <w:r w:rsidRPr="006B2604">
              <w:rPr>
                <w:rFonts w:ascii="Arial Narrow" w:hAnsi="Arial Narrow" w:cs="Arial"/>
                <w:sz w:val="22"/>
                <w:szCs w:val="22"/>
              </w:rPr>
              <w:t xml:space="preserve">CO       </w:t>
            </w:r>
            <w:r>
              <w:rPr>
                <w:rFonts w:ascii="Arial Narrow" w:hAnsi="Arial Narrow" w:cs="Arial"/>
                <w:sz w:val="22"/>
                <w:szCs w:val="22"/>
              </w:rPr>
              <w:t xml:space="preserve">     </w:t>
            </w:r>
            <w:r w:rsidRPr="006B2604">
              <w:rPr>
                <w:rFonts w:ascii="Arial Narrow" w:hAnsi="Arial Narrow" w:cs="Arial"/>
                <w:sz w:val="22"/>
                <w:szCs w:val="22"/>
              </w:rPr>
              <w:t xml:space="preserve">    100 mg/Nmc                      </w:t>
            </w:r>
          </w:p>
          <w:p w:rsidR="001E62D2" w:rsidRPr="006B2604" w:rsidRDefault="001E62D2" w:rsidP="00F52F3D">
            <w:pPr>
              <w:rPr>
                <w:rFonts w:ascii="Arial Narrow" w:hAnsi="Arial Narrow" w:cs="Arial Narrow"/>
                <w:sz w:val="16"/>
                <w:szCs w:val="16"/>
                <w:lang w:val="it-IT"/>
              </w:rPr>
            </w:pPr>
          </w:p>
          <w:p w:rsidR="001E62D2" w:rsidRPr="006B2604" w:rsidRDefault="001E62D2" w:rsidP="00F52F3D">
            <w:pPr>
              <w:rPr>
                <w:rFonts w:ascii="Arial Narrow" w:hAnsi="Arial Narrow" w:cs="Arial Narrow"/>
                <w:sz w:val="22"/>
                <w:szCs w:val="22"/>
                <w:lang w:val="it-IT"/>
              </w:rPr>
            </w:pPr>
            <w:r w:rsidRPr="006B2604">
              <w:rPr>
                <w:rFonts w:ascii="Arial Narrow" w:hAnsi="Arial Narrow" w:cs="Arial Narrow"/>
                <w:sz w:val="22"/>
                <w:szCs w:val="22"/>
                <w:lang w:val="it-IT"/>
              </w:rPr>
              <w:t xml:space="preserve">raportat la </w:t>
            </w:r>
            <w:r>
              <w:rPr>
                <w:rFonts w:ascii="Arial Narrow" w:hAnsi="Arial Narrow" w:cs="Arial Narrow"/>
                <w:sz w:val="22"/>
                <w:szCs w:val="22"/>
                <w:lang w:val="it-IT"/>
              </w:rPr>
              <w:t>3</w:t>
            </w:r>
            <w:r w:rsidRPr="006B2604">
              <w:rPr>
                <w:rFonts w:ascii="Arial Narrow" w:hAnsi="Arial Narrow" w:cs="Arial Narrow"/>
                <w:sz w:val="22"/>
                <w:szCs w:val="22"/>
                <w:lang w:val="it-IT"/>
              </w:rPr>
              <w:t>% vol O</w:t>
            </w:r>
            <w:r w:rsidRPr="006B2604">
              <w:rPr>
                <w:rFonts w:ascii="Arial Narrow" w:hAnsi="Arial Narrow" w:cs="Arial Narrow"/>
                <w:sz w:val="22"/>
                <w:szCs w:val="22"/>
                <w:vertAlign w:val="subscript"/>
                <w:lang w:val="it-IT"/>
              </w:rPr>
              <w:t>2</w:t>
            </w:r>
          </w:p>
          <w:p w:rsidR="001E62D2" w:rsidRPr="006B2604" w:rsidRDefault="001E62D2" w:rsidP="00F52F3D">
            <w:pPr>
              <w:rPr>
                <w:rFonts w:ascii="Arial Narrow" w:hAnsi="Arial Narrow" w:cs="Arial"/>
                <w:sz w:val="22"/>
                <w:szCs w:val="22"/>
                <w:lang w:val="it-IT"/>
              </w:rPr>
            </w:pPr>
          </w:p>
        </w:tc>
      </w:tr>
    </w:tbl>
    <w:p w:rsidR="001E62D2" w:rsidRDefault="001E62D2" w:rsidP="004D3D09">
      <w:pPr>
        <w:jc w:val="both"/>
        <w:rPr>
          <w:rFonts w:ascii="Arial" w:hAnsi="Arial"/>
          <w:sz w:val="22"/>
        </w:rPr>
      </w:pPr>
    </w:p>
    <w:p w:rsidR="001E62D2" w:rsidRDefault="001E62D2" w:rsidP="004D3D09">
      <w:pPr>
        <w:jc w:val="both"/>
        <w:rPr>
          <w:rFonts w:ascii="Arial" w:hAnsi="Arial"/>
          <w:sz w:val="22"/>
        </w:rPr>
      </w:pPr>
    </w:p>
    <w:p w:rsidR="001E62D2" w:rsidRDefault="001E62D2" w:rsidP="004D3D09">
      <w:pPr>
        <w:jc w:val="both"/>
        <w:rPr>
          <w:rFonts w:ascii="Arial" w:hAnsi="Arial"/>
          <w:b/>
          <w:sz w:val="22"/>
          <w:lang w:val="ro-RO"/>
        </w:rPr>
      </w:pPr>
    </w:p>
    <w:p w:rsidR="001E62D2" w:rsidRDefault="001E62D2" w:rsidP="004D3D09">
      <w:pPr>
        <w:jc w:val="both"/>
        <w:rPr>
          <w:rFonts w:ascii="Arial" w:hAnsi="Arial"/>
          <w:b/>
          <w:sz w:val="22"/>
          <w:lang w:val="ro-RO"/>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C4613D">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sz w:val="22"/>
                <w:lang w:val="ro-RO"/>
              </w:rPr>
              <w:br w:type="page"/>
            </w:r>
            <w:r>
              <w:rPr>
                <w:b/>
                <w:sz w:val="24"/>
                <w:lang w:val="ro-RO"/>
              </w:rPr>
              <w:br w:type="page"/>
            </w:r>
            <w:r>
              <w:rPr>
                <w:b/>
                <w:color w:val="000000"/>
                <w:sz w:val="22"/>
                <w:lang w:val="ro-RO"/>
              </w:rPr>
              <w:t>Sectiunea 5 – Emisii si Reducerea Poluarii</w:t>
            </w:r>
          </w:p>
        </w:tc>
      </w:tr>
    </w:tbl>
    <w:p w:rsidR="001E62D2" w:rsidRDefault="001E62D2" w:rsidP="004D3D09">
      <w:pPr>
        <w:jc w:val="both"/>
        <w:rPr>
          <w:rFonts w:ascii="Arial" w:hAnsi="Arial"/>
          <w:b/>
          <w:sz w:val="22"/>
          <w:lang w:val="ro-RO"/>
        </w:rPr>
      </w:pPr>
    </w:p>
    <w:p w:rsidR="001E62D2" w:rsidRDefault="001E62D2" w:rsidP="004D3D09">
      <w:pPr>
        <w:jc w:val="both"/>
        <w:rPr>
          <w:rFonts w:ascii="Arial" w:hAnsi="Arial"/>
          <w:b/>
          <w:sz w:val="22"/>
          <w:lang w:val="ro-RO"/>
        </w:rPr>
      </w:pPr>
    </w:p>
    <w:p w:rsidR="001E62D2" w:rsidRDefault="001E62D2" w:rsidP="004D3D09">
      <w:pPr>
        <w:numPr>
          <w:ilvl w:val="2"/>
          <w:numId w:val="29"/>
        </w:numPr>
        <w:jc w:val="both"/>
        <w:rPr>
          <w:rFonts w:ascii="Arial" w:hAnsi="Arial"/>
          <w:b/>
          <w:sz w:val="22"/>
          <w:lang w:val="ro-RO"/>
        </w:rPr>
      </w:pPr>
      <w:r>
        <w:rPr>
          <w:rFonts w:ascii="Arial" w:hAnsi="Arial"/>
          <w:b/>
          <w:sz w:val="22"/>
          <w:lang w:val="ro-RO"/>
        </w:rPr>
        <w:t>Studii de referinta</w:t>
      </w:r>
    </w:p>
    <w:p w:rsidR="001E62D2" w:rsidRDefault="001E62D2" w:rsidP="004D3D09">
      <w:pPr>
        <w:jc w:val="both"/>
        <w:rPr>
          <w:rFonts w:ascii="Arial" w:hAnsi="Arial"/>
          <w:b/>
          <w:sz w:val="16"/>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314"/>
      </w:tblGrid>
      <w:tr w:rsidR="001E62D2" w:rsidTr="00227B19">
        <w:trPr>
          <w:cantSplit/>
        </w:trPr>
        <w:tc>
          <w:tcPr>
            <w:tcW w:w="10054" w:type="dxa"/>
            <w:gridSpan w:val="2"/>
          </w:tcPr>
          <w:p w:rsidR="001E62D2" w:rsidRDefault="001E62D2" w:rsidP="00227B19">
            <w:pPr>
              <w:jc w:val="both"/>
              <w:rPr>
                <w:rFonts w:ascii="Arial" w:hAnsi="Arial"/>
                <w:b/>
                <w:lang w:val="ro-RO"/>
              </w:rPr>
            </w:pPr>
            <w:r>
              <w:rPr>
                <w:rFonts w:ascii="Arial" w:hAnsi="Arial"/>
                <w:b/>
                <w:lang w:val="ro-RO"/>
              </w:rPr>
              <w:t>Exista studii care necesita a fi efectuate pentru a stabili cea mai adecvata metoda de incadrare in limitele de emisie stabilite In Sectiunea 13 a acestui formular? Daca da enumerati-le si indicati data pana la care vor fi finalizate</w:t>
            </w:r>
          </w:p>
        </w:tc>
      </w:tr>
      <w:tr w:rsidR="001E62D2" w:rsidTr="00227B19">
        <w:tc>
          <w:tcPr>
            <w:tcW w:w="7740" w:type="dxa"/>
          </w:tcPr>
          <w:p w:rsidR="001E62D2" w:rsidRDefault="001E62D2" w:rsidP="00227B19">
            <w:pPr>
              <w:jc w:val="both"/>
              <w:rPr>
                <w:rFonts w:ascii="Arial" w:hAnsi="Arial"/>
                <w:b/>
                <w:sz w:val="22"/>
                <w:lang w:val="ro-RO"/>
              </w:rPr>
            </w:pPr>
            <w:r>
              <w:rPr>
                <w:rFonts w:ascii="Arial" w:hAnsi="Arial"/>
                <w:b/>
                <w:sz w:val="22"/>
                <w:lang w:val="ro-RO"/>
              </w:rPr>
              <w:t xml:space="preserve">Studiu </w:t>
            </w:r>
          </w:p>
        </w:tc>
        <w:tc>
          <w:tcPr>
            <w:tcW w:w="2314" w:type="dxa"/>
          </w:tcPr>
          <w:p w:rsidR="001E62D2" w:rsidRDefault="001E62D2" w:rsidP="00227B19">
            <w:pPr>
              <w:jc w:val="both"/>
              <w:rPr>
                <w:rFonts w:ascii="Arial" w:hAnsi="Arial"/>
                <w:b/>
                <w:sz w:val="22"/>
                <w:lang w:val="ro-RO"/>
              </w:rPr>
            </w:pPr>
            <w:r>
              <w:rPr>
                <w:rFonts w:ascii="Arial" w:hAnsi="Arial"/>
                <w:b/>
                <w:sz w:val="22"/>
                <w:lang w:val="ro-RO"/>
              </w:rPr>
              <w:t>Data</w:t>
            </w:r>
          </w:p>
        </w:tc>
      </w:tr>
      <w:tr w:rsidR="001E62D2" w:rsidTr="00227B19">
        <w:tc>
          <w:tcPr>
            <w:tcW w:w="7740" w:type="dxa"/>
          </w:tcPr>
          <w:p w:rsidR="001E62D2" w:rsidRDefault="001E62D2" w:rsidP="00227B19">
            <w:pPr>
              <w:jc w:val="both"/>
              <w:rPr>
                <w:rFonts w:ascii="Arial" w:hAnsi="Arial"/>
                <w:sz w:val="22"/>
                <w:lang w:val="ro-RO"/>
              </w:rPr>
            </w:pPr>
            <w:r>
              <w:rPr>
                <w:rFonts w:ascii="Arial" w:hAnsi="Arial"/>
                <w:sz w:val="22"/>
                <w:lang w:val="ro-RO"/>
              </w:rPr>
              <w:t>Nu este cazul</w:t>
            </w:r>
          </w:p>
        </w:tc>
        <w:tc>
          <w:tcPr>
            <w:tcW w:w="2314" w:type="dxa"/>
          </w:tcPr>
          <w:p w:rsidR="001E62D2" w:rsidRDefault="001E62D2" w:rsidP="00227B19">
            <w:pPr>
              <w:jc w:val="both"/>
              <w:rPr>
                <w:rFonts w:ascii="Arial" w:hAnsi="Arial"/>
                <w:b/>
                <w:sz w:val="22"/>
                <w:lang w:val="ro-RO"/>
              </w:rPr>
            </w:pPr>
          </w:p>
        </w:tc>
      </w:tr>
    </w:tbl>
    <w:p w:rsidR="001E62D2" w:rsidRDefault="001E62D2" w:rsidP="004D3D09">
      <w:pPr>
        <w:jc w:val="both"/>
        <w:rPr>
          <w:rFonts w:ascii="Arial" w:hAnsi="Arial"/>
          <w:b/>
          <w:sz w:val="24"/>
          <w:lang w:val="ro-RO"/>
        </w:rPr>
      </w:pPr>
    </w:p>
    <w:p w:rsidR="001E62D2" w:rsidRDefault="001E62D2" w:rsidP="004D3D09">
      <w:pPr>
        <w:pStyle w:val="CommentText"/>
        <w:rPr>
          <w:rFonts w:ascii="Times New Roman" w:hAnsi="Times New Roman"/>
          <w:sz w:val="8"/>
          <w:lang w:val="en-US"/>
        </w:rPr>
      </w:pPr>
    </w:p>
    <w:p w:rsidR="001E62D2" w:rsidRDefault="001E62D2" w:rsidP="004D3D09">
      <w:pPr>
        <w:jc w:val="both"/>
        <w:rPr>
          <w:rFonts w:ascii="Arial" w:hAnsi="Arial"/>
          <w:b/>
          <w:sz w:val="24"/>
          <w:lang w:val="ro-RO"/>
        </w:rPr>
      </w:pPr>
    </w:p>
    <w:p w:rsidR="001E62D2" w:rsidRDefault="001E62D2" w:rsidP="004D3D09">
      <w:pPr>
        <w:numPr>
          <w:ilvl w:val="2"/>
          <w:numId w:val="29"/>
        </w:numPr>
        <w:jc w:val="both"/>
        <w:rPr>
          <w:rFonts w:ascii="Arial" w:hAnsi="Arial"/>
          <w:b/>
          <w:sz w:val="22"/>
          <w:lang w:val="ro-RO"/>
        </w:rPr>
      </w:pPr>
      <w:r>
        <w:rPr>
          <w:rFonts w:ascii="Arial" w:hAnsi="Arial"/>
          <w:b/>
          <w:sz w:val="22"/>
          <w:lang w:val="ro-RO"/>
        </w:rPr>
        <w:t>COV</w:t>
      </w:r>
    </w:p>
    <w:p w:rsidR="001E62D2" w:rsidRDefault="001E62D2" w:rsidP="004D3D09">
      <w:pPr>
        <w:ind w:left="-90" w:firstLine="810"/>
        <w:jc w:val="both"/>
        <w:rPr>
          <w:rFonts w:ascii="Arial" w:hAnsi="Arial"/>
          <w:sz w:val="22"/>
          <w:lang w:val="ro-RO"/>
        </w:rPr>
      </w:pPr>
      <w:r>
        <w:rPr>
          <w:rFonts w:ascii="Arial" w:hAnsi="Arial"/>
          <w:sz w:val="22"/>
          <w:lang w:val="ro-RO"/>
        </w:rPr>
        <w:t>Acolo unde exista emisii de COV, identificati principalii constituienti chimici ai emisiilor si evaluati ce se intampla cu aceste substante chimice in mediu?</w:t>
      </w:r>
    </w:p>
    <w:p w:rsidR="001E62D2" w:rsidRDefault="001E62D2" w:rsidP="004D3D09">
      <w:pPr>
        <w:ind w:left="720"/>
        <w:jc w:val="both"/>
        <w:rPr>
          <w:rFonts w:ascii="Arial" w:hAnsi="Arial"/>
          <w:sz w:val="16"/>
          <w:lang w:val="ro-RO"/>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430"/>
        <w:gridCol w:w="2070"/>
        <w:gridCol w:w="1890"/>
        <w:gridCol w:w="1502"/>
      </w:tblGrid>
      <w:tr w:rsidR="001E62D2" w:rsidTr="00227B19">
        <w:tc>
          <w:tcPr>
            <w:tcW w:w="1800" w:type="dxa"/>
          </w:tcPr>
          <w:p w:rsidR="001E62D2" w:rsidRDefault="001E62D2" w:rsidP="00227B19">
            <w:pPr>
              <w:jc w:val="center"/>
              <w:rPr>
                <w:rFonts w:ascii="Arial" w:hAnsi="Arial"/>
                <w:b/>
                <w:sz w:val="22"/>
                <w:lang w:val="ro-RO"/>
              </w:rPr>
            </w:pPr>
            <w:r>
              <w:rPr>
                <w:rFonts w:ascii="Arial" w:hAnsi="Arial"/>
                <w:b/>
                <w:sz w:val="22"/>
                <w:lang w:val="ro-RO"/>
              </w:rPr>
              <w:t>Componenta</w:t>
            </w:r>
          </w:p>
        </w:tc>
        <w:tc>
          <w:tcPr>
            <w:tcW w:w="2430" w:type="dxa"/>
          </w:tcPr>
          <w:p w:rsidR="001E62D2" w:rsidRDefault="001E62D2" w:rsidP="00227B19">
            <w:pPr>
              <w:jc w:val="center"/>
              <w:rPr>
                <w:rFonts w:ascii="Arial" w:hAnsi="Arial"/>
                <w:b/>
                <w:sz w:val="22"/>
                <w:lang w:val="ro-RO"/>
              </w:rPr>
            </w:pPr>
            <w:r>
              <w:rPr>
                <w:rFonts w:ascii="Arial" w:hAnsi="Arial"/>
                <w:b/>
                <w:sz w:val="22"/>
                <w:lang w:val="ro-RO"/>
              </w:rPr>
              <w:t>Punct de evacuare</w:t>
            </w:r>
          </w:p>
        </w:tc>
        <w:tc>
          <w:tcPr>
            <w:tcW w:w="2070" w:type="dxa"/>
          </w:tcPr>
          <w:p w:rsidR="001E62D2" w:rsidRDefault="001E62D2" w:rsidP="00227B19">
            <w:pPr>
              <w:jc w:val="center"/>
              <w:rPr>
                <w:rFonts w:ascii="Arial" w:hAnsi="Arial"/>
                <w:b/>
                <w:sz w:val="22"/>
                <w:lang w:val="ro-RO"/>
              </w:rPr>
            </w:pPr>
            <w:r>
              <w:rPr>
                <w:rFonts w:ascii="Arial" w:hAnsi="Arial"/>
                <w:b/>
                <w:sz w:val="22"/>
                <w:lang w:val="ro-RO"/>
              </w:rPr>
              <w:t>Destinatie</w:t>
            </w:r>
          </w:p>
        </w:tc>
        <w:tc>
          <w:tcPr>
            <w:tcW w:w="1890" w:type="dxa"/>
          </w:tcPr>
          <w:p w:rsidR="001E62D2" w:rsidRDefault="001E62D2" w:rsidP="00227B19">
            <w:pPr>
              <w:jc w:val="center"/>
              <w:rPr>
                <w:rFonts w:ascii="Arial" w:hAnsi="Arial"/>
                <w:b/>
                <w:sz w:val="22"/>
                <w:lang w:val="ro-RO"/>
              </w:rPr>
            </w:pPr>
            <w:r>
              <w:rPr>
                <w:rFonts w:ascii="Arial" w:hAnsi="Arial"/>
                <w:b/>
                <w:sz w:val="22"/>
                <w:lang w:val="ro-RO"/>
              </w:rPr>
              <w:t xml:space="preserve">Masa/unitate </w:t>
            </w:r>
          </w:p>
          <w:p w:rsidR="001E62D2" w:rsidRDefault="001E62D2" w:rsidP="00227B19">
            <w:pPr>
              <w:jc w:val="center"/>
              <w:rPr>
                <w:rFonts w:ascii="Arial" w:hAnsi="Arial"/>
                <w:b/>
                <w:sz w:val="22"/>
                <w:lang w:val="ro-RO"/>
              </w:rPr>
            </w:pPr>
            <w:r>
              <w:rPr>
                <w:rFonts w:ascii="Arial" w:hAnsi="Arial"/>
                <w:b/>
                <w:sz w:val="22"/>
                <w:lang w:val="ro-RO"/>
              </w:rPr>
              <w:t>de timp</w:t>
            </w:r>
          </w:p>
        </w:tc>
        <w:tc>
          <w:tcPr>
            <w:tcW w:w="1502" w:type="dxa"/>
          </w:tcPr>
          <w:p w:rsidR="001E62D2" w:rsidRDefault="001E62D2" w:rsidP="00227B19">
            <w:pPr>
              <w:jc w:val="center"/>
              <w:rPr>
                <w:rFonts w:ascii="Arial" w:hAnsi="Arial"/>
                <w:b/>
                <w:sz w:val="22"/>
                <w:vertAlign w:val="superscript"/>
                <w:lang w:val="ro-RO"/>
              </w:rPr>
            </w:pPr>
            <w:r>
              <w:rPr>
                <w:rFonts w:ascii="Arial" w:hAnsi="Arial"/>
                <w:b/>
                <w:sz w:val="22"/>
                <w:lang w:val="ro-RO"/>
              </w:rPr>
              <w:t>mg/m</w:t>
            </w:r>
            <w:r>
              <w:rPr>
                <w:rFonts w:ascii="Arial" w:hAnsi="Arial"/>
                <w:b/>
                <w:sz w:val="22"/>
                <w:vertAlign w:val="superscript"/>
                <w:lang w:val="ro-RO"/>
              </w:rPr>
              <w:t>3</w:t>
            </w:r>
          </w:p>
        </w:tc>
      </w:tr>
      <w:tr w:rsidR="001E62D2" w:rsidTr="00227B19">
        <w:tc>
          <w:tcPr>
            <w:tcW w:w="1800" w:type="dxa"/>
          </w:tcPr>
          <w:p w:rsidR="001E62D2" w:rsidRDefault="001E62D2" w:rsidP="00227B19">
            <w:pPr>
              <w:jc w:val="center"/>
              <w:rPr>
                <w:rFonts w:ascii="Arial" w:hAnsi="Arial"/>
                <w:sz w:val="22"/>
                <w:lang w:val="ro-RO"/>
              </w:rPr>
            </w:pPr>
            <w:r>
              <w:rPr>
                <w:rFonts w:ascii="Arial" w:hAnsi="Arial"/>
                <w:sz w:val="22"/>
                <w:lang w:val="ro-RO"/>
              </w:rPr>
              <w:t>-</w:t>
            </w:r>
          </w:p>
        </w:tc>
        <w:tc>
          <w:tcPr>
            <w:tcW w:w="2430" w:type="dxa"/>
          </w:tcPr>
          <w:p w:rsidR="001E62D2" w:rsidRDefault="001E62D2" w:rsidP="00227B19">
            <w:pPr>
              <w:jc w:val="center"/>
              <w:rPr>
                <w:rFonts w:ascii="Arial" w:hAnsi="Arial"/>
                <w:sz w:val="22"/>
                <w:lang w:val="ro-RO"/>
              </w:rPr>
            </w:pPr>
            <w:r>
              <w:rPr>
                <w:rFonts w:ascii="Arial" w:hAnsi="Arial"/>
                <w:sz w:val="22"/>
                <w:lang w:val="ro-RO"/>
              </w:rPr>
              <w:t>-</w:t>
            </w:r>
          </w:p>
        </w:tc>
        <w:tc>
          <w:tcPr>
            <w:tcW w:w="2070" w:type="dxa"/>
          </w:tcPr>
          <w:p w:rsidR="001E62D2" w:rsidRDefault="001E62D2" w:rsidP="00227B19">
            <w:pPr>
              <w:jc w:val="center"/>
              <w:rPr>
                <w:rFonts w:ascii="Arial" w:hAnsi="Arial"/>
                <w:sz w:val="22"/>
                <w:lang w:val="ro-RO"/>
              </w:rPr>
            </w:pPr>
            <w:r>
              <w:rPr>
                <w:rFonts w:ascii="Arial" w:hAnsi="Arial"/>
                <w:sz w:val="22"/>
                <w:lang w:val="ro-RO"/>
              </w:rPr>
              <w:t>-</w:t>
            </w:r>
          </w:p>
        </w:tc>
        <w:tc>
          <w:tcPr>
            <w:tcW w:w="1890" w:type="dxa"/>
          </w:tcPr>
          <w:p w:rsidR="001E62D2" w:rsidRDefault="001E62D2" w:rsidP="00227B19">
            <w:pPr>
              <w:jc w:val="center"/>
              <w:rPr>
                <w:rFonts w:ascii="Arial" w:hAnsi="Arial"/>
                <w:sz w:val="22"/>
                <w:lang w:val="ro-RO"/>
              </w:rPr>
            </w:pPr>
            <w:r>
              <w:rPr>
                <w:rFonts w:ascii="Arial" w:hAnsi="Arial"/>
                <w:sz w:val="22"/>
                <w:lang w:val="ro-RO"/>
              </w:rPr>
              <w:t>-</w:t>
            </w:r>
          </w:p>
        </w:tc>
        <w:tc>
          <w:tcPr>
            <w:tcW w:w="1502" w:type="dxa"/>
          </w:tcPr>
          <w:p w:rsidR="001E62D2" w:rsidRDefault="001E62D2" w:rsidP="00227B19">
            <w:pPr>
              <w:jc w:val="center"/>
              <w:rPr>
                <w:rFonts w:ascii="Arial" w:hAnsi="Arial"/>
                <w:sz w:val="22"/>
                <w:lang w:val="ro-RO"/>
              </w:rPr>
            </w:pPr>
            <w:r>
              <w:rPr>
                <w:rFonts w:ascii="Arial" w:hAnsi="Arial"/>
                <w:sz w:val="22"/>
                <w:lang w:val="ro-RO"/>
              </w:rPr>
              <w:t>-</w:t>
            </w:r>
          </w:p>
        </w:tc>
      </w:tr>
    </w:tbl>
    <w:p w:rsidR="001E62D2" w:rsidRDefault="001E62D2" w:rsidP="004D3D09">
      <w:pPr>
        <w:jc w:val="both"/>
        <w:rPr>
          <w:rFonts w:ascii="Arial" w:hAnsi="Arial"/>
          <w:sz w:val="22"/>
          <w:lang w:val="ro-RO"/>
        </w:rPr>
      </w:pPr>
    </w:p>
    <w:p w:rsidR="001E62D2" w:rsidRDefault="001E62D2" w:rsidP="004D3D09">
      <w:pPr>
        <w:jc w:val="both"/>
        <w:rPr>
          <w:rFonts w:ascii="Arial" w:hAnsi="Arial"/>
          <w:sz w:val="22"/>
          <w:lang w:val="ro-RO"/>
        </w:rPr>
      </w:pPr>
      <w:r>
        <w:rPr>
          <w:rFonts w:ascii="Arial" w:hAnsi="Arial"/>
          <w:b/>
          <w:sz w:val="22"/>
          <w:u w:val="single"/>
          <w:lang w:val="ro-RO"/>
        </w:rPr>
        <w:t xml:space="preserve">Nota : </w:t>
      </w:r>
      <w:r>
        <w:rPr>
          <w:rFonts w:ascii="Arial" w:hAnsi="Arial"/>
          <w:sz w:val="22"/>
          <w:lang w:val="ro-RO"/>
        </w:rPr>
        <w:t xml:space="preserve"> Nu sunt emisii COV prin surse punctiforme</w:t>
      </w:r>
    </w:p>
    <w:p w:rsidR="001E62D2" w:rsidRDefault="001E62D2" w:rsidP="004D3D09">
      <w:pPr>
        <w:jc w:val="both"/>
        <w:rPr>
          <w:rFonts w:ascii="Arial" w:hAnsi="Arial"/>
          <w:sz w:val="22"/>
          <w:lang w:val="ro-RO"/>
        </w:rPr>
      </w:pPr>
    </w:p>
    <w:p w:rsidR="001E62D2" w:rsidRDefault="001E62D2" w:rsidP="004D3D09">
      <w:pPr>
        <w:jc w:val="both"/>
        <w:rPr>
          <w:rFonts w:ascii="Arial" w:hAnsi="Arial"/>
          <w:sz w:val="22"/>
          <w:lang w:val="ro-RO"/>
        </w:rPr>
      </w:pPr>
    </w:p>
    <w:p w:rsidR="001E62D2" w:rsidRDefault="001E62D2" w:rsidP="004D3D09">
      <w:pPr>
        <w:jc w:val="both"/>
        <w:rPr>
          <w:rFonts w:ascii="Arial" w:hAnsi="Arial"/>
          <w:b/>
          <w:sz w:val="22"/>
          <w:lang w:val="ro-RO"/>
        </w:rPr>
      </w:pPr>
      <w:r>
        <w:rPr>
          <w:rFonts w:ascii="Arial" w:hAnsi="Arial"/>
          <w:b/>
          <w:sz w:val="22"/>
          <w:lang w:val="ro-RO"/>
        </w:rPr>
        <w:t>5.1.6 Studii privind efectul (impactul) emisiilor de COV</w:t>
      </w:r>
    </w:p>
    <w:p w:rsidR="001E62D2" w:rsidRDefault="001E62D2" w:rsidP="004D3D09">
      <w:pPr>
        <w:jc w:val="both"/>
        <w:rPr>
          <w:rFonts w:ascii="Arial" w:hAnsi="Arial"/>
          <w:b/>
          <w:sz w:val="16"/>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314"/>
      </w:tblGrid>
      <w:tr w:rsidR="001E62D2" w:rsidTr="00227B19">
        <w:trPr>
          <w:cantSplit/>
        </w:trPr>
        <w:tc>
          <w:tcPr>
            <w:tcW w:w="10054" w:type="dxa"/>
            <w:gridSpan w:val="2"/>
          </w:tcPr>
          <w:p w:rsidR="001E62D2" w:rsidRDefault="001E62D2" w:rsidP="00227B19">
            <w:pPr>
              <w:jc w:val="both"/>
              <w:rPr>
                <w:rFonts w:ascii="Arial" w:hAnsi="Arial"/>
                <w:b/>
                <w:lang w:val="ro-RO"/>
              </w:rPr>
            </w:pPr>
            <w:r>
              <w:rPr>
                <w:rFonts w:ascii="Arial" w:hAnsi="Arial"/>
                <w:b/>
                <w:lang w:val="ro-RO"/>
              </w:rPr>
              <w:t>Exista studii pe termen mai lung care necesita a fi efectuate pentru a stabili ce se intampla  in mediu si care este impactul materiilor prime utilizate? Daca da enumerati-le si indicati data pana la care vor fi finalizate</w:t>
            </w:r>
          </w:p>
        </w:tc>
      </w:tr>
      <w:tr w:rsidR="001E62D2" w:rsidTr="00227B19">
        <w:tc>
          <w:tcPr>
            <w:tcW w:w="7740" w:type="dxa"/>
          </w:tcPr>
          <w:p w:rsidR="001E62D2" w:rsidRDefault="001E62D2" w:rsidP="00227B19">
            <w:pPr>
              <w:jc w:val="both"/>
              <w:rPr>
                <w:rFonts w:ascii="Arial" w:hAnsi="Arial"/>
                <w:b/>
                <w:sz w:val="22"/>
                <w:lang w:val="ro-RO"/>
              </w:rPr>
            </w:pPr>
            <w:r>
              <w:rPr>
                <w:rFonts w:ascii="Arial" w:hAnsi="Arial"/>
                <w:b/>
                <w:sz w:val="22"/>
                <w:lang w:val="ro-RO"/>
              </w:rPr>
              <w:t xml:space="preserve">Studiu </w:t>
            </w:r>
          </w:p>
        </w:tc>
        <w:tc>
          <w:tcPr>
            <w:tcW w:w="2314" w:type="dxa"/>
          </w:tcPr>
          <w:p w:rsidR="001E62D2" w:rsidRDefault="001E62D2" w:rsidP="00227B19">
            <w:pPr>
              <w:jc w:val="both"/>
              <w:rPr>
                <w:rFonts w:ascii="Arial" w:hAnsi="Arial"/>
                <w:b/>
                <w:sz w:val="22"/>
                <w:lang w:val="ro-RO"/>
              </w:rPr>
            </w:pPr>
            <w:r>
              <w:rPr>
                <w:rFonts w:ascii="Arial" w:hAnsi="Arial"/>
                <w:b/>
                <w:sz w:val="22"/>
                <w:lang w:val="ro-RO"/>
              </w:rPr>
              <w:t>Data</w:t>
            </w:r>
          </w:p>
        </w:tc>
      </w:tr>
      <w:tr w:rsidR="001E62D2" w:rsidTr="00227B19">
        <w:tc>
          <w:tcPr>
            <w:tcW w:w="7740" w:type="dxa"/>
          </w:tcPr>
          <w:p w:rsidR="001E62D2" w:rsidRDefault="001E62D2" w:rsidP="00227B19">
            <w:pPr>
              <w:jc w:val="both"/>
              <w:rPr>
                <w:rFonts w:ascii="Arial" w:hAnsi="Arial"/>
                <w:sz w:val="22"/>
                <w:lang w:val="ro-RO"/>
              </w:rPr>
            </w:pPr>
            <w:r>
              <w:rPr>
                <w:rFonts w:ascii="Arial" w:hAnsi="Arial"/>
                <w:sz w:val="22"/>
                <w:lang w:val="ro-RO"/>
              </w:rPr>
              <w:t>-</w:t>
            </w:r>
          </w:p>
        </w:tc>
        <w:tc>
          <w:tcPr>
            <w:tcW w:w="2314" w:type="dxa"/>
          </w:tcPr>
          <w:p w:rsidR="001E62D2" w:rsidRDefault="001E62D2" w:rsidP="00227B19">
            <w:pPr>
              <w:jc w:val="both"/>
              <w:rPr>
                <w:rFonts w:ascii="Arial" w:hAnsi="Arial"/>
                <w:sz w:val="22"/>
                <w:lang w:val="ro-RO"/>
              </w:rPr>
            </w:pPr>
            <w:r>
              <w:rPr>
                <w:rFonts w:ascii="Arial" w:hAnsi="Arial"/>
                <w:sz w:val="22"/>
                <w:lang w:val="ro-RO"/>
              </w:rPr>
              <w:t>-</w:t>
            </w:r>
          </w:p>
        </w:tc>
      </w:tr>
    </w:tbl>
    <w:p w:rsidR="001E62D2" w:rsidRDefault="001E62D2" w:rsidP="004D3D09">
      <w:pPr>
        <w:jc w:val="both"/>
        <w:rPr>
          <w:rFonts w:ascii="Arial" w:hAnsi="Arial"/>
          <w:sz w:val="24"/>
          <w:lang w:val="ro-RO"/>
        </w:rPr>
      </w:pPr>
    </w:p>
    <w:p w:rsidR="001E62D2" w:rsidRDefault="001E62D2" w:rsidP="004D3D09">
      <w:pPr>
        <w:jc w:val="both"/>
        <w:rPr>
          <w:rFonts w:ascii="Arial" w:hAnsi="Arial"/>
          <w:b/>
          <w:sz w:val="22"/>
          <w:lang w:val="ro-RO"/>
        </w:rPr>
      </w:pPr>
      <w:r>
        <w:rPr>
          <w:rFonts w:ascii="Arial" w:hAnsi="Arial"/>
          <w:b/>
          <w:sz w:val="22"/>
          <w:lang w:val="ro-RO"/>
        </w:rPr>
        <w:t>5.1.7  Eliminarea penei de abur</w:t>
      </w:r>
    </w:p>
    <w:p w:rsidR="001E62D2" w:rsidRDefault="001E62D2" w:rsidP="004D3D09">
      <w:pPr>
        <w:jc w:val="both"/>
        <w:rPr>
          <w:rFonts w:ascii="Arial" w:hAnsi="Arial"/>
          <w:sz w:val="22"/>
          <w:lang w:val="ro-RO"/>
        </w:rPr>
      </w:pPr>
      <w:r>
        <w:rPr>
          <w:rFonts w:ascii="Arial" w:hAnsi="Arial"/>
          <w:b/>
          <w:sz w:val="24"/>
          <w:lang w:val="ro-RO"/>
        </w:rPr>
        <w:tab/>
      </w:r>
      <w:r>
        <w:rPr>
          <w:rFonts w:ascii="Arial" w:hAnsi="Arial"/>
          <w:sz w:val="22"/>
          <w:lang w:val="ro-RO"/>
        </w:rPr>
        <w:t>Prezentati emisiile vizibile si fie justificati ca fiecare emisie este in conformitate cu cerintele BAT sau explicati masurile de conformare pe care intentionati sa le aplicati pentru a reduce pana vizibil</w:t>
      </w:r>
    </w:p>
    <w:p w:rsidR="001E62D2" w:rsidRDefault="001E62D2" w:rsidP="004D3D09">
      <w:pPr>
        <w:jc w:val="both"/>
        <w:rPr>
          <w:rFonts w:ascii="Arial" w:hAnsi="Arial"/>
          <w:b/>
          <w:sz w:val="24"/>
          <w:lang w:val="ro-RO"/>
        </w:rPr>
      </w:pPr>
      <w:r>
        <w:rPr>
          <w:noProof/>
        </w:rPr>
        <w:pict>
          <v:rect id="Rectangle 5" o:spid="_x0000_s1098" style="position:absolute;left:0;text-align:left;margin-left:15.15pt;margin-top:3.1pt;width:496.8pt;height:21.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" o:allowincell="f">
            <v:textbox>
              <w:txbxContent>
                <w:p w:rsidR="001E62D2" w:rsidRDefault="001E62D2" w:rsidP="004D3D09">
                  <w:pPr>
                    <w:rPr>
                      <w:rFonts w:ascii="Arial" w:hAnsi="Arial"/>
                      <w:sz w:val="22"/>
                    </w:rPr>
                  </w:pPr>
                  <w:r>
                    <w:rPr>
                      <w:rFonts w:ascii="Arial" w:hAnsi="Arial"/>
                      <w:sz w:val="22"/>
                    </w:rPr>
                    <w:t>Pe timp friguros sunt esapari de abur in atmosfera . Se urmareste izolarea  retelei de abur.</w:t>
                  </w:r>
                </w:p>
              </w:txbxContent>
            </v:textbox>
          </v:rect>
        </w:pict>
      </w:r>
    </w:p>
    <w:p w:rsidR="001E62D2" w:rsidRDefault="001E62D2" w:rsidP="004D3D09">
      <w:pPr>
        <w:jc w:val="both"/>
        <w:rPr>
          <w:rFonts w:ascii="Arial" w:hAnsi="Arial"/>
          <w:b/>
          <w:sz w:val="24"/>
          <w:lang w:val="ro-RO"/>
        </w:rPr>
      </w:pPr>
    </w:p>
    <w:p w:rsidR="001E62D2" w:rsidRDefault="001E62D2" w:rsidP="004D3D09">
      <w:pPr>
        <w:jc w:val="both"/>
        <w:rPr>
          <w:rFonts w:ascii="Arial" w:hAnsi="Arial"/>
          <w:b/>
          <w:sz w:val="24"/>
          <w:lang w:val="ro-RO"/>
        </w:rPr>
      </w:pPr>
    </w:p>
    <w:p w:rsidR="001E62D2" w:rsidRDefault="001E62D2" w:rsidP="004D3D09">
      <w:pPr>
        <w:jc w:val="both"/>
        <w:rPr>
          <w:rFonts w:ascii="Arial" w:hAnsi="Arial"/>
          <w:b/>
          <w:sz w:val="24"/>
          <w:lang w:val="ro-RO"/>
        </w:rPr>
      </w:pPr>
    </w:p>
    <w:p w:rsidR="001E62D2" w:rsidRDefault="001E62D2" w:rsidP="004D3D09">
      <w:pPr>
        <w:jc w:val="both"/>
        <w:rPr>
          <w:rFonts w:ascii="Arial" w:hAnsi="Arial"/>
          <w:b/>
          <w:sz w:val="24"/>
          <w:lang w:val="ro-RO"/>
        </w:rPr>
      </w:pPr>
      <w:r>
        <w:rPr>
          <w:rFonts w:ascii="Arial" w:hAnsi="Arial"/>
          <w:b/>
          <w:sz w:val="24"/>
          <w:lang w:val="ro-RO"/>
        </w:rPr>
        <w:t>5.2  Minimizarea emisiilor</w:t>
      </w:r>
      <w:r>
        <w:rPr>
          <w:rFonts w:ascii="Arial" w:hAnsi="Arial"/>
          <w:b/>
          <w:sz w:val="24"/>
          <w:u w:val="single"/>
          <w:lang w:val="ro-RO"/>
        </w:rPr>
        <w:t xml:space="preserve"> fugitive</w:t>
      </w:r>
      <w:r>
        <w:rPr>
          <w:rFonts w:ascii="Arial" w:hAnsi="Arial"/>
          <w:b/>
          <w:sz w:val="24"/>
          <w:lang w:val="ro-RO"/>
        </w:rPr>
        <w:t xml:space="preserve"> in aer</w:t>
      </w:r>
    </w:p>
    <w:p w:rsidR="001E62D2" w:rsidRDefault="001E62D2" w:rsidP="004D3D09">
      <w:pPr>
        <w:jc w:val="both"/>
        <w:rPr>
          <w:rFonts w:ascii="Arial" w:hAnsi="Arial"/>
          <w:sz w:val="22"/>
        </w:rPr>
      </w:pPr>
      <w:r>
        <w:rPr>
          <w:rFonts w:ascii="Arial" w:hAnsi="Arial"/>
          <w:sz w:val="22"/>
        </w:rPr>
        <w:t>Oferiti informatii privind emisiile fugitive dupa cum urmeaza:</w:t>
      </w:r>
    </w:p>
    <w:p w:rsidR="001E62D2" w:rsidRDefault="001E62D2" w:rsidP="004D3D09">
      <w:pPr>
        <w:jc w:val="both"/>
        <w:rPr>
          <w:rFonts w:ascii="Arial" w:hAnsi="Arial"/>
          <w:b/>
          <w:sz w:val="24"/>
          <w:lang w:val="ro-RO"/>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835"/>
        <w:gridCol w:w="1843"/>
        <w:gridCol w:w="2527"/>
      </w:tblGrid>
      <w:tr w:rsidR="001E62D2" w:rsidTr="00F00E8A">
        <w:tc>
          <w:tcPr>
            <w:tcW w:w="3227" w:type="dxa"/>
          </w:tcPr>
          <w:p w:rsidR="001E62D2" w:rsidRDefault="001E62D2" w:rsidP="00227B19">
            <w:pPr>
              <w:jc w:val="center"/>
              <w:rPr>
                <w:rFonts w:ascii="Arial" w:hAnsi="Arial"/>
                <w:b/>
                <w:sz w:val="22"/>
                <w:lang w:val="ro-RO"/>
              </w:rPr>
            </w:pPr>
            <w:r>
              <w:rPr>
                <w:rFonts w:ascii="Arial" w:hAnsi="Arial"/>
                <w:b/>
                <w:sz w:val="22"/>
                <w:lang w:val="ro-RO"/>
              </w:rPr>
              <w:t>Sursa</w:t>
            </w:r>
          </w:p>
        </w:tc>
        <w:tc>
          <w:tcPr>
            <w:tcW w:w="2835" w:type="dxa"/>
          </w:tcPr>
          <w:p w:rsidR="001E62D2" w:rsidRDefault="001E62D2" w:rsidP="00227B19">
            <w:pPr>
              <w:jc w:val="center"/>
              <w:rPr>
                <w:rFonts w:ascii="Arial" w:hAnsi="Arial"/>
                <w:b/>
                <w:sz w:val="22"/>
                <w:lang w:val="ro-RO"/>
              </w:rPr>
            </w:pPr>
            <w:r>
              <w:rPr>
                <w:rFonts w:ascii="Arial" w:hAnsi="Arial"/>
                <w:b/>
                <w:sz w:val="22"/>
                <w:lang w:val="ro-RO"/>
              </w:rPr>
              <w:t>Poluanti</w:t>
            </w:r>
          </w:p>
        </w:tc>
        <w:tc>
          <w:tcPr>
            <w:tcW w:w="1843" w:type="dxa"/>
          </w:tcPr>
          <w:p w:rsidR="001E62D2" w:rsidRDefault="001E62D2" w:rsidP="00227B19">
            <w:pPr>
              <w:jc w:val="center"/>
              <w:rPr>
                <w:rFonts w:ascii="Arial" w:hAnsi="Arial"/>
                <w:b/>
                <w:sz w:val="22"/>
                <w:lang w:val="ro-RO"/>
              </w:rPr>
            </w:pPr>
            <w:r>
              <w:rPr>
                <w:rFonts w:ascii="Arial" w:hAnsi="Arial"/>
                <w:b/>
                <w:sz w:val="22"/>
                <w:lang w:val="ro-RO"/>
              </w:rPr>
              <w:t>Masa/</w:t>
            </w:r>
          </w:p>
          <w:p w:rsidR="001E62D2" w:rsidRDefault="001E62D2" w:rsidP="00227B19">
            <w:pPr>
              <w:jc w:val="center"/>
              <w:rPr>
                <w:rFonts w:ascii="Arial" w:hAnsi="Arial"/>
                <w:b/>
                <w:sz w:val="22"/>
                <w:lang w:val="ro-RO"/>
              </w:rPr>
            </w:pPr>
            <w:r>
              <w:rPr>
                <w:rFonts w:ascii="Arial" w:hAnsi="Arial"/>
                <w:b/>
                <w:sz w:val="22"/>
                <w:lang w:val="ro-RO"/>
              </w:rPr>
              <w:t>unitate de timp</w:t>
            </w:r>
          </w:p>
          <w:p w:rsidR="001E62D2" w:rsidRDefault="001E62D2" w:rsidP="00227B19">
            <w:pPr>
              <w:jc w:val="center"/>
              <w:rPr>
                <w:rFonts w:ascii="Arial" w:hAnsi="Arial"/>
                <w:b/>
                <w:lang w:val="ro-RO"/>
              </w:rPr>
            </w:pPr>
            <w:r>
              <w:rPr>
                <w:rFonts w:ascii="Arial" w:hAnsi="Arial"/>
                <w:b/>
                <w:lang w:val="ro-RO"/>
              </w:rPr>
              <w:t>unde este cunoscuta</w:t>
            </w:r>
          </w:p>
          <w:p w:rsidR="001E62D2" w:rsidRDefault="001E62D2" w:rsidP="00227B19">
            <w:pPr>
              <w:jc w:val="center"/>
              <w:rPr>
                <w:rFonts w:ascii="Arial" w:hAnsi="Arial"/>
                <w:sz w:val="22"/>
                <w:lang w:val="ro-RO"/>
              </w:rPr>
            </w:pPr>
            <w:r>
              <w:rPr>
                <w:rFonts w:ascii="Arial" w:hAnsi="Arial"/>
                <w:sz w:val="22"/>
                <w:lang w:val="ro-RO"/>
              </w:rPr>
              <w:t>(t/an)</w:t>
            </w:r>
          </w:p>
        </w:tc>
        <w:tc>
          <w:tcPr>
            <w:tcW w:w="2527" w:type="dxa"/>
          </w:tcPr>
          <w:p w:rsidR="001E62D2" w:rsidRDefault="001E62D2" w:rsidP="00227B19">
            <w:pPr>
              <w:jc w:val="center"/>
              <w:rPr>
                <w:rFonts w:ascii="Arial" w:hAnsi="Arial"/>
                <w:b/>
                <w:sz w:val="22"/>
                <w:lang w:val="ro-RO"/>
              </w:rPr>
            </w:pPr>
            <w:r>
              <w:rPr>
                <w:rFonts w:ascii="Arial" w:hAnsi="Arial"/>
                <w:b/>
                <w:sz w:val="22"/>
                <w:lang w:val="ro-RO"/>
              </w:rPr>
              <w:t>% estimat din evacuarile totale ale poluantilor, respectiv din instalatie</w:t>
            </w:r>
          </w:p>
        </w:tc>
      </w:tr>
      <w:tr w:rsidR="001E62D2" w:rsidTr="00F00E8A">
        <w:tc>
          <w:tcPr>
            <w:tcW w:w="3227" w:type="dxa"/>
          </w:tcPr>
          <w:p w:rsidR="001E62D2" w:rsidRDefault="001E62D2" w:rsidP="00227B19">
            <w:pPr>
              <w:jc w:val="both"/>
              <w:rPr>
                <w:rFonts w:ascii="Arial" w:hAnsi="Arial"/>
                <w:sz w:val="22"/>
              </w:rPr>
            </w:pPr>
            <w:r>
              <w:rPr>
                <w:rFonts w:ascii="Arial" w:hAnsi="Arial"/>
                <w:sz w:val="22"/>
              </w:rPr>
              <w:t>Rezervoare deschise</w:t>
            </w:r>
          </w:p>
        </w:tc>
        <w:tc>
          <w:tcPr>
            <w:tcW w:w="2835" w:type="dxa"/>
          </w:tcPr>
          <w:p w:rsidR="001E62D2" w:rsidRDefault="001E62D2" w:rsidP="00227B19">
            <w:pPr>
              <w:jc w:val="center"/>
              <w:rPr>
                <w:rFonts w:ascii="Arial" w:hAnsi="Arial"/>
                <w:sz w:val="22"/>
              </w:rPr>
            </w:pPr>
            <w:r>
              <w:rPr>
                <w:rFonts w:ascii="Arial" w:hAnsi="Arial"/>
                <w:sz w:val="22"/>
              </w:rPr>
              <w:t>-</w:t>
            </w:r>
          </w:p>
        </w:tc>
        <w:tc>
          <w:tcPr>
            <w:tcW w:w="1843" w:type="dxa"/>
          </w:tcPr>
          <w:p w:rsidR="001E62D2" w:rsidRDefault="001E62D2" w:rsidP="00227B19">
            <w:pPr>
              <w:jc w:val="center"/>
              <w:rPr>
                <w:rFonts w:ascii="Arial" w:hAnsi="Arial"/>
                <w:sz w:val="22"/>
                <w:lang w:val="ro-RO"/>
              </w:rPr>
            </w:pPr>
            <w:r>
              <w:rPr>
                <w:rFonts w:ascii="Arial" w:hAnsi="Arial"/>
                <w:sz w:val="22"/>
                <w:lang w:val="ro-RO"/>
              </w:rPr>
              <w:t>-</w:t>
            </w:r>
          </w:p>
        </w:tc>
        <w:tc>
          <w:tcPr>
            <w:tcW w:w="2527"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F00E8A">
        <w:tc>
          <w:tcPr>
            <w:tcW w:w="3227" w:type="dxa"/>
          </w:tcPr>
          <w:p w:rsidR="001E62D2" w:rsidRDefault="001E62D2" w:rsidP="00227B19">
            <w:pPr>
              <w:jc w:val="both"/>
              <w:rPr>
                <w:rFonts w:ascii="Arial" w:hAnsi="Arial"/>
                <w:sz w:val="22"/>
              </w:rPr>
            </w:pPr>
            <w:r>
              <w:rPr>
                <w:rFonts w:ascii="Arial" w:hAnsi="Arial"/>
                <w:sz w:val="22"/>
              </w:rPr>
              <w:t>Zone de depozitare:</w:t>
            </w:r>
          </w:p>
          <w:p w:rsidR="001E62D2" w:rsidRDefault="001E62D2" w:rsidP="00C4613D">
            <w:pPr>
              <w:jc w:val="both"/>
              <w:rPr>
                <w:rFonts w:ascii="Arial" w:hAnsi="Arial"/>
                <w:sz w:val="22"/>
              </w:rPr>
            </w:pPr>
            <w:r>
              <w:rPr>
                <w:rFonts w:ascii="Arial" w:hAnsi="Arial"/>
                <w:sz w:val="22"/>
              </w:rPr>
              <w:t>- rezervoare depozitare materii prime</w:t>
            </w:r>
          </w:p>
          <w:p w:rsidR="001E62D2" w:rsidRDefault="001E62D2" w:rsidP="007E5A8B">
            <w:pPr>
              <w:jc w:val="both"/>
              <w:rPr>
                <w:rFonts w:ascii="Arial" w:hAnsi="Arial"/>
                <w:sz w:val="22"/>
              </w:rPr>
            </w:pPr>
          </w:p>
        </w:tc>
        <w:tc>
          <w:tcPr>
            <w:tcW w:w="2835" w:type="dxa"/>
          </w:tcPr>
          <w:p w:rsidR="001E62D2" w:rsidRDefault="001E62D2" w:rsidP="00227B19">
            <w:pPr>
              <w:jc w:val="center"/>
              <w:rPr>
                <w:rFonts w:ascii="Arial" w:hAnsi="Arial"/>
                <w:sz w:val="22"/>
              </w:rPr>
            </w:pPr>
          </w:p>
          <w:p w:rsidR="001E62D2" w:rsidRDefault="001E62D2" w:rsidP="00F00E8A">
            <w:pPr>
              <w:rPr>
                <w:rFonts w:ascii="Arial" w:hAnsi="Arial"/>
                <w:sz w:val="22"/>
              </w:rPr>
            </w:pPr>
            <w:r>
              <w:rPr>
                <w:rFonts w:ascii="Arial" w:hAnsi="Arial"/>
                <w:sz w:val="22"/>
              </w:rPr>
              <w:t>vapori de acid acetic,  methanol,  ciclohexanona, alcool izopropilic</w:t>
            </w:r>
          </w:p>
        </w:tc>
        <w:tc>
          <w:tcPr>
            <w:tcW w:w="1843" w:type="dxa"/>
          </w:tcPr>
          <w:p w:rsidR="001E62D2" w:rsidRDefault="001E62D2" w:rsidP="00227B19">
            <w:pPr>
              <w:jc w:val="center"/>
              <w:rPr>
                <w:rFonts w:ascii="Arial" w:hAnsi="Arial"/>
                <w:sz w:val="22"/>
                <w:lang w:val="ro-RO"/>
              </w:rPr>
            </w:pPr>
          </w:p>
          <w:p w:rsidR="001E62D2" w:rsidRDefault="001E62D2" w:rsidP="00227B19">
            <w:pPr>
              <w:jc w:val="center"/>
              <w:rPr>
                <w:rFonts w:ascii="Arial" w:hAnsi="Arial"/>
                <w:sz w:val="22"/>
                <w:lang w:val="ro-RO"/>
              </w:rPr>
            </w:pPr>
            <w:r>
              <w:rPr>
                <w:rFonts w:ascii="Arial" w:hAnsi="Arial"/>
                <w:sz w:val="22"/>
                <w:lang w:val="ro-RO"/>
              </w:rPr>
              <w:t>-</w:t>
            </w:r>
          </w:p>
        </w:tc>
        <w:tc>
          <w:tcPr>
            <w:tcW w:w="2527" w:type="dxa"/>
          </w:tcPr>
          <w:p w:rsidR="001E62D2" w:rsidRDefault="001E62D2" w:rsidP="00227B19">
            <w:pPr>
              <w:jc w:val="center"/>
              <w:rPr>
                <w:rFonts w:ascii="Arial" w:hAnsi="Arial"/>
                <w:sz w:val="22"/>
                <w:lang w:val="ro-RO"/>
              </w:rPr>
            </w:pPr>
          </w:p>
          <w:p w:rsidR="001E62D2" w:rsidRDefault="001E62D2" w:rsidP="00227B19">
            <w:pPr>
              <w:jc w:val="center"/>
              <w:rPr>
                <w:rFonts w:ascii="Arial" w:hAnsi="Arial"/>
                <w:sz w:val="22"/>
                <w:lang w:val="ro-RO"/>
              </w:rPr>
            </w:pPr>
            <w:r>
              <w:rPr>
                <w:rFonts w:ascii="Arial" w:hAnsi="Arial"/>
                <w:sz w:val="22"/>
                <w:lang w:val="ro-RO"/>
              </w:rPr>
              <w:t>-</w:t>
            </w:r>
          </w:p>
        </w:tc>
      </w:tr>
      <w:tr w:rsidR="001E62D2" w:rsidTr="00F00E8A">
        <w:tc>
          <w:tcPr>
            <w:tcW w:w="3227" w:type="dxa"/>
          </w:tcPr>
          <w:p w:rsidR="001E62D2" w:rsidRDefault="001E62D2" w:rsidP="00227B19">
            <w:pPr>
              <w:jc w:val="both"/>
              <w:rPr>
                <w:rFonts w:ascii="Arial" w:hAnsi="Arial"/>
                <w:sz w:val="22"/>
              </w:rPr>
            </w:pPr>
            <w:r>
              <w:rPr>
                <w:rFonts w:ascii="Arial" w:hAnsi="Arial"/>
                <w:sz w:val="22"/>
              </w:rPr>
              <w:t>Incarcarea si descarcarea containerelor de transport</w:t>
            </w:r>
          </w:p>
        </w:tc>
        <w:tc>
          <w:tcPr>
            <w:tcW w:w="2835" w:type="dxa"/>
          </w:tcPr>
          <w:p w:rsidR="001E62D2" w:rsidRDefault="001E62D2" w:rsidP="00227B19">
            <w:pPr>
              <w:jc w:val="center"/>
              <w:rPr>
                <w:rFonts w:ascii="Arial" w:hAnsi="Arial"/>
                <w:sz w:val="22"/>
              </w:rPr>
            </w:pPr>
            <w:r>
              <w:rPr>
                <w:rFonts w:ascii="Arial" w:hAnsi="Arial"/>
                <w:sz w:val="22"/>
              </w:rPr>
              <w:t>-</w:t>
            </w:r>
          </w:p>
        </w:tc>
        <w:tc>
          <w:tcPr>
            <w:tcW w:w="1843" w:type="dxa"/>
          </w:tcPr>
          <w:p w:rsidR="001E62D2" w:rsidRDefault="001E62D2" w:rsidP="00227B19">
            <w:pPr>
              <w:jc w:val="center"/>
              <w:rPr>
                <w:rFonts w:ascii="Arial" w:hAnsi="Arial"/>
                <w:sz w:val="22"/>
                <w:lang w:val="ro-RO"/>
              </w:rPr>
            </w:pPr>
            <w:r>
              <w:rPr>
                <w:rFonts w:ascii="Arial" w:hAnsi="Arial"/>
                <w:sz w:val="22"/>
                <w:lang w:val="ro-RO"/>
              </w:rPr>
              <w:t>-</w:t>
            </w:r>
          </w:p>
        </w:tc>
        <w:tc>
          <w:tcPr>
            <w:tcW w:w="2527" w:type="dxa"/>
          </w:tcPr>
          <w:p w:rsidR="001E62D2" w:rsidRDefault="001E62D2" w:rsidP="00227B19">
            <w:pPr>
              <w:jc w:val="center"/>
              <w:rPr>
                <w:rFonts w:ascii="Arial" w:hAnsi="Arial"/>
                <w:sz w:val="22"/>
                <w:lang w:val="ro-RO"/>
              </w:rPr>
            </w:pPr>
            <w:r>
              <w:rPr>
                <w:rFonts w:ascii="Arial" w:hAnsi="Arial"/>
                <w:sz w:val="22"/>
                <w:lang w:val="ro-RO"/>
              </w:rPr>
              <w:t>-</w:t>
            </w:r>
          </w:p>
        </w:tc>
      </w:tr>
    </w:tbl>
    <w:p w:rsidR="001E62D2" w:rsidRDefault="001E62D2">
      <w:r>
        <w:br w:type="page"/>
      </w:r>
    </w:p>
    <w:tbl>
      <w:tblPr>
        <w:tblpPr w:leftFromText="180" w:rightFromText="180" w:vertAnchor="text" w:tblpY="-24"/>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C4613D">
        <w:trPr>
          <w:trHeight w:val="70"/>
        </w:trPr>
        <w:tc>
          <w:tcPr>
            <w:tcW w:w="10422" w:type="dxa"/>
            <w:tcBorders>
              <w:top w:val="double" w:sz="4" w:space="0" w:color="auto"/>
              <w:bottom w:val="double" w:sz="4" w:space="0" w:color="auto"/>
            </w:tcBorders>
          </w:tcPr>
          <w:p w:rsidR="001E62D2" w:rsidRDefault="001E62D2" w:rsidP="00C4613D">
            <w:pPr>
              <w:pStyle w:val="BodyText"/>
              <w:spacing w:before="0" w:after="60"/>
              <w:jc w:val="center"/>
              <w:rPr>
                <w:b/>
                <w:sz w:val="24"/>
                <w:lang w:val="ro-RO"/>
              </w:rPr>
            </w:pPr>
            <w:r>
              <w:rPr>
                <w:b/>
                <w:sz w:val="24"/>
                <w:lang w:val="ro-RO"/>
              </w:rPr>
              <w:br w:type="page"/>
            </w:r>
            <w:r>
              <w:rPr>
                <w:b/>
                <w:color w:val="000000"/>
                <w:sz w:val="22"/>
                <w:lang w:val="ro-RO"/>
              </w:rPr>
              <w:t>Sectiunea 5 – Emisii si Reducerea Poluarii</w:t>
            </w:r>
          </w:p>
        </w:tc>
      </w:tr>
    </w:tbl>
    <w:p w:rsidR="001E62D2" w:rsidRDefault="001E62D2"/>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551"/>
        <w:gridCol w:w="2046"/>
        <w:gridCol w:w="2608"/>
      </w:tblGrid>
      <w:tr w:rsidR="001E62D2" w:rsidTr="00C4613D">
        <w:tc>
          <w:tcPr>
            <w:tcW w:w="3227" w:type="dxa"/>
          </w:tcPr>
          <w:p w:rsidR="001E62D2" w:rsidRDefault="001E62D2" w:rsidP="00227B19">
            <w:pPr>
              <w:jc w:val="both"/>
              <w:rPr>
                <w:rFonts w:ascii="Arial" w:hAnsi="Arial"/>
                <w:sz w:val="22"/>
              </w:rPr>
            </w:pPr>
            <w:r>
              <w:rPr>
                <w:rFonts w:ascii="Arial" w:hAnsi="Arial"/>
                <w:sz w:val="22"/>
              </w:rPr>
              <w:t>Transferarea materialelor dintr-un recipient in altul           (  Hala de fabricatie – C6) *</w:t>
            </w:r>
          </w:p>
        </w:tc>
        <w:tc>
          <w:tcPr>
            <w:tcW w:w="2551" w:type="dxa"/>
          </w:tcPr>
          <w:p w:rsidR="001E62D2" w:rsidRDefault="001E62D2" w:rsidP="00227B19">
            <w:pPr>
              <w:jc w:val="both"/>
              <w:rPr>
                <w:rFonts w:ascii="Arial" w:hAnsi="Arial"/>
                <w:sz w:val="22"/>
              </w:rPr>
            </w:pPr>
            <w:r>
              <w:rPr>
                <w:rFonts w:ascii="Arial" w:hAnsi="Arial"/>
                <w:sz w:val="22"/>
              </w:rPr>
              <w:t>COV (compusi organici volatili sub forma de hidrocarburi usoare volatile)</w:t>
            </w:r>
          </w:p>
        </w:tc>
        <w:tc>
          <w:tcPr>
            <w:tcW w:w="2046" w:type="dxa"/>
          </w:tcPr>
          <w:p w:rsidR="001E62D2" w:rsidRDefault="001E62D2" w:rsidP="00227B19">
            <w:pPr>
              <w:jc w:val="center"/>
              <w:rPr>
                <w:rFonts w:ascii="Arial" w:hAnsi="Arial"/>
                <w:sz w:val="22"/>
                <w:lang w:val="ro-RO"/>
              </w:rPr>
            </w:pPr>
            <w:r>
              <w:rPr>
                <w:rFonts w:ascii="Arial" w:hAnsi="Arial"/>
                <w:sz w:val="22"/>
                <w:lang w:val="ro-RO"/>
              </w:rPr>
              <w:t>-</w:t>
            </w:r>
          </w:p>
        </w:tc>
        <w:tc>
          <w:tcPr>
            <w:tcW w:w="2608" w:type="dxa"/>
          </w:tcPr>
          <w:p w:rsidR="001E62D2" w:rsidRDefault="001E62D2" w:rsidP="00227B19">
            <w:pPr>
              <w:jc w:val="center"/>
              <w:rPr>
                <w:rFonts w:ascii="Arial" w:hAnsi="Arial"/>
                <w:sz w:val="24"/>
                <w:lang w:val="ro-RO"/>
              </w:rPr>
            </w:pPr>
          </w:p>
        </w:tc>
      </w:tr>
      <w:tr w:rsidR="001E62D2" w:rsidTr="00C4613D">
        <w:tc>
          <w:tcPr>
            <w:tcW w:w="3227" w:type="dxa"/>
          </w:tcPr>
          <w:p w:rsidR="001E62D2" w:rsidRDefault="001E62D2" w:rsidP="00227B19">
            <w:pPr>
              <w:jc w:val="both"/>
              <w:rPr>
                <w:rFonts w:ascii="Arial" w:hAnsi="Arial"/>
                <w:sz w:val="22"/>
              </w:rPr>
            </w:pPr>
            <w:r>
              <w:rPr>
                <w:rFonts w:ascii="Arial" w:hAnsi="Arial"/>
                <w:sz w:val="22"/>
              </w:rPr>
              <w:t>Sisteme de transport (de ex. benzi transportoare)</w:t>
            </w:r>
          </w:p>
        </w:tc>
        <w:tc>
          <w:tcPr>
            <w:tcW w:w="2551" w:type="dxa"/>
          </w:tcPr>
          <w:p w:rsidR="001E62D2" w:rsidRDefault="001E62D2" w:rsidP="00227B19">
            <w:pPr>
              <w:jc w:val="center"/>
              <w:rPr>
                <w:rFonts w:ascii="Arial" w:hAnsi="Arial"/>
                <w:sz w:val="22"/>
              </w:rPr>
            </w:pPr>
            <w:r>
              <w:rPr>
                <w:rFonts w:ascii="Arial" w:hAnsi="Arial"/>
                <w:sz w:val="22"/>
              </w:rPr>
              <w:t>-</w:t>
            </w:r>
          </w:p>
        </w:tc>
        <w:tc>
          <w:tcPr>
            <w:tcW w:w="2046" w:type="dxa"/>
          </w:tcPr>
          <w:p w:rsidR="001E62D2" w:rsidRDefault="001E62D2" w:rsidP="00227B19">
            <w:pPr>
              <w:jc w:val="center"/>
              <w:rPr>
                <w:rFonts w:ascii="Arial" w:hAnsi="Arial"/>
                <w:sz w:val="22"/>
                <w:lang w:val="ro-RO"/>
              </w:rPr>
            </w:pPr>
            <w:r>
              <w:rPr>
                <w:rFonts w:ascii="Arial" w:hAnsi="Arial"/>
                <w:sz w:val="22"/>
                <w:lang w:val="ro-RO"/>
              </w:rPr>
              <w:t>-</w:t>
            </w:r>
          </w:p>
        </w:tc>
        <w:tc>
          <w:tcPr>
            <w:tcW w:w="2608"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C4613D">
        <w:tc>
          <w:tcPr>
            <w:tcW w:w="3227" w:type="dxa"/>
          </w:tcPr>
          <w:p w:rsidR="001E62D2" w:rsidRDefault="001E62D2" w:rsidP="00227B19">
            <w:pPr>
              <w:jc w:val="both"/>
              <w:rPr>
                <w:rFonts w:ascii="Arial" w:hAnsi="Arial"/>
                <w:sz w:val="22"/>
              </w:rPr>
            </w:pPr>
            <w:r>
              <w:rPr>
                <w:rFonts w:ascii="Arial" w:hAnsi="Arial"/>
                <w:sz w:val="22"/>
              </w:rPr>
              <w:t>Sisteme de conducte si canale ( de ex. pompe, valve, flanse, bazine de decantare, drenuri, guri de vizitare, etc.)</w:t>
            </w:r>
          </w:p>
        </w:tc>
        <w:tc>
          <w:tcPr>
            <w:tcW w:w="2551" w:type="dxa"/>
          </w:tcPr>
          <w:p w:rsidR="001E62D2" w:rsidRDefault="001E62D2" w:rsidP="00227B19">
            <w:pPr>
              <w:jc w:val="center"/>
              <w:rPr>
                <w:rFonts w:ascii="Arial" w:hAnsi="Arial"/>
                <w:sz w:val="22"/>
              </w:rPr>
            </w:pPr>
            <w:r>
              <w:rPr>
                <w:rFonts w:ascii="Arial" w:hAnsi="Arial"/>
                <w:sz w:val="22"/>
              </w:rPr>
              <w:t>-</w:t>
            </w:r>
          </w:p>
        </w:tc>
        <w:tc>
          <w:tcPr>
            <w:tcW w:w="2046" w:type="dxa"/>
          </w:tcPr>
          <w:p w:rsidR="001E62D2" w:rsidRDefault="001E62D2" w:rsidP="00227B19">
            <w:pPr>
              <w:jc w:val="center"/>
              <w:rPr>
                <w:rFonts w:ascii="Arial" w:hAnsi="Arial"/>
                <w:sz w:val="22"/>
                <w:lang w:val="ro-RO"/>
              </w:rPr>
            </w:pPr>
            <w:r>
              <w:rPr>
                <w:rFonts w:ascii="Arial" w:hAnsi="Arial"/>
                <w:sz w:val="22"/>
                <w:lang w:val="ro-RO"/>
              </w:rPr>
              <w:t>-</w:t>
            </w:r>
          </w:p>
        </w:tc>
        <w:tc>
          <w:tcPr>
            <w:tcW w:w="2608"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C4613D">
        <w:tc>
          <w:tcPr>
            <w:tcW w:w="3227" w:type="dxa"/>
          </w:tcPr>
          <w:p w:rsidR="001E62D2" w:rsidRDefault="001E62D2" w:rsidP="00227B19">
            <w:pPr>
              <w:jc w:val="both"/>
              <w:rPr>
                <w:rFonts w:ascii="Arial" w:hAnsi="Arial"/>
                <w:sz w:val="22"/>
              </w:rPr>
            </w:pPr>
            <w:r>
              <w:rPr>
                <w:rFonts w:ascii="Arial" w:hAnsi="Arial"/>
                <w:sz w:val="22"/>
              </w:rPr>
              <w:t>Deficiente de etansare/etansare slaba</w:t>
            </w:r>
          </w:p>
        </w:tc>
        <w:tc>
          <w:tcPr>
            <w:tcW w:w="2551" w:type="dxa"/>
          </w:tcPr>
          <w:p w:rsidR="001E62D2" w:rsidRDefault="001E62D2" w:rsidP="00227B19">
            <w:pPr>
              <w:jc w:val="center"/>
              <w:rPr>
                <w:rFonts w:ascii="Arial" w:hAnsi="Arial"/>
                <w:sz w:val="22"/>
              </w:rPr>
            </w:pPr>
            <w:r>
              <w:rPr>
                <w:rFonts w:ascii="Arial" w:hAnsi="Arial"/>
                <w:sz w:val="22"/>
              </w:rPr>
              <w:t>-</w:t>
            </w:r>
          </w:p>
        </w:tc>
        <w:tc>
          <w:tcPr>
            <w:tcW w:w="2046" w:type="dxa"/>
          </w:tcPr>
          <w:p w:rsidR="001E62D2" w:rsidRDefault="001E62D2" w:rsidP="00227B19">
            <w:pPr>
              <w:jc w:val="center"/>
              <w:rPr>
                <w:rFonts w:ascii="Arial" w:hAnsi="Arial"/>
                <w:sz w:val="22"/>
                <w:lang w:val="ro-RO"/>
              </w:rPr>
            </w:pPr>
            <w:r>
              <w:rPr>
                <w:rFonts w:ascii="Arial" w:hAnsi="Arial"/>
                <w:sz w:val="22"/>
                <w:lang w:val="ro-RO"/>
              </w:rPr>
              <w:t>-</w:t>
            </w:r>
          </w:p>
        </w:tc>
        <w:tc>
          <w:tcPr>
            <w:tcW w:w="2608"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C4613D">
        <w:tc>
          <w:tcPr>
            <w:tcW w:w="3227" w:type="dxa"/>
          </w:tcPr>
          <w:p w:rsidR="001E62D2" w:rsidRDefault="001E62D2" w:rsidP="00227B19">
            <w:pPr>
              <w:jc w:val="both"/>
              <w:rPr>
                <w:rFonts w:ascii="Arial" w:hAnsi="Arial"/>
                <w:sz w:val="22"/>
              </w:rPr>
            </w:pPr>
            <w:r>
              <w:rPr>
                <w:rFonts w:ascii="Arial" w:hAnsi="Arial"/>
                <w:sz w:val="22"/>
              </w:rPr>
              <w:t>Posibilitatea de bypass-are a echipamentului de depoluare (in aer sau in apa). Posibilitatea ca emisiile sa evite echipamentul de depoluare a aerului sau a statiei de epurare a apelor</w:t>
            </w:r>
          </w:p>
        </w:tc>
        <w:tc>
          <w:tcPr>
            <w:tcW w:w="2551" w:type="dxa"/>
          </w:tcPr>
          <w:p w:rsidR="001E62D2" w:rsidRDefault="001E62D2" w:rsidP="00227B19">
            <w:pPr>
              <w:jc w:val="center"/>
              <w:rPr>
                <w:rFonts w:ascii="Arial" w:hAnsi="Arial"/>
                <w:sz w:val="22"/>
              </w:rPr>
            </w:pPr>
            <w:r>
              <w:rPr>
                <w:rFonts w:ascii="Arial" w:hAnsi="Arial"/>
                <w:sz w:val="22"/>
              </w:rPr>
              <w:t>-</w:t>
            </w:r>
          </w:p>
        </w:tc>
        <w:tc>
          <w:tcPr>
            <w:tcW w:w="2046" w:type="dxa"/>
          </w:tcPr>
          <w:p w:rsidR="001E62D2" w:rsidRDefault="001E62D2" w:rsidP="00227B19">
            <w:pPr>
              <w:jc w:val="center"/>
              <w:rPr>
                <w:rFonts w:ascii="Arial" w:hAnsi="Arial"/>
                <w:sz w:val="22"/>
                <w:lang w:val="ro-RO"/>
              </w:rPr>
            </w:pPr>
            <w:r>
              <w:rPr>
                <w:rFonts w:ascii="Arial" w:hAnsi="Arial"/>
                <w:sz w:val="22"/>
                <w:lang w:val="ro-RO"/>
              </w:rPr>
              <w:t>-</w:t>
            </w:r>
          </w:p>
        </w:tc>
        <w:tc>
          <w:tcPr>
            <w:tcW w:w="2608"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C4613D">
        <w:tc>
          <w:tcPr>
            <w:tcW w:w="3227" w:type="dxa"/>
          </w:tcPr>
          <w:p w:rsidR="001E62D2" w:rsidRDefault="001E62D2" w:rsidP="00227B19">
            <w:pPr>
              <w:jc w:val="both"/>
              <w:rPr>
                <w:rFonts w:ascii="Arial" w:hAnsi="Arial"/>
                <w:sz w:val="22"/>
              </w:rPr>
            </w:pPr>
            <w:r>
              <w:rPr>
                <w:rFonts w:ascii="Arial" w:hAnsi="Arial"/>
                <w:sz w:val="22"/>
              </w:rPr>
              <w:t>Pierderi accidentale ale continutului  instalatiilor sau echipamentelor in caz de avarie</w:t>
            </w:r>
          </w:p>
        </w:tc>
        <w:tc>
          <w:tcPr>
            <w:tcW w:w="2551" w:type="dxa"/>
          </w:tcPr>
          <w:p w:rsidR="001E62D2" w:rsidRDefault="001E62D2" w:rsidP="00227B19">
            <w:pPr>
              <w:jc w:val="center"/>
              <w:rPr>
                <w:rFonts w:ascii="Arial" w:hAnsi="Arial"/>
                <w:sz w:val="22"/>
              </w:rPr>
            </w:pPr>
            <w:r>
              <w:rPr>
                <w:rFonts w:ascii="Arial" w:hAnsi="Arial"/>
                <w:sz w:val="22"/>
              </w:rPr>
              <w:t>-</w:t>
            </w:r>
          </w:p>
        </w:tc>
        <w:tc>
          <w:tcPr>
            <w:tcW w:w="2046" w:type="dxa"/>
          </w:tcPr>
          <w:p w:rsidR="001E62D2" w:rsidRDefault="001E62D2" w:rsidP="00227B19">
            <w:pPr>
              <w:jc w:val="center"/>
              <w:rPr>
                <w:rFonts w:ascii="Arial" w:hAnsi="Arial"/>
                <w:sz w:val="22"/>
                <w:lang w:val="ro-RO"/>
              </w:rPr>
            </w:pPr>
            <w:r>
              <w:rPr>
                <w:rFonts w:ascii="Arial" w:hAnsi="Arial"/>
                <w:sz w:val="22"/>
                <w:lang w:val="ro-RO"/>
              </w:rPr>
              <w:t>-</w:t>
            </w:r>
          </w:p>
        </w:tc>
        <w:tc>
          <w:tcPr>
            <w:tcW w:w="2608" w:type="dxa"/>
          </w:tcPr>
          <w:p w:rsidR="001E62D2" w:rsidRDefault="001E62D2" w:rsidP="00227B19">
            <w:pPr>
              <w:jc w:val="center"/>
              <w:rPr>
                <w:rFonts w:ascii="Arial" w:hAnsi="Arial"/>
                <w:sz w:val="22"/>
                <w:lang w:val="ro-RO"/>
              </w:rPr>
            </w:pPr>
            <w:r>
              <w:rPr>
                <w:rFonts w:ascii="Arial" w:hAnsi="Arial"/>
                <w:sz w:val="22"/>
                <w:lang w:val="ro-RO"/>
              </w:rPr>
              <w:t>-</w:t>
            </w:r>
          </w:p>
        </w:tc>
      </w:tr>
    </w:tbl>
    <w:p w:rsidR="001E62D2" w:rsidRDefault="001E62D2" w:rsidP="004D3D09">
      <w:pPr>
        <w:jc w:val="both"/>
        <w:rPr>
          <w:rFonts w:ascii="Arial" w:hAnsi="Arial"/>
          <w:b/>
          <w:sz w:val="22"/>
          <w:lang w:val="ro-RO"/>
        </w:rPr>
      </w:pPr>
      <w:r>
        <w:rPr>
          <w:rFonts w:ascii="Arial" w:hAnsi="Arial"/>
          <w:sz w:val="22"/>
          <w:lang w:val="ro-RO"/>
        </w:rPr>
        <w:t>.</w:t>
      </w:r>
    </w:p>
    <w:p w:rsidR="001E62D2" w:rsidRDefault="001E62D2" w:rsidP="004D3D09">
      <w:pPr>
        <w:numPr>
          <w:ilvl w:val="2"/>
          <w:numId w:val="30"/>
        </w:numPr>
        <w:jc w:val="both"/>
        <w:rPr>
          <w:rFonts w:ascii="Arial" w:hAnsi="Arial"/>
          <w:b/>
          <w:sz w:val="22"/>
          <w:lang w:val="ro-RO"/>
        </w:rPr>
      </w:pPr>
      <w:r>
        <w:rPr>
          <w:rFonts w:ascii="Arial" w:hAnsi="Arial"/>
          <w:b/>
          <w:sz w:val="22"/>
          <w:lang w:val="ro-RO"/>
        </w:rPr>
        <w:t>Studii</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314"/>
      </w:tblGrid>
      <w:tr w:rsidR="001E62D2" w:rsidTr="00227B19">
        <w:trPr>
          <w:cantSplit/>
        </w:trPr>
        <w:tc>
          <w:tcPr>
            <w:tcW w:w="10054" w:type="dxa"/>
            <w:gridSpan w:val="2"/>
          </w:tcPr>
          <w:p w:rsidR="001E62D2" w:rsidRDefault="001E62D2" w:rsidP="00227B19">
            <w:pPr>
              <w:jc w:val="both"/>
              <w:rPr>
                <w:rFonts w:ascii="Arial" w:hAnsi="Arial"/>
                <w:b/>
                <w:lang w:val="ro-RO"/>
              </w:rPr>
            </w:pPr>
            <w:r>
              <w:rPr>
                <w:rFonts w:ascii="Arial" w:hAnsi="Arial"/>
                <w:b/>
                <w:lang w:val="ro-RO"/>
              </w:rPr>
              <w:t>Sunt necesare  studii suplimentare pentru stabilirea celei mai adecvate metode de reducere a emisiilor fugitive? Daca da enumerati-le si indicati data pana la care vor fi finalizate pe durata acoperita de planul de masuri obligatorii</w:t>
            </w:r>
          </w:p>
        </w:tc>
      </w:tr>
      <w:tr w:rsidR="001E62D2" w:rsidTr="00227B19">
        <w:tc>
          <w:tcPr>
            <w:tcW w:w="7740" w:type="dxa"/>
          </w:tcPr>
          <w:p w:rsidR="001E62D2" w:rsidRDefault="001E62D2" w:rsidP="00227B19">
            <w:pPr>
              <w:spacing w:line="360" w:lineRule="auto"/>
              <w:jc w:val="both"/>
              <w:rPr>
                <w:rFonts w:ascii="Arial" w:hAnsi="Arial"/>
                <w:b/>
                <w:sz w:val="22"/>
                <w:lang w:val="ro-RO"/>
              </w:rPr>
            </w:pPr>
            <w:r>
              <w:rPr>
                <w:rFonts w:ascii="Arial" w:hAnsi="Arial"/>
                <w:b/>
                <w:sz w:val="22"/>
                <w:lang w:val="ro-RO"/>
              </w:rPr>
              <w:t xml:space="preserve">Studiu </w:t>
            </w:r>
          </w:p>
        </w:tc>
        <w:tc>
          <w:tcPr>
            <w:tcW w:w="2314" w:type="dxa"/>
          </w:tcPr>
          <w:p w:rsidR="001E62D2" w:rsidRDefault="001E62D2" w:rsidP="00227B19">
            <w:pPr>
              <w:jc w:val="both"/>
              <w:rPr>
                <w:rFonts w:ascii="Arial" w:hAnsi="Arial"/>
                <w:b/>
                <w:sz w:val="22"/>
                <w:lang w:val="ro-RO"/>
              </w:rPr>
            </w:pPr>
            <w:r>
              <w:rPr>
                <w:rFonts w:ascii="Arial" w:hAnsi="Arial"/>
                <w:b/>
                <w:sz w:val="22"/>
                <w:lang w:val="ro-RO"/>
              </w:rPr>
              <w:t>Data</w:t>
            </w:r>
          </w:p>
        </w:tc>
      </w:tr>
      <w:tr w:rsidR="001E62D2" w:rsidTr="00227B19">
        <w:tc>
          <w:tcPr>
            <w:tcW w:w="7740" w:type="dxa"/>
          </w:tcPr>
          <w:p w:rsidR="001E62D2" w:rsidRDefault="001E62D2" w:rsidP="00227B19">
            <w:pPr>
              <w:spacing w:line="360" w:lineRule="auto"/>
              <w:jc w:val="both"/>
              <w:rPr>
                <w:rFonts w:ascii="Arial" w:hAnsi="Arial"/>
                <w:sz w:val="22"/>
                <w:lang w:val="ro-RO"/>
              </w:rPr>
            </w:pPr>
            <w:r>
              <w:rPr>
                <w:rFonts w:ascii="Arial" w:hAnsi="Arial"/>
                <w:sz w:val="22"/>
                <w:lang w:val="ro-RO"/>
              </w:rPr>
              <w:t>Nu este cazul</w:t>
            </w:r>
          </w:p>
        </w:tc>
        <w:tc>
          <w:tcPr>
            <w:tcW w:w="2314" w:type="dxa"/>
          </w:tcPr>
          <w:p w:rsidR="001E62D2" w:rsidRDefault="001E62D2" w:rsidP="00227B19">
            <w:pPr>
              <w:jc w:val="both"/>
              <w:rPr>
                <w:rFonts w:ascii="Arial" w:hAnsi="Arial"/>
                <w:b/>
                <w:sz w:val="22"/>
                <w:lang w:val="ro-RO"/>
              </w:rPr>
            </w:pPr>
          </w:p>
        </w:tc>
      </w:tr>
    </w:tbl>
    <w:p w:rsidR="001E62D2" w:rsidRDefault="001E62D2" w:rsidP="004D3D09">
      <w:pPr>
        <w:jc w:val="both"/>
        <w:rPr>
          <w:rFonts w:ascii="Arial" w:hAnsi="Arial"/>
          <w:sz w:val="22"/>
          <w:lang w:val="ro-RO"/>
        </w:rPr>
      </w:pPr>
    </w:p>
    <w:p w:rsidR="001E62D2" w:rsidRDefault="001E62D2" w:rsidP="004D3D09">
      <w:pPr>
        <w:jc w:val="both"/>
        <w:rPr>
          <w:rFonts w:ascii="Arial" w:hAnsi="Arial"/>
          <w:b/>
          <w:sz w:val="22"/>
          <w:lang w:val="ro-RO"/>
        </w:rPr>
      </w:pPr>
      <w:r>
        <w:rPr>
          <w:rFonts w:ascii="Arial" w:hAnsi="Arial"/>
          <w:b/>
          <w:sz w:val="22"/>
          <w:lang w:val="ro-RO"/>
        </w:rPr>
        <w:t>5.2.2   Pulberi si fum</w:t>
      </w:r>
    </w:p>
    <w:p w:rsidR="001E62D2" w:rsidRDefault="001E62D2" w:rsidP="004D3D09">
      <w:pPr>
        <w:ind w:firstLine="720"/>
        <w:jc w:val="both"/>
        <w:rPr>
          <w:rFonts w:ascii="Arial" w:hAnsi="Arial"/>
          <w:sz w:val="22"/>
        </w:rPr>
      </w:pPr>
      <w:r>
        <w:rPr>
          <w:rFonts w:ascii="Arial" w:hAnsi="Arial"/>
          <w:sz w:val="22"/>
          <w:lang w:val="ro-RO"/>
        </w:rPr>
        <w:t>Descrieti in urmatoarele casute pozitia actuala sau propusa cu privire la urmatoarele cerinte BAT, descrise in indrumarul pentru sectorul industrial respectiv.</w:t>
      </w:r>
      <w:r>
        <w:rPr>
          <w:rFonts w:ascii="Arial" w:hAnsi="Arial"/>
          <w:sz w:val="22"/>
        </w:rPr>
        <w:t xml:space="preserve"> Demonstrati ca propunerile sunt BAT fie prin confirmarea conformarii, fie prin justificarea abaterilor sau a utilizarii masurilor alternative</w:t>
      </w:r>
    </w:p>
    <w:p w:rsidR="001E62D2" w:rsidRDefault="001E62D2" w:rsidP="004D3D09">
      <w:pPr>
        <w:ind w:firstLine="720"/>
        <w:jc w:val="both"/>
        <w:rPr>
          <w:rFonts w:ascii="Arial" w:hAnsi="Arial"/>
          <w:sz w:val="16"/>
          <w:lang w:val="ro-RO"/>
        </w:rPr>
      </w:pPr>
    </w:p>
    <w:p w:rsidR="001E62D2" w:rsidRDefault="001E62D2" w:rsidP="004D3D09">
      <w:pPr>
        <w:ind w:firstLine="720"/>
        <w:jc w:val="both"/>
        <w:rPr>
          <w:rFonts w:ascii="Arial" w:hAnsi="Arial"/>
          <w:sz w:val="22"/>
          <w:lang w:val="ro-RO"/>
        </w:rPr>
      </w:pPr>
      <w:r>
        <w:rPr>
          <w:rFonts w:ascii="Arial" w:hAnsi="Arial"/>
          <w:sz w:val="22"/>
          <w:lang w:val="ro-RO"/>
        </w:rPr>
        <w:t>Urmatoarele tehnici generale ar trebui folosite acolo unde este cazul:</w:t>
      </w:r>
    </w:p>
    <w:p w:rsidR="001E62D2" w:rsidRDefault="001E62D2" w:rsidP="004D3D09">
      <w:pPr>
        <w:ind w:firstLine="720"/>
        <w:jc w:val="both"/>
        <w:rPr>
          <w:rFonts w:ascii="Arial" w:hAnsi="Arial"/>
          <w:sz w:val="22"/>
          <w:lang w:val="ro-RO"/>
        </w:rPr>
      </w:pPr>
    </w:p>
    <w:p w:rsidR="001E62D2" w:rsidRDefault="001E62D2" w:rsidP="004D3D09">
      <w:pPr>
        <w:numPr>
          <w:ilvl w:val="0"/>
          <w:numId w:val="19"/>
        </w:numPr>
        <w:tabs>
          <w:tab w:val="clear" w:pos="360"/>
          <w:tab w:val="num" w:pos="1080"/>
        </w:tabs>
        <w:ind w:left="1080"/>
        <w:jc w:val="both"/>
        <w:rPr>
          <w:rFonts w:ascii="Arial" w:hAnsi="Arial"/>
          <w:sz w:val="22"/>
          <w:lang w:val="ro-RO"/>
        </w:rPr>
      </w:pPr>
      <w:r>
        <w:rPr>
          <w:rFonts w:ascii="Arial" w:hAnsi="Arial"/>
          <w:sz w:val="22"/>
          <w:lang w:val="ro-RO"/>
        </w:rPr>
        <w:t>Retinerea pulberilor de la operatia de lustruire. Posibilitatea de recirculare a pulberilor trebuie analizata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4"/>
      </w:tblGrid>
      <w:tr w:rsidR="001E62D2" w:rsidTr="00227B19">
        <w:tc>
          <w:tcPr>
            <w:tcW w:w="9594" w:type="dxa"/>
          </w:tcPr>
          <w:p w:rsidR="001E62D2" w:rsidRDefault="001E62D2" w:rsidP="00227B19">
            <w:pPr>
              <w:jc w:val="both"/>
              <w:rPr>
                <w:rFonts w:ascii="Arial" w:hAnsi="Arial"/>
                <w:sz w:val="22"/>
                <w:lang w:val="ro-RO"/>
              </w:rPr>
            </w:pPr>
            <w:r>
              <w:rPr>
                <w:rFonts w:ascii="Arial" w:hAnsi="Arial"/>
                <w:sz w:val="22"/>
                <w:lang w:val="ro-RO"/>
              </w:rPr>
              <w:t>Nu este cazul</w:t>
            </w:r>
          </w:p>
        </w:tc>
      </w:tr>
    </w:tbl>
    <w:p w:rsidR="001E62D2" w:rsidRDefault="001E62D2" w:rsidP="004D3D09">
      <w:pPr>
        <w:jc w:val="both"/>
        <w:rPr>
          <w:rFonts w:ascii="Arial" w:hAnsi="Arial"/>
          <w:sz w:val="22"/>
          <w:lang w:val="ro-RO"/>
        </w:rPr>
      </w:pPr>
    </w:p>
    <w:p w:rsidR="001E62D2" w:rsidRDefault="001E62D2" w:rsidP="004D3D09">
      <w:pPr>
        <w:numPr>
          <w:ilvl w:val="0"/>
          <w:numId w:val="20"/>
        </w:numPr>
        <w:tabs>
          <w:tab w:val="left" w:pos="1080"/>
        </w:tabs>
        <w:ind w:firstLine="360"/>
        <w:jc w:val="both"/>
        <w:rPr>
          <w:rFonts w:ascii="Arial" w:hAnsi="Arial"/>
          <w:sz w:val="22"/>
          <w:lang w:val="ro-RO"/>
        </w:rPr>
      </w:pPr>
      <w:r>
        <w:rPr>
          <w:rFonts w:ascii="Arial" w:hAnsi="Arial"/>
          <w:sz w:val="22"/>
          <w:lang w:val="ro-RO"/>
        </w:rPr>
        <w:t>Acoperirea rezervoarelor si vagonetilor</w:t>
      </w:r>
    </w:p>
    <w:p w:rsidR="001E62D2" w:rsidRDefault="001E62D2" w:rsidP="004D3D09">
      <w:pPr>
        <w:tabs>
          <w:tab w:val="left" w:pos="1080"/>
        </w:tabs>
        <w:jc w:val="both"/>
        <w:rPr>
          <w:rFonts w:ascii="Arial" w:hAnsi="Arial"/>
          <w:sz w:val="22"/>
          <w:lang w:val="ro-RO"/>
        </w:rPr>
      </w:pPr>
      <w:r>
        <w:rPr>
          <w:noProof/>
        </w:rPr>
        <w:pict>
          <v:rect id="Rectangle 4" o:spid="_x0000_s1099" style="position:absolute;left:0;text-align:left;margin-left:36.2pt;margin-top:5.4pt;width:475.2pt;height:21.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" o:allowincell="f">
            <v:textbox>
              <w:txbxContent>
                <w:p w:rsidR="001E62D2" w:rsidRDefault="001E62D2" w:rsidP="004D3D09">
                  <w:pPr>
                    <w:rPr>
                      <w:rFonts w:ascii="Arial" w:hAnsi="Arial"/>
                      <w:sz w:val="22"/>
                    </w:rPr>
                  </w:pPr>
                  <w:r>
                    <w:rPr>
                      <w:rFonts w:ascii="Arial" w:hAnsi="Arial"/>
                      <w:sz w:val="22"/>
                    </w:rPr>
                    <w:t>Nu este cazul</w:t>
                  </w:r>
                </w:p>
              </w:txbxContent>
            </v:textbox>
          </v:rect>
        </w:pict>
      </w:r>
    </w:p>
    <w:p w:rsidR="001E62D2" w:rsidRDefault="001E62D2" w:rsidP="004D3D09">
      <w:pPr>
        <w:jc w:val="both"/>
        <w:rPr>
          <w:rFonts w:ascii="Arial" w:hAnsi="Arial"/>
          <w:sz w:val="22"/>
          <w:lang w:val="ro-RO"/>
        </w:rPr>
      </w:pPr>
    </w:p>
    <w:p w:rsidR="001E62D2" w:rsidRDefault="001E62D2" w:rsidP="004D3D09">
      <w:pPr>
        <w:jc w:val="both"/>
        <w:rPr>
          <w:rFonts w:ascii="Arial" w:hAnsi="Arial"/>
          <w:sz w:val="22"/>
          <w:lang w:val="ro-RO"/>
        </w:rPr>
      </w:pPr>
    </w:p>
    <w:p w:rsidR="001E62D2" w:rsidRDefault="001E62D2" w:rsidP="004D3D09">
      <w:pPr>
        <w:numPr>
          <w:ilvl w:val="0"/>
          <w:numId w:val="14"/>
        </w:numPr>
        <w:tabs>
          <w:tab w:val="clear" w:pos="360"/>
          <w:tab w:val="num" w:pos="1080"/>
        </w:tabs>
        <w:ind w:left="1080"/>
        <w:jc w:val="both"/>
        <w:rPr>
          <w:rFonts w:ascii="Arial" w:hAnsi="Arial"/>
          <w:sz w:val="22"/>
          <w:lang w:val="ro-RO"/>
        </w:rPr>
      </w:pPr>
      <w:r>
        <w:rPr>
          <w:rFonts w:ascii="Arial" w:hAnsi="Arial"/>
          <w:sz w:val="22"/>
          <w:lang w:val="ro-RO"/>
        </w:rPr>
        <w:t>Evitarea depozitarii exterioare sau neacoperite</w:t>
      </w:r>
    </w:p>
    <w:p w:rsidR="001E62D2" w:rsidRDefault="001E62D2" w:rsidP="004D3D09">
      <w:pPr>
        <w:jc w:val="both"/>
        <w:rPr>
          <w:rFonts w:ascii="Arial" w:hAnsi="Arial"/>
          <w:sz w:val="22"/>
          <w:lang w:val="ro-RO"/>
        </w:rPr>
      </w:pPr>
      <w:r>
        <w:rPr>
          <w:noProof/>
        </w:rPr>
        <w:pict>
          <v:rect id="Rectangle 3" o:spid="_x0000_s1100" style="position:absolute;left:0;text-align:left;margin-left:36.2pt;margin-top:4.45pt;width:475.2pt;height:21.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" o:allowincell="f">
            <v:textbox>
              <w:txbxContent>
                <w:p w:rsidR="001E62D2" w:rsidRDefault="001E62D2" w:rsidP="004D3D09">
                  <w:pPr>
                    <w:rPr>
                      <w:rFonts w:ascii="Arial" w:hAnsi="Arial"/>
                      <w:sz w:val="22"/>
                    </w:rPr>
                  </w:pPr>
                  <w:r>
                    <w:rPr>
                      <w:rFonts w:ascii="Arial" w:hAnsi="Arial"/>
                      <w:sz w:val="22"/>
                    </w:rPr>
                    <w:t>Nu este cazul</w:t>
                  </w:r>
                </w:p>
              </w:txbxContent>
            </v:textbox>
          </v:rect>
        </w:pict>
      </w:r>
    </w:p>
    <w:p w:rsidR="001E62D2" w:rsidRDefault="001E62D2" w:rsidP="004D3D09">
      <w:pPr>
        <w:jc w:val="both"/>
        <w:rPr>
          <w:rFonts w:ascii="Arial" w:hAnsi="Arial"/>
          <w:sz w:val="22"/>
          <w:lang w:val="ro-RO"/>
        </w:rPr>
      </w:pPr>
    </w:p>
    <w:p w:rsidR="001E62D2" w:rsidRDefault="001E62D2" w:rsidP="004D3D09">
      <w:pPr>
        <w:ind w:left="720"/>
        <w:jc w:val="both"/>
        <w:rPr>
          <w:rFonts w:ascii="Arial" w:hAnsi="Arial"/>
          <w:sz w:val="22"/>
          <w:lang w:val="ro-RO"/>
        </w:rPr>
      </w:pPr>
    </w:p>
    <w:p w:rsidR="001E62D2" w:rsidRDefault="001E62D2" w:rsidP="004D3D09">
      <w:pPr>
        <w:numPr>
          <w:ilvl w:val="0"/>
          <w:numId w:val="21"/>
        </w:numPr>
        <w:tabs>
          <w:tab w:val="clear" w:pos="360"/>
          <w:tab w:val="num" w:pos="1080"/>
        </w:tabs>
        <w:ind w:left="1080"/>
        <w:jc w:val="both"/>
        <w:rPr>
          <w:rFonts w:ascii="Arial" w:hAnsi="Arial"/>
          <w:sz w:val="22"/>
          <w:lang w:val="ro-RO"/>
        </w:rPr>
      </w:pPr>
      <w:r>
        <w:rPr>
          <w:rFonts w:ascii="Arial" w:hAnsi="Arial"/>
          <w:sz w:val="22"/>
          <w:lang w:val="ro-RO"/>
        </w:rPr>
        <w:t>Acolo unde depozitarea exterioara este inevitabila utilizati stropirea cu apa, materiale de fixare, tehnici de management al depozitarii, paravanturi, etc</w:t>
      </w:r>
    </w:p>
    <w:p w:rsidR="001E62D2" w:rsidRDefault="001E62D2" w:rsidP="004D3D09">
      <w:pPr>
        <w:ind w:left="720"/>
        <w:jc w:val="both"/>
        <w:rPr>
          <w:rFonts w:ascii="Arial" w:hAnsi="Arial"/>
          <w:sz w:val="22"/>
          <w:lang w:val="ro-RO"/>
        </w:rPr>
      </w:pPr>
      <w:r>
        <w:rPr>
          <w:noProof/>
        </w:rPr>
        <w:pict>
          <v:rect id="Rectangle 2" o:spid="_x0000_s1101" style="position:absolute;left:0;text-align:left;margin-left:36.2pt;margin-top:5.3pt;width:475.2pt;height:20.9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" o:allowincell="f">
            <v:textbox>
              <w:txbxContent>
                <w:p w:rsidR="001E62D2" w:rsidRDefault="001E62D2" w:rsidP="004D3D09">
                  <w:pPr>
                    <w:rPr>
                      <w:rFonts w:ascii="Arial" w:hAnsi="Arial"/>
                      <w:sz w:val="22"/>
                    </w:rPr>
                  </w:pPr>
                  <w:r>
                    <w:rPr>
                      <w:rFonts w:ascii="Arial" w:hAnsi="Arial"/>
                      <w:sz w:val="22"/>
                    </w:rPr>
                    <w:t>Nu este cazul .</w:t>
                  </w:r>
                </w:p>
              </w:txbxContent>
            </v:textbox>
          </v:rect>
        </w:pict>
      </w:r>
    </w:p>
    <w:p w:rsidR="001E62D2" w:rsidRDefault="001E62D2" w:rsidP="004D3D09">
      <w:pPr>
        <w:ind w:left="720"/>
        <w:jc w:val="both"/>
        <w:rPr>
          <w:rFonts w:ascii="Arial" w:hAnsi="Arial"/>
          <w:sz w:val="22"/>
          <w:lang w:val="ro-RO"/>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C4613D">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jc w:val="both"/>
        <w:rPr>
          <w:lang w:val="ro-RO"/>
        </w:rPr>
      </w:pPr>
    </w:p>
    <w:p w:rsidR="001E62D2" w:rsidRDefault="001E62D2" w:rsidP="004D3D09">
      <w:pPr>
        <w:jc w:val="both"/>
        <w:rPr>
          <w:lang w:val="ro-RO"/>
        </w:rPr>
      </w:pPr>
    </w:p>
    <w:p w:rsidR="001E62D2" w:rsidRDefault="001E62D2" w:rsidP="004D3D09">
      <w:pPr>
        <w:numPr>
          <w:ilvl w:val="0"/>
          <w:numId w:val="15"/>
        </w:numPr>
        <w:tabs>
          <w:tab w:val="clear" w:pos="360"/>
          <w:tab w:val="num" w:pos="720"/>
          <w:tab w:val="left" w:pos="1080"/>
        </w:tabs>
        <w:ind w:left="720" w:firstLine="0"/>
        <w:jc w:val="both"/>
        <w:rPr>
          <w:rFonts w:ascii="Arial" w:hAnsi="Arial"/>
          <w:b/>
          <w:sz w:val="22"/>
          <w:lang w:val="ro-RO"/>
        </w:rPr>
      </w:pPr>
      <w:r>
        <w:rPr>
          <w:rFonts w:ascii="Arial" w:hAnsi="Arial"/>
          <w:sz w:val="22"/>
          <w:lang w:val="ro-RO"/>
        </w:rPr>
        <w:t>Curatirea rotilor autovehiculelor si curatarea drumurilor</w:t>
      </w:r>
    </w:p>
    <w:p w:rsidR="001E62D2" w:rsidRDefault="001E62D2" w:rsidP="004D3D09">
      <w:pPr>
        <w:tabs>
          <w:tab w:val="left" w:pos="1080"/>
        </w:tabs>
        <w:jc w:val="both"/>
        <w:rPr>
          <w:rFonts w:ascii="Arial" w:hAnsi="Arial"/>
          <w:b/>
          <w:sz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4"/>
      </w:tblGrid>
      <w:tr w:rsidR="001E62D2" w:rsidTr="00227B19">
        <w:tc>
          <w:tcPr>
            <w:tcW w:w="9594" w:type="dxa"/>
          </w:tcPr>
          <w:p w:rsidR="001E62D2" w:rsidRDefault="001E62D2" w:rsidP="00227B19">
            <w:pPr>
              <w:jc w:val="both"/>
              <w:rPr>
                <w:b/>
                <w:lang w:val="ro-RO"/>
              </w:rPr>
            </w:pPr>
          </w:p>
          <w:p w:rsidR="001E62D2" w:rsidRDefault="001E62D2" w:rsidP="00227B19">
            <w:pPr>
              <w:jc w:val="both"/>
              <w:rPr>
                <w:rFonts w:ascii="Arial" w:hAnsi="Arial"/>
                <w:sz w:val="22"/>
                <w:lang w:val="ro-RO"/>
              </w:rPr>
            </w:pPr>
            <w:r>
              <w:rPr>
                <w:rFonts w:ascii="Arial" w:hAnsi="Arial"/>
                <w:sz w:val="22"/>
                <w:lang w:val="ro-RO"/>
              </w:rPr>
              <w:t>Da, se face curatarea drumurilor</w:t>
            </w:r>
          </w:p>
        </w:tc>
      </w:tr>
    </w:tbl>
    <w:p w:rsidR="001E62D2" w:rsidRDefault="001E62D2" w:rsidP="004D3D09">
      <w:pPr>
        <w:jc w:val="both"/>
        <w:rPr>
          <w:b/>
          <w:lang w:val="ro-RO"/>
        </w:rPr>
      </w:pPr>
    </w:p>
    <w:p w:rsidR="001E62D2" w:rsidRDefault="001E62D2" w:rsidP="004D3D09">
      <w:pPr>
        <w:numPr>
          <w:ilvl w:val="0"/>
          <w:numId w:val="16"/>
        </w:numPr>
        <w:tabs>
          <w:tab w:val="left" w:pos="1080"/>
        </w:tabs>
        <w:ind w:firstLine="360"/>
        <w:jc w:val="both"/>
        <w:rPr>
          <w:rFonts w:ascii="Arial" w:hAnsi="Arial"/>
          <w:sz w:val="22"/>
          <w:lang w:val="ro-RO"/>
        </w:rPr>
      </w:pPr>
      <w:r>
        <w:rPr>
          <w:rFonts w:ascii="Arial" w:hAnsi="Arial"/>
          <w:sz w:val="22"/>
          <w:lang w:val="ro-RO"/>
        </w:rPr>
        <w:t>Benzi transportoare inchise, transport pneumatic, minimizarea pierderilor</w:t>
      </w:r>
    </w:p>
    <w:p w:rsidR="001E62D2" w:rsidRDefault="001E62D2" w:rsidP="004D3D09">
      <w:pPr>
        <w:jc w:val="both"/>
        <w:rPr>
          <w:b/>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4"/>
      </w:tblGrid>
      <w:tr w:rsidR="001E62D2" w:rsidTr="00227B19">
        <w:tc>
          <w:tcPr>
            <w:tcW w:w="9594" w:type="dxa"/>
          </w:tcPr>
          <w:p w:rsidR="001E62D2" w:rsidRDefault="001E62D2" w:rsidP="00227B19">
            <w:pPr>
              <w:jc w:val="both"/>
              <w:rPr>
                <w:rFonts w:ascii="Arial" w:hAnsi="Arial"/>
                <w:sz w:val="22"/>
                <w:lang w:val="ro-RO"/>
              </w:rPr>
            </w:pPr>
            <w:r>
              <w:rPr>
                <w:rFonts w:ascii="Arial" w:hAnsi="Arial"/>
                <w:sz w:val="22"/>
                <w:lang w:val="ro-RO"/>
              </w:rPr>
              <w:t>Nu are benzi transportoare</w:t>
            </w:r>
          </w:p>
        </w:tc>
      </w:tr>
    </w:tbl>
    <w:p w:rsidR="001E62D2" w:rsidRDefault="001E62D2" w:rsidP="004D3D09">
      <w:pPr>
        <w:jc w:val="both"/>
        <w:rPr>
          <w:b/>
          <w:lang w:val="ro-RO"/>
        </w:rPr>
      </w:pPr>
    </w:p>
    <w:p w:rsidR="001E62D2" w:rsidRDefault="001E62D2" w:rsidP="004D3D09">
      <w:pPr>
        <w:numPr>
          <w:ilvl w:val="0"/>
          <w:numId w:val="17"/>
        </w:numPr>
        <w:tabs>
          <w:tab w:val="left" w:pos="1170"/>
        </w:tabs>
        <w:ind w:firstLine="360"/>
        <w:jc w:val="both"/>
        <w:rPr>
          <w:rFonts w:ascii="Arial" w:hAnsi="Arial"/>
          <w:sz w:val="22"/>
          <w:lang w:val="ro-RO"/>
        </w:rPr>
      </w:pPr>
      <w:r>
        <w:rPr>
          <w:rFonts w:ascii="Arial" w:hAnsi="Arial"/>
          <w:sz w:val="22"/>
          <w:lang w:val="ro-RO"/>
        </w:rPr>
        <w:t>Curatenie sistematica</w:t>
      </w:r>
    </w:p>
    <w:p w:rsidR="001E62D2" w:rsidRDefault="001E62D2" w:rsidP="004D3D09">
      <w:pPr>
        <w:tabs>
          <w:tab w:val="left" w:pos="1170"/>
        </w:tabs>
        <w:jc w:val="both"/>
        <w:rPr>
          <w:rFonts w:ascii="Arial" w:hAnsi="Arial"/>
          <w:sz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4"/>
      </w:tblGrid>
      <w:tr w:rsidR="001E62D2" w:rsidTr="00227B19">
        <w:tc>
          <w:tcPr>
            <w:tcW w:w="9594" w:type="dxa"/>
          </w:tcPr>
          <w:p w:rsidR="001E62D2" w:rsidRDefault="001E62D2" w:rsidP="00227B19">
            <w:pPr>
              <w:tabs>
                <w:tab w:val="left" w:pos="1170"/>
              </w:tabs>
              <w:jc w:val="both"/>
              <w:rPr>
                <w:rFonts w:ascii="Arial" w:hAnsi="Arial"/>
                <w:sz w:val="22"/>
                <w:lang w:val="ro-RO"/>
              </w:rPr>
            </w:pPr>
            <w:r>
              <w:rPr>
                <w:rFonts w:ascii="Arial" w:hAnsi="Arial"/>
                <w:sz w:val="22"/>
                <w:lang w:val="ro-RO"/>
              </w:rPr>
              <w:t>Se curata platformele betonate prin maturare.</w:t>
            </w:r>
          </w:p>
          <w:p w:rsidR="001E62D2" w:rsidRDefault="001E62D2" w:rsidP="00227B19">
            <w:pPr>
              <w:tabs>
                <w:tab w:val="left" w:pos="1170"/>
              </w:tabs>
              <w:jc w:val="both"/>
              <w:rPr>
                <w:rFonts w:ascii="Arial" w:hAnsi="Arial"/>
                <w:sz w:val="22"/>
                <w:lang w:val="ro-RO"/>
              </w:rPr>
            </w:pPr>
          </w:p>
        </w:tc>
      </w:tr>
    </w:tbl>
    <w:p w:rsidR="001E62D2" w:rsidRDefault="001E62D2" w:rsidP="004D3D09">
      <w:pPr>
        <w:tabs>
          <w:tab w:val="left" w:pos="1170"/>
        </w:tabs>
        <w:jc w:val="both"/>
        <w:rPr>
          <w:rFonts w:ascii="Arial" w:hAnsi="Arial"/>
          <w:sz w:val="22"/>
          <w:lang w:val="ro-RO"/>
        </w:rPr>
      </w:pPr>
    </w:p>
    <w:p w:rsidR="001E62D2" w:rsidRDefault="001E62D2" w:rsidP="004D3D09">
      <w:pPr>
        <w:numPr>
          <w:ilvl w:val="0"/>
          <w:numId w:val="18"/>
        </w:numPr>
        <w:tabs>
          <w:tab w:val="left" w:pos="1170"/>
        </w:tabs>
        <w:ind w:firstLine="360"/>
        <w:jc w:val="both"/>
        <w:rPr>
          <w:rFonts w:ascii="Arial" w:hAnsi="Arial"/>
          <w:sz w:val="22"/>
          <w:lang w:val="ro-RO"/>
        </w:rPr>
      </w:pPr>
      <w:r>
        <w:rPr>
          <w:rFonts w:ascii="Arial" w:hAnsi="Arial"/>
          <w:sz w:val="22"/>
          <w:lang w:val="ro-RO"/>
        </w:rPr>
        <w:t>Captare adecvata a gazelor rezultate din proces</w:t>
      </w:r>
    </w:p>
    <w:p w:rsidR="001E62D2" w:rsidRDefault="001E62D2" w:rsidP="004D3D09">
      <w:pPr>
        <w:tabs>
          <w:tab w:val="left" w:pos="1170"/>
        </w:tabs>
        <w:jc w:val="both"/>
        <w:rPr>
          <w:rFonts w:ascii="Arial" w:hAnsi="Arial"/>
          <w:sz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4"/>
      </w:tblGrid>
      <w:tr w:rsidR="001E62D2" w:rsidTr="00227B19">
        <w:tc>
          <w:tcPr>
            <w:tcW w:w="9594" w:type="dxa"/>
          </w:tcPr>
          <w:p w:rsidR="001E62D2" w:rsidRDefault="001E62D2" w:rsidP="00227B19">
            <w:pPr>
              <w:tabs>
                <w:tab w:val="left" w:pos="1170"/>
              </w:tabs>
              <w:jc w:val="both"/>
              <w:rPr>
                <w:rFonts w:ascii="Arial" w:hAnsi="Arial"/>
                <w:sz w:val="22"/>
                <w:lang w:val="ro-RO"/>
              </w:rPr>
            </w:pPr>
            <w:r>
              <w:rPr>
                <w:rFonts w:ascii="Arial" w:hAnsi="Arial"/>
                <w:sz w:val="22"/>
                <w:lang w:val="ro-RO"/>
              </w:rPr>
              <w:t>Nu este cazul</w:t>
            </w:r>
          </w:p>
          <w:p w:rsidR="001E62D2" w:rsidRDefault="001E62D2" w:rsidP="00227B19">
            <w:pPr>
              <w:tabs>
                <w:tab w:val="left" w:pos="1170"/>
              </w:tabs>
              <w:jc w:val="both"/>
              <w:rPr>
                <w:rFonts w:ascii="Arial" w:hAnsi="Arial"/>
                <w:sz w:val="22"/>
                <w:lang w:val="ro-RO"/>
              </w:rPr>
            </w:pPr>
          </w:p>
        </w:tc>
      </w:tr>
    </w:tbl>
    <w:p w:rsidR="001E62D2" w:rsidRDefault="001E62D2" w:rsidP="004D3D09">
      <w:pPr>
        <w:pStyle w:val="CommentText"/>
        <w:rPr>
          <w:rFonts w:ascii="Times New Roman" w:hAnsi="Times New Roman"/>
          <w:sz w:val="2"/>
          <w:lang w:val="en-US"/>
        </w:rPr>
      </w:pPr>
    </w:p>
    <w:p w:rsidR="001E62D2" w:rsidRDefault="001E62D2" w:rsidP="004D3D09">
      <w:pPr>
        <w:pStyle w:val="CommentText"/>
        <w:rPr>
          <w:rFonts w:ascii="Times New Roman" w:hAnsi="Times New Roman"/>
          <w:sz w:val="2"/>
          <w:lang w:val="en-US"/>
        </w:rPr>
      </w:pPr>
    </w:p>
    <w:p w:rsidR="001E62D2" w:rsidRDefault="001E62D2" w:rsidP="004D3D09">
      <w:pPr>
        <w:pStyle w:val="CommentText"/>
        <w:rPr>
          <w:rFonts w:ascii="Times New Roman" w:hAnsi="Times New Roman"/>
          <w:sz w:val="2"/>
          <w:lang w:val="en-US"/>
        </w:rPr>
      </w:pPr>
    </w:p>
    <w:p w:rsidR="001E62D2" w:rsidRDefault="001E62D2" w:rsidP="004D3D09">
      <w:pPr>
        <w:rPr>
          <w:sz w:val="2"/>
        </w:rPr>
      </w:pPr>
    </w:p>
    <w:p w:rsidR="001E62D2" w:rsidRDefault="001E62D2" w:rsidP="004D3D09">
      <w:pPr>
        <w:tabs>
          <w:tab w:val="left" w:pos="1170"/>
        </w:tabs>
        <w:jc w:val="both"/>
        <w:rPr>
          <w:rFonts w:ascii="Arial" w:hAnsi="Arial"/>
          <w:sz w:val="22"/>
          <w:lang w:val="ro-RO"/>
        </w:rPr>
      </w:pPr>
    </w:p>
    <w:p w:rsidR="001E62D2" w:rsidRDefault="001E62D2" w:rsidP="004D3D09">
      <w:pPr>
        <w:tabs>
          <w:tab w:val="left" w:pos="1170"/>
        </w:tabs>
        <w:jc w:val="both"/>
        <w:rPr>
          <w:rFonts w:ascii="Arial" w:hAnsi="Arial"/>
          <w:sz w:val="22"/>
          <w:lang w:val="ro-RO"/>
        </w:rPr>
      </w:pPr>
    </w:p>
    <w:p w:rsidR="001E62D2" w:rsidRDefault="001E62D2" w:rsidP="004D3D09">
      <w:pPr>
        <w:jc w:val="both"/>
        <w:rPr>
          <w:rFonts w:ascii="Arial" w:hAnsi="Arial"/>
          <w:b/>
          <w:sz w:val="22"/>
          <w:lang w:val="ro-RO"/>
        </w:rPr>
      </w:pPr>
      <w:r>
        <w:rPr>
          <w:rFonts w:ascii="Arial" w:hAnsi="Arial"/>
          <w:b/>
          <w:sz w:val="22"/>
          <w:lang w:val="ro-RO"/>
        </w:rPr>
        <w:t>5.2.3  COV</w:t>
      </w:r>
    </w:p>
    <w:p w:rsidR="001E62D2" w:rsidRDefault="001E62D2" w:rsidP="004D3D09">
      <w:pPr>
        <w:jc w:val="both"/>
        <w:rPr>
          <w:b/>
          <w:lang w:val="ro-RO"/>
        </w:rPr>
      </w:pPr>
      <w:r>
        <w:rPr>
          <w:rFonts w:ascii="Arial" w:hAnsi="Arial"/>
          <w:sz w:val="22"/>
        </w:rPr>
        <w:t xml:space="preserve">           Oferiti informatii privind transferul COV dupa cum urmeaza</w:t>
      </w:r>
    </w:p>
    <w:p w:rsidR="001E62D2" w:rsidRDefault="001E62D2" w:rsidP="004D3D09">
      <w:pPr>
        <w:jc w:val="both"/>
        <w:rPr>
          <w:rFonts w:ascii="Arial" w:hAnsi="Arial"/>
          <w:sz w:val="22"/>
          <w:lang w:val="ro-RO"/>
        </w:rPr>
      </w:pPr>
      <w:r>
        <w:rPr>
          <w:rFonts w:ascii="Arial" w:hAnsi="Arial"/>
          <w:sz w:val="22"/>
          <w:lang w:val="ro-RO"/>
        </w:rPr>
        <w:tab/>
      </w:r>
    </w:p>
    <w:tbl>
      <w:tblPr>
        <w:tblW w:w="95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1"/>
        <w:gridCol w:w="1559"/>
        <w:gridCol w:w="1530"/>
        <w:gridCol w:w="3116"/>
      </w:tblGrid>
      <w:tr w:rsidR="001E62D2" w:rsidTr="007E5A8B">
        <w:tc>
          <w:tcPr>
            <w:tcW w:w="3391" w:type="dxa"/>
          </w:tcPr>
          <w:p w:rsidR="001E62D2" w:rsidRDefault="001E62D2" w:rsidP="00227B19">
            <w:pPr>
              <w:jc w:val="center"/>
              <w:rPr>
                <w:rFonts w:ascii="Arial" w:hAnsi="Arial"/>
                <w:b/>
                <w:sz w:val="22"/>
                <w:lang w:val="ro-RO"/>
              </w:rPr>
            </w:pPr>
            <w:r>
              <w:rPr>
                <w:rFonts w:ascii="Arial" w:hAnsi="Arial"/>
                <w:b/>
                <w:sz w:val="22"/>
                <w:lang w:val="ro-RO"/>
              </w:rPr>
              <w:t>De la</w:t>
            </w:r>
          </w:p>
        </w:tc>
        <w:tc>
          <w:tcPr>
            <w:tcW w:w="1559" w:type="dxa"/>
          </w:tcPr>
          <w:p w:rsidR="001E62D2" w:rsidRDefault="001E62D2" w:rsidP="00227B19">
            <w:pPr>
              <w:jc w:val="center"/>
              <w:rPr>
                <w:rFonts w:ascii="Arial" w:hAnsi="Arial"/>
                <w:b/>
                <w:sz w:val="22"/>
                <w:lang w:val="ro-RO"/>
              </w:rPr>
            </w:pPr>
            <w:r>
              <w:rPr>
                <w:rFonts w:ascii="Arial" w:hAnsi="Arial"/>
                <w:b/>
                <w:sz w:val="22"/>
                <w:lang w:val="ro-RO"/>
              </w:rPr>
              <w:t>Catre</w:t>
            </w:r>
          </w:p>
        </w:tc>
        <w:tc>
          <w:tcPr>
            <w:tcW w:w="1530" w:type="dxa"/>
          </w:tcPr>
          <w:p w:rsidR="001E62D2" w:rsidRDefault="001E62D2" w:rsidP="00227B19">
            <w:pPr>
              <w:jc w:val="center"/>
              <w:rPr>
                <w:rFonts w:ascii="Arial" w:hAnsi="Arial"/>
                <w:b/>
                <w:sz w:val="22"/>
                <w:lang w:val="ro-RO"/>
              </w:rPr>
            </w:pPr>
            <w:r>
              <w:rPr>
                <w:rFonts w:ascii="Arial" w:hAnsi="Arial"/>
                <w:b/>
                <w:sz w:val="22"/>
                <w:lang w:val="ro-RO"/>
              </w:rPr>
              <w:t>Substante</w:t>
            </w:r>
          </w:p>
        </w:tc>
        <w:tc>
          <w:tcPr>
            <w:tcW w:w="3116" w:type="dxa"/>
          </w:tcPr>
          <w:p w:rsidR="001E62D2" w:rsidRDefault="001E62D2" w:rsidP="00227B19">
            <w:pPr>
              <w:jc w:val="center"/>
              <w:rPr>
                <w:rFonts w:ascii="Arial" w:hAnsi="Arial"/>
                <w:b/>
                <w:sz w:val="22"/>
                <w:lang w:val="ro-RO"/>
              </w:rPr>
            </w:pPr>
            <w:r>
              <w:rPr>
                <w:rFonts w:ascii="Arial" w:hAnsi="Arial"/>
                <w:b/>
                <w:sz w:val="22"/>
                <w:lang w:val="ro-RO"/>
              </w:rPr>
              <w:t>Tehnici utilizate pentru minimizarea emisiilor</w:t>
            </w:r>
          </w:p>
        </w:tc>
      </w:tr>
      <w:tr w:rsidR="001E62D2" w:rsidTr="007E5A8B">
        <w:tc>
          <w:tcPr>
            <w:tcW w:w="3391" w:type="dxa"/>
          </w:tcPr>
          <w:p w:rsidR="001E62D2" w:rsidRDefault="001E62D2" w:rsidP="007E5A8B">
            <w:pPr>
              <w:rPr>
                <w:rFonts w:ascii="Arial" w:hAnsi="Arial"/>
                <w:sz w:val="22"/>
                <w:lang w:val="ro-RO"/>
              </w:rPr>
            </w:pPr>
            <w:r>
              <w:rPr>
                <w:rFonts w:ascii="Arial" w:hAnsi="Arial"/>
                <w:sz w:val="22"/>
                <w:lang w:val="ro-RO"/>
              </w:rPr>
              <w:t>Hala de fabricatie</w:t>
            </w:r>
          </w:p>
        </w:tc>
        <w:tc>
          <w:tcPr>
            <w:tcW w:w="1559" w:type="dxa"/>
          </w:tcPr>
          <w:p w:rsidR="001E62D2" w:rsidRDefault="001E62D2" w:rsidP="00227B19">
            <w:pPr>
              <w:jc w:val="center"/>
              <w:rPr>
                <w:rFonts w:ascii="Arial" w:hAnsi="Arial"/>
                <w:sz w:val="22"/>
                <w:lang w:val="ro-RO"/>
              </w:rPr>
            </w:pPr>
            <w:r>
              <w:rPr>
                <w:rFonts w:ascii="Arial" w:hAnsi="Arial"/>
                <w:sz w:val="22"/>
                <w:lang w:val="ro-RO"/>
              </w:rPr>
              <w:t>Atmosfera</w:t>
            </w:r>
          </w:p>
        </w:tc>
        <w:tc>
          <w:tcPr>
            <w:tcW w:w="1530" w:type="dxa"/>
          </w:tcPr>
          <w:p w:rsidR="001E62D2" w:rsidRDefault="001E62D2" w:rsidP="00227B19">
            <w:pPr>
              <w:jc w:val="center"/>
              <w:rPr>
                <w:rFonts w:ascii="Arial" w:hAnsi="Arial"/>
                <w:sz w:val="22"/>
                <w:lang w:val="ro-RO"/>
              </w:rPr>
            </w:pPr>
            <w:r>
              <w:rPr>
                <w:rFonts w:ascii="Arial" w:hAnsi="Arial"/>
                <w:sz w:val="22"/>
                <w:lang w:val="ro-RO"/>
              </w:rPr>
              <w:t>COV</w:t>
            </w:r>
          </w:p>
        </w:tc>
        <w:tc>
          <w:tcPr>
            <w:tcW w:w="3116" w:type="dxa"/>
          </w:tcPr>
          <w:p w:rsidR="001E62D2" w:rsidRDefault="001E62D2" w:rsidP="00227B19">
            <w:pPr>
              <w:jc w:val="both"/>
              <w:rPr>
                <w:rFonts w:ascii="Arial" w:hAnsi="Arial"/>
                <w:sz w:val="22"/>
                <w:lang w:val="ro-RO"/>
              </w:rPr>
            </w:pPr>
            <w:r>
              <w:rPr>
                <w:rFonts w:ascii="Arial" w:hAnsi="Arial"/>
                <w:sz w:val="22"/>
                <w:lang w:val="ro-RO"/>
              </w:rPr>
              <w:t>Transferul materiilor prime, a produselor intermediare se realizeaza cu ajutorul vidului</w:t>
            </w:r>
          </w:p>
        </w:tc>
      </w:tr>
      <w:tr w:rsidR="001E62D2" w:rsidTr="007E5A8B">
        <w:tc>
          <w:tcPr>
            <w:tcW w:w="3391" w:type="dxa"/>
          </w:tcPr>
          <w:p w:rsidR="001E62D2" w:rsidRDefault="001E62D2" w:rsidP="007E5A8B">
            <w:pPr>
              <w:rPr>
                <w:rFonts w:ascii="Arial" w:hAnsi="Arial"/>
                <w:sz w:val="22"/>
                <w:lang w:val="ro-RO"/>
              </w:rPr>
            </w:pPr>
            <w:r>
              <w:rPr>
                <w:rFonts w:ascii="Arial" w:hAnsi="Arial"/>
                <w:sz w:val="22"/>
                <w:lang w:val="ro-RO"/>
              </w:rPr>
              <w:t>Rezervor depozitare metanol</w:t>
            </w:r>
          </w:p>
        </w:tc>
        <w:tc>
          <w:tcPr>
            <w:tcW w:w="1559" w:type="dxa"/>
          </w:tcPr>
          <w:p w:rsidR="001E62D2" w:rsidRDefault="001E62D2" w:rsidP="00F52F3D">
            <w:pPr>
              <w:jc w:val="center"/>
              <w:rPr>
                <w:rFonts w:ascii="Arial" w:hAnsi="Arial"/>
                <w:sz w:val="22"/>
                <w:lang w:val="ro-RO"/>
              </w:rPr>
            </w:pPr>
            <w:r>
              <w:rPr>
                <w:rFonts w:ascii="Arial" w:hAnsi="Arial"/>
                <w:sz w:val="22"/>
                <w:lang w:val="ro-RO"/>
              </w:rPr>
              <w:t>Atmosfera</w:t>
            </w:r>
          </w:p>
        </w:tc>
        <w:tc>
          <w:tcPr>
            <w:tcW w:w="1530" w:type="dxa"/>
          </w:tcPr>
          <w:p w:rsidR="001E62D2" w:rsidRDefault="001E62D2" w:rsidP="00F52F3D">
            <w:pPr>
              <w:jc w:val="center"/>
              <w:rPr>
                <w:rFonts w:ascii="Arial" w:hAnsi="Arial"/>
                <w:sz w:val="22"/>
                <w:lang w:val="ro-RO"/>
              </w:rPr>
            </w:pPr>
            <w:r>
              <w:rPr>
                <w:rFonts w:ascii="Arial" w:hAnsi="Arial"/>
                <w:sz w:val="22"/>
                <w:lang w:val="ro-RO"/>
              </w:rPr>
              <w:t>COV</w:t>
            </w:r>
          </w:p>
        </w:tc>
        <w:tc>
          <w:tcPr>
            <w:tcW w:w="3116" w:type="dxa"/>
          </w:tcPr>
          <w:p w:rsidR="001E62D2" w:rsidRDefault="001E62D2" w:rsidP="00227B19">
            <w:pPr>
              <w:jc w:val="both"/>
              <w:rPr>
                <w:rFonts w:ascii="Arial" w:hAnsi="Arial"/>
                <w:sz w:val="22"/>
                <w:lang w:val="ro-RO"/>
              </w:rPr>
            </w:pPr>
            <w:r>
              <w:rPr>
                <w:rFonts w:ascii="Arial" w:hAnsi="Arial"/>
                <w:sz w:val="22"/>
                <w:lang w:val="ro-RO"/>
              </w:rPr>
              <w:t>Perna de azot</w:t>
            </w:r>
          </w:p>
        </w:tc>
      </w:tr>
      <w:tr w:rsidR="001E62D2" w:rsidTr="007E5A8B">
        <w:tc>
          <w:tcPr>
            <w:tcW w:w="3391" w:type="dxa"/>
          </w:tcPr>
          <w:p w:rsidR="001E62D2" w:rsidRDefault="001E62D2" w:rsidP="007E5A8B">
            <w:pPr>
              <w:rPr>
                <w:rFonts w:ascii="Arial" w:hAnsi="Arial"/>
                <w:sz w:val="22"/>
                <w:lang w:val="ro-RO"/>
              </w:rPr>
            </w:pPr>
            <w:r>
              <w:rPr>
                <w:rFonts w:ascii="Arial" w:hAnsi="Arial"/>
                <w:sz w:val="22"/>
                <w:lang w:val="ro-RO"/>
              </w:rPr>
              <w:t>Rezervoare depozitare acid acetic</w:t>
            </w:r>
          </w:p>
        </w:tc>
        <w:tc>
          <w:tcPr>
            <w:tcW w:w="1559" w:type="dxa"/>
          </w:tcPr>
          <w:p w:rsidR="001E62D2" w:rsidRDefault="001E62D2" w:rsidP="00F52F3D">
            <w:pPr>
              <w:jc w:val="center"/>
              <w:rPr>
                <w:rFonts w:ascii="Arial" w:hAnsi="Arial"/>
                <w:sz w:val="22"/>
                <w:lang w:val="ro-RO"/>
              </w:rPr>
            </w:pPr>
            <w:r>
              <w:rPr>
                <w:rFonts w:ascii="Arial" w:hAnsi="Arial"/>
                <w:sz w:val="22"/>
                <w:lang w:val="ro-RO"/>
              </w:rPr>
              <w:t>Atmosfera</w:t>
            </w:r>
          </w:p>
        </w:tc>
        <w:tc>
          <w:tcPr>
            <w:tcW w:w="1530" w:type="dxa"/>
          </w:tcPr>
          <w:p w:rsidR="001E62D2" w:rsidRDefault="001E62D2" w:rsidP="00F52F3D">
            <w:pPr>
              <w:jc w:val="center"/>
              <w:rPr>
                <w:rFonts w:ascii="Arial" w:hAnsi="Arial"/>
                <w:sz w:val="22"/>
                <w:lang w:val="ro-RO"/>
              </w:rPr>
            </w:pPr>
            <w:r>
              <w:rPr>
                <w:rFonts w:ascii="Arial" w:hAnsi="Arial"/>
                <w:sz w:val="22"/>
                <w:lang w:val="ro-RO"/>
              </w:rPr>
              <w:t>COV</w:t>
            </w:r>
          </w:p>
        </w:tc>
        <w:tc>
          <w:tcPr>
            <w:tcW w:w="3116" w:type="dxa"/>
          </w:tcPr>
          <w:p w:rsidR="001E62D2" w:rsidRDefault="001E62D2" w:rsidP="00227B19">
            <w:pPr>
              <w:jc w:val="both"/>
              <w:rPr>
                <w:rFonts w:ascii="Arial" w:hAnsi="Arial"/>
                <w:sz w:val="22"/>
                <w:lang w:val="ro-RO"/>
              </w:rPr>
            </w:pPr>
            <w:r>
              <w:rPr>
                <w:rFonts w:ascii="Arial" w:hAnsi="Arial"/>
                <w:sz w:val="22"/>
                <w:lang w:val="ro-RO"/>
              </w:rPr>
              <w:t>-</w:t>
            </w:r>
          </w:p>
        </w:tc>
      </w:tr>
      <w:tr w:rsidR="001E62D2" w:rsidTr="007E5A8B">
        <w:tc>
          <w:tcPr>
            <w:tcW w:w="3391" w:type="dxa"/>
          </w:tcPr>
          <w:p w:rsidR="001E62D2" w:rsidRDefault="001E62D2" w:rsidP="007E5A8B">
            <w:pPr>
              <w:rPr>
                <w:rFonts w:ascii="Arial" w:hAnsi="Arial"/>
                <w:sz w:val="22"/>
                <w:lang w:val="ro-RO"/>
              </w:rPr>
            </w:pPr>
            <w:r>
              <w:rPr>
                <w:rFonts w:ascii="Arial" w:hAnsi="Arial"/>
                <w:sz w:val="22"/>
                <w:lang w:val="ro-RO"/>
              </w:rPr>
              <w:t>Rezervor depozitare ciclohexanona</w:t>
            </w:r>
          </w:p>
        </w:tc>
        <w:tc>
          <w:tcPr>
            <w:tcW w:w="1559" w:type="dxa"/>
          </w:tcPr>
          <w:p w:rsidR="001E62D2" w:rsidRDefault="001E62D2" w:rsidP="00F52F3D">
            <w:pPr>
              <w:jc w:val="center"/>
              <w:rPr>
                <w:rFonts w:ascii="Arial" w:hAnsi="Arial"/>
                <w:sz w:val="22"/>
                <w:lang w:val="ro-RO"/>
              </w:rPr>
            </w:pPr>
            <w:r>
              <w:rPr>
                <w:rFonts w:ascii="Arial" w:hAnsi="Arial"/>
                <w:sz w:val="22"/>
                <w:lang w:val="ro-RO"/>
              </w:rPr>
              <w:t>Atmosfera</w:t>
            </w:r>
          </w:p>
        </w:tc>
        <w:tc>
          <w:tcPr>
            <w:tcW w:w="1530" w:type="dxa"/>
          </w:tcPr>
          <w:p w:rsidR="001E62D2" w:rsidRDefault="001E62D2" w:rsidP="00F52F3D">
            <w:pPr>
              <w:jc w:val="center"/>
              <w:rPr>
                <w:rFonts w:ascii="Arial" w:hAnsi="Arial"/>
                <w:sz w:val="22"/>
                <w:lang w:val="ro-RO"/>
              </w:rPr>
            </w:pPr>
            <w:r>
              <w:rPr>
                <w:rFonts w:ascii="Arial" w:hAnsi="Arial"/>
                <w:sz w:val="22"/>
                <w:lang w:val="ro-RO"/>
              </w:rPr>
              <w:t>COV</w:t>
            </w:r>
          </w:p>
        </w:tc>
        <w:tc>
          <w:tcPr>
            <w:tcW w:w="3116" w:type="dxa"/>
          </w:tcPr>
          <w:p w:rsidR="001E62D2" w:rsidRDefault="001E62D2" w:rsidP="00227B19">
            <w:pPr>
              <w:jc w:val="both"/>
              <w:rPr>
                <w:rFonts w:ascii="Arial" w:hAnsi="Arial"/>
                <w:sz w:val="22"/>
                <w:lang w:val="ro-RO"/>
              </w:rPr>
            </w:pPr>
            <w:r>
              <w:rPr>
                <w:rFonts w:ascii="Arial" w:hAnsi="Arial"/>
                <w:sz w:val="22"/>
                <w:lang w:val="ro-RO"/>
              </w:rPr>
              <w:t>-</w:t>
            </w:r>
          </w:p>
        </w:tc>
      </w:tr>
    </w:tbl>
    <w:p w:rsidR="001E62D2" w:rsidRDefault="001E62D2" w:rsidP="004D3D09">
      <w:pPr>
        <w:jc w:val="both"/>
        <w:rPr>
          <w:rFonts w:ascii="Arial" w:hAnsi="Arial"/>
          <w:sz w:val="22"/>
          <w:lang w:val="ro-RO"/>
        </w:rPr>
      </w:pPr>
    </w:p>
    <w:p w:rsidR="001E62D2" w:rsidRDefault="001E62D2" w:rsidP="004D3D09">
      <w:pPr>
        <w:jc w:val="both"/>
        <w:rPr>
          <w:rFonts w:ascii="Arial" w:hAnsi="Arial"/>
          <w:sz w:val="22"/>
          <w:lang w:val="ro-RO"/>
        </w:rPr>
      </w:pPr>
    </w:p>
    <w:p w:rsidR="001E62D2" w:rsidRDefault="001E62D2" w:rsidP="004D3D09">
      <w:pPr>
        <w:numPr>
          <w:ilvl w:val="2"/>
          <w:numId w:val="31"/>
        </w:numPr>
        <w:jc w:val="both"/>
        <w:rPr>
          <w:rFonts w:ascii="Arial" w:hAnsi="Arial"/>
          <w:b/>
          <w:sz w:val="22"/>
          <w:lang w:val="ro-RO"/>
        </w:rPr>
      </w:pPr>
      <w:r>
        <w:rPr>
          <w:rFonts w:ascii="Arial" w:hAnsi="Arial"/>
          <w:b/>
          <w:sz w:val="22"/>
          <w:lang w:val="ro-RO"/>
        </w:rPr>
        <w:t xml:space="preserve"> Sisteme de ventilare</w:t>
      </w:r>
    </w:p>
    <w:p w:rsidR="001E62D2" w:rsidRDefault="001E62D2" w:rsidP="004D3D09">
      <w:pPr>
        <w:jc w:val="both"/>
        <w:rPr>
          <w:b/>
          <w:lang w:val="ro-RO"/>
        </w:rPr>
      </w:pPr>
    </w:p>
    <w:p w:rsidR="001E62D2" w:rsidRDefault="001E62D2" w:rsidP="004D3D09">
      <w:pPr>
        <w:ind w:firstLine="720"/>
        <w:jc w:val="both"/>
        <w:rPr>
          <w:rFonts w:ascii="Arial" w:hAnsi="Arial"/>
          <w:sz w:val="22"/>
          <w:lang w:val="ro-RO"/>
        </w:rPr>
      </w:pPr>
      <w:r>
        <w:rPr>
          <w:rFonts w:ascii="Arial" w:hAnsi="Arial"/>
          <w:sz w:val="22"/>
          <w:lang w:val="ro-RO"/>
        </w:rPr>
        <w:t>Oferiti informatii despre sisteme de ventilare  dupa cum urmeaza:</w:t>
      </w:r>
    </w:p>
    <w:p w:rsidR="001E62D2" w:rsidRDefault="001E62D2" w:rsidP="004D3D09">
      <w:pPr>
        <w:ind w:firstLine="720"/>
        <w:jc w:val="both"/>
        <w:rPr>
          <w:rFonts w:ascii="Arial" w:hAnsi="Arial"/>
          <w:sz w:val="22"/>
          <w:lang w:val="ro-RO"/>
        </w:rPr>
      </w:pPr>
    </w:p>
    <w:tbl>
      <w:tblPr>
        <w:tblW w:w="969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9"/>
        <w:gridCol w:w="3945"/>
      </w:tblGrid>
      <w:tr w:rsidR="001E62D2" w:rsidTr="00F00E8A">
        <w:tc>
          <w:tcPr>
            <w:tcW w:w="5749" w:type="dxa"/>
          </w:tcPr>
          <w:p w:rsidR="001E62D2" w:rsidRDefault="001E62D2" w:rsidP="00227B19">
            <w:pPr>
              <w:jc w:val="both"/>
              <w:rPr>
                <w:rFonts w:ascii="Arial" w:hAnsi="Arial"/>
                <w:b/>
                <w:sz w:val="22"/>
                <w:lang w:val="ro-RO"/>
              </w:rPr>
            </w:pPr>
            <w:r>
              <w:rPr>
                <w:rFonts w:ascii="Arial" w:hAnsi="Arial"/>
                <w:b/>
                <w:sz w:val="22"/>
                <w:lang w:val="ro-RO"/>
              </w:rPr>
              <w:t>Identificati fiecare sistem de ventilatie</w:t>
            </w:r>
          </w:p>
        </w:tc>
        <w:tc>
          <w:tcPr>
            <w:tcW w:w="3945" w:type="dxa"/>
          </w:tcPr>
          <w:p w:rsidR="001E62D2" w:rsidRDefault="001E62D2" w:rsidP="00227B19">
            <w:pPr>
              <w:jc w:val="both"/>
              <w:rPr>
                <w:rFonts w:ascii="Arial" w:hAnsi="Arial"/>
                <w:b/>
                <w:sz w:val="22"/>
                <w:lang w:val="ro-RO"/>
              </w:rPr>
            </w:pPr>
            <w:r>
              <w:rPr>
                <w:rFonts w:ascii="Arial" w:hAnsi="Arial"/>
                <w:b/>
                <w:sz w:val="22"/>
                <w:lang w:val="ro-RO"/>
              </w:rPr>
              <w:t>Tehnici utilizate pentru minimizarea emisiilor</w:t>
            </w:r>
          </w:p>
        </w:tc>
      </w:tr>
      <w:tr w:rsidR="001E62D2" w:rsidTr="00F00E8A">
        <w:tc>
          <w:tcPr>
            <w:tcW w:w="5749" w:type="dxa"/>
          </w:tcPr>
          <w:p w:rsidR="001E62D2" w:rsidRPr="007E5A8B" w:rsidRDefault="001E62D2" w:rsidP="007E5A8B">
            <w:pPr>
              <w:pStyle w:val="BodyText2"/>
              <w:tabs>
                <w:tab w:val="left" w:pos="0"/>
              </w:tabs>
              <w:jc w:val="both"/>
              <w:rPr>
                <w:b w:val="0"/>
                <w:color w:val="FF0000"/>
                <w:sz w:val="20"/>
              </w:rPr>
            </w:pPr>
            <w:r w:rsidRPr="007E5A8B">
              <w:rPr>
                <w:b w:val="0"/>
                <w:sz w:val="22"/>
                <w:lang w:val="fr-FR"/>
              </w:rPr>
              <w:t>H</w:t>
            </w:r>
            <w:r w:rsidRPr="007E5A8B">
              <w:rPr>
                <w:rFonts w:cs="Arial"/>
                <w:b w:val="0"/>
                <w:sz w:val="20"/>
                <w:lang w:val="pt-BR"/>
              </w:rPr>
              <w:t xml:space="preserve">ala de productie este prevazuta cu </w:t>
            </w:r>
            <w:r w:rsidRPr="007E5A8B">
              <w:rPr>
                <w:rFonts w:cs="Arial"/>
                <w:b w:val="0"/>
                <w:color w:val="000000"/>
                <w:sz w:val="20"/>
              </w:rPr>
              <w:t>4 ventilatoare axiale ATEX cu cadru circular,</w:t>
            </w:r>
            <w:r w:rsidRPr="007E5A8B">
              <w:rPr>
                <w:b w:val="0"/>
                <w:color w:val="000000"/>
                <w:sz w:val="20"/>
              </w:rPr>
              <w:t xml:space="preserve"> </w:t>
            </w:r>
            <w:r w:rsidRPr="007E5A8B">
              <w:rPr>
                <w:rFonts w:cs="Arial"/>
                <w:b w:val="0"/>
                <w:color w:val="000000"/>
                <w:sz w:val="20"/>
              </w:rPr>
              <w:t>de perete</w:t>
            </w:r>
            <w:r w:rsidRPr="007E5A8B">
              <w:rPr>
                <w:b w:val="0"/>
                <w:color w:val="000000"/>
                <w:sz w:val="20"/>
              </w:rPr>
              <w:t>,</w:t>
            </w:r>
            <w:r w:rsidRPr="007E5A8B">
              <w:rPr>
                <w:rFonts w:cs="Arial"/>
                <w:b w:val="0"/>
                <w:color w:val="000000"/>
                <w:sz w:val="20"/>
              </w:rPr>
              <w:t xml:space="preserve"> tip HBX 80 T4 4kW IIG Eex 34000mc/h care sunt montate la ultimul nivel in cele 4 colturi ale halei de fabricatie. </w:t>
            </w:r>
          </w:p>
          <w:p w:rsidR="001E62D2" w:rsidRDefault="001E62D2" w:rsidP="007E5A8B">
            <w:pPr>
              <w:pStyle w:val="yiv2995513271msonormal"/>
              <w:shd w:val="clear" w:color="auto" w:fill="FFFFFF"/>
              <w:spacing w:before="0" w:beforeAutospacing="0" w:after="0" w:afterAutospacing="0"/>
              <w:jc w:val="both"/>
              <w:rPr>
                <w:rFonts w:ascii="Arial" w:hAnsi="Arial" w:cs="Arial"/>
                <w:color w:val="000000"/>
                <w:sz w:val="20"/>
                <w:szCs w:val="20"/>
              </w:rPr>
            </w:pPr>
            <w:r w:rsidRPr="007E5A8B">
              <w:rPr>
                <w:rFonts w:ascii="Arial" w:hAnsi="Arial" w:cs="Arial"/>
                <w:color w:val="000000"/>
                <w:sz w:val="20"/>
                <w:szCs w:val="20"/>
              </w:rPr>
              <w:t xml:space="preserve">Deasemeni mai sunt montate pe spatiile de ambalare, care sunt situate in capetele halei de fabricatie la parter, inca 3 ventilatoare axiale de perete, astfel : </w:t>
            </w:r>
          </w:p>
          <w:p w:rsidR="001E62D2" w:rsidRPr="007E5A8B" w:rsidRDefault="001E62D2" w:rsidP="007E5A8B">
            <w:pPr>
              <w:pStyle w:val="yiv2995513271msonormal"/>
              <w:shd w:val="clear" w:color="auto" w:fill="FFFFFF"/>
              <w:spacing w:before="0" w:beforeAutospacing="0" w:after="0" w:afterAutospacing="0"/>
              <w:jc w:val="both"/>
              <w:rPr>
                <w:rStyle w:val="apple-converted-space"/>
                <w:color w:val="000000"/>
                <w:sz w:val="20"/>
                <w:szCs w:val="20"/>
              </w:rPr>
            </w:pPr>
            <w:r w:rsidRPr="007E5A8B">
              <w:rPr>
                <w:rFonts w:ascii="Arial" w:hAnsi="Arial" w:cs="Arial"/>
                <w:color w:val="000000"/>
                <w:sz w:val="20"/>
                <w:szCs w:val="20"/>
              </w:rPr>
              <w:t>- in spatiul de</w:t>
            </w:r>
            <w:r w:rsidRPr="007E5A8B">
              <w:rPr>
                <w:rStyle w:val="apple-converted-space"/>
                <w:color w:val="000000"/>
                <w:sz w:val="20"/>
                <w:szCs w:val="20"/>
              </w:rPr>
              <w:t> </w:t>
            </w:r>
            <w:r w:rsidRPr="007E5A8B">
              <w:rPr>
                <w:rFonts w:ascii="Arial" w:hAnsi="Arial" w:cs="Arial"/>
                <w:bCs/>
                <w:color w:val="000000"/>
                <w:sz w:val="20"/>
                <w:szCs w:val="20"/>
              </w:rPr>
              <w:t>ambalare lactone</w:t>
            </w:r>
            <w:r w:rsidRPr="007E5A8B">
              <w:rPr>
                <w:rStyle w:val="apple-converted-space"/>
                <w:color w:val="000000"/>
                <w:sz w:val="20"/>
                <w:szCs w:val="20"/>
              </w:rPr>
              <w:t> </w:t>
            </w:r>
          </w:p>
          <w:p w:rsidR="001E62D2" w:rsidRPr="007E5A8B" w:rsidRDefault="001E62D2" w:rsidP="007E5A8B">
            <w:pPr>
              <w:pStyle w:val="yiv2995513271msonormal"/>
              <w:shd w:val="clear" w:color="auto" w:fill="FFFFFF"/>
              <w:spacing w:before="0" w:beforeAutospacing="0" w:after="0" w:afterAutospacing="0"/>
              <w:jc w:val="both"/>
              <w:rPr>
                <w:rFonts w:ascii="Arial" w:hAnsi="Arial" w:cs="Arial"/>
                <w:color w:val="000000"/>
                <w:sz w:val="20"/>
                <w:szCs w:val="20"/>
              </w:rPr>
            </w:pPr>
            <w:r w:rsidRPr="007E5A8B">
              <w:rPr>
                <w:rFonts w:ascii="Arial" w:hAnsi="Arial" w:cs="Arial"/>
                <w:color w:val="000000"/>
                <w:sz w:val="20"/>
                <w:szCs w:val="20"/>
              </w:rPr>
              <w:t xml:space="preserve">1 ventilator tip HJBMX 30 T4 0,12kW IIG Eex 2000 mc/h </w:t>
            </w:r>
          </w:p>
          <w:p w:rsidR="001E62D2" w:rsidRPr="007E5A8B" w:rsidRDefault="001E62D2" w:rsidP="007E5A8B">
            <w:pPr>
              <w:pStyle w:val="yiv2995513271msonormal"/>
              <w:shd w:val="clear" w:color="auto" w:fill="FFFFFF"/>
              <w:spacing w:before="0" w:beforeAutospacing="0" w:after="0" w:afterAutospacing="0"/>
              <w:jc w:val="both"/>
              <w:rPr>
                <w:rFonts w:ascii="Arial" w:hAnsi="Arial" w:cs="Arial"/>
                <w:color w:val="000000"/>
                <w:sz w:val="20"/>
                <w:szCs w:val="20"/>
              </w:rPr>
            </w:pPr>
            <w:r w:rsidRPr="007E5A8B">
              <w:rPr>
                <w:rFonts w:ascii="Arial" w:hAnsi="Arial" w:cs="Arial"/>
                <w:color w:val="000000"/>
                <w:sz w:val="20"/>
                <w:szCs w:val="20"/>
              </w:rPr>
              <w:t>1 ventilator  tip MBX16/6 T4 0,18 kW  IIG Eex 550mc/h i</w:t>
            </w:r>
          </w:p>
          <w:p w:rsidR="001E62D2" w:rsidRPr="007E5A8B" w:rsidRDefault="001E62D2" w:rsidP="007E5A8B">
            <w:pPr>
              <w:pStyle w:val="yiv2995513271msonormal"/>
              <w:numPr>
                <w:ilvl w:val="0"/>
                <w:numId w:val="56"/>
              </w:numPr>
              <w:shd w:val="clear" w:color="auto" w:fill="FFFFFF"/>
              <w:tabs>
                <w:tab w:val="clear" w:pos="1080"/>
              </w:tabs>
              <w:spacing w:before="0" w:beforeAutospacing="0" w:after="0" w:afterAutospacing="0"/>
              <w:ind w:left="142" w:hanging="142"/>
              <w:jc w:val="both"/>
              <w:rPr>
                <w:color w:val="000000"/>
                <w:sz w:val="20"/>
                <w:szCs w:val="20"/>
              </w:rPr>
            </w:pPr>
            <w:r w:rsidRPr="007E5A8B">
              <w:rPr>
                <w:rFonts w:ascii="Arial" w:hAnsi="Arial" w:cs="Arial"/>
                <w:color w:val="000000"/>
                <w:sz w:val="20"/>
                <w:szCs w:val="20"/>
              </w:rPr>
              <w:t>in spatiu de</w:t>
            </w:r>
            <w:r w:rsidRPr="007E5A8B">
              <w:rPr>
                <w:rStyle w:val="apple-converted-space"/>
                <w:color w:val="000000"/>
                <w:sz w:val="20"/>
                <w:szCs w:val="20"/>
              </w:rPr>
              <w:t> </w:t>
            </w:r>
            <w:r w:rsidRPr="007E5A8B">
              <w:rPr>
                <w:rFonts w:ascii="Arial" w:hAnsi="Arial" w:cs="Arial"/>
                <w:bCs/>
                <w:color w:val="000000"/>
                <w:sz w:val="20"/>
                <w:szCs w:val="20"/>
              </w:rPr>
              <w:t>ambalare moscuri</w:t>
            </w:r>
            <w:r w:rsidRPr="007E5A8B">
              <w:rPr>
                <w:rFonts w:ascii="Arial" w:hAnsi="Arial" w:cs="Arial"/>
                <w:color w:val="000000"/>
                <w:sz w:val="20"/>
                <w:szCs w:val="20"/>
              </w:rPr>
              <w:t xml:space="preserve">  </w:t>
            </w:r>
          </w:p>
          <w:p w:rsidR="001E62D2" w:rsidRPr="007E5A8B" w:rsidRDefault="001E62D2" w:rsidP="007E5A8B">
            <w:pPr>
              <w:pStyle w:val="yiv2995513271msonormal"/>
              <w:shd w:val="clear" w:color="auto" w:fill="FFFFFF"/>
              <w:spacing w:before="0" w:beforeAutospacing="0" w:after="0" w:afterAutospacing="0"/>
              <w:ind w:left="142"/>
              <w:jc w:val="both"/>
              <w:rPr>
                <w:color w:val="000000"/>
                <w:sz w:val="20"/>
                <w:szCs w:val="20"/>
              </w:rPr>
            </w:pPr>
            <w:r w:rsidRPr="007E5A8B">
              <w:rPr>
                <w:rFonts w:ascii="Arial" w:hAnsi="Arial" w:cs="Arial"/>
                <w:color w:val="000000"/>
                <w:sz w:val="20"/>
                <w:szCs w:val="20"/>
              </w:rPr>
              <w:t>1 ventilator tip HJBMX 30 T4 0,12kW IIG Eex 2400 mc/h.</w:t>
            </w:r>
          </w:p>
          <w:p w:rsidR="001E62D2" w:rsidRDefault="001E62D2" w:rsidP="00227B19">
            <w:pPr>
              <w:jc w:val="both"/>
              <w:rPr>
                <w:rFonts w:ascii="Arial" w:hAnsi="Arial"/>
                <w:sz w:val="22"/>
                <w:lang w:val="ro-RO"/>
              </w:rPr>
            </w:pPr>
          </w:p>
        </w:tc>
        <w:tc>
          <w:tcPr>
            <w:tcW w:w="3945" w:type="dxa"/>
          </w:tcPr>
          <w:p w:rsidR="001E62D2" w:rsidRPr="0031397F" w:rsidRDefault="001E62D2" w:rsidP="00227B19">
            <w:pPr>
              <w:jc w:val="both"/>
              <w:rPr>
                <w:rFonts w:ascii="Arial" w:hAnsi="Arial"/>
                <w:lang w:val="fr-FR"/>
              </w:rPr>
            </w:pPr>
            <w:r w:rsidRPr="0031397F">
              <w:rPr>
                <w:rFonts w:ascii="Arial" w:hAnsi="Arial"/>
                <w:lang w:val="fr-FR"/>
              </w:rPr>
              <w:t>Aerul viciat fiind eliminat la nivelul acoperisului halei se asigura o buna dispersie</w:t>
            </w:r>
          </w:p>
          <w:p w:rsidR="001E62D2" w:rsidRPr="0031397F" w:rsidRDefault="001E62D2" w:rsidP="00227B19">
            <w:pPr>
              <w:jc w:val="both"/>
              <w:rPr>
                <w:rFonts w:ascii="Arial" w:hAnsi="Arial"/>
                <w:b/>
                <w:lang w:val="ro-RO"/>
              </w:rPr>
            </w:pPr>
          </w:p>
        </w:tc>
      </w:tr>
    </w:tbl>
    <w:p w:rsidR="001E62D2" w:rsidRDefault="001E62D2">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F00E8A">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sz w:val="22"/>
                <w:lang w:val="ro-RO"/>
              </w:rPr>
              <w:br w:type="page"/>
            </w:r>
            <w:r>
              <w:rPr>
                <w:b/>
                <w:color w:val="000000"/>
                <w:sz w:val="22"/>
                <w:lang w:val="ro-RO"/>
              </w:rPr>
              <w:t>Sectiunea 5 – Emisii si Reducerea Poluarii</w:t>
            </w:r>
          </w:p>
        </w:tc>
      </w:tr>
    </w:tbl>
    <w:p w:rsidR="001E62D2" w:rsidRDefault="001E62D2" w:rsidP="004D3D09">
      <w:pPr>
        <w:ind w:firstLine="720"/>
        <w:jc w:val="both"/>
        <w:rPr>
          <w:b/>
          <w:lang w:val="ro-RO"/>
        </w:rPr>
      </w:pPr>
    </w:p>
    <w:p w:rsidR="001E62D2" w:rsidRDefault="001E62D2" w:rsidP="004D3D09">
      <w:pPr>
        <w:pStyle w:val="Heading3"/>
        <w:numPr>
          <w:ilvl w:val="1"/>
          <w:numId w:val="31"/>
        </w:numPr>
        <w:rPr>
          <w:color w:val="000000"/>
          <w:sz w:val="22"/>
          <w:lang w:val="ro-RO"/>
        </w:rPr>
      </w:pPr>
      <w:bookmarkStart w:id="56" w:name="_Hlt476065897"/>
      <w:bookmarkStart w:id="57" w:name="_Ref466341831"/>
      <w:bookmarkStart w:id="58" w:name="_Ref466341865"/>
      <w:bookmarkStart w:id="59" w:name="_Ref466351403"/>
      <w:bookmarkStart w:id="60" w:name="_Toc472259998"/>
      <w:bookmarkStart w:id="61" w:name="_Toc1463217"/>
      <w:bookmarkEnd w:id="55"/>
      <w:bookmarkEnd w:id="56"/>
      <w:r>
        <w:rPr>
          <w:color w:val="000000"/>
          <w:lang w:val="ro-RO"/>
        </w:rPr>
        <w:t xml:space="preserve">  Reducerea emisiior din  </w:t>
      </w:r>
      <w:r>
        <w:rPr>
          <w:color w:val="000000"/>
          <w:u w:val="single"/>
          <w:lang w:val="ro-RO"/>
        </w:rPr>
        <w:t>surse</w:t>
      </w:r>
      <w:r>
        <w:rPr>
          <w:color w:val="000000"/>
          <w:lang w:val="ro-RO"/>
        </w:rPr>
        <w:t xml:space="preserve"> </w:t>
      </w:r>
      <w:r>
        <w:rPr>
          <w:color w:val="000000"/>
          <w:u w:val="single"/>
          <w:lang w:val="ro-RO"/>
        </w:rPr>
        <w:t>punctiforme</w:t>
      </w:r>
      <w:r>
        <w:rPr>
          <w:color w:val="000000"/>
          <w:lang w:val="ro-RO"/>
        </w:rPr>
        <w:t xml:space="preserve"> in apa de suprafata si  canalizare</w:t>
      </w:r>
      <w:r>
        <w:rPr>
          <w:color w:val="000000"/>
          <w:sz w:val="22"/>
          <w:lang w:val="ro-RO"/>
        </w:rPr>
        <w:t xml:space="preserve"> </w:t>
      </w:r>
      <w:r>
        <w:rPr>
          <w:color w:val="000000"/>
          <w:sz w:val="22"/>
          <w:u w:val="single"/>
          <w:lang w:val="ro-RO"/>
        </w:rPr>
        <w:t xml:space="preserve"> </w:t>
      </w:r>
      <w:bookmarkEnd w:id="57"/>
      <w:bookmarkEnd w:id="58"/>
      <w:bookmarkEnd w:id="59"/>
      <w:bookmarkEnd w:id="60"/>
      <w:bookmarkEnd w:id="61"/>
    </w:p>
    <w:p w:rsidR="001E62D2" w:rsidRDefault="001E62D2" w:rsidP="004D3D09">
      <w:pPr>
        <w:jc w:val="both"/>
        <w:rPr>
          <w:lang w:val="ro-RO"/>
        </w:rPr>
      </w:pPr>
    </w:p>
    <w:p w:rsidR="001E62D2" w:rsidRDefault="001E62D2" w:rsidP="004D3D09">
      <w:pPr>
        <w:jc w:val="both"/>
        <w:rPr>
          <w:lang w:val="ro-RO"/>
        </w:rPr>
      </w:pPr>
    </w:p>
    <w:p w:rsidR="001E62D2" w:rsidRDefault="001E62D2" w:rsidP="004D3D09">
      <w:pPr>
        <w:jc w:val="both"/>
        <w:rPr>
          <w:rFonts w:ascii="Arial" w:hAnsi="Arial"/>
          <w:b/>
          <w:sz w:val="22"/>
          <w:lang w:val="ro-RO"/>
        </w:rPr>
      </w:pPr>
      <w:bookmarkStart w:id="62" w:name="_Hlt498318015"/>
      <w:bookmarkEnd w:id="62"/>
      <w:r>
        <w:rPr>
          <w:rFonts w:ascii="Arial" w:hAnsi="Arial"/>
          <w:b/>
          <w:sz w:val="22"/>
          <w:lang w:val="ro-RO"/>
        </w:rPr>
        <w:t>5.3.1   Sursele de emisii</w:t>
      </w:r>
    </w:p>
    <w:p w:rsidR="001E62D2" w:rsidRDefault="001E62D2" w:rsidP="004D3D09">
      <w:pPr>
        <w:ind w:firstLine="720"/>
        <w:jc w:val="both"/>
        <w:rPr>
          <w:rFonts w:ascii="Arial" w:hAnsi="Arial"/>
          <w:sz w:val="22"/>
          <w:lang w:val="ro-RO"/>
        </w:rPr>
      </w:pPr>
      <w:r>
        <w:rPr>
          <w:rFonts w:ascii="Arial" w:hAnsi="Arial"/>
          <w:sz w:val="22"/>
          <w:lang w:val="ro-RO"/>
        </w:rPr>
        <w:t xml:space="preserve">Descrieti dupa cum urmeaza sistemele de epurare pentru fiecare sursa de apa uzata </w:t>
      </w:r>
    </w:p>
    <w:p w:rsidR="001E62D2" w:rsidRDefault="001E62D2" w:rsidP="004D3D09">
      <w:pPr>
        <w:ind w:firstLine="720"/>
        <w:jc w:val="both"/>
        <w:rPr>
          <w:rFonts w:ascii="Arial" w:hAnsi="Arial"/>
          <w:sz w:val="22"/>
          <w:lang w:val="ro-RO"/>
        </w:rPr>
      </w:pPr>
    </w:p>
    <w:tbl>
      <w:tblPr>
        <w:tblW w:w="978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2835"/>
        <w:gridCol w:w="2126"/>
        <w:gridCol w:w="2953"/>
      </w:tblGrid>
      <w:tr w:rsidR="001E62D2" w:rsidTr="00430C36">
        <w:tc>
          <w:tcPr>
            <w:tcW w:w="1870" w:type="dxa"/>
          </w:tcPr>
          <w:p w:rsidR="001E62D2" w:rsidRDefault="001E62D2" w:rsidP="00227B19">
            <w:pPr>
              <w:jc w:val="both"/>
              <w:rPr>
                <w:rFonts w:ascii="Arial" w:hAnsi="Arial"/>
                <w:b/>
                <w:sz w:val="22"/>
                <w:lang w:val="ro-RO"/>
              </w:rPr>
            </w:pPr>
            <w:r>
              <w:rPr>
                <w:rFonts w:ascii="Arial" w:hAnsi="Arial"/>
                <w:b/>
                <w:sz w:val="22"/>
                <w:lang w:val="ro-RO"/>
              </w:rPr>
              <w:t xml:space="preserve">Sursa de apa uzata </w:t>
            </w:r>
          </w:p>
        </w:tc>
        <w:tc>
          <w:tcPr>
            <w:tcW w:w="2835" w:type="dxa"/>
          </w:tcPr>
          <w:p w:rsidR="001E62D2" w:rsidRDefault="001E62D2" w:rsidP="00227B19">
            <w:pPr>
              <w:jc w:val="center"/>
              <w:rPr>
                <w:rFonts w:ascii="Arial" w:hAnsi="Arial"/>
                <w:b/>
                <w:sz w:val="22"/>
                <w:lang w:val="ro-RO"/>
              </w:rPr>
            </w:pPr>
            <w:r>
              <w:rPr>
                <w:rFonts w:ascii="Arial" w:hAnsi="Arial"/>
                <w:b/>
                <w:sz w:val="22"/>
                <w:lang w:val="ro-RO"/>
              </w:rPr>
              <w:t>Metoda de minimizare a cantitatii de apa consumata</w:t>
            </w:r>
          </w:p>
        </w:tc>
        <w:tc>
          <w:tcPr>
            <w:tcW w:w="2126" w:type="dxa"/>
          </w:tcPr>
          <w:p w:rsidR="001E62D2" w:rsidRDefault="001E62D2" w:rsidP="00227B19">
            <w:pPr>
              <w:jc w:val="center"/>
              <w:rPr>
                <w:rFonts w:ascii="Arial" w:hAnsi="Arial"/>
                <w:b/>
                <w:sz w:val="22"/>
                <w:lang w:val="ro-RO"/>
              </w:rPr>
            </w:pPr>
            <w:r>
              <w:rPr>
                <w:rFonts w:ascii="Arial" w:hAnsi="Arial"/>
                <w:b/>
                <w:sz w:val="22"/>
                <w:lang w:val="ro-RO"/>
              </w:rPr>
              <w:t>Metoda</w:t>
            </w:r>
          </w:p>
          <w:p w:rsidR="001E62D2" w:rsidRDefault="001E62D2" w:rsidP="00227B19">
            <w:pPr>
              <w:jc w:val="center"/>
              <w:rPr>
                <w:rFonts w:ascii="Arial" w:hAnsi="Arial"/>
                <w:b/>
                <w:sz w:val="22"/>
                <w:lang w:val="ro-RO"/>
              </w:rPr>
            </w:pPr>
            <w:r>
              <w:rPr>
                <w:rFonts w:ascii="Arial" w:hAnsi="Arial"/>
                <w:b/>
                <w:sz w:val="22"/>
                <w:lang w:val="ro-RO"/>
              </w:rPr>
              <w:t>de epurare</w:t>
            </w:r>
          </w:p>
        </w:tc>
        <w:tc>
          <w:tcPr>
            <w:tcW w:w="2953" w:type="dxa"/>
          </w:tcPr>
          <w:p w:rsidR="001E62D2" w:rsidRDefault="001E62D2" w:rsidP="00227B19">
            <w:pPr>
              <w:jc w:val="center"/>
              <w:rPr>
                <w:rFonts w:ascii="Arial" w:hAnsi="Arial"/>
                <w:b/>
                <w:sz w:val="22"/>
                <w:lang w:val="ro-RO"/>
              </w:rPr>
            </w:pPr>
            <w:r>
              <w:rPr>
                <w:rFonts w:ascii="Arial" w:hAnsi="Arial"/>
                <w:b/>
                <w:sz w:val="22"/>
                <w:lang w:val="ro-RO"/>
              </w:rPr>
              <w:t>Punctul de evacuare</w:t>
            </w:r>
          </w:p>
        </w:tc>
      </w:tr>
      <w:tr w:rsidR="001E62D2" w:rsidTr="00430C36">
        <w:tc>
          <w:tcPr>
            <w:tcW w:w="1870" w:type="dxa"/>
          </w:tcPr>
          <w:p w:rsidR="001E62D2" w:rsidRDefault="001E62D2" w:rsidP="00227B19">
            <w:pPr>
              <w:jc w:val="both"/>
              <w:rPr>
                <w:rFonts w:ascii="Arial" w:hAnsi="Arial"/>
                <w:sz w:val="22"/>
                <w:lang w:val="ro-RO"/>
              </w:rPr>
            </w:pPr>
            <w:r>
              <w:rPr>
                <w:rFonts w:ascii="Arial" w:hAnsi="Arial"/>
                <w:sz w:val="22"/>
                <w:lang w:val="ro-RO"/>
              </w:rPr>
              <w:t>Ape uzate menajere de la grupurile sociale</w:t>
            </w:r>
          </w:p>
        </w:tc>
        <w:tc>
          <w:tcPr>
            <w:tcW w:w="2835" w:type="dxa"/>
          </w:tcPr>
          <w:p w:rsidR="001E62D2" w:rsidRDefault="001E62D2" w:rsidP="00227B19">
            <w:pPr>
              <w:jc w:val="both"/>
              <w:rPr>
                <w:rFonts w:ascii="Arial" w:hAnsi="Arial"/>
                <w:sz w:val="22"/>
                <w:lang w:val="ro-RO"/>
              </w:rPr>
            </w:pPr>
            <w:r>
              <w:rPr>
                <w:rFonts w:ascii="Arial" w:hAnsi="Arial"/>
                <w:sz w:val="22"/>
                <w:lang w:val="ro-RO"/>
              </w:rPr>
              <w:t>Grupurile sociale au fost modernizate pentru reducerea consumului de apa</w:t>
            </w:r>
          </w:p>
        </w:tc>
        <w:tc>
          <w:tcPr>
            <w:tcW w:w="2126" w:type="dxa"/>
          </w:tcPr>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r>
              <w:rPr>
                <w:rFonts w:ascii="Arial" w:hAnsi="Arial"/>
                <w:sz w:val="22"/>
                <w:lang w:val="ro-RO"/>
              </w:rPr>
              <w:t>Nu se face epurarea apelor uzate menajere pe amplasament</w:t>
            </w:r>
          </w:p>
        </w:tc>
        <w:tc>
          <w:tcPr>
            <w:tcW w:w="2953" w:type="dxa"/>
          </w:tcPr>
          <w:p w:rsidR="001E62D2" w:rsidRDefault="001E62D2" w:rsidP="003E3BE6">
            <w:pPr>
              <w:pStyle w:val="ListParagraph"/>
              <w:tabs>
                <w:tab w:val="left" w:pos="459"/>
              </w:tabs>
              <w:ind w:left="33"/>
              <w:jc w:val="both"/>
              <w:rPr>
                <w:rFonts w:ascii="Arial" w:hAnsi="Arial"/>
                <w:sz w:val="22"/>
                <w:lang w:val="ro-RO"/>
              </w:rPr>
            </w:pPr>
            <w:r>
              <w:rPr>
                <w:rFonts w:ascii="Arial" w:hAnsi="Arial"/>
                <w:sz w:val="22"/>
                <w:lang w:val="ro-RO"/>
              </w:rPr>
              <w:t>Vas colector V = 3 mc, de unde este pompata in :</w:t>
            </w:r>
          </w:p>
          <w:p w:rsidR="001E62D2" w:rsidRPr="00F52F3D" w:rsidRDefault="001E62D2" w:rsidP="003E3BE6">
            <w:pPr>
              <w:pStyle w:val="ListParagraph"/>
              <w:numPr>
                <w:ilvl w:val="0"/>
                <w:numId w:val="56"/>
              </w:numPr>
              <w:tabs>
                <w:tab w:val="clear" w:pos="1080"/>
                <w:tab w:val="num" w:pos="33"/>
                <w:tab w:val="left" w:pos="175"/>
              </w:tabs>
              <w:ind w:left="33" w:firstLine="0"/>
              <w:jc w:val="both"/>
              <w:rPr>
                <w:rFonts w:ascii="Arial" w:hAnsi="Arial"/>
                <w:sz w:val="22"/>
                <w:lang w:val="ro-RO"/>
              </w:rPr>
            </w:pPr>
            <w:r w:rsidRPr="00F52F3D">
              <w:rPr>
                <w:rFonts w:ascii="Arial" w:hAnsi="Arial"/>
                <w:sz w:val="22"/>
                <w:lang w:val="ro-RO"/>
              </w:rPr>
              <w:t xml:space="preserve">Canalizarea menajera a Sucursalei </w:t>
            </w:r>
            <w:r w:rsidRPr="00F52F3D">
              <w:rPr>
                <w:rFonts w:ascii="Arial Narrow" w:hAnsi="Arial Narrow"/>
                <w:sz w:val="22"/>
                <w:lang w:val="ro-RO"/>
              </w:rPr>
              <w:t>CAROM</w:t>
            </w:r>
            <w:r w:rsidRPr="00F52F3D">
              <w:rPr>
                <w:rFonts w:ascii="Arial" w:hAnsi="Arial"/>
                <w:sz w:val="22"/>
                <w:lang w:val="ro-RO"/>
              </w:rPr>
              <w:t xml:space="preserve"> care are in dotare statie de epurare mecano – chimica si biologica cu evacuarea aopelor epurate in emisar – raul Trotus</w:t>
            </w:r>
          </w:p>
          <w:p w:rsidR="001E62D2" w:rsidRPr="00F52F3D" w:rsidRDefault="001E62D2" w:rsidP="00F52F3D">
            <w:pPr>
              <w:pStyle w:val="ListParagraph"/>
              <w:numPr>
                <w:ilvl w:val="0"/>
                <w:numId w:val="56"/>
              </w:numPr>
              <w:tabs>
                <w:tab w:val="clear" w:pos="1080"/>
                <w:tab w:val="num" w:pos="33"/>
                <w:tab w:val="left" w:pos="459"/>
              </w:tabs>
              <w:ind w:left="33" w:firstLine="0"/>
              <w:jc w:val="both"/>
              <w:rPr>
                <w:rFonts w:ascii="Arial" w:hAnsi="Arial"/>
                <w:sz w:val="22"/>
                <w:lang w:val="ro-RO"/>
              </w:rPr>
            </w:pPr>
            <w:r>
              <w:rPr>
                <w:rFonts w:ascii="Arial" w:hAnsi="Arial"/>
                <w:sz w:val="22"/>
                <w:lang w:val="ro-RO"/>
              </w:rPr>
              <w:t>Canalizarea DPP Onesti S.A.</w:t>
            </w:r>
            <w:r w:rsidRPr="00F52F3D">
              <w:rPr>
                <w:rFonts w:ascii="Arial" w:hAnsi="Arial"/>
                <w:sz w:val="22"/>
                <w:lang w:val="ro-RO"/>
              </w:rPr>
              <w:t xml:space="preserve"> care are in dotare statie de epurare mecano –chimica si biologica cu evacuarea aopelor epurate in emisar – raul Trotus</w:t>
            </w:r>
          </w:p>
          <w:p w:rsidR="001E62D2" w:rsidRPr="00F52F3D" w:rsidRDefault="001E62D2" w:rsidP="00F52F3D">
            <w:pPr>
              <w:tabs>
                <w:tab w:val="num" w:pos="175"/>
              </w:tabs>
              <w:ind w:left="33"/>
              <w:jc w:val="both"/>
              <w:rPr>
                <w:rFonts w:ascii="Arial" w:hAnsi="Arial"/>
                <w:sz w:val="22"/>
                <w:lang w:val="ro-RO"/>
              </w:rPr>
            </w:pPr>
          </w:p>
        </w:tc>
      </w:tr>
      <w:tr w:rsidR="001E62D2" w:rsidTr="00430C36">
        <w:tc>
          <w:tcPr>
            <w:tcW w:w="1870" w:type="dxa"/>
          </w:tcPr>
          <w:p w:rsidR="001E62D2" w:rsidRDefault="001E62D2" w:rsidP="00227B19">
            <w:pPr>
              <w:jc w:val="both"/>
              <w:rPr>
                <w:rFonts w:ascii="Arial" w:hAnsi="Arial"/>
                <w:sz w:val="22"/>
                <w:lang w:val="ro-RO"/>
              </w:rPr>
            </w:pPr>
            <w:r>
              <w:rPr>
                <w:rFonts w:ascii="Arial" w:hAnsi="Arial"/>
                <w:sz w:val="22"/>
                <w:lang w:val="ro-RO"/>
              </w:rPr>
              <w:t>Ape uzate de proces</w:t>
            </w:r>
          </w:p>
        </w:tc>
        <w:tc>
          <w:tcPr>
            <w:tcW w:w="2835" w:type="dxa"/>
          </w:tcPr>
          <w:p w:rsidR="001E62D2" w:rsidRDefault="001E62D2" w:rsidP="00227B19">
            <w:pPr>
              <w:jc w:val="both"/>
              <w:rPr>
                <w:rFonts w:ascii="Arial" w:hAnsi="Arial"/>
                <w:sz w:val="22"/>
                <w:lang w:val="ro-RO"/>
              </w:rPr>
            </w:pPr>
            <w:r>
              <w:rPr>
                <w:rFonts w:ascii="Arial" w:hAnsi="Arial"/>
                <w:sz w:val="22"/>
                <w:lang w:val="ro-RO"/>
              </w:rPr>
              <w:t xml:space="preserve">Pentru operatiile de spalare in procesul de fabricatie se reutilizeaza condensul din abur. </w:t>
            </w:r>
          </w:p>
          <w:p w:rsidR="001E62D2" w:rsidRDefault="001E62D2" w:rsidP="00F52F3D">
            <w:pPr>
              <w:jc w:val="both"/>
              <w:rPr>
                <w:rFonts w:ascii="Arial" w:hAnsi="Arial"/>
                <w:sz w:val="22"/>
                <w:lang w:val="ro-RO"/>
              </w:rPr>
            </w:pPr>
            <w:r>
              <w:rPr>
                <w:rFonts w:ascii="Arial" w:hAnsi="Arial"/>
                <w:sz w:val="22"/>
                <w:lang w:val="ro-RO"/>
              </w:rPr>
              <w:t xml:space="preserve">Apa de racire este recirculata integral </w:t>
            </w:r>
          </w:p>
          <w:p w:rsidR="001E62D2" w:rsidRDefault="001E62D2" w:rsidP="00F52F3D">
            <w:pPr>
              <w:jc w:val="both"/>
              <w:rPr>
                <w:rFonts w:ascii="Arial" w:hAnsi="Arial"/>
                <w:sz w:val="22"/>
                <w:lang w:val="ro-RO"/>
              </w:rPr>
            </w:pPr>
            <w:r>
              <w:rPr>
                <w:rFonts w:ascii="Arial" w:hAnsi="Arial"/>
                <w:sz w:val="22"/>
                <w:lang w:val="ro-RO"/>
              </w:rPr>
              <w:t>Se face tratament chimic la cazanele de producere abur pentru reducerea purjei.</w:t>
            </w:r>
          </w:p>
        </w:tc>
        <w:tc>
          <w:tcPr>
            <w:tcW w:w="2126" w:type="dxa"/>
          </w:tcPr>
          <w:p w:rsidR="001E62D2" w:rsidRDefault="001E62D2" w:rsidP="00227B19">
            <w:pPr>
              <w:jc w:val="both"/>
              <w:rPr>
                <w:rFonts w:ascii="Arial" w:hAnsi="Arial"/>
                <w:sz w:val="22"/>
                <w:lang w:val="ro-RO"/>
              </w:rPr>
            </w:pPr>
            <w:r>
              <w:rPr>
                <w:rFonts w:ascii="Arial" w:hAnsi="Arial"/>
                <w:sz w:val="22"/>
                <w:lang w:val="ro-RO"/>
              </w:rPr>
              <w:t>Statia de preepurare</w:t>
            </w:r>
          </w:p>
        </w:tc>
        <w:tc>
          <w:tcPr>
            <w:tcW w:w="2953" w:type="dxa"/>
          </w:tcPr>
          <w:p w:rsidR="001E62D2" w:rsidRPr="00F52F3D" w:rsidRDefault="001E62D2" w:rsidP="00F52F3D">
            <w:pPr>
              <w:pStyle w:val="ListParagraph"/>
              <w:numPr>
                <w:ilvl w:val="0"/>
                <w:numId w:val="56"/>
              </w:numPr>
              <w:tabs>
                <w:tab w:val="clear" w:pos="1080"/>
                <w:tab w:val="num" w:pos="33"/>
                <w:tab w:val="left" w:pos="459"/>
              </w:tabs>
              <w:ind w:left="33" w:firstLine="0"/>
              <w:jc w:val="both"/>
              <w:rPr>
                <w:rFonts w:ascii="Arial" w:hAnsi="Arial"/>
                <w:sz w:val="22"/>
                <w:lang w:val="ro-RO"/>
              </w:rPr>
            </w:pPr>
            <w:r w:rsidRPr="00F52F3D">
              <w:rPr>
                <w:rFonts w:ascii="Arial" w:hAnsi="Arial"/>
                <w:sz w:val="22"/>
                <w:lang w:val="ro-RO"/>
              </w:rPr>
              <w:t xml:space="preserve">Canalizarea </w:t>
            </w:r>
            <w:r>
              <w:rPr>
                <w:rFonts w:ascii="Arial" w:hAnsi="Arial"/>
                <w:sz w:val="22"/>
                <w:lang w:val="ro-RO"/>
              </w:rPr>
              <w:t xml:space="preserve">chimic impura </w:t>
            </w:r>
            <w:r w:rsidRPr="00F52F3D">
              <w:rPr>
                <w:rFonts w:ascii="Arial" w:hAnsi="Arial"/>
                <w:sz w:val="22"/>
                <w:lang w:val="ro-RO"/>
              </w:rPr>
              <w:t xml:space="preserve">a Sucursalei </w:t>
            </w:r>
            <w:r w:rsidRPr="00F52F3D">
              <w:rPr>
                <w:rFonts w:ascii="Arial Narrow" w:hAnsi="Arial Narrow"/>
                <w:sz w:val="22"/>
                <w:lang w:val="ro-RO"/>
              </w:rPr>
              <w:t>CAROM</w:t>
            </w:r>
            <w:r w:rsidRPr="00F52F3D">
              <w:rPr>
                <w:rFonts w:ascii="Arial" w:hAnsi="Arial"/>
                <w:sz w:val="22"/>
                <w:lang w:val="ro-RO"/>
              </w:rPr>
              <w:t xml:space="preserve"> care are in dotare statie de epurare mecano – chimica si biologica cu evacuarea aopelor epurate in emisar – raul Trotus</w:t>
            </w:r>
          </w:p>
          <w:p w:rsidR="001E62D2" w:rsidRPr="00F52F3D" w:rsidRDefault="001E62D2" w:rsidP="00F52F3D">
            <w:pPr>
              <w:pStyle w:val="ListParagraph"/>
              <w:numPr>
                <w:ilvl w:val="0"/>
                <w:numId w:val="56"/>
              </w:numPr>
              <w:tabs>
                <w:tab w:val="clear" w:pos="1080"/>
                <w:tab w:val="num" w:pos="33"/>
                <w:tab w:val="left" w:pos="459"/>
              </w:tabs>
              <w:ind w:left="33" w:firstLine="0"/>
              <w:jc w:val="both"/>
              <w:rPr>
                <w:rFonts w:ascii="Arial" w:hAnsi="Arial"/>
                <w:sz w:val="22"/>
                <w:lang w:val="ro-RO"/>
              </w:rPr>
            </w:pPr>
            <w:r>
              <w:rPr>
                <w:rFonts w:ascii="Arial" w:hAnsi="Arial"/>
                <w:sz w:val="22"/>
                <w:lang w:val="ro-RO"/>
              </w:rPr>
              <w:t>Canalizarea DPP Onesti S.A.</w:t>
            </w:r>
            <w:r w:rsidRPr="00F52F3D">
              <w:rPr>
                <w:rFonts w:ascii="Arial" w:hAnsi="Arial"/>
                <w:sz w:val="22"/>
                <w:lang w:val="ro-RO"/>
              </w:rPr>
              <w:t xml:space="preserve"> care are in dotare statie de epurare mecano –chimica si biologica cu evacuarea aopelor epurate in emisar – raul Trotus</w:t>
            </w:r>
          </w:p>
          <w:p w:rsidR="001E62D2" w:rsidRDefault="001E62D2" w:rsidP="00227B19">
            <w:pPr>
              <w:jc w:val="both"/>
              <w:rPr>
                <w:rFonts w:ascii="Arial" w:hAnsi="Arial"/>
                <w:sz w:val="22"/>
                <w:lang w:val="ro-RO"/>
              </w:rPr>
            </w:pPr>
          </w:p>
        </w:tc>
      </w:tr>
    </w:tbl>
    <w:p w:rsidR="001E62D2" w:rsidRDefault="001E62D2" w:rsidP="004D3D09">
      <w:pPr>
        <w:ind w:firstLine="720"/>
        <w:jc w:val="both"/>
        <w:rPr>
          <w:lang w:val="ro-RO"/>
        </w:rPr>
      </w:pPr>
    </w:p>
    <w:p w:rsidR="001E62D2" w:rsidRDefault="001E62D2" w:rsidP="004D3D09">
      <w:pPr>
        <w:ind w:firstLine="720"/>
        <w:jc w:val="both"/>
        <w:rPr>
          <w:lang w:val="ro-RO"/>
        </w:rPr>
      </w:pPr>
    </w:p>
    <w:p w:rsidR="001E62D2" w:rsidRDefault="001E62D2" w:rsidP="004D3D09">
      <w:pPr>
        <w:jc w:val="both"/>
        <w:rPr>
          <w:rFonts w:ascii="Arial" w:hAnsi="Arial"/>
          <w:b/>
          <w:sz w:val="22"/>
          <w:lang w:val="ro-RO"/>
        </w:rPr>
      </w:pPr>
      <w:r>
        <w:rPr>
          <w:rFonts w:ascii="Arial" w:hAnsi="Arial"/>
          <w:b/>
          <w:sz w:val="22"/>
          <w:lang w:val="ro-RO"/>
        </w:rPr>
        <w:t>5.3.2</w:t>
      </w:r>
      <w:r>
        <w:rPr>
          <w:rFonts w:ascii="Arial" w:hAnsi="Arial"/>
          <w:b/>
          <w:sz w:val="22"/>
          <w:lang w:val="ro-RO"/>
        </w:rPr>
        <w:tab/>
        <w:t>Minimizare</w:t>
      </w:r>
    </w:p>
    <w:p w:rsidR="001E62D2" w:rsidRDefault="001E62D2" w:rsidP="004D3D09">
      <w:pPr>
        <w:ind w:firstLine="720"/>
        <w:jc w:val="both"/>
        <w:rPr>
          <w:rFonts w:ascii="Arial" w:hAnsi="Arial"/>
          <w:sz w:val="22"/>
          <w:lang w:val="ro-RO"/>
        </w:rPr>
      </w:pPr>
      <w:r>
        <w:rPr>
          <w:rFonts w:ascii="Arial" w:hAnsi="Arial"/>
          <w:sz w:val="22"/>
          <w:lang w:val="ro-RO"/>
        </w:rPr>
        <w:t>Justificati cazurile in care consumul de apa nu este minimizat sau apa uzata nu este reutilizata sau recirculata</w:t>
      </w:r>
    </w:p>
    <w:p w:rsidR="001E62D2" w:rsidRDefault="001E62D2" w:rsidP="004D3D09">
      <w:pPr>
        <w:ind w:firstLine="720"/>
        <w:jc w:val="both"/>
        <w:rPr>
          <w:rFonts w:ascii="Arial" w:hAnsi="Arial"/>
          <w:sz w:val="22"/>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4"/>
      </w:tblGrid>
      <w:tr w:rsidR="001E62D2" w:rsidTr="00227B19">
        <w:tc>
          <w:tcPr>
            <w:tcW w:w="9774" w:type="dxa"/>
          </w:tcPr>
          <w:p w:rsidR="001E62D2" w:rsidRDefault="001E62D2" w:rsidP="00F52F3D">
            <w:pPr>
              <w:jc w:val="both"/>
              <w:rPr>
                <w:rFonts w:ascii="Arial" w:hAnsi="Arial"/>
                <w:sz w:val="22"/>
                <w:lang w:val="ro-RO"/>
              </w:rPr>
            </w:pPr>
            <w:r>
              <w:rPr>
                <w:rFonts w:ascii="Arial" w:hAnsi="Arial"/>
                <w:sz w:val="22"/>
                <w:lang w:val="ro-RO"/>
              </w:rPr>
              <w:t xml:space="preserve">Apa de racire peste  recirculata integral. </w:t>
            </w:r>
          </w:p>
        </w:tc>
      </w:tr>
    </w:tbl>
    <w:p w:rsidR="001E62D2" w:rsidRDefault="001E62D2" w:rsidP="004D3D09">
      <w:pPr>
        <w:ind w:firstLine="720"/>
        <w:jc w:val="both"/>
        <w:rPr>
          <w:rFonts w:ascii="Arial" w:hAnsi="Arial"/>
          <w:sz w:val="22"/>
          <w:lang w:val="ro-RO"/>
        </w:rPr>
      </w:pPr>
    </w:p>
    <w:p w:rsidR="001E62D2" w:rsidRDefault="001E62D2" w:rsidP="004D3D09">
      <w:pPr>
        <w:numPr>
          <w:ilvl w:val="2"/>
          <w:numId w:val="32"/>
        </w:numPr>
        <w:jc w:val="both"/>
        <w:rPr>
          <w:rFonts w:ascii="Arial" w:hAnsi="Arial"/>
          <w:b/>
          <w:sz w:val="22"/>
          <w:lang w:val="ro-RO"/>
        </w:rPr>
      </w:pPr>
      <w:r>
        <w:rPr>
          <w:rFonts w:ascii="Arial" w:hAnsi="Arial"/>
          <w:b/>
          <w:sz w:val="22"/>
          <w:lang w:val="ro-RO"/>
        </w:rPr>
        <w:t>Separarea apei meteorice</w:t>
      </w:r>
    </w:p>
    <w:p w:rsidR="001E62D2" w:rsidRDefault="001E62D2" w:rsidP="004D3D09">
      <w:pPr>
        <w:ind w:left="90" w:firstLine="630"/>
        <w:jc w:val="both"/>
        <w:rPr>
          <w:rFonts w:ascii="Arial" w:hAnsi="Arial"/>
          <w:sz w:val="22"/>
          <w:lang w:val="ro-RO"/>
        </w:rPr>
      </w:pPr>
      <w:r>
        <w:rPr>
          <w:rFonts w:ascii="Arial" w:hAnsi="Arial"/>
          <w:sz w:val="22"/>
          <w:lang w:val="ro-RO"/>
        </w:rPr>
        <w:t>Confirmati ca apele meteorice sunt colectate separat de apele uzate industriale si identificati orice zona in care exista un risc de contaminare a apelor de suprafata.</w:t>
      </w:r>
    </w:p>
    <w:p w:rsidR="001E62D2" w:rsidRDefault="001E62D2" w:rsidP="004D3D09">
      <w:pPr>
        <w:ind w:left="90" w:firstLine="630"/>
        <w:jc w:val="both"/>
        <w:rPr>
          <w:rFonts w:ascii="Arial" w:hAnsi="Arial"/>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774"/>
      </w:tblGrid>
      <w:tr w:rsidR="001E62D2" w:rsidTr="00227B19">
        <w:trPr>
          <w:gridBefore w:val="1"/>
          <w:wBefore w:w="648" w:type="dxa"/>
        </w:trPr>
        <w:tc>
          <w:tcPr>
            <w:tcW w:w="9774" w:type="dxa"/>
          </w:tcPr>
          <w:p w:rsidR="001E62D2" w:rsidRDefault="001E62D2" w:rsidP="00227B19">
            <w:pPr>
              <w:jc w:val="both"/>
              <w:rPr>
                <w:rFonts w:ascii="Arial" w:hAnsi="Arial"/>
                <w:sz w:val="22"/>
                <w:lang w:val="fr-FR"/>
              </w:rPr>
            </w:pPr>
            <w:r>
              <w:rPr>
                <w:rFonts w:ascii="Arial" w:hAnsi="Arial"/>
                <w:sz w:val="22"/>
                <w:lang w:val="fr-FR"/>
              </w:rPr>
              <w:t>Apele pluviale de pe constructii si platforme betonate sunt dirijate prin guri de scurgere in canalizarea chimic impura a societatii.</w:t>
            </w:r>
          </w:p>
          <w:p w:rsidR="001E62D2" w:rsidRDefault="001E62D2" w:rsidP="00227B19">
            <w:pPr>
              <w:jc w:val="both"/>
              <w:rPr>
                <w:rFonts w:ascii="Arial" w:hAnsi="Arial"/>
                <w:sz w:val="22"/>
                <w:lang w:val="ro-RO"/>
              </w:rPr>
            </w:pPr>
          </w:p>
        </w:tc>
      </w:tr>
      <w:tr w:rsidR="001E62D2" w:rsidTr="00227B19">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70"/>
        </w:trPr>
        <w:tc>
          <w:tcPr>
            <w:tcW w:w="10422" w:type="dxa"/>
            <w:gridSpan w:val="2"/>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ind w:left="90" w:firstLine="630"/>
        <w:jc w:val="both"/>
        <w:rPr>
          <w:rFonts w:ascii="Arial" w:hAnsi="Arial"/>
          <w:sz w:val="22"/>
          <w:lang w:val="ro-RO"/>
        </w:rPr>
      </w:pPr>
    </w:p>
    <w:p w:rsidR="001E62D2" w:rsidRDefault="001E62D2" w:rsidP="004D3D09">
      <w:pPr>
        <w:pStyle w:val="BodyTextNum"/>
        <w:tabs>
          <w:tab w:val="clear" w:pos="425"/>
        </w:tabs>
        <w:spacing w:before="160" w:after="60"/>
        <w:ind w:left="0" w:firstLine="0"/>
        <w:jc w:val="both"/>
        <w:rPr>
          <w:b/>
          <w:sz w:val="22"/>
          <w:lang w:val="ro-RO"/>
        </w:rPr>
      </w:pPr>
      <w:r>
        <w:rPr>
          <w:b/>
          <w:sz w:val="22"/>
          <w:lang w:val="ro-RO"/>
        </w:rPr>
        <w:t xml:space="preserve">5.3.4  Justificare </w:t>
      </w:r>
    </w:p>
    <w:p w:rsidR="001E62D2" w:rsidRDefault="001E62D2" w:rsidP="004D3D09">
      <w:pPr>
        <w:pStyle w:val="BodyTextNum"/>
        <w:tabs>
          <w:tab w:val="clear" w:pos="425"/>
        </w:tabs>
        <w:spacing w:before="160" w:after="60"/>
        <w:ind w:left="0" w:firstLine="0"/>
        <w:jc w:val="both"/>
        <w:rPr>
          <w:b/>
          <w:sz w:val="20"/>
          <w:lang w:val="ro-RO"/>
        </w:rPr>
      </w:pPr>
      <w:r>
        <w:rPr>
          <w:b/>
          <w:sz w:val="20"/>
          <w:lang w:val="ro-RO"/>
        </w:rPr>
        <w:tab/>
        <w:t>Acolo unde efluentul este evacuat neepurat prezentati, o justificare pentru faptul ca efluentul nu este epurat la un nivel la care acesta poate fi reutilizat</w:t>
      </w:r>
    </w:p>
    <w:p w:rsidR="001E62D2" w:rsidRDefault="001E62D2" w:rsidP="004D3D09">
      <w:pPr>
        <w:pStyle w:val="BodyTex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4"/>
      </w:tblGrid>
      <w:tr w:rsidR="001E62D2" w:rsidTr="00227B19">
        <w:tc>
          <w:tcPr>
            <w:tcW w:w="9954" w:type="dxa"/>
          </w:tcPr>
          <w:p w:rsidR="001E62D2" w:rsidRDefault="001E62D2" w:rsidP="00227B19">
            <w:pPr>
              <w:pStyle w:val="BodyText"/>
              <w:jc w:val="both"/>
              <w:rPr>
                <w:sz w:val="22"/>
              </w:rPr>
            </w:pPr>
            <w:r>
              <w:rPr>
                <w:sz w:val="22"/>
              </w:rPr>
              <w:t>Apele uzate de process sunt preepurate in statia proprie de preepurare.</w:t>
            </w:r>
          </w:p>
        </w:tc>
      </w:tr>
    </w:tbl>
    <w:p w:rsidR="001E62D2" w:rsidRDefault="001E62D2" w:rsidP="004D3D09">
      <w:pPr>
        <w:pStyle w:val="BodyText"/>
      </w:pPr>
    </w:p>
    <w:p w:rsidR="001E62D2" w:rsidRDefault="001E62D2" w:rsidP="004D3D09">
      <w:pPr>
        <w:pStyle w:val="BodyText"/>
        <w:rPr>
          <w:b/>
          <w:i/>
          <w:sz w:val="22"/>
        </w:rPr>
      </w:pPr>
      <w:r>
        <w:rPr>
          <w:b/>
          <w:i/>
          <w:sz w:val="22"/>
        </w:rPr>
        <w:t xml:space="preserve">5.3.4.1  Studii </w:t>
      </w:r>
    </w:p>
    <w:p w:rsidR="001E62D2" w:rsidRDefault="001E62D2" w:rsidP="004D3D09">
      <w:pPr>
        <w:pStyle w:val="BodyText"/>
        <w:rPr>
          <w:b/>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666"/>
      </w:tblGrid>
      <w:tr w:rsidR="001E62D2" w:rsidTr="00227B19">
        <w:trPr>
          <w:cantSplit/>
        </w:trPr>
        <w:tc>
          <w:tcPr>
            <w:tcW w:w="10046" w:type="dxa"/>
            <w:gridSpan w:val="2"/>
          </w:tcPr>
          <w:p w:rsidR="001E62D2" w:rsidRDefault="001E62D2" w:rsidP="00227B19">
            <w:pPr>
              <w:pStyle w:val="BodyText"/>
              <w:rPr>
                <w:b/>
                <w:sz w:val="22"/>
              </w:rPr>
            </w:pPr>
            <w:r>
              <w:rPr>
                <w:sz w:val="22"/>
              </w:rPr>
              <w:t>Este necesar sa se efectueze studii pentru stabilirea celei mai adecvate metode in vederea incadrarii in valorile limita de emisie din Sectiunea 13?   Daca da, enumerati-le si indicati data pana la care vor fi finalizate</w:t>
            </w:r>
          </w:p>
        </w:tc>
      </w:tr>
      <w:tr w:rsidR="001E62D2" w:rsidTr="00227B19">
        <w:tc>
          <w:tcPr>
            <w:tcW w:w="7380" w:type="dxa"/>
          </w:tcPr>
          <w:p w:rsidR="001E62D2" w:rsidRDefault="001E62D2" w:rsidP="00227B19">
            <w:pPr>
              <w:pStyle w:val="BodyText"/>
              <w:rPr>
                <w:b/>
                <w:sz w:val="22"/>
              </w:rPr>
            </w:pPr>
            <w:r>
              <w:rPr>
                <w:b/>
                <w:sz w:val="22"/>
              </w:rPr>
              <w:t>Studii</w:t>
            </w:r>
          </w:p>
        </w:tc>
        <w:tc>
          <w:tcPr>
            <w:tcW w:w="2666" w:type="dxa"/>
          </w:tcPr>
          <w:p w:rsidR="001E62D2" w:rsidRDefault="001E62D2" w:rsidP="00227B19">
            <w:pPr>
              <w:pStyle w:val="BodyText"/>
              <w:rPr>
                <w:b/>
                <w:sz w:val="22"/>
              </w:rPr>
            </w:pPr>
            <w:r>
              <w:rPr>
                <w:b/>
                <w:sz w:val="22"/>
              </w:rPr>
              <w:t>Data</w:t>
            </w:r>
          </w:p>
        </w:tc>
      </w:tr>
      <w:tr w:rsidR="001E62D2" w:rsidTr="00227B19">
        <w:tc>
          <w:tcPr>
            <w:tcW w:w="7380" w:type="dxa"/>
          </w:tcPr>
          <w:p w:rsidR="001E62D2" w:rsidRDefault="001E62D2" w:rsidP="00227B19">
            <w:pPr>
              <w:pStyle w:val="BodyText"/>
              <w:rPr>
                <w:sz w:val="22"/>
              </w:rPr>
            </w:pPr>
            <w:r>
              <w:rPr>
                <w:sz w:val="22"/>
              </w:rPr>
              <w:t>Nu este cazul</w:t>
            </w:r>
          </w:p>
        </w:tc>
        <w:tc>
          <w:tcPr>
            <w:tcW w:w="2666" w:type="dxa"/>
          </w:tcPr>
          <w:p w:rsidR="001E62D2" w:rsidRDefault="001E62D2" w:rsidP="00227B19">
            <w:pPr>
              <w:pStyle w:val="BodyText"/>
              <w:rPr>
                <w:b/>
                <w:sz w:val="22"/>
              </w:rPr>
            </w:pPr>
          </w:p>
        </w:tc>
      </w:tr>
    </w:tbl>
    <w:p w:rsidR="001E62D2" w:rsidRDefault="001E62D2" w:rsidP="004D3D09">
      <w:pPr>
        <w:pStyle w:val="BodyText"/>
        <w:rPr>
          <w:b/>
          <w:sz w:val="22"/>
        </w:rPr>
      </w:pPr>
    </w:p>
    <w:p w:rsidR="001E62D2" w:rsidRDefault="001E62D2" w:rsidP="004D3D09">
      <w:pPr>
        <w:pStyle w:val="BodyText"/>
        <w:rPr>
          <w:b/>
          <w:sz w:val="22"/>
        </w:rPr>
      </w:pPr>
      <w:r>
        <w:rPr>
          <w:b/>
          <w:sz w:val="22"/>
        </w:rPr>
        <w:t xml:space="preserve">5.3.5 Compozitia efluentului </w:t>
      </w:r>
    </w:p>
    <w:p w:rsidR="001E62D2" w:rsidRDefault="001E62D2" w:rsidP="004D3D09">
      <w:pPr>
        <w:pStyle w:val="BodyText"/>
        <w:rPr>
          <w:sz w:val="22"/>
        </w:rPr>
      </w:pPr>
      <w:r>
        <w:tab/>
      </w:r>
      <w:r>
        <w:rPr>
          <w:sz w:val="22"/>
        </w:rPr>
        <w:t>Identificati principalii compusi chimici ai efluentului epurat si ce se intampla cu ei in mediu</w:t>
      </w:r>
    </w:p>
    <w:p w:rsidR="001E62D2" w:rsidRDefault="001E62D2" w:rsidP="004D3D09">
      <w:pPr>
        <w:pStyle w:val="BodyText"/>
        <w:rPr>
          <w:sz w:val="22"/>
        </w:rPr>
      </w:pPr>
    </w:p>
    <w:tbl>
      <w:tblPr>
        <w:tblW w:w="100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6"/>
        <w:gridCol w:w="2160"/>
        <w:gridCol w:w="2070"/>
        <w:gridCol w:w="2052"/>
        <w:gridCol w:w="1250"/>
      </w:tblGrid>
      <w:tr w:rsidR="001E62D2" w:rsidTr="00764FB5">
        <w:tc>
          <w:tcPr>
            <w:tcW w:w="2506" w:type="dxa"/>
          </w:tcPr>
          <w:p w:rsidR="001E62D2" w:rsidRDefault="001E62D2" w:rsidP="00227B19">
            <w:pPr>
              <w:pStyle w:val="BodyText"/>
              <w:jc w:val="center"/>
              <w:rPr>
                <w:b/>
                <w:sz w:val="22"/>
              </w:rPr>
            </w:pPr>
            <w:r>
              <w:rPr>
                <w:b/>
                <w:sz w:val="22"/>
              </w:rPr>
              <w:t>Component</w:t>
            </w:r>
          </w:p>
          <w:p w:rsidR="001E62D2" w:rsidRDefault="001E62D2" w:rsidP="00227B19">
            <w:pPr>
              <w:pStyle w:val="BodyText"/>
              <w:jc w:val="center"/>
              <w:rPr>
                <w:b/>
                <w:sz w:val="22"/>
              </w:rPr>
            </w:pPr>
            <w:r>
              <w:rPr>
                <w:b/>
                <w:sz w:val="22"/>
              </w:rPr>
              <w:t xml:space="preserve"> </w:t>
            </w:r>
            <w:r>
              <w:rPr>
                <w:sz w:val="22"/>
              </w:rPr>
              <w:t>(in special sub forma de CCO)</w:t>
            </w:r>
          </w:p>
        </w:tc>
        <w:tc>
          <w:tcPr>
            <w:tcW w:w="2160" w:type="dxa"/>
          </w:tcPr>
          <w:p w:rsidR="001E62D2" w:rsidRDefault="001E62D2" w:rsidP="00227B19">
            <w:pPr>
              <w:pStyle w:val="BodyText"/>
              <w:jc w:val="center"/>
              <w:rPr>
                <w:b/>
                <w:sz w:val="22"/>
              </w:rPr>
            </w:pPr>
            <w:r>
              <w:rPr>
                <w:b/>
                <w:sz w:val="22"/>
              </w:rPr>
              <w:t>Punctul de evacuare</w:t>
            </w:r>
          </w:p>
        </w:tc>
        <w:tc>
          <w:tcPr>
            <w:tcW w:w="2070" w:type="dxa"/>
          </w:tcPr>
          <w:p w:rsidR="001E62D2" w:rsidRDefault="001E62D2" w:rsidP="00227B19">
            <w:pPr>
              <w:pStyle w:val="BodyText"/>
              <w:jc w:val="center"/>
              <w:rPr>
                <w:b/>
                <w:sz w:val="22"/>
              </w:rPr>
            </w:pPr>
            <w:r>
              <w:rPr>
                <w:b/>
                <w:sz w:val="22"/>
              </w:rPr>
              <w:t xml:space="preserve">Destinatie </w:t>
            </w:r>
          </w:p>
          <w:p w:rsidR="001E62D2" w:rsidRDefault="001E62D2" w:rsidP="00227B19">
            <w:pPr>
              <w:pStyle w:val="BodyText"/>
              <w:jc w:val="center"/>
              <w:rPr>
                <w:b/>
                <w:sz w:val="22"/>
              </w:rPr>
            </w:pPr>
            <w:r>
              <w:rPr>
                <w:sz w:val="22"/>
              </w:rPr>
              <w:t>(ce se intampla cu ea in mediu)</w:t>
            </w:r>
          </w:p>
        </w:tc>
        <w:tc>
          <w:tcPr>
            <w:tcW w:w="2052" w:type="dxa"/>
          </w:tcPr>
          <w:p w:rsidR="001E62D2" w:rsidRDefault="001E62D2" w:rsidP="00227B19">
            <w:pPr>
              <w:pStyle w:val="BodyText"/>
              <w:jc w:val="center"/>
              <w:rPr>
                <w:b/>
                <w:sz w:val="22"/>
              </w:rPr>
            </w:pPr>
            <w:r>
              <w:rPr>
                <w:b/>
                <w:sz w:val="22"/>
              </w:rPr>
              <w:t>Masa/unitatea de timp</w:t>
            </w:r>
          </w:p>
        </w:tc>
        <w:tc>
          <w:tcPr>
            <w:tcW w:w="1250" w:type="dxa"/>
          </w:tcPr>
          <w:p w:rsidR="001E62D2" w:rsidRDefault="001E62D2" w:rsidP="00227B19">
            <w:pPr>
              <w:pStyle w:val="BodyText"/>
              <w:jc w:val="center"/>
              <w:rPr>
                <w:b/>
                <w:sz w:val="22"/>
              </w:rPr>
            </w:pPr>
            <w:r>
              <w:rPr>
                <w:b/>
                <w:sz w:val="22"/>
              </w:rPr>
              <w:t>mg/l</w:t>
            </w:r>
          </w:p>
        </w:tc>
      </w:tr>
      <w:tr w:rsidR="001E62D2" w:rsidTr="00764FB5">
        <w:tc>
          <w:tcPr>
            <w:tcW w:w="2506" w:type="dxa"/>
          </w:tcPr>
          <w:p w:rsidR="001E62D2" w:rsidRDefault="001E62D2" w:rsidP="00764FB5">
            <w:pPr>
              <w:pStyle w:val="BodyText"/>
              <w:rPr>
                <w:sz w:val="22"/>
              </w:rPr>
            </w:pPr>
            <w:r>
              <w:rPr>
                <w:sz w:val="22"/>
              </w:rPr>
              <w:t>CCOCr</w:t>
            </w:r>
          </w:p>
        </w:tc>
        <w:tc>
          <w:tcPr>
            <w:tcW w:w="2160" w:type="dxa"/>
            <w:vMerge w:val="restart"/>
          </w:tcPr>
          <w:p w:rsidR="001E62D2" w:rsidRDefault="001E62D2" w:rsidP="00227B19">
            <w:pPr>
              <w:pStyle w:val="BodyText"/>
              <w:jc w:val="center"/>
              <w:rPr>
                <w:sz w:val="22"/>
              </w:rPr>
            </w:pPr>
            <w:r>
              <w:rPr>
                <w:sz w:val="22"/>
              </w:rPr>
              <w:t>Ultimul canal</w:t>
            </w:r>
          </w:p>
        </w:tc>
        <w:tc>
          <w:tcPr>
            <w:tcW w:w="2070" w:type="dxa"/>
            <w:vMerge w:val="restart"/>
          </w:tcPr>
          <w:p w:rsidR="001E62D2" w:rsidRDefault="001E62D2" w:rsidP="00764FB5">
            <w:pPr>
              <w:pStyle w:val="BodyText"/>
              <w:jc w:val="both"/>
              <w:rPr>
                <w:sz w:val="22"/>
              </w:rPr>
            </w:pPr>
            <w:r>
              <w:rPr>
                <w:sz w:val="22"/>
              </w:rPr>
              <w:t>Canalizarea chimic impure a Sucursalei Carom</w:t>
            </w:r>
          </w:p>
        </w:tc>
        <w:tc>
          <w:tcPr>
            <w:tcW w:w="2052" w:type="dxa"/>
          </w:tcPr>
          <w:p w:rsidR="001E62D2" w:rsidRDefault="001E62D2" w:rsidP="00227B19">
            <w:pPr>
              <w:pStyle w:val="BodyText"/>
              <w:jc w:val="center"/>
              <w:rPr>
                <w:sz w:val="22"/>
              </w:rPr>
            </w:pPr>
            <w:r>
              <w:rPr>
                <w:sz w:val="22"/>
              </w:rPr>
              <w:t>-</w:t>
            </w:r>
          </w:p>
        </w:tc>
        <w:tc>
          <w:tcPr>
            <w:tcW w:w="1250" w:type="dxa"/>
          </w:tcPr>
          <w:p w:rsidR="001E62D2" w:rsidRDefault="001E62D2" w:rsidP="00227B19">
            <w:pPr>
              <w:pStyle w:val="BodyText"/>
              <w:jc w:val="center"/>
              <w:rPr>
                <w:sz w:val="22"/>
              </w:rPr>
            </w:pPr>
            <w:r>
              <w:rPr>
                <w:sz w:val="22"/>
              </w:rPr>
              <w:t>130,8</w:t>
            </w:r>
          </w:p>
        </w:tc>
      </w:tr>
      <w:tr w:rsidR="001E62D2" w:rsidTr="00764FB5">
        <w:tc>
          <w:tcPr>
            <w:tcW w:w="2506" w:type="dxa"/>
          </w:tcPr>
          <w:p w:rsidR="001E62D2" w:rsidRPr="00764FB5" w:rsidRDefault="001E62D2" w:rsidP="00764FB5">
            <w:pPr>
              <w:pStyle w:val="BodyText"/>
              <w:rPr>
                <w:sz w:val="22"/>
                <w:vertAlign w:val="subscript"/>
              </w:rPr>
            </w:pPr>
            <w:r>
              <w:rPr>
                <w:sz w:val="22"/>
              </w:rPr>
              <w:t>CBO</w:t>
            </w:r>
            <w:r>
              <w:rPr>
                <w:sz w:val="22"/>
                <w:vertAlign w:val="subscript"/>
              </w:rPr>
              <w:t>5</w:t>
            </w:r>
          </w:p>
        </w:tc>
        <w:tc>
          <w:tcPr>
            <w:tcW w:w="2160" w:type="dxa"/>
            <w:vMerge/>
          </w:tcPr>
          <w:p w:rsidR="001E62D2" w:rsidRDefault="001E62D2" w:rsidP="00227B19">
            <w:pPr>
              <w:pStyle w:val="BodyText"/>
              <w:jc w:val="center"/>
              <w:rPr>
                <w:sz w:val="22"/>
              </w:rPr>
            </w:pPr>
          </w:p>
        </w:tc>
        <w:tc>
          <w:tcPr>
            <w:tcW w:w="2070" w:type="dxa"/>
            <w:vMerge/>
          </w:tcPr>
          <w:p w:rsidR="001E62D2" w:rsidRDefault="001E62D2" w:rsidP="00227B19">
            <w:pPr>
              <w:pStyle w:val="BodyText"/>
              <w:jc w:val="center"/>
              <w:rPr>
                <w:sz w:val="22"/>
              </w:rPr>
            </w:pPr>
          </w:p>
        </w:tc>
        <w:tc>
          <w:tcPr>
            <w:tcW w:w="2052" w:type="dxa"/>
          </w:tcPr>
          <w:p w:rsidR="001E62D2" w:rsidRDefault="001E62D2" w:rsidP="00227B19">
            <w:pPr>
              <w:pStyle w:val="BodyText"/>
              <w:jc w:val="center"/>
              <w:rPr>
                <w:sz w:val="22"/>
              </w:rPr>
            </w:pPr>
          </w:p>
        </w:tc>
        <w:tc>
          <w:tcPr>
            <w:tcW w:w="1250" w:type="dxa"/>
          </w:tcPr>
          <w:p w:rsidR="001E62D2" w:rsidRDefault="001E62D2" w:rsidP="00227B19">
            <w:pPr>
              <w:pStyle w:val="BodyText"/>
              <w:jc w:val="center"/>
              <w:rPr>
                <w:sz w:val="22"/>
              </w:rPr>
            </w:pPr>
            <w:r>
              <w:rPr>
                <w:sz w:val="22"/>
              </w:rPr>
              <w:t>34,2</w:t>
            </w:r>
          </w:p>
        </w:tc>
      </w:tr>
    </w:tbl>
    <w:p w:rsidR="001E62D2" w:rsidRDefault="001E62D2" w:rsidP="004D3D09">
      <w:pPr>
        <w:pStyle w:val="BodyText"/>
      </w:pPr>
      <w:r>
        <w:tab/>
      </w:r>
    </w:p>
    <w:p w:rsidR="001E62D2" w:rsidRDefault="001E62D2" w:rsidP="00764FB5">
      <w:pPr>
        <w:pStyle w:val="BodyText"/>
        <w:rPr>
          <w:rFonts w:ascii="Times New Roman" w:hAnsi="Times New Roman"/>
          <w:sz w:val="2"/>
          <w:lang w:val="en-US"/>
        </w:rPr>
      </w:pPr>
      <w:r>
        <w:rPr>
          <w:sz w:val="22"/>
        </w:rPr>
        <w:tab/>
      </w:r>
    </w:p>
    <w:p w:rsidR="001E62D2" w:rsidRDefault="001E62D2" w:rsidP="004D3D09">
      <w:pPr>
        <w:pStyle w:val="BodyText"/>
        <w:rPr>
          <w:sz w:val="22"/>
        </w:rPr>
      </w:pPr>
    </w:p>
    <w:p w:rsidR="001E62D2" w:rsidRDefault="001E62D2" w:rsidP="004D3D09">
      <w:pPr>
        <w:pStyle w:val="BodyText"/>
        <w:numPr>
          <w:ilvl w:val="2"/>
          <w:numId w:val="33"/>
        </w:numPr>
        <w:rPr>
          <w:b/>
          <w:sz w:val="22"/>
        </w:rPr>
      </w:pPr>
      <w:r>
        <w:rPr>
          <w:b/>
          <w:sz w:val="22"/>
        </w:rPr>
        <w:t xml:space="preserve"> Studii</w:t>
      </w:r>
    </w:p>
    <w:p w:rsidR="001E62D2" w:rsidRDefault="001E62D2" w:rsidP="004D3D09">
      <w:pPr>
        <w:pStyle w:val="BodyText"/>
        <w:rPr>
          <w:b/>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314"/>
      </w:tblGrid>
      <w:tr w:rsidR="001E62D2" w:rsidTr="00227B19">
        <w:trPr>
          <w:cantSplit/>
        </w:trPr>
        <w:tc>
          <w:tcPr>
            <w:tcW w:w="10054" w:type="dxa"/>
            <w:gridSpan w:val="2"/>
          </w:tcPr>
          <w:p w:rsidR="001E62D2" w:rsidRDefault="001E62D2" w:rsidP="00227B19">
            <w:pPr>
              <w:jc w:val="both"/>
              <w:rPr>
                <w:rFonts w:ascii="Arial" w:hAnsi="Arial"/>
                <w:b/>
                <w:lang w:val="ro-RO"/>
              </w:rPr>
            </w:pPr>
            <w:r>
              <w:rPr>
                <w:rFonts w:ascii="Arial" w:hAnsi="Arial"/>
                <w:b/>
                <w:lang w:val="ro-RO"/>
              </w:rPr>
              <w:t xml:space="preserve">Sunt necesare  studii pe termen mai lung pentru a stabili destinatia in mediu si impactul acestor evacuari? Daca da enumerati-le si indicati data pana la care vor fi finalizate </w:t>
            </w:r>
          </w:p>
        </w:tc>
      </w:tr>
      <w:tr w:rsidR="001E62D2" w:rsidTr="00227B19">
        <w:tc>
          <w:tcPr>
            <w:tcW w:w="7740" w:type="dxa"/>
          </w:tcPr>
          <w:p w:rsidR="001E62D2" w:rsidRDefault="001E62D2" w:rsidP="00227B19">
            <w:pPr>
              <w:jc w:val="both"/>
              <w:rPr>
                <w:rFonts w:ascii="Arial" w:hAnsi="Arial"/>
                <w:b/>
                <w:sz w:val="22"/>
                <w:lang w:val="ro-RO"/>
              </w:rPr>
            </w:pPr>
            <w:r>
              <w:rPr>
                <w:rFonts w:ascii="Arial" w:hAnsi="Arial"/>
                <w:b/>
                <w:sz w:val="22"/>
                <w:lang w:val="ro-RO"/>
              </w:rPr>
              <w:t xml:space="preserve">Studiu </w:t>
            </w:r>
          </w:p>
        </w:tc>
        <w:tc>
          <w:tcPr>
            <w:tcW w:w="2314" w:type="dxa"/>
          </w:tcPr>
          <w:p w:rsidR="001E62D2" w:rsidRDefault="001E62D2" w:rsidP="00227B19">
            <w:pPr>
              <w:jc w:val="both"/>
              <w:rPr>
                <w:rFonts w:ascii="Arial" w:hAnsi="Arial"/>
                <w:b/>
                <w:sz w:val="22"/>
                <w:lang w:val="ro-RO"/>
              </w:rPr>
            </w:pPr>
            <w:r>
              <w:rPr>
                <w:rFonts w:ascii="Arial" w:hAnsi="Arial"/>
                <w:b/>
                <w:sz w:val="22"/>
                <w:lang w:val="ro-RO"/>
              </w:rPr>
              <w:t>Data</w:t>
            </w:r>
          </w:p>
        </w:tc>
      </w:tr>
      <w:tr w:rsidR="001E62D2" w:rsidTr="00227B19">
        <w:tc>
          <w:tcPr>
            <w:tcW w:w="7740" w:type="dxa"/>
          </w:tcPr>
          <w:p w:rsidR="001E62D2" w:rsidRDefault="001E62D2" w:rsidP="00227B19">
            <w:pPr>
              <w:jc w:val="both"/>
              <w:rPr>
                <w:rFonts w:ascii="Arial" w:hAnsi="Arial"/>
                <w:b/>
                <w:sz w:val="22"/>
                <w:lang w:val="ro-RO"/>
              </w:rPr>
            </w:pPr>
            <w:r>
              <w:rPr>
                <w:rFonts w:ascii="Arial" w:hAnsi="Arial"/>
                <w:sz w:val="22"/>
                <w:lang w:val="ro-RO"/>
              </w:rPr>
              <w:t>Nu este cazul</w:t>
            </w:r>
          </w:p>
        </w:tc>
        <w:tc>
          <w:tcPr>
            <w:tcW w:w="2314" w:type="dxa"/>
          </w:tcPr>
          <w:p w:rsidR="001E62D2" w:rsidRDefault="001E62D2" w:rsidP="00227B19">
            <w:pPr>
              <w:jc w:val="both"/>
              <w:rPr>
                <w:rFonts w:ascii="Arial" w:hAnsi="Arial"/>
                <w:b/>
                <w:sz w:val="22"/>
                <w:lang w:val="ro-RO"/>
              </w:rPr>
            </w:pPr>
          </w:p>
        </w:tc>
      </w:tr>
    </w:tbl>
    <w:p w:rsidR="001E62D2" w:rsidRDefault="001E62D2" w:rsidP="004D3D09">
      <w:pPr>
        <w:pStyle w:val="BodyTextNum"/>
        <w:tabs>
          <w:tab w:val="clear" w:pos="425"/>
        </w:tabs>
        <w:spacing w:before="160" w:after="60"/>
        <w:ind w:left="0" w:firstLine="0"/>
        <w:jc w:val="both"/>
        <w:rPr>
          <w:b/>
          <w:sz w:val="16"/>
          <w:lang w:val="ro-RO"/>
        </w:rPr>
      </w:pPr>
    </w:p>
    <w:p w:rsidR="001E62D2" w:rsidRDefault="001E62D2" w:rsidP="004D3D09">
      <w:pPr>
        <w:pStyle w:val="BodyTextNum"/>
        <w:numPr>
          <w:ilvl w:val="2"/>
          <w:numId w:val="33"/>
        </w:numPr>
        <w:spacing w:before="160" w:after="60"/>
        <w:jc w:val="both"/>
        <w:rPr>
          <w:b/>
          <w:sz w:val="22"/>
          <w:lang w:val="ro-RO"/>
        </w:rPr>
      </w:pPr>
      <w:r>
        <w:rPr>
          <w:b/>
          <w:sz w:val="22"/>
          <w:lang w:val="ro-RO"/>
        </w:rPr>
        <w:t xml:space="preserve"> Toxicitatea</w:t>
      </w:r>
    </w:p>
    <w:p w:rsidR="001E62D2" w:rsidRDefault="001E62D2" w:rsidP="004D3D09">
      <w:pPr>
        <w:pStyle w:val="BodyText"/>
        <w:ind w:left="720"/>
        <w:jc w:val="both"/>
        <w:rPr>
          <w:sz w:val="22"/>
        </w:rPr>
      </w:pPr>
      <w:r>
        <w:rPr>
          <w:sz w:val="22"/>
        </w:rPr>
        <w:t>Prezentati lista cu risc de toxicitate din efluentul epurat. Prezentati pe scurt rezultatele oricarei evaluari de toxicitate sau propunere de evaluare/diminuare a toxicitatii efluentului.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6"/>
      </w:tblGrid>
      <w:tr w:rsidR="001E62D2" w:rsidTr="00227B19">
        <w:tc>
          <w:tcPr>
            <w:tcW w:w="9776" w:type="dxa"/>
          </w:tcPr>
          <w:p w:rsidR="001E62D2" w:rsidRDefault="001E62D2" w:rsidP="00227B19">
            <w:pPr>
              <w:pStyle w:val="BodyText"/>
              <w:rPr>
                <w:sz w:val="22"/>
              </w:rPr>
            </w:pPr>
            <w:r>
              <w:rPr>
                <w:sz w:val="22"/>
              </w:rPr>
              <w:t>Nu este cazul</w:t>
            </w:r>
          </w:p>
        </w:tc>
      </w:tr>
    </w:tbl>
    <w:p w:rsidR="001E62D2" w:rsidRDefault="001E62D2" w:rsidP="004D3D09">
      <w:pPr>
        <w:pStyle w:val="BodyText"/>
        <w:ind w:left="180"/>
        <w:jc w:val="both"/>
        <w:rPr>
          <w:sz w:val="22"/>
        </w:rPr>
      </w:pPr>
      <w:r>
        <w:rPr>
          <w:sz w:val="22"/>
        </w:rPr>
        <w:tab/>
        <w:t>Acolo unde exista studii care au identificat substante periculoase sau niveluri de toxicitate   reziduala, rezumati orice informatii disponibile referitoare la cauzele toxicitatii si orice tehnici propuse pentru reducerea impactului potential:</w:t>
      </w:r>
    </w:p>
    <w:p w:rsidR="001E62D2" w:rsidRDefault="001E62D2" w:rsidP="004D3D09">
      <w:pPr>
        <w:pStyle w:val="BodyText"/>
        <w:ind w:left="18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6"/>
      </w:tblGrid>
      <w:tr w:rsidR="001E62D2" w:rsidTr="00227B19">
        <w:tc>
          <w:tcPr>
            <w:tcW w:w="9776" w:type="dxa"/>
          </w:tcPr>
          <w:p w:rsidR="001E62D2" w:rsidRDefault="001E62D2" w:rsidP="00227B19">
            <w:pPr>
              <w:pStyle w:val="BodyText"/>
            </w:pPr>
            <w:r>
              <w:rPr>
                <w:sz w:val="22"/>
              </w:rPr>
              <w:t>Nu este cazul</w:t>
            </w:r>
          </w:p>
        </w:tc>
      </w:tr>
    </w:tbl>
    <w:p w:rsidR="001E62D2" w:rsidRDefault="001E62D2" w:rsidP="004D3D09">
      <w:pPr>
        <w:pStyle w:val="BodyText"/>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sz w:val="22"/>
              </w:rPr>
              <w:br w:type="page"/>
            </w:r>
            <w:r>
              <w:rPr>
                <w:b/>
                <w:color w:val="000000"/>
                <w:sz w:val="22"/>
                <w:lang w:val="ro-RO"/>
              </w:rPr>
              <w:t>Sectiunea 5 – Emisii si Reducerea Poluarii</w:t>
            </w:r>
          </w:p>
        </w:tc>
      </w:tr>
    </w:tbl>
    <w:p w:rsidR="001E62D2" w:rsidRDefault="001E62D2" w:rsidP="004D3D09">
      <w:pPr>
        <w:pStyle w:val="BodyText"/>
      </w:pPr>
    </w:p>
    <w:p w:rsidR="001E62D2" w:rsidRDefault="001E62D2" w:rsidP="004D3D09">
      <w:pPr>
        <w:rPr>
          <w:rFonts w:ascii="Arial" w:hAnsi="Arial"/>
          <w:b/>
          <w:sz w:val="22"/>
        </w:rPr>
      </w:pPr>
      <w:r>
        <w:rPr>
          <w:rFonts w:ascii="Arial" w:hAnsi="Arial"/>
          <w:b/>
          <w:sz w:val="22"/>
        </w:rPr>
        <w:t>5.3.8   Reducerea CBO</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In ceea ce priveste CBO, trebuie luata in considerare natura receptorului. Acolo unde evacuarea se realizeaza direct in ape de suprafata care sunt cele mai rentabile masuri din punct de vedere al costului care pot fi luate pentru reducerea CBO.</w:t>
      </w:r>
    </w:p>
    <w:p w:rsidR="001E62D2" w:rsidRDefault="001E62D2" w:rsidP="004D3D09">
      <w:pPr>
        <w:rPr>
          <w:rFonts w:ascii="Arial" w:hAnsi="Arial"/>
          <w:sz w:val="22"/>
        </w:rPr>
      </w:pPr>
      <w:r>
        <w:rPr>
          <w:rFonts w:ascii="Arial" w:hAnsi="Arial"/>
          <w:sz w:val="22"/>
        </w:rPr>
        <w:t xml:space="preserve">  </w:t>
      </w:r>
      <w:r>
        <w:rPr>
          <w:rFonts w:ascii="Arial" w:hAnsi="Arial"/>
          <w:sz w:val="22"/>
        </w:rPr>
        <w:tab/>
        <w:t xml:space="preserve"> Daca nu va propuneti sa aplicati aceste masuri, justificati.</w:t>
      </w:r>
    </w:p>
    <w:p w:rsidR="001E62D2" w:rsidRPr="00764FB5" w:rsidRDefault="001E62D2" w:rsidP="004D3D09">
      <w:pP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4"/>
      </w:tblGrid>
      <w:tr w:rsidR="001E62D2" w:rsidRPr="00764FB5" w:rsidTr="00227B19">
        <w:tc>
          <w:tcPr>
            <w:tcW w:w="9774" w:type="dxa"/>
          </w:tcPr>
          <w:p w:rsidR="001E62D2" w:rsidRPr="00764FB5" w:rsidRDefault="001E62D2" w:rsidP="00227B19">
            <w:pPr>
              <w:pStyle w:val="BodyTextNum"/>
              <w:tabs>
                <w:tab w:val="clear" w:pos="425"/>
              </w:tabs>
              <w:spacing w:before="160" w:after="60"/>
              <w:ind w:left="0" w:firstLine="0"/>
              <w:jc w:val="both"/>
              <w:rPr>
                <w:sz w:val="20"/>
                <w:lang w:val="ro-RO"/>
              </w:rPr>
            </w:pPr>
            <w:r w:rsidRPr="00764FB5">
              <w:rPr>
                <w:sz w:val="20"/>
                <w:lang w:val="ro-RO"/>
              </w:rPr>
              <w:t>Nu este cazul, nu se realizeaza  evacuarea apelor uzate in apa de suprafata.</w:t>
            </w:r>
          </w:p>
        </w:tc>
      </w:tr>
    </w:tbl>
    <w:p w:rsidR="001E62D2" w:rsidRDefault="001E62D2" w:rsidP="004D3D09">
      <w:pPr>
        <w:pStyle w:val="BodyTextNum"/>
        <w:tabs>
          <w:tab w:val="clear" w:pos="425"/>
        </w:tabs>
        <w:spacing w:before="160" w:after="60"/>
        <w:ind w:left="0" w:firstLine="0"/>
        <w:jc w:val="both"/>
        <w:rPr>
          <w:b/>
          <w:sz w:val="20"/>
          <w:lang w:val="ro-RO"/>
        </w:rPr>
      </w:pPr>
    </w:p>
    <w:p w:rsidR="001E62D2" w:rsidRDefault="001E62D2" w:rsidP="004D3D09">
      <w:pPr>
        <w:rPr>
          <w:rFonts w:ascii="Arial" w:hAnsi="Arial"/>
          <w:b/>
          <w:sz w:val="22"/>
        </w:rPr>
      </w:pPr>
      <w:r>
        <w:rPr>
          <w:rFonts w:ascii="Arial" w:hAnsi="Arial"/>
          <w:b/>
          <w:sz w:val="22"/>
        </w:rPr>
        <w:t>5.3.9 Eficienta statiei de epurare orasenesti</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(si nu concentratiei) fiecarui poluant in apa epurata evacuata.</w:t>
      </w:r>
    </w:p>
    <w:p w:rsidR="001E62D2" w:rsidRDefault="001E62D2" w:rsidP="004D3D09">
      <w:pPr>
        <w:jc w:val="both"/>
        <w:rPr>
          <w:rFonts w:ascii="Arial" w:hAnsi="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724"/>
      </w:tblGrid>
      <w:tr w:rsidR="001E62D2" w:rsidTr="00227B19">
        <w:tc>
          <w:tcPr>
            <w:tcW w:w="3420" w:type="dxa"/>
          </w:tcPr>
          <w:p w:rsidR="001E62D2" w:rsidRDefault="001E62D2" w:rsidP="00227B19">
            <w:pPr>
              <w:rPr>
                <w:rFonts w:ascii="Arial" w:hAnsi="Arial"/>
                <w:b/>
                <w:lang w:val="ro-RO"/>
              </w:rPr>
            </w:pPr>
            <w:r>
              <w:rPr>
                <w:rFonts w:ascii="Arial" w:hAnsi="Arial"/>
                <w:b/>
                <w:lang w:val="ro-RO"/>
              </w:rPr>
              <w:t>Parametru</w:t>
            </w:r>
          </w:p>
        </w:tc>
        <w:tc>
          <w:tcPr>
            <w:tcW w:w="6724" w:type="dxa"/>
          </w:tcPr>
          <w:p w:rsidR="001E62D2" w:rsidRDefault="001E62D2" w:rsidP="00227B19">
            <w:pPr>
              <w:rPr>
                <w:rFonts w:ascii="Arial" w:hAnsi="Arial"/>
                <w:b/>
                <w:lang w:val="ro-RO"/>
              </w:rPr>
            </w:pPr>
            <w:r>
              <w:rPr>
                <w:rFonts w:ascii="Arial" w:hAnsi="Arial"/>
                <w:b/>
                <w:lang w:val="ro-RO"/>
              </w:rPr>
              <w:t>Modul in care acestia vor fi epurati in statia de epurare</w:t>
            </w:r>
          </w:p>
        </w:tc>
      </w:tr>
      <w:tr w:rsidR="001E62D2" w:rsidTr="00227B19">
        <w:tc>
          <w:tcPr>
            <w:tcW w:w="3420" w:type="dxa"/>
          </w:tcPr>
          <w:p w:rsidR="001E62D2" w:rsidRDefault="001E62D2" w:rsidP="00227B19">
            <w:pPr>
              <w:rPr>
                <w:rFonts w:ascii="Arial" w:hAnsi="Arial"/>
                <w:sz w:val="22"/>
                <w:lang w:val="ro-RO"/>
              </w:rPr>
            </w:pPr>
            <w:r>
              <w:rPr>
                <w:rFonts w:ascii="Arial" w:hAnsi="Arial"/>
                <w:sz w:val="22"/>
                <w:lang w:val="ro-RO"/>
              </w:rPr>
              <w:t>Metale</w:t>
            </w:r>
          </w:p>
        </w:tc>
        <w:tc>
          <w:tcPr>
            <w:tcW w:w="6724"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227B19">
        <w:tc>
          <w:tcPr>
            <w:tcW w:w="3420" w:type="dxa"/>
          </w:tcPr>
          <w:p w:rsidR="001E62D2" w:rsidRDefault="001E62D2" w:rsidP="00227B19">
            <w:pPr>
              <w:rPr>
                <w:rFonts w:ascii="Arial" w:hAnsi="Arial"/>
                <w:sz w:val="22"/>
                <w:lang w:val="ro-RO"/>
              </w:rPr>
            </w:pPr>
            <w:r>
              <w:rPr>
                <w:rFonts w:ascii="Arial" w:hAnsi="Arial"/>
                <w:sz w:val="22"/>
                <w:lang w:val="ro-RO"/>
              </w:rPr>
              <w:t>Poluanti organici persistenti</w:t>
            </w:r>
          </w:p>
        </w:tc>
        <w:tc>
          <w:tcPr>
            <w:tcW w:w="6724"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227B19">
        <w:tc>
          <w:tcPr>
            <w:tcW w:w="3420" w:type="dxa"/>
          </w:tcPr>
          <w:p w:rsidR="001E62D2" w:rsidRDefault="001E62D2" w:rsidP="00227B19">
            <w:pPr>
              <w:rPr>
                <w:rFonts w:ascii="Arial" w:hAnsi="Arial"/>
                <w:sz w:val="22"/>
                <w:lang w:val="ro-RO"/>
              </w:rPr>
            </w:pPr>
            <w:r>
              <w:rPr>
                <w:rFonts w:ascii="Arial" w:hAnsi="Arial"/>
                <w:sz w:val="22"/>
                <w:lang w:val="ro-RO"/>
              </w:rPr>
              <w:t>Saruri si alti compusi anorganici</w:t>
            </w:r>
          </w:p>
        </w:tc>
        <w:tc>
          <w:tcPr>
            <w:tcW w:w="6724"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227B19">
        <w:tc>
          <w:tcPr>
            <w:tcW w:w="3420" w:type="dxa"/>
          </w:tcPr>
          <w:p w:rsidR="001E62D2" w:rsidRDefault="001E62D2" w:rsidP="00227B19">
            <w:pPr>
              <w:rPr>
                <w:rFonts w:ascii="Arial" w:hAnsi="Arial"/>
                <w:sz w:val="22"/>
                <w:lang w:val="ro-RO"/>
              </w:rPr>
            </w:pPr>
            <w:r>
              <w:rPr>
                <w:rFonts w:ascii="Arial" w:hAnsi="Arial"/>
                <w:sz w:val="22"/>
                <w:lang w:val="ro-RO"/>
              </w:rPr>
              <w:t>CCO</w:t>
            </w:r>
          </w:p>
        </w:tc>
        <w:tc>
          <w:tcPr>
            <w:tcW w:w="6724" w:type="dxa"/>
          </w:tcPr>
          <w:p w:rsidR="001E62D2" w:rsidRDefault="001E62D2" w:rsidP="00227B19">
            <w:pPr>
              <w:jc w:val="center"/>
              <w:rPr>
                <w:rFonts w:ascii="Arial" w:hAnsi="Arial"/>
                <w:sz w:val="22"/>
                <w:lang w:val="ro-RO"/>
              </w:rPr>
            </w:pPr>
            <w:r>
              <w:rPr>
                <w:rFonts w:ascii="Arial" w:hAnsi="Arial"/>
                <w:sz w:val="22"/>
                <w:lang w:val="ro-RO"/>
              </w:rPr>
              <w:t>-</w:t>
            </w:r>
          </w:p>
        </w:tc>
      </w:tr>
      <w:tr w:rsidR="001E62D2" w:rsidTr="00227B19">
        <w:tc>
          <w:tcPr>
            <w:tcW w:w="3420" w:type="dxa"/>
          </w:tcPr>
          <w:p w:rsidR="001E62D2" w:rsidRDefault="001E62D2" w:rsidP="00227B19">
            <w:pPr>
              <w:rPr>
                <w:rFonts w:ascii="Arial" w:hAnsi="Arial"/>
                <w:sz w:val="22"/>
                <w:lang w:val="ro-RO"/>
              </w:rPr>
            </w:pPr>
            <w:r>
              <w:rPr>
                <w:rFonts w:ascii="Arial" w:hAnsi="Arial"/>
                <w:sz w:val="22"/>
                <w:lang w:val="ro-RO"/>
              </w:rPr>
              <w:t>CBO</w:t>
            </w:r>
          </w:p>
        </w:tc>
        <w:tc>
          <w:tcPr>
            <w:tcW w:w="6724" w:type="dxa"/>
          </w:tcPr>
          <w:p w:rsidR="001E62D2" w:rsidRDefault="001E62D2" w:rsidP="00227B19">
            <w:pPr>
              <w:jc w:val="center"/>
              <w:rPr>
                <w:rFonts w:ascii="Arial" w:hAnsi="Arial"/>
                <w:sz w:val="22"/>
                <w:lang w:val="ro-RO"/>
              </w:rPr>
            </w:pPr>
            <w:r>
              <w:rPr>
                <w:rFonts w:ascii="Arial" w:hAnsi="Arial"/>
                <w:sz w:val="22"/>
                <w:lang w:val="ro-RO"/>
              </w:rPr>
              <w:t>-</w:t>
            </w:r>
          </w:p>
        </w:tc>
      </w:tr>
    </w:tbl>
    <w:p w:rsidR="001E62D2" w:rsidRDefault="001E62D2" w:rsidP="004D3D09">
      <w:pPr>
        <w:rPr>
          <w:rFonts w:ascii="Arial" w:hAnsi="Arial"/>
          <w:b/>
          <w:sz w:val="22"/>
        </w:rPr>
      </w:pPr>
    </w:p>
    <w:p w:rsidR="001E62D2" w:rsidRDefault="001E62D2" w:rsidP="004D3D09">
      <w:pPr>
        <w:rPr>
          <w:rFonts w:ascii="Arial" w:hAnsi="Arial"/>
          <w:b/>
          <w:sz w:val="22"/>
        </w:rPr>
      </w:pPr>
      <w:r>
        <w:rPr>
          <w:rFonts w:ascii="Arial" w:hAnsi="Arial"/>
          <w:b/>
          <w:sz w:val="22"/>
        </w:rPr>
        <w:tab/>
      </w:r>
    </w:p>
    <w:p w:rsidR="001E62D2" w:rsidRDefault="001E62D2" w:rsidP="004D3D09">
      <w:pPr>
        <w:rPr>
          <w:rFonts w:ascii="Arial" w:hAnsi="Arial"/>
          <w:b/>
          <w:sz w:val="22"/>
        </w:rPr>
      </w:pPr>
      <w:r>
        <w:rPr>
          <w:rFonts w:ascii="Arial" w:hAnsi="Arial"/>
          <w:b/>
          <w:sz w:val="22"/>
        </w:rPr>
        <w:t>5.3.10  By-pass-area si protectia statiei de epurare a apelor uzate orasenesti</w:t>
      </w:r>
    </w:p>
    <w:p w:rsidR="001E62D2" w:rsidRDefault="001E62D2" w:rsidP="004D3D09">
      <w:pPr>
        <w:pStyle w:val="BodyTextNum"/>
        <w:tabs>
          <w:tab w:val="clear" w:pos="425"/>
        </w:tabs>
        <w:spacing w:before="160" w:after="60"/>
        <w:ind w:left="0" w:firstLine="0"/>
        <w:jc w:val="both"/>
        <w:rPr>
          <w:sz w:val="22"/>
        </w:rPr>
      </w:pPr>
      <w:r>
        <w:rPr>
          <w:sz w:val="22"/>
        </w:rPr>
        <w:t xml:space="preserve">    </w:t>
      </w:r>
      <w:r>
        <w:rPr>
          <w:sz w:val="22"/>
        </w:rPr>
        <w:tab/>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p w:rsidR="001E62D2" w:rsidRDefault="001E62D2" w:rsidP="004D3D09">
      <w:pPr>
        <w:pStyle w:val="BodyTextNum"/>
        <w:tabs>
          <w:tab w:val="clear" w:pos="425"/>
        </w:tabs>
        <w:spacing w:before="160" w:after="60"/>
        <w:ind w:left="0" w:firstLine="0"/>
        <w:jc w:val="both"/>
        <w:rPr>
          <w:sz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0"/>
        <w:gridCol w:w="2314"/>
      </w:tblGrid>
      <w:tr w:rsidR="001E62D2" w:rsidTr="00227B19">
        <w:tc>
          <w:tcPr>
            <w:tcW w:w="7830" w:type="dxa"/>
          </w:tcPr>
          <w:p w:rsidR="001E62D2" w:rsidRDefault="001E62D2" w:rsidP="00227B19">
            <w:pPr>
              <w:pStyle w:val="BodyTextNum"/>
              <w:tabs>
                <w:tab w:val="clear" w:pos="425"/>
              </w:tabs>
              <w:spacing w:before="160" w:after="60"/>
              <w:ind w:left="0" w:firstLine="0"/>
              <w:jc w:val="both"/>
              <w:rPr>
                <w:b/>
                <w:sz w:val="20"/>
                <w:lang w:val="ro-RO"/>
              </w:rPr>
            </w:pPr>
            <w:r>
              <w:rPr>
                <w:b/>
                <w:sz w:val="20"/>
                <w:lang w:val="ro-RO"/>
              </w:rPr>
              <w:t>% din timp cat statia este ocolita</w:t>
            </w:r>
          </w:p>
        </w:tc>
        <w:tc>
          <w:tcPr>
            <w:tcW w:w="2314" w:type="dxa"/>
          </w:tcPr>
          <w:p w:rsidR="001E62D2" w:rsidRDefault="001E62D2" w:rsidP="00227B19">
            <w:pPr>
              <w:pStyle w:val="BodyTextNum"/>
              <w:tabs>
                <w:tab w:val="clear" w:pos="425"/>
              </w:tabs>
              <w:spacing w:before="160" w:after="60"/>
              <w:ind w:left="0" w:firstLine="0"/>
              <w:jc w:val="center"/>
              <w:rPr>
                <w:b/>
                <w:sz w:val="20"/>
                <w:lang w:val="ro-RO"/>
              </w:rPr>
            </w:pPr>
            <w:r>
              <w:rPr>
                <w:b/>
                <w:sz w:val="20"/>
                <w:lang w:val="ro-RO"/>
              </w:rPr>
              <w:t>-</w:t>
            </w:r>
          </w:p>
        </w:tc>
      </w:tr>
      <w:tr w:rsidR="001E62D2" w:rsidTr="00227B19">
        <w:tc>
          <w:tcPr>
            <w:tcW w:w="7830" w:type="dxa"/>
          </w:tcPr>
          <w:p w:rsidR="001E62D2" w:rsidRDefault="001E62D2" w:rsidP="00227B19">
            <w:pPr>
              <w:pStyle w:val="BodyTextNum"/>
              <w:tabs>
                <w:tab w:val="clear" w:pos="425"/>
              </w:tabs>
              <w:spacing w:before="160" w:after="60"/>
              <w:ind w:left="0" w:firstLine="0"/>
              <w:jc w:val="both"/>
              <w:rPr>
                <w:b/>
                <w:sz w:val="20"/>
                <w:lang w:val="ro-RO"/>
              </w:rPr>
            </w:pPr>
            <w:r>
              <w:rPr>
                <w:sz w:val="22"/>
              </w:rPr>
              <w:t>O estimare a incarcarii anuale  crescute cu metale si poluanti  persistenti care vor rezulta din  by-pass-are</w:t>
            </w:r>
          </w:p>
        </w:tc>
        <w:tc>
          <w:tcPr>
            <w:tcW w:w="2314" w:type="dxa"/>
          </w:tcPr>
          <w:p w:rsidR="001E62D2" w:rsidRDefault="001E62D2" w:rsidP="00227B19">
            <w:pPr>
              <w:pStyle w:val="BodyTextNum"/>
              <w:tabs>
                <w:tab w:val="clear" w:pos="425"/>
              </w:tabs>
              <w:spacing w:before="160" w:after="60"/>
              <w:ind w:left="0" w:firstLine="0"/>
              <w:jc w:val="center"/>
              <w:rPr>
                <w:b/>
                <w:sz w:val="20"/>
                <w:lang w:val="ro-RO"/>
              </w:rPr>
            </w:pPr>
            <w:r>
              <w:rPr>
                <w:b/>
                <w:sz w:val="20"/>
                <w:lang w:val="ro-RO"/>
              </w:rPr>
              <w:t>-</w:t>
            </w:r>
          </w:p>
        </w:tc>
      </w:tr>
      <w:tr w:rsidR="001E62D2" w:rsidTr="00227B19">
        <w:tc>
          <w:tcPr>
            <w:tcW w:w="7830" w:type="dxa"/>
          </w:tcPr>
          <w:p w:rsidR="001E62D2" w:rsidRDefault="001E62D2" w:rsidP="00227B19">
            <w:pPr>
              <w:rPr>
                <w:rFonts w:ascii="Arial" w:hAnsi="Arial"/>
                <w:sz w:val="22"/>
              </w:rPr>
            </w:pPr>
            <w:r>
              <w:rPr>
                <w:rFonts w:ascii="Arial" w:hAnsi="Arial"/>
                <w:sz w:val="22"/>
              </w:rPr>
              <w:t>Planuri de actiune in caz de by-  pass-are, cum ar fi unoasterea    momentului in care apare, replanificarea unor activitati,    cum ar fi curatarea, sau chiar    inchiderea atunci cand se    produce by-pass-area;</w:t>
            </w:r>
          </w:p>
        </w:tc>
        <w:tc>
          <w:tcPr>
            <w:tcW w:w="2314" w:type="dxa"/>
          </w:tcPr>
          <w:p w:rsidR="001E62D2" w:rsidRDefault="001E62D2" w:rsidP="00227B19">
            <w:pPr>
              <w:pStyle w:val="BodyTextNum"/>
              <w:tabs>
                <w:tab w:val="clear" w:pos="425"/>
              </w:tabs>
              <w:spacing w:before="160" w:after="60"/>
              <w:ind w:left="0" w:firstLine="0"/>
              <w:jc w:val="center"/>
              <w:rPr>
                <w:b/>
                <w:sz w:val="20"/>
                <w:lang w:val="ro-RO"/>
              </w:rPr>
            </w:pPr>
            <w:r>
              <w:rPr>
                <w:b/>
                <w:sz w:val="20"/>
                <w:lang w:val="ro-RO"/>
              </w:rPr>
              <w:t>-</w:t>
            </w:r>
          </w:p>
        </w:tc>
      </w:tr>
      <w:tr w:rsidR="001E62D2" w:rsidTr="00227B19">
        <w:tc>
          <w:tcPr>
            <w:tcW w:w="7830" w:type="dxa"/>
          </w:tcPr>
          <w:p w:rsidR="001E62D2" w:rsidRDefault="001E62D2" w:rsidP="00227B19">
            <w:pPr>
              <w:jc w:val="both"/>
              <w:rPr>
                <w:rFonts w:ascii="Arial" w:hAnsi="Arial"/>
                <w:sz w:val="22"/>
              </w:rPr>
            </w:pPr>
            <w:r>
              <w:rPr>
                <w:rFonts w:ascii="Arial" w:hAnsi="Arial"/>
                <w:sz w:val="22"/>
              </w:rPr>
              <w:t>Ce evenimente ar putea cauza o    evacuare care ar putea afecta in   mod negativ statia de epurare si   ce actiuni (de ex. bazine de  retentie, monitorizare,      descarcare fractionata etc) sunt   toate pentru a o preveni.</w:t>
            </w:r>
          </w:p>
        </w:tc>
        <w:tc>
          <w:tcPr>
            <w:tcW w:w="2314" w:type="dxa"/>
          </w:tcPr>
          <w:p w:rsidR="001E62D2" w:rsidRDefault="001E62D2" w:rsidP="00227B19">
            <w:pPr>
              <w:pStyle w:val="BodyTextNum"/>
              <w:tabs>
                <w:tab w:val="clear" w:pos="425"/>
              </w:tabs>
              <w:spacing w:before="160" w:after="60"/>
              <w:ind w:left="0" w:firstLine="0"/>
              <w:jc w:val="center"/>
              <w:rPr>
                <w:b/>
                <w:sz w:val="20"/>
                <w:lang w:val="ro-RO"/>
              </w:rPr>
            </w:pPr>
            <w:r>
              <w:rPr>
                <w:b/>
                <w:sz w:val="20"/>
                <w:lang w:val="ro-RO"/>
              </w:rPr>
              <w:t>-</w:t>
            </w:r>
          </w:p>
        </w:tc>
      </w:tr>
      <w:tr w:rsidR="001E62D2" w:rsidTr="00227B19">
        <w:tc>
          <w:tcPr>
            <w:tcW w:w="7830" w:type="dxa"/>
          </w:tcPr>
          <w:p w:rsidR="001E62D2" w:rsidRDefault="001E62D2" w:rsidP="00227B19">
            <w:pPr>
              <w:rPr>
                <w:rFonts w:ascii="Arial" w:hAnsi="Arial"/>
                <w:sz w:val="22"/>
              </w:rPr>
            </w:pPr>
            <w:r>
              <w:rPr>
                <w:rFonts w:ascii="Arial" w:hAnsi="Arial"/>
                <w:sz w:val="22"/>
              </w:rPr>
              <w:t xml:space="preserve">Valoarea debitului de asigurare    la care statia de epurare                                                    </w:t>
            </w:r>
          </w:p>
          <w:p w:rsidR="001E62D2" w:rsidRDefault="001E62D2" w:rsidP="00227B19">
            <w:pPr>
              <w:rPr>
                <w:rFonts w:ascii="Arial" w:hAnsi="Arial"/>
                <w:sz w:val="22"/>
              </w:rPr>
            </w:pPr>
            <w:r>
              <w:rPr>
                <w:rFonts w:ascii="Arial" w:hAnsi="Arial"/>
                <w:sz w:val="22"/>
              </w:rPr>
              <w:t>oraseneasca va fi by-pass-ata.</w:t>
            </w:r>
          </w:p>
        </w:tc>
        <w:tc>
          <w:tcPr>
            <w:tcW w:w="2314" w:type="dxa"/>
          </w:tcPr>
          <w:p w:rsidR="001E62D2" w:rsidRDefault="001E62D2" w:rsidP="00227B19">
            <w:pPr>
              <w:pStyle w:val="BodyTextNum"/>
              <w:tabs>
                <w:tab w:val="clear" w:pos="425"/>
              </w:tabs>
              <w:spacing w:before="160" w:after="60"/>
              <w:ind w:left="0" w:firstLine="0"/>
              <w:jc w:val="center"/>
              <w:rPr>
                <w:b/>
                <w:sz w:val="20"/>
                <w:lang w:val="ro-RO"/>
              </w:rPr>
            </w:pPr>
            <w:r>
              <w:rPr>
                <w:b/>
                <w:sz w:val="20"/>
                <w:lang w:val="ro-RO"/>
              </w:rPr>
              <w:t>-</w:t>
            </w:r>
          </w:p>
        </w:tc>
      </w:tr>
    </w:tbl>
    <w:p w:rsidR="001E62D2" w:rsidRDefault="001E62D2" w:rsidP="004D3D09">
      <w:pPr>
        <w:rPr>
          <w:rFonts w:ascii="Arial" w:hAnsi="Arial"/>
          <w:sz w:val="22"/>
        </w:rPr>
      </w:pPr>
    </w:p>
    <w:p w:rsidR="001E62D2" w:rsidRDefault="001E62D2" w:rsidP="004D3D09">
      <w:pPr>
        <w:rPr>
          <w:rFonts w:ascii="Arial" w:hAnsi="Arial"/>
          <w:sz w:val="22"/>
        </w:rPr>
      </w:pPr>
    </w:p>
    <w:p w:rsidR="001E62D2" w:rsidRDefault="001E62D2" w:rsidP="004D3D09">
      <w:pPr>
        <w:rPr>
          <w:rFonts w:ascii="Arial" w:hAnsi="Arial"/>
          <w:b/>
          <w:i/>
          <w:sz w:val="22"/>
        </w:rPr>
      </w:pPr>
      <w:r>
        <w:rPr>
          <w:rFonts w:ascii="Arial" w:hAnsi="Arial"/>
          <w:b/>
          <w:i/>
          <w:sz w:val="22"/>
        </w:rPr>
        <w:t>5.3.10.1  Rezervoare tampon</w:t>
      </w:r>
    </w:p>
    <w:p w:rsidR="001E62D2" w:rsidRDefault="001E62D2" w:rsidP="004D3D09">
      <w:pPr>
        <w:rPr>
          <w:rFonts w:ascii="Arial" w:hAnsi="Arial"/>
          <w:sz w:val="22"/>
        </w:rPr>
      </w:pPr>
      <w:r>
        <w:rPr>
          <w:rFonts w:ascii="Arial" w:hAnsi="Arial"/>
          <w:sz w:val="22"/>
        </w:rPr>
        <w:t xml:space="preserve">    Demonstrati ca este asigurata o capacitate de stocare tampon sau aratati modul in care sunt rezolvate incarcarile maxime fara a supraincarca capacitatea statiei de epurare.</w:t>
      </w:r>
    </w:p>
    <w:p w:rsidR="001E62D2" w:rsidRDefault="001E62D2"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Pr="00764FB5" w:rsidRDefault="001E62D2" w:rsidP="00227B19">
            <w:pPr>
              <w:pStyle w:val="BodyTextNum"/>
              <w:tabs>
                <w:tab w:val="clear" w:pos="425"/>
              </w:tabs>
              <w:spacing w:before="160" w:after="60"/>
              <w:ind w:left="0" w:firstLine="0"/>
              <w:jc w:val="both"/>
              <w:rPr>
                <w:sz w:val="20"/>
                <w:lang w:val="ro-RO"/>
              </w:rPr>
            </w:pPr>
            <w:r w:rsidRPr="00764FB5">
              <w:rPr>
                <w:sz w:val="20"/>
                <w:lang w:val="ro-RO"/>
              </w:rPr>
              <w:t>Nu este cazul</w:t>
            </w:r>
            <w:r>
              <w:rPr>
                <w:sz w:val="20"/>
                <w:lang w:val="ro-RO"/>
              </w:rPr>
              <w:t>.</w:t>
            </w:r>
          </w:p>
        </w:tc>
      </w:tr>
    </w:tbl>
    <w:p w:rsidR="001E62D2" w:rsidRDefault="001E62D2" w:rsidP="004D3D09">
      <w:pPr>
        <w:pStyle w:val="BodyTextNum"/>
        <w:tabs>
          <w:tab w:val="clear" w:pos="425"/>
        </w:tabs>
        <w:spacing w:before="160" w:after="60"/>
        <w:ind w:left="0" w:firstLine="0"/>
        <w:jc w:val="both"/>
        <w:rPr>
          <w:b/>
          <w:sz w:val="20"/>
          <w:lang w:val="ro-RO"/>
        </w:rPr>
      </w:pPr>
    </w:p>
    <w:p w:rsidR="001E62D2" w:rsidRDefault="001E62D2" w:rsidP="004D3D09">
      <w:pPr>
        <w:pStyle w:val="BodyText"/>
      </w:pPr>
    </w:p>
    <w:p w:rsidR="001E62D2" w:rsidRDefault="001E62D2" w:rsidP="004D3D09">
      <w:pPr>
        <w:pStyle w:val="BodyText"/>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sz w:val="22"/>
              </w:rPr>
              <w:br w:type="page"/>
            </w:r>
            <w:r>
              <w:rPr>
                <w:b/>
                <w:color w:val="000000"/>
                <w:sz w:val="22"/>
                <w:lang w:val="ro-RO"/>
              </w:rPr>
              <w:t>Sectiunea 5 – Emisii si Reducerea Poluarii</w:t>
            </w:r>
          </w:p>
        </w:tc>
      </w:tr>
    </w:tbl>
    <w:p w:rsidR="001E62D2" w:rsidRDefault="001E62D2" w:rsidP="004D3D09">
      <w:pPr>
        <w:pStyle w:val="BodyText"/>
      </w:pPr>
    </w:p>
    <w:p w:rsidR="001E62D2" w:rsidRDefault="001E62D2" w:rsidP="004D3D09">
      <w:pPr>
        <w:rPr>
          <w:rFonts w:ascii="Arial" w:hAnsi="Arial"/>
          <w:b/>
          <w:sz w:val="22"/>
        </w:rPr>
      </w:pPr>
      <w:r>
        <w:rPr>
          <w:rFonts w:ascii="Arial" w:hAnsi="Arial"/>
          <w:b/>
          <w:sz w:val="22"/>
        </w:rPr>
        <w:t>5.3.11  Epurarea pe amplasament</w:t>
      </w:r>
    </w:p>
    <w:p w:rsidR="001E62D2" w:rsidRDefault="001E62D2" w:rsidP="004D3D09">
      <w:pPr>
        <w:rPr>
          <w:rFonts w:ascii="Arial" w:hAnsi="Arial"/>
          <w:sz w:val="22"/>
        </w:rPr>
      </w:pPr>
      <w:r>
        <w:rPr>
          <w:rFonts w:ascii="Arial" w:hAnsi="Arial"/>
          <w:sz w:val="22"/>
        </w:rPr>
        <w:t xml:space="preserve">    Daca efluentul este epurat pe amplasament, justificati alegerea si performanta statiilor de epurare pe trepte, primara, secundara si tertiara (acolo unde este cazul). Completati tabelul de mai jos:</w:t>
      </w:r>
    </w:p>
    <w:p w:rsidR="001E62D2" w:rsidRDefault="001E62D2" w:rsidP="004D3D09">
      <w:pPr>
        <w:rPr>
          <w:rFonts w:ascii="Arial" w:hAnsi="Arial"/>
          <w:b/>
          <w:sz w:val="22"/>
        </w:rPr>
      </w:pPr>
      <w:r>
        <w:rPr>
          <w:rFonts w:ascii="Arial" w:hAnsi="Arial"/>
          <w:b/>
          <w:sz w:val="22"/>
        </w:rPr>
        <w:t xml:space="preserve">  </w:t>
      </w:r>
    </w:p>
    <w:p w:rsidR="001E62D2" w:rsidRDefault="001E62D2" w:rsidP="004D3D09">
      <w:pPr>
        <w:rPr>
          <w:rFonts w:ascii="Arial" w:hAnsi="Arial"/>
          <w:b/>
          <w:sz w:val="22"/>
        </w:rPr>
      </w:pPr>
      <w:r>
        <w:rPr>
          <w:rFonts w:ascii="Arial" w:hAnsi="Arial"/>
          <w:b/>
          <w:sz w:val="22"/>
        </w:rPr>
        <w:t>Tehnici de epurare a efluentului</w:t>
      </w:r>
    </w:p>
    <w:p w:rsidR="001E62D2" w:rsidRDefault="001E62D2" w:rsidP="004D3D09">
      <w:pPr>
        <w:pStyle w:val="BodyText"/>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1350"/>
        <w:gridCol w:w="1260"/>
        <w:gridCol w:w="1350"/>
        <w:gridCol w:w="1440"/>
        <w:gridCol w:w="1530"/>
        <w:gridCol w:w="1078"/>
      </w:tblGrid>
      <w:tr w:rsidR="001E62D2" w:rsidTr="00764FB5">
        <w:trPr>
          <w:cantSplit/>
        </w:trPr>
        <w:tc>
          <w:tcPr>
            <w:tcW w:w="2430" w:type="dxa"/>
            <w:vMerge w:val="restart"/>
          </w:tcPr>
          <w:p w:rsidR="001E62D2" w:rsidRDefault="001E62D2" w:rsidP="00227B19">
            <w:pPr>
              <w:pStyle w:val="BodyText"/>
              <w:jc w:val="center"/>
              <w:rPr>
                <w:b/>
                <w:sz w:val="20"/>
              </w:rPr>
            </w:pPr>
            <w:r>
              <w:rPr>
                <w:b/>
                <w:sz w:val="20"/>
              </w:rPr>
              <w:t>Statie</w:t>
            </w:r>
          </w:p>
        </w:tc>
        <w:tc>
          <w:tcPr>
            <w:tcW w:w="1350" w:type="dxa"/>
            <w:vMerge w:val="restart"/>
          </w:tcPr>
          <w:p w:rsidR="001E62D2" w:rsidRDefault="001E62D2" w:rsidP="00227B19">
            <w:pPr>
              <w:pStyle w:val="BodyText"/>
              <w:jc w:val="center"/>
              <w:rPr>
                <w:b/>
                <w:sz w:val="20"/>
              </w:rPr>
            </w:pPr>
            <w:r>
              <w:rPr>
                <w:b/>
                <w:sz w:val="20"/>
              </w:rPr>
              <w:t>Obiective</w:t>
            </w:r>
          </w:p>
        </w:tc>
        <w:tc>
          <w:tcPr>
            <w:tcW w:w="1260" w:type="dxa"/>
            <w:vMerge w:val="restart"/>
          </w:tcPr>
          <w:p w:rsidR="001E62D2" w:rsidRDefault="001E62D2" w:rsidP="00227B19">
            <w:pPr>
              <w:pStyle w:val="BodyText"/>
              <w:jc w:val="center"/>
              <w:rPr>
                <w:b/>
                <w:sz w:val="20"/>
              </w:rPr>
            </w:pPr>
            <w:r>
              <w:rPr>
                <w:b/>
                <w:sz w:val="20"/>
              </w:rPr>
              <w:t>Tehnici</w:t>
            </w:r>
          </w:p>
        </w:tc>
        <w:tc>
          <w:tcPr>
            <w:tcW w:w="5398" w:type="dxa"/>
            <w:gridSpan w:val="4"/>
          </w:tcPr>
          <w:p w:rsidR="001E62D2" w:rsidRDefault="001E62D2" w:rsidP="00227B19">
            <w:pPr>
              <w:pStyle w:val="BodyText"/>
              <w:tabs>
                <w:tab w:val="clear" w:pos="-720"/>
                <w:tab w:val="left" w:pos="-108"/>
              </w:tabs>
              <w:jc w:val="center"/>
              <w:rPr>
                <w:b/>
                <w:sz w:val="20"/>
              </w:rPr>
            </w:pPr>
            <w:r>
              <w:rPr>
                <w:b/>
                <w:sz w:val="20"/>
              </w:rPr>
              <w:t>Parametrii principali</w:t>
            </w:r>
          </w:p>
        </w:tc>
      </w:tr>
      <w:tr w:rsidR="001E62D2" w:rsidTr="00764FB5">
        <w:trPr>
          <w:cantSplit/>
        </w:trPr>
        <w:tc>
          <w:tcPr>
            <w:tcW w:w="2430" w:type="dxa"/>
            <w:vMerge/>
          </w:tcPr>
          <w:p w:rsidR="001E62D2" w:rsidRDefault="001E62D2" w:rsidP="00227B19">
            <w:pPr>
              <w:pStyle w:val="BodyText"/>
              <w:jc w:val="center"/>
              <w:rPr>
                <w:b/>
                <w:sz w:val="20"/>
              </w:rPr>
            </w:pPr>
          </w:p>
        </w:tc>
        <w:tc>
          <w:tcPr>
            <w:tcW w:w="1350" w:type="dxa"/>
            <w:vMerge/>
          </w:tcPr>
          <w:p w:rsidR="001E62D2" w:rsidRDefault="001E62D2" w:rsidP="00227B19">
            <w:pPr>
              <w:pStyle w:val="BodyText"/>
              <w:jc w:val="center"/>
              <w:rPr>
                <w:b/>
                <w:sz w:val="20"/>
              </w:rPr>
            </w:pPr>
          </w:p>
        </w:tc>
        <w:tc>
          <w:tcPr>
            <w:tcW w:w="1260" w:type="dxa"/>
            <w:vMerge/>
          </w:tcPr>
          <w:p w:rsidR="001E62D2" w:rsidRDefault="001E62D2" w:rsidP="00227B19">
            <w:pPr>
              <w:pStyle w:val="BodyText"/>
              <w:jc w:val="center"/>
              <w:rPr>
                <w:b/>
                <w:sz w:val="20"/>
              </w:rPr>
            </w:pPr>
          </w:p>
        </w:tc>
        <w:tc>
          <w:tcPr>
            <w:tcW w:w="1350" w:type="dxa"/>
          </w:tcPr>
          <w:p w:rsidR="001E62D2" w:rsidRDefault="001E62D2" w:rsidP="00227B19">
            <w:pPr>
              <w:pStyle w:val="BodyText"/>
              <w:jc w:val="center"/>
              <w:rPr>
                <w:b/>
                <w:sz w:val="20"/>
              </w:rPr>
            </w:pPr>
            <w:r>
              <w:rPr>
                <w:b/>
                <w:sz w:val="20"/>
              </w:rPr>
              <w:t>Parametri proiectati</w:t>
            </w:r>
          </w:p>
        </w:tc>
        <w:tc>
          <w:tcPr>
            <w:tcW w:w="1440" w:type="dxa"/>
          </w:tcPr>
          <w:p w:rsidR="001E62D2" w:rsidRDefault="001E62D2" w:rsidP="00227B19">
            <w:pPr>
              <w:pStyle w:val="BodyText"/>
              <w:jc w:val="center"/>
              <w:rPr>
                <w:b/>
                <w:sz w:val="20"/>
              </w:rPr>
            </w:pPr>
            <w:r>
              <w:rPr>
                <w:b/>
                <w:sz w:val="20"/>
              </w:rPr>
              <w:t>Statie de epurare analizata</w:t>
            </w:r>
          </w:p>
        </w:tc>
        <w:tc>
          <w:tcPr>
            <w:tcW w:w="1530" w:type="dxa"/>
          </w:tcPr>
          <w:p w:rsidR="001E62D2" w:rsidRDefault="001E62D2" w:rsidP="00227B19">
            <w:pPr>
              <w:pStyle w:val="BodyText"/>
              <w:ind w:right="-198"/>
              <w:jc w:val="center"/>
              <w:rPr>
                <w:b/>
                <w:sz w:val="20"/>
              </w:rPr>
            </w:pPr>
            <w:r>
              <w:rPr>
                <w:b/>
                <w:sz w:val="20"/>
              </w:rPr>
              <w:t>Parametri de performanta</w:t>
            </w:r>
          </w:p>
        </w:tc>
        <w:tc>
          <w:tcPr>
            <w:tcW w:w="1078" w:type="dxa"/>
          </w:tcPr>
          <w:p w:rsidR="001E62D2" w:rsidRDefault="001E62D2" w:rsidP="00227B19">
            <w:pPr>
              <w:pStyle w:val="BodyText"/>
              <w:tabs>
                <w:tab w:val="clear" w:pos="-720"/>
                <w:tab w:val="left" w:pos="-108"/>
              </w:tabs>
              <w:rPr>
                <w:b/>
                <w:sz w:val="20"/>
              </w:rPr>
            </w:pPr>
            <w:r>
              <w:rPr>
                <w:b/>
                <w:sz w:val="20"/>
              </w:rPr>
              <w:t xml:space="preserve">Eficienta </w:t>
            </w:r>
          </w:p>
          <w:p w:rsidR="001E62D2" w:rsidRDefault="001E62D2" w:rsidP="00227B19">
            <w:pPr>
              <w:pStyle w:val="BodyText"/>
              <w:tabs>
                <w:tab w:val="clear" w:pos="-720"/>
                <w:tab w:val="left" w:pos="-108"/>
              </w:tabs>
              <w:rPr>
                <w:b/>
                <w:sz w:val="20"/>
              </w:rPr>
            </w:pPr>
            <w:r>
              <w:rPr>
                <w:b/>
                <w:sz w:val="20"/>
              </w:rPr>
              <w:t>epurarii</w:t>
            </w:r>
          </w:p>
        </w:tc>
      </w:tr>
      <w:tr w:rsidR="001E62D2" w:rsidTr="00764FB5">
        <w:trPr>
          <w:cantSplit/>
        </w:trPr>
        <w:tc>
          <w:tcPr>
            <w:tcW w:w="2430" w:type="dxa"/>
          </w:tcPr>
          <w:p w:rsidR="001E62D2" w:rsidRDefault="001E62D2" w:rsidP="00227B19">
            <w:pPr>
              <w:pStyle w:val="BodyText"/>
              <w:rPr>
                <w:b/>
                <w:sz w:val="20"/>
              </w:rPr>
            </w:pPr>
            <w:r>
              <w:rPr>
                <w:b/>
                <w:sz w:val="20"/>
              </w:rPr>
              <w:t>Epurare primara</w:t>
            </w:r>
          </w:p>
        </w:tc>
        <w:tc>
          <w:tcPr>
            <w:tcW w:w="1350" w:type="dxa"/>
          </w:tcPr>
          <w:p w:rsidR="001E62D2" w:rsidRDefault="001E62D2" w:rsidP="00227B19">
            <w:pPr>
              <w:pStyle w:val="BodyText"/>
              <w:jc w:val="center"/>
              <w:rPr>
                <w:b/>
                <w:sz w:val="20"/>
              </w:rPr>
            </w:pPr>
            <w:r>
              <w:rPr>
                <w:b/>
                <w:sz w:val="20"/>
              </w:rPr>
              <w:t>-</w:t>
            </w:r>
          </w:p>
        </w:tc>
        <w:tc>
          <w:tcPr>
            <w:tcW w:w="1260" w:type="dxa"/>
          </w:tcPr>
          <w:p w:rsidR="001E62D2" w:rsidRDefault="001E62D2" w:rsidP="00227B19">
            <w:pPr>
              <w:pStyle w:val="BodyText"/>
              <w:jc w:val="center"/>
              <w:rPr>
                <w:b/>
                <w:sz w:val="20"/>
              </w:rPr>
            </w:pPr>
            <w:r>
              <w:rPr>
                <w:b/>
                <w:sz w:val="20"/>
              </w:rPr>
              <w:t>-</w:t>
            </w:r>
          </w:p>
        </w:tc>
        <w:tc>
          <w:tcPr>
            <w:tcW w:w="1350" w:type="dxa"/>
          </w:tcPr>
          <w:p w:rsidR="001E62D2" w:rsidRDefault="001E62D2" w:rsidP="00227B19">
            <w:pPr>
              <w:pStyle w:val="BodyText"/>
              <w:jc w:val="center"/>
              <w:rPr>
                <w:b/>
                <w:sz w:val="22"/>
              </w:rPr>
            </w:pPr>
            <w:r>
              <w:rPr>
                <w:b/>
                <w:sz w:val="22"/>
              </w:rPr>
              <w:t>-</w:t>
            </w:r>
          </w:p>
        </w:tc>
        <w:tc>
          <w:tcPr>
            <w:tcW w:w="1440" w:type="dxa"/>
          </w:tcPr>
          <w:p w:rsidR="001E62D2" w:rsidRDefault="001E62D2" w:rsidP="00227B19">
            <w:pPr>
              <w:pStyle w:val="BodyText"/>
              <w:jc w:val="center"/>
              <w:rPr>
                <w:b/>
                <w:sz w:val="22"/>
              </w:rPr>
            </w:pPr>
            <w:r>
              <w:rPr>
                <w:b/>
                <w:sz w:val="22"/>
              </w:rPr>
              <w:t>-</w:t>
            </w:r>
          </w:p>
        </w:tc>
        <w:tc>
          <w:tcPr>
            <w:tcW w:w="1530" w:type="dxa"/>
          </w:tcPr>
          <w:p w:rsidR="001E62D2" w:rsidRDefault="001E62D2" w:rsidP="00227B19">
            <w:pPr>
              <w:pStyle w:val="BodyText"/>
              <w:jc w:val="center"/>
              <w:rPr>
                <w:b/>
                <w:sz w:val="22"/>
              </w:rPr>
            </w:pPr>
            <w:r>
              <w:rPr>
                <w:b/>
                <w:sz w:val="22"/>
              </w:rPr>
              <w:t>-</w:t>
            </w:r>
          </w:p>
        </w:tc>
        <w:tc>
          <w:tcPr>
            <w:tcW w:w="1078" w:type="dxa"/>
          </w:tcPr>
          <w:p w:rsidR="001E62D2" w:rsidRDefault="001E62D2" w:rsidP="00227B19">
            <w:pPr>
              <w:pStyle w:val="BodyText"/>
              <w:ind w:right="2094"/>
              <w:jc w:val="center"/>
              <w:rPr>
                <w:b/>
                <w:sz w:val="22"/>
              </w:rPr>
            </w:pPr>
            <w:r>
              <w:rPr>
                <w:b/>
                <w:sz w:val="22"/>
              </w:rPr>
              <w:t>-</w:t>
            </w:r>
          </w:p>
        </w:tc>
      </w:tr>
      <w:tr w:rsidR="001E62D2" w:rsidTr="00764FB5">
        <w:trPr>
          <w:cantSplit/>
        </w:trPr>
        <w:tc>
          <w:tcPr>
            <w:tcW w:w="2430" w:type="dxa"/>
          </w:tcPr>
          <w:p w:rsidR="001E62D2" w:rsidRDefault="001E62D2" w:rsidP="00227B19">
            <w:pPr>
              <w:pStyle w:val="BodyText"/>
              <w:rPr>
                <w:sz w:val="22"/>
              </w:rPr>
            </w:pPr>
            <w:r>
              <w:rPr>
                <w:sz w:val="22"/>
              </w:rPr>
              <w:t>Epurare secundara</w:t>
            </w:r>
          </w:p>
        </w:tc>
        <w:tc>
          <w:tcPr>
            <w:tcW w:w="1350" w:type="dxa"/>
          </w:tcPr>
          <w:p w:rsidR="001E62D2" w:rsidRDefault="001E62D2" w:rsidP="00227B19">
            <w:pPr>
              <w:pStyle w:val="BodyText"/>
              <w:jc w:val="center"/>
              <w:rPr>
                <w:b/>
                <w:sz w:val="22"/>
              </w:rPr>
            </w:pPr>
            <w:r>
              <w:rPr>
                <w:b/>
                <w:sz w:val="22"/>
              </w:rPr>
              <w:t>-</w:t>
            </w:r>
          </w:p>
        </w:tc>
        <w:tc>
          <w:tcPr>
            <w:tcW w:w="1260" w:type="dxa"/>
          </w:tcPr>
          <w:p w:rsidR="001E62D2" w:rsidRDefault="001E62D2" w:rsidP="00227B19">
            <w:pPr>
              <w:pStyle w:val="BodyText"/>
              <w:jc w:val="center"/>
              <w:rPr>
                <w:b/>
                <w:sz w:val="22"/>
              </w:rPr>
            </w:pPr>
            <w:r>
              <w:rPr>
                <w:b/>
                <w:sz w:val="22"/>
              </w:rPr>
              <w:t>-</w:t>
            </w:r>
          </w:p>
        </w:tc>
        <w:tc>
          <w:tcPr>
            <w:tcW w:w="1350" w:type="dxa"/>
          </w:tcPr>
          <w:p w:rsidR="001E62D2" w:rsidRDefault="001E62D2" w:rsidP="00227B19">
            <w:pPr>
              <w:pStyle w:val="BodyText"/>
              <w:jc w:val="center"/>
              <w:rPr>
                <w:b/>
                <w:sz w:val="22"/>
              </w:rPr>
            </w:pPr>
            <w:r>
              <w:rPr>
                <w:b/>
                <w:sz w:val="22"/>
              </w:rPr>
              <w:t>-</w:t>
            </w:r>
          </w:p>
        </w:tc>
        <w:tc>
          <w:tcPr>
            <w:tcW w:w="1440" w:type="dxa"/>
          </w:tcPr>
          <w:p w:rsidR="001E62D2" w:rsidRDefault="001E62D2" w:rsidP="00227B19">
            <w:pPr>
              <w:pStyle w:val="BodyText"/>
              <w:jc w:val="center"/>
              <w:rPr>
                <w:b/>
                <w:sz w:val="22"/>
              </w:rPr>
            </w:pPr>
            <w:r>
              <w:rPr>
                <w:b/>
                <w:sz w:val="22"/>
              </w:rPr>
              <w:t>-</w:t>
            </w:r>
          </w:p>
        </w:tc>
        <w:tc>
          <w:tcPr>
            <w:tcW w:w="1530" w:type="dxa"/>
          </w:tcPr>
          <w:p w:rsidR="001E62D2" w:rsidRDefault="001E62D2" w:rsidP="00227B19">
            <w:pPr>
              <w:pStyle w:val="BodyText"/>
              <w:jc w:val="center"/>
              <w:rPr>
                <w:b/>
                <w:sz w:val="22"/>
              </w:rPr>
            </w:pPr>
            <w:r>
              <w:rPr>
                <w:b/>
                <w:sz w:val="22"/>
              </w:rPr>
              <w:t>-</w:t>
            </w:r>
          </w:p>
        </w:tc>
        <w:tc>
          <w:tcPr>
            <w:tcW w:w="1078" w:type="dxa"/>
          </w:tcPr>
          <w:p w:rsidR="001E62D2" w:rsidRDefault="001E62D2" w:rsidP="00227B19">
            <w:pPr>
              <w:pStyle w:val="BodyText"/>
              <w:ind w:right="2094"/>
              <w:jc w:val="center"/>
              <w:rPr>
                <w:b/>
                <w:sz w:val="22"/>
              </w:rPr>
            </w:pPr>
            <w:r>
              <w:rPr>
                <w:b/>
                <w:sz w:val="22"/>
              </w:rPr>
              <w:t>-</w:t>
            </w:r>
          </w:p>
        </w:tc>
      </w:tr>
      <w:tr w:rsidR="001E62D2" w:rsidTr="00764FB5">
        <w:trPr>
          <w:cantSplit/>
        </w:trPr>
        <w:tc>
          <w:tcPr>
            <w:tcW w:w="2430" w:type="dxa"/>
          </w:tcPr>
          <w:p w:rsidR="001E62D2" w:rsidRDefault="001E62D2" w:rsidP="00227B19">
            <w:pPr>
              <w:pStyle w:val="BodyText"/>
              <w:rPr>
                <w:sz w:val="22"/>
              </w:rPr>
            </w:pPr>
            <w:r>
              <w:rPr>
                <w:sz w:val="22"/>
              </w:rPr>
              <w:t>Epurare tertiara</w:t>
            </w:r>
          </w:p>
        </w:tc>
        <w:tc>
          <w:tcPr>
            <w:tcW w:w="1350" w:type="dxa"/>
          </w:tcPr>
          <w:p w:rsidR="001E62D2" w:rsidRDefault="001E62D2" w:rsidP="00227B19">
            <w:pPr>
              <w:pStyle w:val="BodyText"/>
              <w:jc w:val="center"/>
              <w:rPr>
                <w:b/>
                <w:sz w:val="22"/>
              </w:rPr>
            </w:pPr>
            <w:r>
              <w:rPr>
                <w:b/>
                <w:sz w:val="22"/>
              </w:rPr>
              <w:t>-</w:t>
            </w:r>
          </w:p>
        </w:tc>
        <w:tc>
          <w:tcPr>
            <w:tcW w:w="1260" w:type="dxa"/>
          </w:tcPr>
          <w:p w:rsidR="001E62D2" w:rsidRDefault="001E62D2" w:rsidP="00227B19">
            <w:pPr>
              <w:pStyle w:val="BodyText"/>
              <w:jc w:val="center"/>
              <w:rPr>
                <w:b/>
                <w:sz w:val="22"/>
              </w:rPr>
            </w:pPr>
            <w:r>
              <w:rPr>
                <w:b/>
                <w:sz w:val="22"/>
              </w:rPr>
              <w:t>-</w:t>
            </w:r>
          </w:p>
        </w:tc>
        <w:tc>
          <w:tcPr>
            <w:tcW w:w="1350" w:type="dxa"/>
          </w:tcPr>
          <w:p w:rsidR="001E62D2" w:rsidRDefault="001E62D2" w:rsidP="00227B19">
            <w:pPr>
              <w:pStyle w:val="BodyText"/>
              <w:jc w:val="center"/>
              <w:rPr>
                <w:b/>
                <w:sz w:val="22"/>
              </w:rPr>
            </w:pPr>
            <w:r>
              <w:rPr>
                <w:b/>
                <w:sz w:val="22"/>
              </w:rPr>
              <w:t>-</w:t>
            </w:r>
          </w:p>
        </w:tc>
        <w:tc>
          <w:tcPr>
            <w:tcW w:w="1440" w:type="dxa"/>
          </w:tcPr>
          <w:p w:rsidR="001E62D2" w:rsidRDefault="001E62D2" w:rsidP="00227B19">
            <w:pPr>
              <w:pStyle w:val="BodyText"/>
              <w:jc w:val="center"/>
              <w:rPr>
                <w:b/>
                <w:sz w:val="22"/>
              </w:rPr>
            </w:pPr>
            <w:r>
              <w:rPr>
                <w:b/>
                <w:sz w:val="22"/>
              </w:rPr>
              <w:t>-</w:t>
            </w:r>
          </w:p>
        </w:tc>
        <w:tc>
          <w:tcPr>
            <w:tcW w:w="1530" w:type="dxa"/>
          </w:tcPr>
          <w:p w:rsidR="001E62D2" w:rsidRDefault="001E62D2" w:rsidP="00227B19">
            <w:pPr>
              <w:pStyle w:val="BodyText"/>
              <w:jc w:val="center"/>
              <w:rPr>
                <w:b/>
                <w:sz w:val="22"/>
              </w:rPr>
            </w:pPr>
            <w:r>
              <w:rPr>
                <w:b/>
                <w:sz w:val="22"/>
              </w:rPr>
              <w:t>-</w:t>
            </w:r>
          </w:p>
        </w:tc>
        <w:tc>
          <w:tcPr>
            <w:tcW w:w="1078" w:type="dxa"/>
          </w:tcPr>
          <w:p w:rsidR="001E62D2" w:rsidRDefault="001E62D2" w:rsidP="00227B19">
            <w:pPr>
              <w:pStyle w:val="BodyText"/>
              <w:ind w:right="2094"/>
              <w:jc w:val="center"/>
              <w:rPr>
                <w:b/>
                <w:sz w:val="22"/>
              </w:rPr>
            </w:pPr>
            <w:r>
              <w:rPr>
                <w:b/>
                <w:sz w:val="22"/>
              </w:rPr>
              <w:t>-</w:t>
            </w:r>
          </w:p>
        </w:tc>
      </w:tr>
    </w:tbl>
    <w:p w:rsidR="001E62D2" w:rsidRDefault="001E62D2" w:rsidP="00764FB5">
      <w:pPr>
        <w:ind w:right="-68" w:firstLine="708"/>
        <w:rPr>
          <w:rFonts w:ascii="Arial" w:hAnsi="Arial"/>
          <w:sz w:val="28"/>
          <w:szCs w:val="28"/>
          <w:lang w:val="it-IT"/>
        </w:rPr>
      </w:pPr>
    </w:p>
    <w:p w:rsidR="001E62D2" w:rsidRPr="003E3BE6" w:rsidRDefault="001E62D2" w:rsidP="00764FB5">
      <w:pPr>
        <w:ind w:right="-68" w:firstLine="708"/>
        <w:rPr>
          <w:rFonts w:ascii="Arial" w:hAnsi="Arial" w:cs="Arial"/>
          <w:sz w:val="22"/>
          <w:szCs w:val="22"/>
        </w:rPr>
      </w:pPr>
      <w:r w:rsidRPr="003E3BE6">
        <w:rPr>
          <w:rFonts w:ascii="Arial" w:hAnsi="Arial"/>
          <w:sz w:val="22"/>
          <w:szCs w:val="22"/>
          <w:lang w:val="it-IT"/>
        </w:rPr>
        <w:t>Apele chimic impure si pluviale inainte de a fi evacuate sunt preepurate in statia de preepurare din dotarea societatii,</w:t>
      </w:r>
      <w:r w:rsidRPr="003E3BE6">
        <w:rPr>
          <w:rFonts w:ascii="Arial" w:hAnsi="Arial" w:cs="Arial"/>
          <w:sz w:val="22"/>
          <w:szCs w:val="22"/>
        </w:rPr>
        <w:t xml:space="preserve"> formata din:</w:t>
      </w:r>
    </w:p>
    <w:p w:rsidR="001E62D2" w:rsidRPr="003E3BE6" w:rsidRDefault="001E62D2" w:rsidP="003E3BE6">
      <w:pPr>
        <w:pStyle w:val="ListParagraph"/>
        <w:numPr>
          <w:ilvl w:val="0"/>
          <w:numId w:val="57"/>
        </w:numPr>
        <w:ind w:left="851" w:right="-850" w:hanging="142"/>
        <w:rPr>
          <w:rFonts w:ascii="Arial" w:hAnsi="Arial" w:cs="Arial"/>
          <w:sz w:val="22"/>
          <w:szCs w:val="22"/>
        </w:rPr>
      </w:pPr>
      <w:r w:rsidRPr="003E3BE6">
        <w:rPr>
          <w:rFonts w:ascii="Arial" w:hAnsi="Arial" w:cs="Arial"/>
          <w:sz w:val="22"/>
          <w:szCs w:val="22"/>
        </w:rPr>
        <w:t>doua separatoare de faza  organica, amplasate subteran, V = 2 mc fiecare</w:t>
      </w:r>
    </w:p>
    <w:p w:rsidR="001E62D2" w:rsidRPr="003E3BE6" w:rsidRDefault="001E62D2" w:rsidP="003E3BE6">
      <w:pPr>
        <w:pStyle w:val="ListParagraph"/>
        <w:numPr>
          <w:ilvl w:val="0"/>
          <w:numId w:val="57"/>
        </w:numPr>
        <w:ind w:left="851" w:right="-82" w:hanging="142"/>
        <w:rPr>
          <w:rFonts w:ascii="Arial" w:hAnsi="Arial" w:cs="Arial"/>
          <w:sz w:val="22"/>
          <w:szCs w:val="22"/>
        </w:rPr>
      </w:pPr>
      <w:r w:rsidRPr="003E3BE6">
        <w:rPr>
          <w:rFonts w:ascii="Arial" w:hAnsi="Arial" w:cs="Arial"/>
          <w:sz w:val="22"/>
          <w:szCs w:val="22"/>
        </w:rPr>
        <w:t>doua vase de stocare, cilindrice verticale, separatoare de substante organice, amplasate  suprateran,  V = 12 m</w:t>
      </w:r>
      <w:r w:rsidRPr="003E3BE6">
        <w:rPr>
          <w:rFonts w:ascii="Arial" w:hAnsi="Arial" w:cs="Arial"/>
          <w:sz w:val="22"/>
          <w:szCs w:val="22"/>
          <w:vertAlign w:val="superscript"/>
        </w:rPr>
        <w:t>3</w:t>
      </w:r>
      <w:r w:rsidRPr="003E3BE6">
        <w:rPr>
          <w:rFonts w:ascii="Arial" w:hAnsi="Arial" w:cs="Arial"/>
          <w:sz w:val="22"/>
          <w:szCs w:val="22"/>
        </w:rPr>
        <w:t xml:space="preserve"> fiecare </w:t>
      </w:r>
    </w:p>
    <w:p w:rsidR="001E62D2" w:rsidRPr="003E3BE6" w:rsidRDefault="001E62D2" w:rsidP="003E3BE6">
      <w:pPr>
        <w:pStyle w:val="ListParagraph"/>
        <w:numPr>
          <w:ilvl w:val="0"/>
          <w:numId w:val="57"/>
        </w:numPr>
        <w:ind w:left="851" w:right="-850" w:hanging="142"/>
        <w:rPr>
          <w:rFonts w:ascii="Arial" w:hAnsi="Arial" w:cs="Arial"/>
          <w:sz w:val="22"/>
          <w:szCs w:val="22"/>
        </w:rPr>
      </w:pPr>
      <w:r w:rsidRPr="003E3BE6">
        <w:rPr>
          <w:rFonts w:ascii="Arial" w:hAnsi="Arial" w:cs="Arial"/>
          <w:sz w:val="22"/>
          <w:szCs w:val="22"/>
        </w:rPr>
        <w:t>un vas cilindric orizontal de aerare-omogenizare, suprateran, V = 23 m</w:t>
      </w:r>
      <w:r w:rsidRPr="003E3BE6">
        <w:rPr>
          <w:rFonts w:ascii="Arial" w:hAnsi="Arial" w:cs="Arial"/>
          <w:sz w:val="22"/>
          <w:szCs w:val="22"/>
          <w:vertAlign w:val="superscript"/>
        </w:rPr>
        <w:t>3</w:t>
      </w:r>
    </w:p>
    <w:p w:rsidR="001E62D2" w:rsidRPr="003E3BE6" w:rsidRDefault="001E62D2" w:rsidP="003E3BE6">
      <w:pPr>
        <w:pStyle w:val="ListParagraph"/>
        <w:numPr>
          <w:ilvl w:val="0"/>
          <w:numId w:val="57"/>
        </w:numPr>
        <w:ind w:left="851" w:right="60" w:hanging="142"/>
        <w:jc w:val="both"/>
        <w:rPr>
          <w:rFonts w:ascii="Arial" w:hAnsi="Arial" w:cs="Arial"/>
          <w:sz w:val="22"/>
          <w:szCs w:val="22"/>
        </w:rPr>
      </w:pPr>
      <w:r w:rsidRPr="003E3BE6">
        <w:rPr>
          <w:rFonts w:ascii="Arial" w:hAnsi="Arial" w:cs="Arial"/>
          <w:sz w:val="22"/>
          <w:szCs w:val="22"/>
        </w:rPr>
        <w:t xml:space="preserve">pompa submersibila pentru pomparea apei uzate de la separatoarele de hidrocarburi  in vasele de stocare. </w:t>
      </w:r>
    </w:p>
    <w:p w:rsidR="001E62D2" w:rsidRPr="003E3BE6" w:rsidRDefault="001E62D2" w:rsidP="003E3BE6">
      <w:pPr>
        <w:pStyle w:val="ListParagraph"/>
        <w:numPr>
          <w:ilvl w:val="0"/>
          <w:numId w:val="57"/>
        </w:numPr>
        <w:ind w:left="851" w:right="-709" w:hanging="142"/>
        <w:rPr>
          <w:rFonts w:ascii="Arial" w:hAnsi="Arial"/>
          <w:b/>
          <w:sz w:val="22"/>
          <w:szCs w:val="22"/>
        </w:rPr>
      </w:pPr>
      <w:r w:rsidRPr="003E3BE6">
        <w:rPr>
          <w:rFonts w:ascii="Arial" w:hAnsi="Arial" w:cs="Arial"/>
          <w:sz w:val="22"/>
          <w:szCs w:val="22"/>
        </w:rPr>
        <w:t xml:space="preserve">pompa submersibila pentru pomparea apelor preepurate din vasul de aerare – omogenizare in canalizarea orasului. </w:t>
      </w:r>
    </w:p>
    <w:p w:rsidR="001E62D2" w:rsidRPr="003E3BE6" w:rsidRDefault="001E62D2" w:rsidP="003E3BE6">
      <w:pPr>
        <w:pStyle w:val="ListParagraph"/>
        <w:numPr>
          <w:ilvl w:val="0"/>
          <w:numId w:val="57"/>
        </w:numPr>
        <w:ind w:left="851" w:right="-709" w:hanging="142"/>
        <w:rPr>
          <w:rFonts w:ascii="Arial" w:hAnsi="Arial"/>
          <w:b/>
          <w:sz w:val="22"/>
          <w:szCs w:val="22"/>
        </w:rPr>
      </w:pPr>
      <w:r w:rsidRPr="003E3BE6">
        <w:rPr>
          <w:rFonts w:ascii="Arial" w:hAnsi="Arial" w:cs="Arial"/>
          <w:sz w:val="22"/>
          <w:szCs w:val="22"/>
        </w:rPr>
        <w:t>un compresor aer pentru introducerea aerului in vasul de aerare omogenizare.</w:t>
      </w:r>
    </w:p>
    <w:p w:rsidR="001E62D2" w:rsidRDefault="001E62D2" w:rsidP="004D3D09">
      <w:pPr>
        <w:rPr>
          <w:rFonts w:ascii="Arial" w:hAnsi="Arial"/>
          <w:b/>
          <w:sz w:val="24"/>
        </w:rPr>
      </w:pPr>
    </w:p>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5.4.  Pierderi si scurgeri in apa de suprafata, canalizare si apa subterana</w:t>
      </w:r>
    </w:p>
    <w:p w:rsidR="001E62D2" w:rsidRDefault="001E62D2" w:rsidP="004D3D09">
      <w:pPr>
        <w:ind w:left="90" w:firstLine="630"/>
        <w:jc w:val="both"/>
        <w:rPr>
          <w:rFonts w:ascii="Arial" w:hAnsi="Arial"/>
        </w:rPr>
      </w:pPr>
    </w:p>
    <w:p w:rsidR="001E62D2" w:rsidRDefault="001E62D2" w:rsidP="00C63028">
      <w:pPr>
        <w:pStyle w:val="BodyText"/>
        <w:numPr>
          <w:ilvl w:val="2"/>
          <w:numId w:val="47"/>
        </w:numPr>
        <w:rPr>
          <w:b/>
          <w:sz w:val="22"/>
        </w:rPr>
      </w:pPr>
      <w:r>
        <w:rPr>
          <w:b/>
          <w:sz w:val="22"/>
        </w:rPr>
        <w:t>Oferiti informatii despre pierderi si scurgeri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2360"/>
        <w:gridCol w:w="2520"/>
        <w:gridCol w:w="2610"/>
      </w:tblGrid>
      <w:tr w:rsidR="001E62D2" w:rsidTr="00227B19">
        <w:tc>
          <w:tcPr>
            <w:tcW w:w="2608" w:type="dxa"/>
          </w:tcPr>
          <w:p w:rsidR="001E62D2" w:rsidRDefault="001E62D2" w:rsidP="00227B19">
            <w:pPr>
              <w:pStyle w:val="BodyText"/>
              <w:jc w:val="center"/>
              <w:rPr>
                <w:b/>
                <w:sz w:val="20"/>
              </w:rPr>
            </w:pPr>
            <w:r>
              <w:rPr>
                <w:b/>
                <w:sz w:val="20"/>
              </w:rPr>
              <w:t>Sursa</w:t>
            </w:r>
          </w:p>
        </w:tc>
        <w:tc>
          <w:tcPr>
            <w:tcW w:w="2360" w:type="dxa"/>
          </w:tcPr>
          <w:p w:rsidR="001E62D2" w:rsidRDefault="001E62D2" w:rsidP="00227B19">
            <w:pPr>
              <w:pStyle w:val="BodyText"/>
              <w:jc w:val="center"/>
              <w:rPr>
                <w:b/>
                <w:sz w:val="20"/>
              </w:rPr>
            </w:pPr>
            <w:r>
              <w:rPr>
                <w:b/>
                <w:sz w:val="20"/>
              </w:rPr>
              <w:t>Poluanti</w:t>
            </w:r>
          </w:p>
        </w:tc>
        <w:tc>
          <w:tcPr>
            <w:tcW w:w="2520" w:type="dxa"/>
          </w:tcPr>
          <w:p w:rsidR="001E62D2" w:rsidRDefault="001E62D2" w:rsidP="00227B19">
            <w:pPr>
              <w:pStyle w:val="BodyText"/>
              <w:jc w:val="center"/>
              <w:rPr>
                <w:b/>
                <w:sz w:val="20"/>
              </w:rPr>
            </w:pPr>
            <w:r>
              <w:rPr>
                <w:b/>
                <w:sz w:val="20"/>
              </w:rPr>
              <w:t>Masa/Unitate de timp unde este cunoscuta</w:t>
            </w:r>
          </w:p>
        </w:tc>
        <w:tc>
          <w:tcPr>
            <w:tcW w:w="2610" w:type="dxa"/>
          </w:tcPr>
          <w:p w:rsidR="001E62D2" w:rsidRDefault="001E62D2" w:rsidP="00227B19">
            <w:pPr>
              <w:pStyle w:val="BodyText"/>
              <w:jc w:val="center"/>
              <w:rPr>
                <w:b/>
                <w:sz w:val="20"/>
              </w:rPr>
            </w:pPr>
            <w:r>
              <w:rPr>
                <w:b/>
                <w:sz w:val="20"/>
              </w:rPr>
              <w:t>% estimat din evacuarile totale ale poluantului respectiv din instalatie</w:t>
            </w:r>
          </w:p>
        </w:tc>
      </w:tr>
      <w:tr w:rsidR="001E62D2" w:rsidTr="00227B19">
        <w:tc>
          <w:tcPr>
            <w:tcW w:w="2608" w:type="dxa"/>
          </w:tcPr>
          <w:p w:rsidR="001E62D2" w:rsidRDefault="001E62D2" w:rsidP="00227B19">
            <w:pPr>
              <w:pStyle w:val="BodyText"/>
              <w:rPr>
                <w:sz w:val="22"/>
              </w:rPr>
            </w:pPr>
            <w:r>
              <w:rPr>
                <w:sz w:val="22"/>
              </w:rPr>
              <w:t>Canalizare menajera</w:t>
            </w:r>
          </w:p>
        </w:tc>
        <w:tc>
          <w:tcPr>
            <w:tcW w:w="2360" w:type="dxa"/>
          </w:tcPr>
          <w:p w:rsidR="001E62D2" w:rsidRDefault="001E62D2" w:rsidP="00227B19">
            <w:pPr>
              <w:pStyle w:val="BodyText"/>
              <w:jc w:val="center"/>
              <w:rPr>
                <w:sz w:val="22"/>
              </w:rPr>
            </w:pPr>
            <w:r>
              <w:rPr>
                <w:sz w:val="22"/>
              </w:rPr>
              <w:t>Apa uzata menajera</w:t>
            </w:r>
          </w:p>
        </w:tc>
        <w:tc>
          <w:tcPr>
            <w:tcW w:w="2520" w:type="dxa"/>
          </w:tcPr>
          <w:p w:rsidR="001E62D2" w:rsidRDefault="001E62D2" w:rsidP="00227B19">
            <w:pPr>
              <w:pStyle w:val="BodyText"/>
              <w:jc w:val="center"/>
            </w:pPr>
            <w:r>
              <w:t>-</w:t>
            </w:r>
          </w:p>
        </w:tc>
        <w:tc>
          <w:tcPr>
            <w:tcW w:w="2610" w:type="dxa"/>
          </w:tcPr>
          <w:p w:rsidR="001E62D2" w:rsidRDefault="001E62D2" w:rsidP="00227B19">
            <w:pPr>
              <w:pStyle w:val="BodyText"/>
              <w:jc w:val="center"/>
              <w:rPr>
                <w:sz w:val="22"/>
              </w:rPr>
            </w:pPr>
            <w:r>
              <w:rPr>
                <w:sz w:val="22"/>
              </w:rPr>
              <w:t>*</w:t>
            </w:r>
          </w:p>
        </w:tc>
      </w:tr>
      <w:tr w:rsidR="001E62D2" w:rsidTr="00227B19">
        <w:tc>
          <w:tcPr>
            <w:tcW w:w="2608" w:type="dxa"/>
          </w:tcPr>
          <w:p w:rsidR="001E62D2" w:rsidRDefault="001E62D2" w:rsidP="00227B19">
            <w:pPr>
              <w:pStyle w:val="BodyText"/>
              <w:rPr>
                <w:sz w:val="22"/>
              </w:rPr>
            </w:pPr>
            <w:r>
              <w:rPr>
                <w:sz w:val="22"/>
              </w:rPr>
              <w:t>Canalizare chimic impura</w:t>
            </w:r>
          </w:p>
        </w:tc>
        <w:tc>
          <w:tcPr>
            <w:tcW w:w="2360" w:type="dxa"/>
          </w:tcPr>
          <w:p w:rsidR="001E62D2" w:rsidRDefault="001E62D2" w:rsidP="00227B19">
            <w:pPr>
              <w:pStyle w:val="BodyText"/>
              <w:jc w:val="center"/>
              <w:rPr>
                <w:sz w:val="22"/>
              </w:rPr>
            </w:pPr>
            <w:r>
              <w:rPr>
                <w:sz w:val="22"/>
              </w:rPr>
              <w:t>Ape uzate de proces</w:t>
            </w:r>
          </w:p>
        </w:tc>
        <w:tc>
          <w:tcPr>
            <w:tcW w:w="2520" w:type="dxa"/>
          </w:tcPr>
          <w:p w:rsidR="001E62D2" w:rsidRDefault="001E62D2" w:rsidP="00227B19">
            <w:pPr>
              <w:pStyle w:val="BodyText"/>
              <w:jc w:val="center"/>
            </w:pPr>
            <w:r>
              <w:t>-</w:t>
            </w:r>
          </w:p>
        </w:tc>
        <w:tc>
          <w:tcPr>
            <w:tcW w:w="2610" w:type="dxa"/>
          </w:tcPr>
          <w:p w:rsidR="001E62D2" w:rsidRDefault="001E62D2" w:rsidP="00227B19">
            <w:pPr>
              <w:pStyle w:val="BodyText"/>
              <w:jc w:val="center"/>
              <w:rPr>
                <w:sz w:val="22"/>
              </w:rPr>
            </w:pPr>
            <w:r>
              <w:rPr>
                <w:sz w:val="22"/>
              </w:rPr>
              <w:t>*</w:t>
            </w:r>
          </w:p>
        </w:tc>
      </w:tr>
    </w:tbl>
    <w:p w:rsidR="001E62D2" w:rsidRDefault="001E62D2" w:rsidP="004D3D09">
      <w:pPr>
        <w:pStyle w:val="BodyText"/>
        <w:jc w:val="both"/>
        <w:rPr>
          <w:sz w:val="22"/>
          <w:u w:val="single"/>
        </w:rPr>
      </w:pPr>
    </w:p>
    <w:p w:rsidR="001E62D2" w:rsidRDefault="001E62D2" w:rsidP="004D3D09">
      <w:pPr>
        <w:pStyle w:val="BodyText"/>
        <w:jc w:val="both"/>
      </w:pPr>
      <w:r>
        <w:rPr>
          <w:sz w:val="22"/>
          <w:u w:val="single"/>
        </w:rPr>
        <w:t>*</w:t>
      </w:r>
      <w:r>
        <w:rPr>
          <w:b/>
          <w:sz w:val="22"/>
          <w:u w:val="single"/>
        </w:rPr>
        <w:t>Nota:</w:t>
      </w:r>
      <w:r>
        <w:rPr>
          <w:sz w:val="22"/>
        </w:rPr>
        <w:t xml:space="preserve"> Toretic  pot sa apara emisii in subteran ca urmare a infiltratiilor de ape uzate din retelele de canalizare insa practic prin masurile luate de control si etansare aceasta posibilitate este nula</w:t>
      </w:r>
      <w:r>
        <w:t>.</w:t>
      </w:r>
    </w:p>
    <w:p w:rsidR="001E62D2" w:rsidRDefault="001E62D2" w:rsidP="004D3D09">
      <w:pPr>
        <w:pStyle w:val="BodyText"/>
        <w:jc w:val="both"/>
      </w:pPr>
    </w:p>
    <w:p w:rsidR="001E62D2" w:rsidRDefault="001E62D2" w:rsidP="004D3D09">
      <w:pPr>
        <w:pStyle w:val="BodyText"/>
        <w:jc w:val="both"/>
      </w:pPr>
      <w:r>
        <w:rPr>
          <w:sz w:val="22"/>
        </w:rPr>
        <w:t>Descrieti pozitia actuala sau propusa cu privire la urmatoarele cerinte caracteristice BAT care demonstreaza ca propunerile sunt BAT fie prin confirmarea conformarii, fie prin justificarea abaterilor (de la recomandarile BAT) sau a utilizarii masurilor alternative</w:t>
      </w:r>
      <w:r>
        <w:t xml:space="preserve"> </w:t>
      </w:r>
    </w:p>
    <w:p w:rsidR="001E62D2" w:rsidRDefault="001E62D2" w:rsidP="004D3D09">
      <w:pPr>
        <w:pStyle w:val="BodyText"/>
        <w:rPr>
          <w:sz w:val="16"/>
        </w:rPr>
      </w:pPr>
      <w:r>
        <w:rPr>
          <w:sz w:val="16"/>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pStyle w:val="BodyText"/>
        <w:rPr>
          <w:sz w:val="16"/>
        </w:rPr>
      </w:pPr>
    </w:p>
    <w:p w:rsidR="001E62D2" w:rsidRDefault="001E62D2" w:rsidP="004D3D09">
      <w:pPr>
        <w:pStyle w:val="BodyText"/>
        <w:rPr>
          <w:b/>
          <w:sz w:val="22"/>
        </w:rPr>
      </w:pPr>
      <w:r>
        <w:rPr>
          <w:b/>
          <w:sz w:val="22"/>
        </w:rPr>
        <w:t>5.4.2  Structuri subterane: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350"/>
        <w:gridCol w:w="2790"/>
        <w:gridCol w:w="1890"/>
      </w:tblGrid>
      <w:tr w:rsidR="001E62D2" w:rsidTr="00227B19">
        <w:tc>
          <w:tcPr>
            <w:tcW w:w="4158" w:type="dxa"/>
          </w:tcPr>
          <w:p w:rsidR="001E62D2" w:rsidRDefault="001E62D2" w:rsidP="00227B19">
            <w:pPr>
              <w:pStyle w:val="BodyText"/>
              <w:jc w:val="center"/>
              <w:rPr>
                <w:b/>
                <w:sz w:val="20"/>
              </w:rPr>
            </w:pPr>
            <w:r>
              <w:rPr>
                <w:b/>
                <w:sz w:val="20"/>
              </w:rPr>
              <w:t>Cerinta caracteristica a BAT</w:t>
            </w:r>
          </w:p>
        </w:tc>
        <w:tc>
          <w:tcPr>
            <w:tcW w:w="1350" w:type="dxa"/>
          </w:tcPr>
          <w:p w:rsidR="001E62D2" w:rsidRDefault="001E62D2" w:rsidP="00227B19">
            <w:pPr>
              <w:pStyle w:val="BodyText"/>
              <w:jc w:val="center"/>
              <w:rPr>
                <w:b/>
                <w:sz w:val="20"/>
              </w:rPr>
            </w:pPr>
            <w:r>
              <w:rPr>
                <w:b/>
                <w:sz w:val="20"/>
              </w:rPr>
              <w:t xml:space="preserve">Conformare </w:t>
            </w:r>
          </w:p>
          <w:p w:rsidR="001E62D2" w:rsidRDefault="001E62D2" w:rsidP="00227B19">
            <w:pPr>
              <w:pStyle w:val="BodyText"/>
              <w:jc w:val="center"/>
              <w:rPr>
                <w:b/>
                <w:sz w:val="20"/>
              </w:rPr>
            </w:pPr>
            <w:r>
              <w:rPr>
                <w:b/>
                <w:sz w:val="20"/>
              </w:rPr>
              <w:t>cu BAT</w:t>
            </w:r>
          </w:p>
          <w:p w:rsidR="001E62D2" w:rsidRDefault="001E62D2" w:rsidP="00227B19">
            <w:pPr>
              <w:pStyle w:val="BodyText"/>
              <w:jc w:val="center"/>
              <w:rPr>
                <w:b/>
                <w:sz w:val="20"/>
              </w:rPr>
            </w:pPr>
            <w:r>
              <w:rPr>
                <w:b/>
                <w:sz w:val="20"/>
              </w:rPr>
              <w:t>Da/Nu</w:t>
            </w:r>
          </w:p>
        </w:tc>
        <w:tc>
          <w:tcPr>
            <w:tcW w:w="2790" w:type="dxa"/>
          </w:tcPr>
          <w:p w:rsidR="001E62D2" w:rsidRDefault="001E62D2" w:rsidP="00227B19">
            <w:pPr>
              <w:pStyle w:val="BodyText"/>
              <w:jc w:val="center"/>
              <w:rPr>
                <w:b/>
                <w:sz w:val="20"/>
              </w:rPr>
            </w:pPr>
            <w:r>
              <w:rPr>
                <w:b/>
                <w:sz w:val="20"/>
              </w:rPr>
              <w:t>Document de referinta</w:t>
            </w:r>
          </w:p>
        </w:tc>
        <w:tc>
          <w:tcPr>
            <w:tcW w:w="1890" w:type="dxa"/>
          </w:tcPr>
          <w:p w:rsidR="001E62D2" w:rsidRDefault="001E62D2" w:rsidP="00227B19">
            <w:pPr>
              <w:pStyle w:val="BodyText"/>
              <w:jc w:val="center"/>
              <w:rPr>
                <w:b/>
                <w:sz w:val="20"/>
              </w:rPr>
            </w:pPr>
            <w:r>
              <w:rPr>
                <w:b/>
                <w:sz w:val="20"/>
              </w:rPr>
              <w:t>Daca nu va conformati acum data pana la care va veti conforma</w:t>
            </w:r>
          </w:p>
        </w:tc>
      </w:tr>
      <w:tr w:rsidR="001E62D2" w:rsidTr="00227B19">
        <w:tc>
          <w:tcPr>
            <w:tcW w:w="4158" w:type="dxa"/>
          </w:tcPr>
          <w:p w:rsidR="001E62D2" w:rsidRDefault="001E62D2" w:rsidP="00227B19">
            <w:pPr>
              <w:jc w:val="both"/>
              <w:rPr>
                <w:rFonts w:ascii="Arial" w:hAnsi="Arial"/>
                <w:sz w:val="22"/>
              </w:rPr>
            </w:pPr>
            <w:r>
              <w:rPr>
                <w:rFonts w:ascii="Arial" w:hAnsi="Arial"/>
                <w:sz w:val="22"/>
              </w:rPr>
              <w:t xml:space="preserve">Furnizati planul (planurile) de  </w:t>
            </w:r>
          </w:p>
          <w:p w:rsidR="001E62D2" w:rsidRDefault="001E62D2" w:rsidP="00227B19">
            <w:pPr>
              <w:jc w:val="both"/>
              <w:rPr>
                <w:rFonts w:ascii="Arial" w:hAnsi="Arial"/>
                <w:sz w:val="22"/>
              </w:rPr>
            </w:pPr>
            <w:r>
              <w:rPr>
                <w:rFonts w:ascii="Arial" w:hAnsi="Arial"/>
                <w:sz w:val="22"/>
              </w:rPr>
              <w:t xml:space="preserve">amplasament, care identifica     traseul tuturor drenurilor conductelor si canalelor si al  rezervoarelor de depozitare  subterane din instalatie. (Daca         acestea sunt deja identificate in     planul de inchidere a            </w:t>
            </w:r>
          </w:p>
          <w:p w:rsidR="001E62D2" w:rsidRDefault="001E62D2" w:rsidP="00227B19">
            <w:pPr>
              <w:jc w:val="both"/>
              <w:rPr>
                <w:rFonts w:ascii="Arial" w:hAnsi="Arial"/>
                <w:sz w:val="22"/>
              </w:rPr>
            </w:pPr>
            <w:r>
              <w:rPr>
                <w:rFonts w:ascii="Arial" w:hAnsi="Arial"/>
                <w:sz w:val="22"/>
              </w:rPr>
              <w:t xml:space="preserve">amplasamentului sau in planul  raportului de amplasament, faceti          </w:t>
            </w:r>
          </w:p>
          <w:p w:rsidR="001E62D2" w:rsidRDefault="001E62D2" w:rsidP="00227B19">
            <w:pPr>
              <w:pStyle w:val="BodyText"/>
              <w:jc w:val="both"/>
              <w:rPr>
                <w:b/>
              </w:rPr>
            </w:pPr>
            <w:r>
              <w:rPr>
                <w:sz w:val="22"/>
              </w:rPr>
              <w:t>o simpla referire la acestea).</w:t>
            </w:r>
          </w:p>
        </w:tc>
        <w:tc>
          <w:tcPr>
            <w:tcW w:w="1350" w:type="dxa"/>
          </w:tcPr>
          <w:p w:rsidR="001E62D2" w:rsidRDefault="001E62D2" w:rsidP="00227B19">
            <w:pPr>
              <w:pStyle w:val="BodyText"/>
              <w:jc w:val="center"/>
              <w:rPr>
                <w:sz w:val="22"/>
              </w:rPr>
            </w:pPr>
            <w:r>
              <w:rPr>
                <w:sz w:val="22"/>
              </w:rPr>
              <w:t>Da</w:t>
            </w:r>
          </w:p>
        </w:tc>
        <w:tc>
          <w:tcPr>
            <w:tcW w:w="2790" w:type="dxa"/>
          </w:tcPr>
          <w:p w:rsidR="001E62D2" w:rsidRDefault="001E62D2" w:rsidP="00CD4B06">
            <w:pPr>
              <w:pStyle w:val="BodyText"/>
              <w:jc w:val="center"/>
              <w:rPr>
                <w:sz w:val="22"/>
              </w:rPr>
            </w:pPr>
            <w:r>
              <w:rPr>
                <w:sz w:val="22"/>
              </w:rPr>
              <w:t>Raport de amplasament/</w:t>
            </w:r>
          </w:p>
          <w:p w:rsidR="001E62D2" w:rsidRDefault="001E62D2" w:rsidP="00CD4B06">
            <w:pPr>
              <w:pStyle w:val="BodyText"/>
              <w:jc w:val="center"/>
              <w:rPr>
                <w:sz w:val="22"/>
              </w:rPr>
            </w:pPr>
            <w:r>
              <w:rPr>
                <w:sz w:val="22"/>
              </w:rPr>
              <w:t>Raport privind situatia de referinta</w:t>
            </w:r>
          </w:p>
        </w:tc>
        <w:tc>
          <w:tcPr>
            <w:tcW w:w="1890" w:type="dxa"/>
          </w:tcPr>
          <w:p w:rsidR="001E62D2" w:rsidRDefault="001E62D2" w:rsidP="00227B19">
            <w:pPr>
              <w:pStyle w:val="BodyText"/>
              <w:rPr>
                <w:b/>
              </w:rPr>
            </w:pPr>
          </w:p>
        </w:tc>
      </w:tr>
      <w:tr w:rsidR="001E62D2" w:rsidTr="00227B19">
        <w:tc>
          <w:tcPr>
            <w:tcW w:w="4158" w:type="dxa"/>
          </w:tcPr>
          <w:p w:rsidR="001E62D2" w:rsidRDefault="001E62D2" w:rsidP="00227B19">
            <w:pPr>
              <w:jc w:val="both"/>
              <w:rPr>
                <w:rFonts w:ascii="Arial" w:hAnsi="Arial"/>
                <w:sz w:val="22"/>
              </w:rPr>
            </w:pPr>
            <w:r>
              <w:rPr>
                <w:rFonts w:ascii="Arial" w:hAnsi="Arial"/>
                <w:sz w:val="22"/>
              </w:rPr>
              <w:t>Pentru toate conductele, canalele si rezervoarele de  depozitare subterane confirmati  ca una din urmatoarele optiuni   este implementata:</w:t>
            </w:r>
          </w:p>
          <w:p w:rsidR="001E62D2" w:rsidRDefault="001E62D2" w:rsidP="00227B19">
            <w:pPr>
              <w:rPr>
                <w:rFonts w:ascii="Arial" w:hAnsi="Arial"/>
                <w:sz w:val="22"/>
              </w:rPr>
            </w:pPr>
            <w:r>
              <w:rPr>
                <w:rFonts w:ascii="Arial" w:hAnsi="Arial"/>
                <w:sz w:val="22"/>
              </w:rPr>
              <w:t xml:space="preserve">-  izolatie de siguranta          </w:t>
            </w:r>
          </w:p>
          <w:p w:rsidR="001E62D2" w:rsidRDefault="001E62D2" w:rsidP="00227B19">
            <w:pPr>
              <w:rPr>
                <w:rFonts w:ascii="Arial" w:hAnsi="Arial"/>
                <w:sz w:val="22"/>
              </w:rPr>
            </w:pPr>
            <w:r>
              <w:rPr>
                <w:rFonts w:ascii="Arial" w:hAnsi="Arial"/>
                <w:sz w:val="22"/>
              </w:rPr>
              <w:t xml:space="preserve">-  detectare continua a  scurgerilor                      </w:t>
            </w:r>
          </w:p>
          <w:p w:rsidR="001E62D2" w:rsidRDefault="001E62D2" w:rsidP="00227B19">
            <w:pPr>
              <w:jc w:val="both"/>
              <w:rPr>
                <w:rFonts w:ascii="Arial" w:hAnsi="Arial"/>
                <w:sz w:val="22"/>
              </w:rPr>
            </w:pPr>
            <w:r>
              <w:rPr>
                <w:rFonts w:ascii="Arial" w:hAnsi="Arial"/>
                <w:sz w:val="22"/>
              </w:rPr>
              <w:t xml:space="preserve"> -un program de inspectie si   intretinere, (de ex. teste de   presiune, teste de scurgeri, verificari ale grosimii          materialului sau verificare      folosind camera cu cablu TV-CCTV,care sunt realizate pentru toate            echipamentele de acest fel (de   ex. in ultimii 3 ani si sunt   repetate cel putin la fiecare    3 ani)</w:t>
            </w:r>
          </w:p>
        </w:tc>
        <w:tc>
          <w:tcPr>
            <w:tcW w:w="1350" w:type="dxa"/>
          </w:tcPr>
          <w:p w:rsidR="001E62D2" w:rsidRDefault="001E62D2" w:rsidP="00227B19">
            <w:pPr>
              <w:pStyle w:val="BodyText"/>
              <w:jc w:val="center"/>
              <w:rPr>
                <w:sz w:val="22"/>
              </w:rPr>
            </w:pPr>
            <w:r>
              <w:rPr>
                <w:sz w:val="22"/>
              </w:rPr>
              <w:t>Da</w:t>
            </w:r>
          </w:p>
        </w:tc>
        <w:tc>
          <w:tcPr>
            <w:tcW w:w="2790" w:type="dxa"/>
          </w:tcPr>
          <w:p w:rsidR="001E62D2" w:rsidRDefault="001E62D2" w:rsidP="00227B19">
            <w:pPr>
              <w:pStyle w:val="BodyText"/>
              <w:jc w:val="both"/>
              <w:rPr>
                <w:sz w:val="22"/>
              </w:rPr>
            </w:pPr>
            <w:r>
              <w:rPr>
                <w:sz w:val="22"/>
              </w:rPr>
              <w:t>Canalizarea chimic impura este realizata din tuburi ceramice, Dn200 mm, etanse, rezistente la coroziuni.</w:t>
            </w:r>
          </w:p>
          <w:p w:rsidR="001E62D2" w:rsidRDefault="001E62D2" w:rsidP="00227B19">
            <w:pPr>
              <w:pStyle w:val="BodyText"/>
              <w:jc w:val="both"/>
              <w:rPr>
                <w:sz w:val="22"/>
              </w:rPr>
            </w:pPr>
            <w:r>
              <w:rPr>
                <w:sz w:val="22"/>
              </w:rPr>
              <w:t>Canalizarea menajera este realizata din conducte PVC, Dn 110 mm</w:t>
            </w:r>
          </w:p>
          <w:p w:rsidR="001E62D2" w:rsidRDefault="001E62D2" w:rsidP="00227B19">
            <w:pPr>
              <w:pStyle w:val="BodyText"/>
              <w:jc w:val="center"/>
              <w:rPr>
                <w:sz w:val="22"/>
              </w:rPr>
            </w:pPr>
            <w:r>
              <w:rPr>
                <w:sz w:val="22"/>
              </w:rPr>
              <w:t>Program de inspectie si intretinere</w:t>
            </w:r>
          </w:p>
        </w:tc>
        <w:tc>
          <w:tcPr>
            <w:tcW w:w="1890" w:type="dxa"/>
          </w:tcPr>
          <w:p w:rsidR="001E62D2" w:rsidRDefault="001E62D2" w:rsidP="00227B19">
            <w:pPr>
              <w:pStyle w:val="BodyText"/>
              <w:rPr>
                <w:b/>
              </w:rPr>
            </w:pPr>
          </w:p>
        </w:tc>
      </w:tr>
    </w:tbl>
    <w:p w:rsidR="001E62D2" w:rsidRDefault="001E62D2" w:rsidP="004D3D09">
      <w:pPr>
        <w:pStyle w:val="BodyText"/>
        <w:rPr>
          <w:b/>
        </w:rPr>
      </w:pPr>
      <w:r>
        <w:rPr>
          <w:noProof/>
          <w:lang w:val="en-US"/>
        </w:rPr>
        <w:pict>
          <v:rect id="Rectangle 1" o:spid="_x0000_s1102" style="position:absolute;margin-left:7.95pt;margin-top:12.5pt;width:496.8pt;height:41.4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" o:allowincell="f">
            <v:textbox>
              <w:txbxContent>
                <w:p w:rsidR="001E62D2" w:rsidRDefault="001E62D2" w:rsidP="004D3D09">
                  <w:pPr>
                    <w:jc w:val="both"/>
                    <w:rPr>
                      <w:rFonts w:ascii="Arial" w:hAnsi="Arial"/>
                      <w:sz w:val="22"/>
                    </w:rPr>
                  </w:pPr>
                  <w:r>
                    <w:rPr>
                      <w:sz w:val="22"/>
                    </w:rPr>
                    <w:t>Daca exista motive speciale pentru care considerati ca riscul este suficient  de scazut si nu necesita masurile de mai sus, acestea trebuie explicate aici.</w:t>
                  </w:r>
                </w:p>
                <w:p w:rsidR="001E62D2" w:rsidRDefault="001E62D2" w:rsidP="004D3D09">
                  <w:pPr>
                    <w:jc w:val="both"/>
                  </w:pPr>
                </w:p>
              </w:txbxContent>
            </v:textbox>
          </v:rect>
        </w:pict>
      </w:r>
    </w:p>
    <w:p w:rsidR="001E62D2" w:rsidRDefault="001E62D2" w:rsidP="004D3D09">
      <w:pPr>
        <w:pStyle w:val="BodyText"/>
        <w:rPr>
          <w:b/>
        </w:rPr>
      </w:pPr>
    </w:p>
    <w:p w:rsidR="001E62D2" w:rsidRDefault="001E62D2" w:rsidP="004D3D09">
      <w:pPr>
        <w:pStyle w:val="BodyText"/>
        <w:rPr>
          <w:b/>
        </w:rPr>
      </w:pPr>
    </w:p>
    <w:p w:rsidR="001E62D2" w:rsidRDefault="001E62D2" w:rsidP="004D3D09">
      <w:pPr>
        <w:pStyle w:val="BodyText"/>
        <w:rPr>
          <w:b/>
        </w:rPr>
      </w:pPr>
    </w:p>
    <w:p w:rsidR="001E62D2" w:rsidRDefault="001E62D2" w:rsidP="004D3D09">
      <w:pPr>
        <w:pStyle w:val="BodyText"/>
        <w:numPr>
          <w:ilvl w:val="2"/>
          <w:numId w:val="37"/>
        </w:numPr>
        <w:rPr>
          <w:b/>
        </w:rPr>
      </w:pPr>
      <w:r>
        <w:rPr>
          <w:b/>
          <w:sz w:val="22"/>
        </w:rPr>
        <w:t>Acoperiri izolante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710"/>
        <w:gridCol w:w="3756"/>
      </w:tblGrid>
      <w:tr w:rsidR="001E62D2" w:rsidTr="00227B19">
        <w:tc>
          <w:tcPr>
            <w:tcW w:w="4608" w:type="dxa"/>
          </w:tcPr>
          <w:p w:rsidR="001E62D2" w:rsidRDefault="001E62D2" w:rsidP="00227B19">
            <w:pPr>
              <w:pStyle w:val="BodyText"/>
              <w:rPr>
                <w:b/>
                <w:sz w:val="20"/>
              </w:rPr>
            </w:pPr>
            <w:r>
              <w:rPr>
                <w:b/>
                <w:sz w:val="20"/>
              </w:rPr>
              <w:t>Cerinta</w:t>
            </w:r>
          </w:p>
        </w:tc>
        <w:tc>
          <w:tcPr>
            <w:tcW w:w="1710" w:type="dxa"/>
          </w:tcPr>
          <w:p w:rsidR="001E62D2" w:rsidRDefault="001E62D2" w:rsidP="00227B19">
            <w:pPr>
              <w:pStyle w:val="BodyText"/>
              <w:jc w:val="center"/>
              <w:rPr>
                <w:b/>
                <w:sz w:val="20"/>
              </w:rPr>
            </w:pPr>
            <w:r>
              <w:rPr>
                <w:b/>
                <w:sz w:val="20"/>
              </w:rPr>
              <w:t>Da/Nu</w:t>
            </w:r>
          </w:p>
        </w:tc>
        <w:tc>
          <w:tcPr>
            <w:tcW w:w="3756" w:type="dxa"/>
          </w:tcPr>
          <w:p w:rsidR="001E62D2" w:rsidRDefault="001E62D2" w:rsidP="00227B19">
            <w:pPr>
              <w:pStyle w:val="BodyText"/>
              <w:rPr>
                <w:b/>
                <w:sz w:val="20"/>
              </w:rPr>
            </w:pPr>
            <w:r>
              <w:rPr>
                <w:b/>
                <w:sz w:val="20"/>
              </w:rPr>
              <w:t>Daca Nu, data pana la care va fi</w:t>
            </w:r>
          </w:p>
        </w:tc>
      </w:tr>
      <w:tr w:rsidR="001E62D2" w:rsidTr="00227B19">
        <w:tc>
          <w:tcPr>
            <w:tcW w:w="4608" w:type="dxa"/>
          </w:tcPr>
          <w:p w:rsidR="001E62D2" w:rsidRDefault="001E62D2" w:rsidP="00227B19">
            <w:pPr>
              <w:jc w:val="both"/>
              <w:rPr>
                <w:rFonts w:ascii="Arial" w:hAnsi="Arial"/>
              </w:rPr>
            </w:pPr>
            <w:r>
              <w:rPr>
                <w:rFonts w:ascii="Arial" w:hAnsi="Arial"/>
              </w:rPr>
              <w:t xml:space="preserve">Exista un proiect de program pentru asigurarea    calitatii, pentru inspectie si intretinere a   suprafetelor impermeabile si a bordurilor de     protectie care ia in considerare: </w:t>
            </w:r>
          </w:p>
          <w:p w:rsidR="001E62D2" w:rsidRDefault="001E62D2" w:rsidP="00227B19">
            <w:pPr>
              <w:rPr>
                <w:rFonts w:ascii="Arial" w:hAnsi="Arial"/>
              </w:rPr>
            </w:pPr>
            <w:r>
              <w:rPr>
                <w:rFonts w:ascii="Arial" w:hAnsi="Arial"/>
              </w:rPr>
              <w:t>- capacitati</w:t>
            </w:r>
          </w:p>
          <w:p w:rsidR="001E62D2" w:rsidRDefault="001E62D2" w:rsidP="00227B19">
            <w:pPr>
              <w:rPr>
                <w:rFonts w:ascii="Arial" w:hAnsi="Arial"/>
              </w:rPr>
            </w:pPr>
            <w:r>
              <w:rPr>
                <w:rFonts w:ascii="Arial" w:hAnsi="Arial"/>
              </w:rPr>
              <w:t xml:space="preserve">-  grosime; </w:t>
            </w:r>
          </w:p>
          <w:p w:rsidR="001E62D2" w:rsidRDefault="001E62D2" w:rsidP="00227B19">
            <w:pPr>
              <w:rPr>
                <w:rFonts w:ascii="Arial" w:hAnsi="Arial"/>
              </w:rPr>
            </w:pPr>
            <w:r>
              <w:rPr>
                <w:rFonts w:ascii="Arial" w:hAnsi="Arial"/>
              </w:rPr>
              <w:t xml:space="preserve">-  material; </w:t>
            </w:r>
          </w:p>
          <w:p w:rsidR="001E62D2" w:rsidRDefault="001E62D2" w:rsidP="00227B19">
            <w:pPr>
              <w:rPr>
                <w:rFonts w:ascii="Arial" w:hAnsi="Arial"/>
              </w:rPr>
            </w:pPr>
            <w:r>
              <w:rPr>
                <w:rFonts w:ascii="Arial" w:hAnsi="Arial"/>
              </w:rPr>
              <w:t xml:space="preserve">- permeabilitate:                                         </w:t>
            </w:r>
          </w:p>
          <w:p w:rsidR="001E62D2" w:rsidRDefault="001E62D2" w:rsidP="00227B19">
            <w:pPr>
              <w:rPr>
                <w:rFonts w:ascii="Arial" w:hAnsi="Arial"/>
              </w:rPr>
            </w:pPr>
            <w:r>
              <w:rPr>
                <w:rFonts w:ascii="Arial" w:hAnsi="Arial"/>
              </w:rPr>
              <w:t>-  stabilitate/consolidare</w:t>
            </w:r>
          </w:p>
          <w:p w:rsidR="001E62D2" w:rsidRDefault="001E62D2" w:rsidP="00227B19">
            <w:pPr>
              <w:pStyle w:val="BodyText"/>
              <w:rPr>
                <w:sz w:val="20"/>
              </w:rPr>
            </w:pPr>
            <w:r>
              <w:rPr>
                <w:sz w:val="20"/>
              </w:rPr>
              <w:t>-  rezistenta la atac chimic</w:t>
            </w:r>
          </w:p>
          <w:p w:rsidR="001E62D2" w:rsidRDefault="001E62D2" w:rsidP="00227B19">
            <w:pPr>
              <w:pStyle w:val="BodyText"/>
              <w:rPr>
                <w:b/>
                <w:sz w:val="20"/>
              </w:rPr>
            </w:pPr>
            <w:r>
              <w:rPr>
                <w:sz w:val="20"/>
              </w:rPr>
              <w:t>-  proceduri de inspectie si intretinere; si          asigurarea calitatii constructiei</w:t>
            </w:r>
          </w:p>
        </w:tc>
        <w:tc>
          <w:tcPr>
            <w:tcW w:w="1710" w:type="dxa"/>
          </w:tcPr>
          <w:p w:rsidR="001E62D2" w:rsidRDefault="001E62D2" w:rsidP="00227B19">
            <w:pPr>
              <w:pStyle w:val="BodyText"/>
              <w:jc w:val="center"/>
              <w:rPr>
                <w:sz w:val="20"/>
              </w:rPr>
            </w:pPr>
            <w:r>
              <w:rPr>
                <w:sz w:val="20"/>
              </w:rPr>
              <w:t>Da</w:t>
            </w:r>
          </w:p>
        </w:tc>
        <w:tc>
          <w:tcPr>
            <w:tcW w:w="3756" w:type="dxa"/>
          </w:tcPr>
          <w:p w:rsidR="001E62D2" w:rsidRDefault="001E62D2" w:rsidP="00227B19">
            <w:pPr>
              <w:pStyle w:val="BodyText"/>
              <w:jc w:val="both"/>
              <w:rPr>
                <w:sz w:val="20"/>
              </w:rPr>
            </w:pPr>
            <w:r>
              <w:rPr>
                <w:sz w:val="20"/>
              </w:rPr>
              <w:t xml:space="preserve">Program de inspectie si intretinere in conformitate cu legislatia in vigoare: </w:t>
            </w:r>
          </w:p>
          <w:p w:rsidR="001E62D2" w:rsidRDefault="001E62D2" w:rsidP="00227B19">
            <w:pPr>
              <w:pStyle w:val="BodyText"/>
              <w:jc w:val="both"/>
              <w:rPr>
                <w:sz w:val="20"/>
              </w:rPr>
            </w:pPr>
            <w:r>
              <w:rPr>
                <w:sz w:val="20"/>
              </w:rPr>
              <w:t>- Legea 10/1995 – privind calitatea in constructii</w:t>
            </w:r>
          </w:p>
          <w:p w:rsidR="001E62D2" w:rsidRDefault="001E62D2" w:rsidP="00227B19">
            <w:pPr>
              <w:pStyle w:val="BodyText"/>
              <w:jc w:val="both"/>
              <w:rPr>
                <w:sz w:val="20"/>
              </w:rPr>
            </w:pPr>
            <w:r>
              <w:rPr>
                <w:sz w:val="20"/>
              </w:rPr>
              <w:t>- HG 766/1997</w:t>
            </w:r>
          </w:p>
          <w:p w:rsidR="001E62D2" w:rsidRDefault="001E62D2" w:rsidP="00227B19">
            <w:pPr>
              <w:pStyle w:val="BodyText"/>
              <w:jc w:val="both"/>
              <w:rPr>
                <w:sz w:val="20"/>
              </w:rPr>
            </w:pPr>
            <w:r>
              <w:rPr>
                <w:sz w:val="20"/>
              </w:rPr>
              <w:t xml:space="preserve">- Normativ tehnic P130/1997 </w:t>
            </w:r>
          </w:p>
          <w:p w:rsidR="001E62D2" w:rsidRDefault="001E62D2" w:rsidP="00227B19">
            <w:pPr>
              <w:pStyle w:val="BodyText"/>
              <w:jc w:val="both"/>
              <w:rPr>
                <w:sz w:val="20"/>
              </w:rPr>
            </w:pPr>
            <w:r>
              <w:rPr>
                <w:sz w:val="20"/>
              </w:rPr>
              <w:t>care prevad urmarirea curenta a starii tehnice a constructiilor corelata cu activitatea de intretinere.</w:t>
            </w:r>
          </w:p>
        </w:tc>
      </w:tr>
      <w:tr w:rsidR="001E62D2" w:rsidTr="00227B19">
        <w:tc>
          <w:tcPr>
            <w:tcW w:w="4608" w:type="dxa"/>
          </w:tcPr>
          <w:p w:rsidR="001E62D2" w:rsidRDefault="001E62D2" w:rsidP="00227B19">
            <w:pPr>
              <w:rPr>
                <w:rFonts w:ascii="Arial" w:hAnsi="Arial"/>
              </w:rPr>
            </w:pPr>
            <w:r>
              <w:rPr>
                <w:rFonts w:ascii="Arial" w:hAnsi="Arial"/>
              </w:rPr>
              <w:t>Au fost cele de mai sus aplicate in toate zonele de  acest fel?</w:t>
            </w:r>
          </w:p>
        </w:tc>
        <w:tc>
          <w:tcPr>
            <w:tcW w:w="1710" w:type="dxa"/>
          </w:tcPr>
          <w:p w:rsidR="001E62D2" w:rsidRDefault="001E62D2" w:rsidP="00227B19">
            <w:pPr>
              <w:pStyle w:val="BodyText"/>
              <w:jc w:val="center"/>
              <w:rPr>
                <w:sz w:val="20"/>
              </w:rPr>
            </w:pPr>
            <w:r>
              <w:rPr>
                <w:sz w:val="20"/>
              </w:rPr>
              <w:t>Da</w:t>
            </w:r>
          </w:p>
        </w:tc>
        <w:tc>
          <w:tcPr>
            <w:tcW w:w="3756" w:type="dxa"/>
          </w:tcPr>
          <w:p w:rsidR="001E62D2" w:rsidRDefault="001E62D2" w:rsidP="00227B19">
            <w:pPr>
              <w:pStyle w:val="BodyText"/>
              <w:rPr>
                <w:b/>
                <w:sz w:val="20"/>
              </w:rPr>
            </w:pPr>
          </w:p>
        </w:tc>
      </w:tr>
    </w:tbl>
    <w:p w:rsidR="001E62D2" w:rsidRDefault="001E62D2">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430C36">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pStyle w:val="BodyText"/>
        <w:rPr>
          <w:b/>
        </w:rPr>
      </w:pPr>
    </w:p>
    <w:p w:rsidR="001E62D2" w:rsidRDefault="001E62D2" w:rsidP="004D3D09">
      <w:pPr>
        <w:rPr>
          <w:rFonts w:ascii="Arial" w:hAnsi="Arial"/>
          <w:sz w:val="22"/>
        </w:rPr>
      </w:pPr>
      <w:r>
        <w:rPr>
          <w:rFonts w:ascii="Arial" w:hAnsi="Arial"/>
          <w:b/>
          <w:sz w:val="22"/>
        </w:rPr>
        <w:t>5.4.4   Zone de poluare potentiala</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Pentru fiecare zona in care exista posibilitatea ca activitatile sa polueze apa subterana, confirmati ca structurile instalatiei (drenuri, conducte, canale, rezervoare, batale) sunt impermeabilizate si ca straturile izolatoare corespund fiecareia dintre cerintele din tabelul de mai jos.</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Acolo unde nu se conformeaza, indicati data pana la care se vor conforma. Introduceti referintele corespunzatoare instalatiei dumneavoastra si extindeti tabelul daca este necesar.</w:t>
      </w:r>
    </w:p>
    <w:p w:rsidR="001E62D2" w:rsidRDefault="001E62D2" w:rsidP="004D3D09">
      <w:pPr>
        <w:jc w:val="both"/>
        <w:rPr>
          <w:rFonts w:ascii="Arial" w:hAnsi="Arial"/>
          <w:sz w:val="22"/>
        </w:rPr>
      </w:pPr>
    </w:p>
    <w:p w:rsidR="001E62D2" w:rsidRDefault="001E62D2" w:rsidP="004D3D09">
      <w:pPr>
        <w:pStyle w:val="BodyText"/>
        <w:rPr>
          <w:b/>
        </w:rPr>
      </w:pPr>
      <w:r>
        <w:rPr>
          <w:sz w:val="22"/>
        </w:rPr>
        <w:t xml:space="preserve">    </w:t>
      </w:r>
      <w:r>
        <w:rPr>
          <w:b/>
          <w:sz w:val="22"/>
        </w:rPr>
        <w:t>Zone potentiale de poluare</w:t>
      </w:r>
      <w:r>
        <w:rPr>
          <w:b/>
        </w:rPr>
        <w:t xml:space="preserve"> </w:t>
      </w:r>
    </w:p>
    <w:p w:rsidR="001E62D2" w:rsidRDefault="001E62D2" w:rsidP="004D3D09">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5"/>
        <w:gridCol w:w="2771"/>
        <w:gridCol w:w="1559"/>
        <w:gridCol w:w="1418"/>
        <w:gridCol w:w="2312"/>
      </w:tblGrid>
      <w:tr w:rsidR="001E62D2" w:rsidTr="00227B19">
        <w:tc>
          <w:tcPr>
            <w:tcW w:w="2015" w:type="dxa"/>
          </w:tcPr>
          <w:p w:rsidR="001E62D2" w:rsidRDefault="001E62D2" w:rsidP="00227B19">
            <w:pPr>
              <w:pStyle w:val="BodyText"/>
              <w:rPr>
                <w:b/>
                <w:sz w:val="20"/>
              </w:rPr>
            </w:pPr>
            <w:r>
              <w:rPr>
                <w:b/>
                <w:sz w:val="20"/>
              </w:rPr>
              <w:t>Cerinta</w:t>
            </w:r>
          </w:p>
        </w:tc>
        <w:tc>
          <w:tcPr>
            <w:tcW w:w="2771" w:type="dxa"/>
          </w:tcPr>
          <w:p w:rsidR="001E62D2" w:rsidRDefault="001E62D2" w:rsidP="00227B19">
            <w:pPr>
              <w:pStyle w:val="BodyText"/>
              <w:jc w:val="center"/>
              <w:rPr>
                <w:b/>
                <w:sz w:val="20"/>
              </w:rPr>
            </w:pPr>
            <w:r>
              <w:rPr>
                <w:b/>
                <w:sz w:val="20"/>
              </w:rPr>
              <w:t xml:space="preserve">Instalatia de fabricatie produse chimice organice de baza </w:t>
            </w:r>
          </w:p>
        </w:tc>
        <w:tc>
          <w:tcPr>
            <w:tcW w:w="1559" w:type="dxa"/>
          </w:tcPr>
          <w:p w:rsidR="001E62D2" w:rsidRDefault="001E62D2" w:rsidP="00430C36">
            <w:pPr>
              <w:pStyle w:val="BodyText"/>
              <w:jc w:val="center"/>
              <w:rPr>
                <w:b/>
                <w:sz w:val="20"/>
              </w:rPr>
            </w:pPr>
            <w:r>
              <w:rPr>
                <w:b/>
                <w:sz w:val="20"/>
              </w:rPr>
              <w:t xml:space="preserve">Depozit materii prime </w:t>
            </w:r>
          </w:p>
        </w:tc>
        <w:tc>
          <w:tcPr>
            <w:tcW w:w="1418" w:type="dxa"/>
          </w:tcPr>
          <w:p w:rsidR="001E62D2" w:rsidRDefault="001E62D2" w:rsidP="00227B19">
            <w:pPr>
              <w:pStyle w:val="BodyText"/>
              <w:jc w:val="center"/>
              <w:rPr>
                <w:b/>
                <w:sz w:val="20"/>
              </w:rPr>
            </w:pPr>
            <w:r>
              <w:rPr>
                <w:b/>
                <w:sz w:val="20"/>
              </w:rPr>
              <w:t>Depozit peroxizi</w:t>
            </w:r>
          </w:p>
          <w:p w:rsidR="001E62D2" w:rsidRDefault="001E62D2" w:rsidP="00227B19">
            <w:pPr>
              <w:pStyle w:val="BodyText"/>
              <w:jc w:val="center"/>
              <w:rPr>
                <w:b/>
                <w:sz w:val="20"/>
              </w:rPr>
            </w:pPr>
          </w:p>
        </w:tc>
        <w:tc>
          <w:tcPr>
            <w:tcW w:w="2312" w:type="dxa"/>
          </w:tcPr>
          <w:p w:rsidR="001E62D2" w:rsidRDefault="001E62D2" w:rsidP="00227B19">
            <w:pPr>
              <w:pStyle w:val="BodyText"/>
              <w:jc w:val="center"/>
              <w:rPr>
                <w:b/>
                <w:sz w:val="20"/>
              </w:rPr>
            </w:pPr>
            <w:r>
              <w:rPr>
                <w:b/>
                <w:sz w:val="20"/>
              </w:rPr>
              <w:t>Depozitare deseuri</w:t>
            </w:r>
          </w:p>
        </w:tc>
      </w:tr>
      <w:tr w:rsidR="001E62D2" w:rsidTr="00227B19">
        <w:tc>
          <w:tcPr>
            <w:tcW w:w="2015" w:type="dxa"/>
          </w:tcPr>
          <w:p w:rsidR="001E62D2" w:rsidRDefault="001E62D2" w:rsidP="00227B19">
            <w:pPr>
              <w:pStyle w:val="BodyText"/>
              <w:jc w:val="both"/>
              <w:rPr>
                <w:b/>
                <w:sz w:val="20"/>
              </w:rPr>
            </w:pPr>
            <w:r>
              <w:rPr>
                <w:sz w:val="20"/>
              </w:rPr>
              <w:t>Confirmati conformarea sau o data pentru             conformarea cu prevederile pentru</w:t>
            </w:r>
          </w:p>
        </w:tc>
        <w:tc>
          <w:tcPr>
            <w:tcW w:w="2771" w:type="dxa"/>
          </w:tcPr>
          <w:p w:rsidR="001E62D2" w:rsidRDefault="001E62D2" w:rsidP="00227B19">
            <w:pPr>
              <w:pStyle w:val="BodyText"/>
              <w:rPr>
                <w:b/>
                <w:sz w:val="20"/>
              </w:rPr>
            </w:pPr>
          </w:p>
        </w:tc>
        <w:tc>
          <w:tcPr>
            <w:tcW w:w="1559" w:type="dxa"/>
          </w:tcPr>
          <w:p w:rsidR="001E62D2" w:rsidRDefault="001E62D2" w:rsidP="00227B19">
            <w:pPr>
              <w:pStyle w:val="BodyText"/>
              <w:rPr>
                <w:b/>
                <w:sz w:val="20"/>
              </w:rPr>
            </w:pPr>
          </w:p>
        </w:tc>
        <w:tc>
          <w:tcPr>
            <w:tcW w:w="1418" w:type="dxa"/>
          </w:tcPr>
          <w:p w:rsidR="001E62D2" w:rsidRDefault="001E62D2" w:rsidP="00227B19">
            <w:pPr>
              <w:pStyle w:val="BodyText"/>
              <w:rPr>
                <w:b/>
                <w:sz w:val="20"/>
              </w:rPr>
            </w:pPr>
          </w:p>
        </w:tc>
        <w:tc>
          <w:tcPr>
            <w:tcW w:w="2312" w:type="dxa"/>
          </w:tcPr>
          <w:p w:rsidR="001E62D2" w:rsidRDefault="001E62D2" w:rsidP="00227B19">
            <w:pPr>
              <w:pStyle w:val="BodyText"/>
              <w:rPr>
                <w:b/>
                <w:sz w:val="20"/>
              </w:rPr>
            </w:pPr>
          </w:p>
        </w:tc>
      </w:tr>
      <w:tr w:rsidR="001E62D2" w:rsidTr="00227B19">
        <w:tc>
          <w:tcPr>
            <w:tcW w:w="2015" w:type="dxa"/>
          </w:tcPr>
          <w:p w:rsidR="001E62D2" w:rsidRDefault="001E62D2" w:rsidP="00227B19">
            <w:pPr>
              <w:pStyle w:val="BodyText"/>
              <w:rPr>
                <w:sz w:val="22"/>
              </w:rPr>
            </w:pPr>
            <w:r>
              <w:rPr>
                <w:sz w:val="22"/>
              </w:rPr>
              <w:t>-  suprafata de contact cu solul sau     subsolul este impermeabila</w:t>
            </w:r>
          </w:p>
        </w:tc>
        <w:tc>
          <w:tcPr>
            <w:tcW w:w="2771" w:type="dxa"/>
          </w:tcPr>
          <w:p w:rsidR="001E62D2" w:rsidRDefault="001E62D2" w:rsidP="00227B19">
            <w:pPr>
              <w:pStyle w:val="BodyText"/>
              <w:jc w:val="both"/>
              <w:rPr>
                <w:sz w:val="22"/>
              </w:rPr>
            </w:pPr>
            <w:r>
              <w:rPr>
                <w:sz w:val="22"/>
              </w:rPr>
              <w:t xml:space="preserve">Amplasamentele pe care se desfasoara activitatile de productie sunt integral betonate, inclusiv caile de acces. </w:t>
            </w:r>
          </w:p>
          <w:p w:rsidR="001E62D2" w:rsidRDefault="001E62D2" w:rsidP="00227B19">
            <w:pPr>
              <w:pStyle w:val="BodyText"/>
              <w:jc w:val="both"/>
              <w:rPr>
                <w:sz w:val="22"/>
              </w:rPr>
            </w:pPr>
            <w:r>
              <w:rPr>
                <w:sz w:val="22"/>
              </w:rPr>
              <w:t>Platformele betonate sunt prevazute cu borduri care previn surgerile pe sol.</w:t>
            </w:r>
          </w:p>
        </w:tc>
        <w:tc>
          <w:tcPr>
            <w:tcW w:w="1559" w:type="dxa"/>
          </w:tcPr>
          <w:p w:rsidR="001E62D2" w:rsidRDefault="001E62D2" w:rsidP="00227B19">
            <w:pPr>
              <w:pStyle w:val="BodyText"/>
              <w:rPr>
                <w:sz w:val="22"/>
              </w:rPr>
            </w:pPr>
            <w:r>
              <w:rPr>
                <w:sz w:val="22"/>
              </w:rPr>
              <w:t>Pardoseala este betonata integral</w:t>
            </w:r>
          </w:p>
        </w:tc>
        <w:tc>
          <w:tcPr>
            <w:tcW w:w="1418" w:type="dxa"/>
          </w:tcPr>
          <w:p w:rsidR="001E62D2" w:rsidRDefault="001E62D2" w:rsidP="00227B19">
            <w:pPr>
              <w:pStyle w:val="BodyText"/>
              <w:jc w:val="both"/>
              <w:rPr>
                <w:sz w:val="22"/>
              </w:rPr>
            </w:pPr>
            <w:r>
              <w:rPr>
                <w:sz w:val="22"/>
              </w:rPr>
              <w:t>Pardoseala este betonata integral</w:t>
            </w:r>
          </w:p>
        </w:tc>
        <w:tc>
          <w:tcPr>
            <w:tcW w:w="2312" w:type="dxa"/>
          </w:tcPr>
          <w:p w:rsidR="001E62D2" w:rsidRDefault="001E62D2" w:rsidP="00227B19">
            <w:pPr>
              <w:pStyle w:val="BodyText"/>
              <w:jc w:val="both"/>
              <w:rPr>
                <w:sz w:val="22"/>
              </w:rPr>
            </w:pPr>
            <w:r>
              <w:rPr>
                <w:sz w:val="22"/>
              </w:rPr>
              <w:t>Deseurile sunt depozitate in containere sau  in zone special amenajate. Toate zonele de depozitare a deseurilor sunt betonate.</w:t>
            </w:r>
          </w:p>
        </w:tc>
      </w:tr>
      <w:tr w:rsidR="001E62D2" w:rsidTr="00227B19">
        <w:tc>
          <w:tcPr>
            <w:tcW w:w="2015" w:type="dxa"/>
          </w:tcPr>
          <w:p w:rsidR="001E62D2" w:rsidRDefault="001E62D2" w:rsidP="00227B19">
            <w:pPr>
              <w:pStyle w:val="BodyText"/>
              <w:jc w:val="both"/>
              <w:rPr>
                <w:sz w:val="22"/>
              </w:rPr>
            </w:pPr>
            <w:r>
              <w:rPr>
                <w:sz w:val="22"/>
              </w:rPr>
              <w:t>- cuve etanse de retinere a deversarilor</w:t>
            </w:r>
          </w:p>
        </w:tc>
        <w:tc>
          <w:tcPr>
            <w:tcW w:w="2771" w:type="dxa"/>
          </w:tcPr>
          <w:p w:rsidR="001E62D2" w:rsidRDefault="001E62D2" w:rsidP="00430C36">
            <w:pPr>
              <w:pStyle w:val="BodyText"/>
              <w:jc w:val="both"/>
              <w:rPr>
                <w:sz w:val="22"/>
              </w:rPr>
            </w:pPr>
            <w:r>
              <w:rPr>
                <w:sz w:val="22"/>
              </w:rPr>
              <w:t>Rezervoarele de depozitare acid acetic, ciclohexanona, alcool metilic, parafine  sunt prevazute cu cuva de retentie</w:t>
            </w:r>
          </w:p>
        </w:tc>
        <w:tc>
          <w:tcPr>
            <w:tcW w:w="1559" w:type="dxa"/>
          </w:tcPr>
          <w:p w:rsidR="001E62D2" w:rsidRDefault="001E62D2" w:rsidP="00227B19">
            <w:pPr>
              <w:pStyle w:val="BodyText"/>
              <w:jc w:val="center"/>
              <w:rPr>
                <w:sz w:val="22"/>
              </w:rPr>
            </w:pPr>
            <w:r>
              <w:rPr>
                <w:sz w:val="22"/>
              </w:rPr>
              <w:t>Nu e cazul</w:t>
            </w:r>
          </w:p>
        </w:tc>
        <w:tc>
          <w:tcPr>
            <w:tcW w:w="1418" w:type="dxa"/>
          </w:tcPr>
          <w:p w:rsidR="001E62D2" w:rsidRDefault="001E62D2" w:rsidP="00227B19">
            <w:pPr>
              <w:pStyle w:val="BodyText"/>
              <w:jc w:val="center"/>
              <w:rPr>
                <w:sz w:val="22"/>
              </w:rPr>
            </w:pPr>
            <w:r>
              <w:rPr>
                <w:sz w:val="22"/>
              </w:rPr>
              <w:t>Nu e cazul</w:t>
            </w:r>
          </w:p>
        </w:tc>
        <w:tc>
          <w:tcPr>
            <w:tcW w:w="2312" w:type="dxa"/>
          </w:tcPr>
          <w:p w:rsidR="001E62D2" w:rsidRDefault="001E62D2" w:rsidP="00227B19">
            <w:pPr>
              <w:pStyle w:val="BodyText"/>
              <w:jc w:val="center"/>
              <w:rPr>
                <w:sz w:val="22"/>
              </w:rPr>
            </w:pPr>
            <w:r>
              <w:rPr>
                <w:sz w:val="22"/>
              </w:rPr>
              <w:t>Nu e cazul</w:t>
            </w:r>
          </w:p>
        </w:tc>
      </w:tr>
      <w:tr w:rsidR="001E62D2" w:rsidTr="00227B19">
        <w:tc>
          <w:tcPr>
            <w:tcW w:w="2015" w:type="dxa"/>
          </w:tcPr>
          <w:p w:rsidR="001E62D2" w:rsidRDefault="001E62D2" w:rsidP="00227B19">
            <w:pPr>
              <w:pStyle w:val="BodyText"/>
              <w:jc w:val="both"/>
              <w:rPr>
                <w:sz w:val="22"/>
              </w:rPr>
            </w:pPr>
            <w:r>
              <w:rPr>
                <w:sz w:val="22"/>
              </w:rPr>
              <w:t>- imbinari etanse ale constructiei</w:t>
            </w:r>
          </w:p>
        </w:tc>
        <w:tc>
          <w:tcPr>
            <w:tcW w:w="2771" w:type="dxa"/>
          </w:tcPr>
          <w:p w:rsidR="001E62D2" w:rsidRDefault="001E62D2" w:rsidP="00227B19">
            <w:pPr>
              <w:pStyle w:val="BodyText"/>
              <w:jc w:val="center"/>
              <w:rPr>
                <w:sz w:val="22"/>
              </w:rPr>
            </w:pPr>
            <w:r>
              <w:rPr>
                <w:sz w:val="22"/>
              </w:rPr>
              <w:t>Da</w:t>
            </w:r>
          </w:p>
        </w:tc>
        <w:tc>
          <w:tcPr>
            <w:tcW w:w="1559" w:type="dxa"/>
          </w:tcPr>
          <w:p w:rsidR="001E62D2" w:rsidRDefault="001E62D2" w:rsidP="00227B19">
            <w:pPr>
              <w:pStyle w:val="BodyText"/>
              <w:jc w:val="center"/>
              <w:rPr>
                <w:sz w:val="22"/>
              </w:rPr>
            </w:pPr>
            <w:r>
              <w:rPr>
                <w:sz w:val="22"/>
              </w:rPr>
              <w:t>Da</w:t>
            </w:r>
          </w:p>
        </w:tc>
        <w:tc>
          <w:tcPr>
            <w:tcW w:w="1418" w:type="dxa"/>
          </w:tcPr>
          <w:p w:rsidR="001E62D2" w:rsidRDefault="001E62D2" w:rsidP="00227B19">
            <w:pPr>
              <w:pStyle w:val="BodyText"/>
              <w:jc w:val="center"/>
              <w:rPr>
                <w:sz w:val="22"/>
              </w:rPr>
            </w:pPr>
            <w:r>
              <w:rPr>
                <w:sz w:val="22"/>
              </w:rPr>
              <w:t>Da</w:t>
            </w:r>
          </w:p>
        </w:tc>
        <w:tc>
          <w:tcPr>
            <w:tcW w:w="2312" w:type="dxa"/>
          </w:tcPr>
          <w:p w:rsidR="001E62D2" w:rsidRDefault="001E62D2" w:rsidP="00227B19">
            <w:pPr>
              <w:pStyle w:val="BodyText"/>
              <w:jc w:val="center"/>
              <w:rPr>
                <w:sz w:val="22"/>
              </w:rPr>
            </w:pPr>
            <w:r>
              <w:rPr>
                <w:sz w:val="22"/>
              </w:rPr>
              <w:t>Da</w:t>
            </w:r>
          </w:p>
        </w:tc>
      </w:tr>
      <w:tr w:rsidR="001E62D2" w:rsidTr="00227B19">
        <w:tc>
          <w:tcPr>
            <w:tcW w:w="2015" w:type="dxa"/>
          </w:tcPr>
          <w:p w:rsidR="001E62D2" w:rsidRDefault="001E62D2" w:rsidP="00227B19">
            <w:pPr>
              <w:pStyle w:val="BodyText"/>
              <w:jc w:val="both"/>
              <w:rPr>
                <w:sz w:val="22"/>
              </w:rPr>
            </w:pPr>
            <w:r>
              <w:rPr>
                <w:sz w:val="22"/>
              </w:rPr>
              <w:t>-  conectarea la un sistem etans de      drenaj</w:t>
            </w:r>
          </w:p>
        </w:tc>
        <w:tc>
          <w:tcPr>
            <w:tcW w:w="2771" w:type="dxa"/>
          </w:tcPr>
          <w:p w:rsidR="001E62D2" w:rsidRDefault="001E62D2" w:rsidP="00227B19">
            <w:pPr>
              <w:pStyle w:val="BodyText"/>
              <w:jc w:val="both"/>
              <w:rPr>
                <w:sz w:val="22"/>
              </w:rPr>
            </w:pPr>
            <w:r>
              <w:rPr>
                <w:sz w:val="22"/>
              </w:rPr>
              <w:t>Este conectata la sistemul de canalizare chimic impura</w:t>
            </w:r>
          </w:p>
        </w:tc>
        <w:tc>
          <w:tcPr>
            <w:tcW w:w="1559" w:type="dxa"/>
          </w:tcPr>
          <w:p w:rsidR="001E62D2" w:rsidRDefault="001E62D2" w:rsidP="00227B19">
            <w:pPr>
              <w:pStyle w:val="BodyText"/>
              <w:jc w:val="center"/>
              <w:rPr>
                <w:sz w:val="22"/>
              </w:rPr>
            </w:pPr>
            <w:r>
              <w:rPr>
                <w:sz w:val="22"/>
              </w:rPr>
              <w:t>Nu e cazul</w:t>
            </w:r>
          </w:p>
        </w:tc>
        <w:tc>
          <w:tcPr>
            <w:tcW w:w="1418" w:type="dxa"/>
          </w:tcPr>
          <w:p w:rsidR="001E62D2" w:rsidRDefault="001E62D2" w:rsidP="00227B19">
            <w:pPr>
              <w:pStyle w:val="BodyText"/>
              <w:jc w:val="center"/>
              <w:rPr>
                <w:sz w:val="22"/>
              </w:rPr>
            </w:pPr>
            <w:r>
              <w:rPr>
                <w:sz w:val="22"/>
              </w:rPr>
              <w:t>Nu e cazul</w:t>
            </w:r>
          </w:p>
        </w:tc>
        <w:tc>
          <w:tcPr>
            <w:tcW w:w="2312" w:type="dxa"/>
          </w:tcPr>
          <w:p w:rsidR="001E62D2" w:rsidRDefault="001E62D2" w:rsidP="00227B19">
            <w:pPr>
              <w:pStyle w:val="BodyText"/>
              <w:jc w:val="center"/>
              <w:rPr>
                <w:sz w:val="22"/>
              </w:rPr>
            </w:pPr>
            <w:r>
              <w:rPr>
                <w:sz w:val="22"/>
              </w:rPr>
              <w:t>Nu e cazul</w:t>
            </w:r>
          </w:p>
        </w:tc>
      </w:tr>
    </w:tbl>
    <w:p w:rsidR="001E62D2" w:rsidRDefault="001E62D2" w:rsidP="004D3D09">
      <w:pPr>
        <w:pStyle w:val="BodyText"/>
        <w:rPr>
          <w:b/>
          <w:sz w:val="2"/>
        </w:rPr>
      </w:pPr>
    </w:p>
    <w:p w:rsidR="001E62D2" w:rsidRDefault="001E62D2" w:rsidP="004D3D09">
      <w:pPr>
        <w:pStyle w:val="BodyText"/>
        <w:rPr>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6"/>
      </w:tblGrid>
      <w:tr w:rsidR="001E62D2" w:rsidTr="00227B19">
        <w:tc>
          <w:tcPr>
            <w:tcW w:w="10076" w:type="dxa"/>
          </w:tcPr>
          <w:p w:rsidR="001E62D2" w:rsidRDefault="001E62D2" w:rsidP="00227B19">
            <w:pPr>
              <w:pStyle w:val="BodyText"/>
              <w:rPr>
                <w:b/>
              </w:rPr>
            </w:pPr>
            <w:r>
              <w:rPr>
                <w:sz w:val="22"/>
              </w:rPr>
              <w:t>Daca exista motive speciale pentru care considerati ca riscul este suficient  de scazut si nu impune masurile de mai sus, acestea trebuie explicate aici.</w:t>
            </w:r>
          </w:p>
        </w:tc>
      </w:tr>
      <w:tr w:rsidR="001E62D2" w:rsidTr="00227B19">
        <w:tc>
          <w:tcPr>
            <w:tcW w:w="10076" w:type="dxa"/>
          </w:tcPr>
          <w:p w:rsidR="001E62D2" w:rsidRDefault="001E62D2" w:rsidP="00227B19">
            <w:pPr>
              <w:pStyle w:val="BodyText"/>
              <w:rPr>
                <w:b/>
              </w:rPr>
            </w:pPr>
          </w:p>
        </w:tc>
      </w:tr>
    </w:tbl>
    <w:p w:rsidR="001E62D2" w:rsidRDefault="001E62D2" w:rsidP="004D3D09">
      <w:pPr>
        <w:pStyle w:val="BodyText"/>
        <w:rPr>
          <w:b/>
        </w:rPr>
      </w:pPr>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pStyle w:val="BodyText"/>
        <w:rPr>
          <w:b/>
        </w:rPr>
      </w:pPr>
    </w:p>
    <w:p w:rsidR="001E62D2" w:rsidRDefault="001E62D2" w:rsidP="004D3D09">
      <w:pPr>
        <w:rPr>
          <w:rFonts w:ascii="Arial" w:hAnsi="Arial"/>
          <w:b/>
          <w:sz w:val="22"/>
        </w:rPr>
      </w:pPr>
    </w:p>
    <w:p w:rsidR="001E62D2" w:rsidRDefault="001E62D2" w:rsidP="004D3D09">
      <w:pPr>
        <w:rPr>
          <w:rFonts w:ascii="Arial" w:hAnsi="Arial"/>
          <w:b/>
          <w:sz w:val="22"/>
        </w:rPr>
      </w:pPr>
      <w:r>
        <w:rPr>
          <w:rFonts w:ascii="Arial" w:hAnsi="Arial"/>
          <w:b/>
          <w:sz w:val="22"/>
        </w:rPr>
        <w:t>5.4.5   Cuve de retentie</w:t>
      </w:r>
    </w:p>
    <w:p w:rsidR="001E62D2" w:rsidRDefault="001E62D2" w:rsidP="004D3D09">
      <w:pPr>
        <w:rPr>
          <w:rFonts w:ascii="Arial" w:hAnsi="Arial"/>
          <w:sz w:val="22"/>
        </w:rPr>
      </w:pPr>
      <w:r>
        <w:rPr>
          <w:rFonts w:ascii="Arial" w:hAnsi="Arial"/>
          <w:sz w:val="22"/>
        </w:rPr>
        <w:tab/>
      </w:r>
    </w:p>
    <w:p w:rsidR="001E62D2" w:rsidRDefault="001E62D2" w:rsidP="004D3D09">
      <w:pPr>
        <w:ind w:firstLine="720"/>
        <w:jc w:val="both"/>
        <w:rPr>
          <w:rFonts w:ascii="Arial" w:hAnsi="Arial"/>
          <w:sz w:val="22"/>
        </w:rPr>
      </w:pPr>
      <w:r>
        <w:rPr>
          <w:rFonts w:ascii="Arial" w:hAnsi="Arial"/>
          <w:sz w:val="22"/>
        </w:rPr>
        <w:t>Pentru fiecare rezervor care contine lichide ale caror pierderi prin scurgere pot fi periculoase pentru mediu, confirmati faptul ca exista cuve de retentie si ca acestea respecta fiecare dintre cerintele prezentate in tabelul de mai jos. Daca nu se conformeaza, indicati data pana la care se va conforma. Introduceti datele corespunzatoare instalatiei analizate si repetati tabelul daca este necesar.</w:t>
      </w:r>
    </w:p>
    <w:p w:rsidR="001E62D2" w:rsidRDefault="001E62D2" w:rsidP="004D3D09">
      <w:pPr>
        <w:ind w:firstLine="720"/>
        <w:jc w:val="both"/>
        <w:rPr>
          <w:rFonts w:ascii="Arial" w:hAnsi="Arial"/>
          <w:sz w:val="22"/>
        </w:rPr>
      </w:pPr>
    </w:p>
    <w:p w:rsidR="001E62D2" w:rsidRDefault="001E62D2" w:rsidP="004D3D09">
      <w:pPr>
        <w:ind w:firstLine="72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694"/>
        <w:gridCol w:w="850"/>
        <w:gridCol w:w="851"/>
      </w:tblGrid>
      <w:tr w:rsidR="001E62D2" w:rsidTr="00227B19">
        <w:trPr>
          <w:cantSplit/>
        </w:trPr>
        <w:tc>
          <w:tcPr>
            <w:tcW w:w="5778" w:type="dxa"/>
          </w:tcPr>
          <w:p w:rsidR="001E62D2" w:rsidRDefault="001E62D2" w:rsidP="00227B19">
            <w:pPr>
              <w:pStyle w:val="BodyText"/>
              <w:rPr>
                <w:b/>
                <w:sz w:val="22"/>
              </w:rPr>
            </w:pPr>
            <w:r>
              <w:rPr>
                <w:b/>
                <w:sz w:val="22"/>
              </w:rPr>
              <w:t>Cerinta</w:t>
            </w:r>
          </w:p>
        </w:tc>
        <w:tc>
          <w:tcPr>
            <w:tcW w:w="2694" w:type="dxa"/>
          </w:tcPr>
          <w:p w:rsidR="001E62D2" w:rsidRDefault="001E62D2" w:rsidP="00227B19">
            <w:pPr>
              <w:pStyle w:val="BodyText"/>
              <w:jc w:val="center"/>
              <w:rPr>
                <w:b/>
                <w:sz w:val="22"/>
              </w:rPr>
            </w:pPr>
            <w:r>
              <w:rPr>
                <w:sz w:val="22"/>
              </w:rPr>
              <w:t>Rezervoare de depozitare acid acetic, ciclohexanona, methanol, parafine</w:t>
            </w:r>
          </w:p>
        </w:tc>
        <w:tc>
          <w:tcPr>
            <w:tcW w:w="850" w:type="dxa"/>
          </w:tcPr>
          <w:p w:rsidR="001E62D2" w:rsidRDefault="001E62D2" w:rsidP="00227B19">
            <w:pPr>
              <w:pStyle w:val="BodyText"/>
              <w:rPr>
                <w:b/>
                <w:sz w:val="22"/>
              </w:rPr>
            </w:pPr>
          </w:p>
        </w:tc>
        <w:tc>
          <w:tcPr>
            <w:tcW w:w="851" w:type="dxa"/>
          </w:tcPr>
          <w:p w:rsidR="001E62D2" w:rsidRDefault="001E62D2" w:rsidP="00227B19">
            <w:pPr>
              <w:pStyle w:val="BodyText"/>
              <w:rPr>
                <w:b/>
                <w:sz w:val="22"/>
              </w:rPr>
            </w:pPr>
          </w:p>
        </w:tc>
      </w:tr>
      <w:tr w:rsidR="001E62D2" w:rsidTr="00227B19">
        <w:trPr>
          <w:cantSplit/>
        </w:trPr>
        <w:tc>
          <w:tcPr>
            <w:tcW w:w="5778" w:type="dxa"/>
          </w:tcPr>
          <w:p w:rsidR="001E62D2" w:rsidRDefault="001E62D2" w:rsidP="00227B19">
            <w:pPr>
              <w:pStyle w:val="BodyText"/>
              <w:jc w:val="both"/>
              <w:rPr>
                <w:b/>
                <w:sz w:val="20"/>
              </w:rPr>
            </w:pPr>
            <w:r>
              <w:rPr>
                <w:sz w:val="20"/>
              </w:rPr>
              <w:t>Sa fie impermeabile si rezistente la materialele depozitate.  Sa nu aiba orificii de iesire (adica drenuri sau racorduri) si sa se scurga/colecteze catre un   punct de colectare un punct de colectare din    interiorul cuvei de retentie</w:t>
            </w:r>
          </w:p>
        </w:tc>
        <w:tc>
          <w:tcPr>
            <w:tcW w:w="2694" w:type="dxa"/>
          </w:tcPr>
          <w:p w:rsidR="001E62D2" w:rsidRPr="00430C36" w:rsidRDefault="001E62D2" w:rsidP="00227B19">
            <w:pPr>
              <w:pStyle w:val="BodyText"/>
              <w:jc w:val="center"/>
              <w:rPr>
                <w:sz w:val="20"/>
              </w:rPr>
            </w:pPr>
            <w:r w:rsidRPr="00430C36">
              <w:rPr>
                <w:sz w:val="20"/>
              </w:rPr>
              <w:t>DA</w:t>
            </w:r>
          </w:p>
        </w:tc>
        <w:tc>
          <w:tcPr>
            <w:tcW w:w="850" w:type="dxa"/>
          </w:tcPr>
          <w:p w:rsidR="001E62D2" w:rsidRDefault="001E62D2" w:rsidP="00227B19">
            <w:pPr>
              <w:pStyle w:val="BodyText"/>
              <w:rPr>
                <w:b/>
                <w:sz w:val="20"/>
              </w:rPr>
            </w:pPr>
          </w:p>
        </w:tc>
        <w:tc>
          <w:tcPr>
            <w:tcW w:w="851" w:type="dxa"/>
          </w:tcPr>
          <w:p w:rsidR="001E62D2" w:rsidRDefault="001E62D2" w:rsidP="00227B19">
            <w:pPr>
              <w:pStyle w:val="BodyText"/>
              <w:rPr>
                <w:b/>
                <w:sz w:val="20"/>
              </w:rPr>
            </w:pPr>
          </w:p>
        </w:tc>
      </w:tr>
      <w:tr w:rsidR="001E62D2" w:rsidTr="00227B19">
        <w:trPr>
          <w:cantSplit/>
        </w:trPr>
        <w:tc>
          <w:tcPr>
            <w:tcW w:w="5778" w:type="dxa"/>
          </w:tcPr>
          <w:p w:rsidR="001E62D2" w:rsidRDefault="001E62D2" w:rsidP="00227B19">
            <w:pPr>
              <w:rPr>
                <w:rFonts w:ascii="Arial" w:hAnsi="Arial"/>
              </w:rPr>
            </w:pPr>
            <w:r>
              <w:rPr>
                <w:rFonts w:ascii="Arial" w:hAnsi="Arial"/>
              </w:rPr>
              <w:t xml:space="preserve">Sa aiba traseele de conducte in interiorul cuvei de retentie si sa nu patrunda in suprafetele de </w:t>
            </w:r>
          </w:p>
          <w:p w:rsidR="001E62D2" w:rsidRDefault="001E62D2" w:rsidP="00227B19">
            <w:pPr>
              <w:jc w:val="both"/>
              <w:rPr>
                <w:rFonts w:ascii="Arial" w:hAnsi="Arial"/>
              </w:rPr>
            </w:pPr>
            <w:r>
              <w:rPr>
                <w:rFonts w:ascii="Arial" w:hAnsi="Arial"/>
              </w:rPr>
              <w:t>siguranta</w:t>
            </w:r>
          </w:p>
        </w:tc>
        <w:tc>
          <w:tcPr>
            <w:tcW w:w="2694" w:type="dxa"/>
          </w:tcPr>
          <w:p w:rsidR="001E62D2" w:rsidRPr="00430C36" w:rsidRDefault="001E62D2" w:rsidP="00227B19">
            <w:pPr>
              <w:pStyle w:val="BodyText"/>
              <w:jc w:val="center"/>
              <w:rPr>
                <w:sz w:val="20"/>
              </w:rPr>
            </w:pPr>
            <w:r w:rsidRPr="00430C36">
              <w:rPr>
                <w:sz w:val="20"/>
              </w:rPr>
              <w:t>DA</w:t>
            </w:r>
          </w:p>
        </w:tc>
        <w:tc>
          <w:tcPr>
            <w:tcW w:w="850" w:type="dxa"/>
          </w:tcPr>
          <w:p w:rsidR="001E62D2" w:rsidRDefault="001E62D2" w:rsidP="00227B19">
            <w:pPr>
              <w:pStyle w:val="BodyText"/>
              <w:rPr>
                <w:b/>
                <w:sz w:val="20"/>
              </w:rPr>
            </w:pPr>
          </w:p>
        </w:tc>
        <w:tc>
          <w:tcPr>
            <w:tcW w:w="851" w:type="dxa"/>
          </w:tcPr>
          <w:p w:rsidR="001E62D2" w:rsidRDefault="001E62D2" w:rsidP="00227B19">
            <w:pPr>
              <w:pStyle w:val="BodyText"/>
              <w:rPr>
                <w:b/>
                <w:sz w:val="20"/>
              </w:rPr>
            </w:pPr>
          </w:p>
        </w:tc>
      </w:tr>
      <w:tr w:rsidR="001E62D2" w:rsidTr="00227B19">
        <w:trPr>
          <w:cantSplit/>
        </w:trPr>
        <w:tc>
          <w:tcPr>
            <w:tcW w:w="5778" w:type="dxa"/>
          </w:tcPr>
          <w:p w:rsidR="001E62D2" w:rsidRDefault="001E62D2" w:rsidP="00227B19">
            <w:pPr>
              <w:rPr>
                <w:rFonts w:ascii="Arial" w:hAnsi="Arial"/>
              </w:rPr>
            </w:pPr>
            <w:r>
              <w:rPr>
                <w:rFonts w:ascii="Arial" w:hAnsi="Arial"/>
              </w:rPr>
              <w:t>Sa fie proiectat pentru captarea scurgerilor de la rezervoare sau robinete</w:t>
            </w:r>
          </w:p>
        </w:tc>
        <w:tc>
          <w:tcPr>
            <w:tcW w:w="2694" w:type="dxa"/>
          </w:tcPr>
          <w:p w:rsidR="001E62D2" w:rsidRPr="00430C36" w:rsidRDefault="001E62D2" w:rsidP="00227B19">
            <w:pPr>
              <w:pStyle w:val="BodyText"/>
              <w:jc w:val="center"/>
              <w:rPr>
                <w:sz w:val="20"/>
              </w:rPr>
            </w:pPr>
            <w:r w:rsidRPr="00430C36">
              <w:rPr>
                <w:sz w:val="20"/>
              </w:rPr>
              <w:t>DA</w:t>
            </w:r>
          </w:p>
        </w:tc>
        <w:tc>
          <w:tcPr>
            <w:tcW w:w="850" w:type="dxa"/>
          </w:tcPr>
          <w:p w:rsidR="001E62D2" w:rsidRDefault="001E62D2" w:rsidP="00227B19">
            <w:pPr>
              <w:pStyle w:val="BodyText"/>
              <w:rPr>
                <w:b/>
                <w:sz w:val="20"/>
              </w:rPr>
            </w:pPr>
          </w:p>
        </w:tc>
        <w:tc>
          <w:tcPr>
            <w:tcW w:w="851" w:type="dxa"/>
          </w:tcPr>
          <w:p w:rsidR="001E62D2" w:rsidRDefault="001E62D2" w:rsidP="00227B19">
            <w:pPr>
              <w:pStyle w:val="BodyText"/>
              <w:rPr>
                <w:b/>
                <w:sz w:val="20"/>
              </w:rPr>
            </w:pPr>
          </w:p>
        </w:tc>
      </w:tr>
      <w:tr w:rsidR="001E62D2" w:rsidTr="00227B19">
        <w:trPr>
          <w:cantSplit/>
        </w:trPr>
        <w:tc>
          <w:tcPr>
            <w:tcW w:w="5778" w:type="dxa"/>
          </w:tcPr>
          <w:p w:rsidR="001E62D2" w:rsidRDefault="001E62D2" w:rsidP="00227B19">
            <w:pPr>
              <w:rPr>
                <w:rFonts w:ascii="Arial" w:hAnsi="Arial"/>
              </w:rPr>
            </w:pPr>
            <w:r>
              <w:rPr>
                <w:rFonts w:ascii="Arial" w:hAnsi="Arial"/>
              </w:rPr>
              <w:t>Sa aiba o capacitate care sa fie cu 110% mare decat cel mai mare rezervor sau cu 25% din capacitatea totala a rezervoarelor</w:t>
            </w:r>
          </w:p>
        </w:tc>
        <w:tc>
          <w:tcPr>
            <w:tcW w:w="2694" w:type="dxa"/>
          </w:tcPr>
          <w:p w:rsidR="001E62D2" w:rsidRPr="00430C36" w:rsidRDefault="001E62D2" w:rsidP="00227B19">
            <w:pPr>
              <w:pStyle w:val="BodyText"/>
              <w:jc w:val="center"/>
              <w:rPr>
                <w:sz w:val="20"/>
              </w:rPr>
            </w:pPr>
            <w:r w:rsidRPr="00430C36">
              <w:rPr>
                <w:sz w:val="20"/>
              </w:rPr>
              <w:t>DA</w:t>
            </w:r>
          </w:p>
        </w:tc>
        <w:tc>
          <w:tcPr>
            <w:tcW w:w="850" w:type="dxa"/>
          </w:tcPr>
          <w:p w:rsidR="001E62D2" w:rsidRDefault="001E62D2" w:rsidP="00227B19">
            <w:pPr>
              <w:pStyle w:val="BodyText"/>
              <w:rPr>
                <w:b/>
                <w:sz w:val="20"/>
              </w:rPr>
            </w:pPr>
          </w:p>
        </w:tc>
        <w:tc>
          <w:tcPr>
            <w:tcW w:w="851" w:type="dxa"/>
          </w:tcPr>
          <w:p w:rsidR="001E62D2" w:rsidRDefault="001E62D2" w:rsidP="00227B19">
            <w:pPr>
              <w:pStyle w:val="BodyText"/>
              <w:rPr>
                <w:b/>
                <w:sz w:val="20"/>
              </w:rPr>
            </w:pPr>
          </w:p>
        </w:tc>
      </w:tr>
      <w:tr w:rsidR="001E62D2" w:rsidTr="00227B19">
        <w:trPr>
          <w:cantSplit/>
        </w:trPr>
        <w:tc>
          <w:tcPr>
            <w:tcW w:w="5778" w:type="dxa"/>
          </w:tcPr>
          <w:p w:rsidR="001E62D2" w:rsidRDefault="001E62D2" w:rsidP="00227B19">
            <w:pPr>
              <w:rPr>
                <w:rFonts w:ascii="Arial" w:hAnsi="Arial"/>
              </w:rPr>
            </w:pPr>
            <w:r>
              <w:rPr>
                <w:rFonts w:ascii="Arial" w:hAnsi="Arial"/>
              </w:rPr>
              <w:t>Sa faca obiectul inspectiei vizuale regulate si orice continuturi sa fie pompate in afara sau   indepartate in alt mod, sub control manual, in  caz de contaminare</w:t>
            </w:r>
          </w:p>
        </w:tc>
        <w:tc>
          <w:tcPr>
            <w:tcW w:w="2694" w:type="dxa"/>
          </w:tcPr>
          <w:p w:rsidR="001E62D2" w:rsidRPr="00430C36" w:rsidRDefault="001E62D2" w:rsidP="00227B19">
            <w:pPr>
              <w:pStyle w:val="BodyText"/>
              <w:jc w:val="center"/>
              <w:rPr>
                <w:sz w:val="20"/>
              </w:rPr>
            </w:pPr>
            <w:r w:rsidRPr="00430C36">
              <w:rPr>
                <w:sz w:val="20"/>
              </w:rPr>
              <w:t>DA</w:t>
            </w:r>
          </w:p>
        </w:tc>
        <w:tc>
          <w:tcPr>
            <w:tcW w:w="850" w:type="dxa"/>
          </w:tcPr>
          <w:p w:rsidR="001E62D2" w:rsidRDefault="001E62D2" w:rsidP="00227B19">
            <w:pPr>
              <w:pStyle w:val="BodyText"/>
              <w:rPr>
                <w:b/>
                <w:sz w:val="20"/>
              </w:rPr>
            </w:pPr>
          </w:p>
        </w:tc>
        <w:tc>
          <w:tcPr>
            <w:tcW w:w="851" w:type="dxa"/>
          </w:tcPr>
          <w:p w:rsidR="001E62D2" w:rsidRDefault="001E62D2" w:rsidP="00227B19">
            <w:pPr>
              <w:pStyle w:val="BodyText"/>
              <w:rPr>
                <w:b/>
                <w:sz w:val="20"/>
              </w:rPr>
            </w:pPr>
          </w:p>
        </w:tc>
      </w:tr>
      <w:tr w:rsidR="001E62D2" w:rsidTr="00227B19">
        <w:trPr>
          <w:cantSplit/>
        </w:trPr>
        <w:tc>
          <w:tcPr>
            <w:tcW w:w="5778" w:type="dxa"/>
          </w:tcPr>
          <w:p w:rsidR="001E62D2" w:rsidRDefault="001E62D2" w:rsidP="00227B19">
            <w:pPr>
              <w:rPr>
                <w:rFonts w:ascii="Arial" w:hAnsi="Arial"/>
              </w:rPr>
            </w:pPr>
            <w:r>
              <w:rPr>
                <w:rFonts w:ascii="Arial" w:hAnsi="Arial"/>
              </w:rPr>
              <w:t>Sa aiba puncte de umplere in interiorul cuvei de retentie, unde este posibil sau sa aiba izolatie adecvata</w:t>
            </w:r>
          </w:p>
        </w:tc>
        <w:tc>
          <w:tcPr>
            <w:tcW w:w="2694" w:type="dxa"/>
          </w:tcPr>
          <w:p w:rsidR="001E62D2" w:rsidRPr="00430C36" w:rsidRDefault="001E62D2" w:rsidP="00227B19">
            <w:pPr>
              <w:pStyle w:val="BodyText"/>
              <w:jc w:val="center"/>
              <w:rPr>
                <w:sz w:val="20"/>
              </w:rPr>
            </w:pPr>
            <w:r w:rsidRPr="00430C36">
              <w:rPr>
                <w:sz w:val="20"/>
              </w:rPr>
              <w:t>DA</w:t>
            </w:r>
          </w:p>
        </w:tc>
        <w:tc>
          <w:tcPr>
            <w:tcW w:w="850" w:type="dxa"/>
          </w:tcPr>
          <w:p w:rsidR="001E62D2" w:rsidRDefault="001E62D2" w:rsidP="00227B19">
            <w:pPr>
              <w:pStyle w:val="BodyText"/>
              <w:rPr>
                <w:b/>
                <w:sz w:val="20"/>
              </w:rPr>
            </w:pPr>
          </w:p>
        </w:tc>
        <w:tc>
          <w:tcPr>
            <w:tcW w:w="851" w:type="dxa"/>
          </w:tcPr>
          <w:p w:rsidR="001E62D2" w:rsidRDefault="001E62D2" w:rsidP="00227B19">
            <w:pPr>
              <w:pStyle w:val="BodyText"/>
              <w:rPr>
                <w:b/>
                <w:sz w:val="20"/>
              </w:rPr>
            </w:pPr>
          </w:p>
        </w:tc>
      </w:tr>
      <w:tr w:rsidR="001E62D2" w:rsidTr="00227B19">
        <w:trPr>
          <w:cantSplit/>
        </w:trPr>
        <w:tc>
          <w:tcPr>
            <w:tcW w:w="5778" w:type="dxa"/>
          </w:tcPr>
          <w:p w:rsidR="001E62D2" w:rsidRDefault="001E62D2" w:rsidP="00227B19">
            <w:pPr>
              <w:pStyle w:val="CommentText"/>
              <w:rPr>
                <w:lang w:val="en-US"/>
              </w:rPr>
            </w:pPr>
            <w:r>
              <w:rPr>
                <w:lang w:val="en-US"/>
              </w:rPr>
              <w:t>Sa aiba un program sistematic de inspectie a    cuvelor de retentie, (in mod normal vizual, dar care poate fi extins la teste cu apa acolo unde integritatea structurala este incerta)</w:t>
            </w:r>
          </w:p>
        </w:tc>
        <w:tc>
          <w:tcPr>
            <w:tcW w:w="2694" w:type="dxa"/>
          </w:tcPr>
          <w:p w:rsidR="001E62D2" w:rsidRPr="00430C36" w:rsidRDefault="001E62D2" w:rsidP="00227B19">
            <w:pPr>
              <w:pStyle w:val="BodyText"/>
              <w:jc w:val="center"/>
              <w:rPr>
                <w:sz w:val="20"/>
              </w:rPr>
            </w:pPr>
            <w:r w:rsidRPr="00430C36">
              <w:rPr>
                <w:sz w:val="20"/>
              </w:rPr>
              <w:t>DA</w:t>
            </w:r>
          </w:p>
        </w:tc>
        <w:tc>
          <w:tcPr>
            <w:tcW w:w="850" w:type="dxa"/>
          </w:tcPr>
          <w:p w:rsidR="001E62D2" w:rsidRDefault="001E62D2" w:rsidP="00227B19">
            <w:pPr>
              <w:pStyle w:val="BodyText"/>
              <w:rPr>
                <w:b/>
                <w:sz w:val="20"/>
              </w:rPr>
            </w:pPr>
          </w:p>
        </w:tc>
        <w:tc>
          <w:tcPr>
            <w:tcW w:w="851" w:type="dxa"/>
          </w:tcPr>
          <w:p w:rsidR="001E62D2" w:rsidRDefault="001E62D2" w:rsidP="00227B19">
            <w:pPr>
              <w:pStyle w:val="BodyText"/>
              <w:rPr>
                <w:b/>
                <w:sz w:val="20"/>
              </w:rPr>
            </w:pPr>
          </w:p>
        </w:tc>
      </w:tr>
    </w:tbl>
    <w:p w:rsidR="001E62D2" w:rsidRDefault="001E62D2" w:rsidP="004D3D09">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6"/>
      </w:tblGrid>
      <w:tr w:rsidR="001E62D2" w:rsidTr="00227B19">
        <w:tc>
          <w:tcPr>
            <w:tcW w:w="10076" w:type="dxa"/>
          </w:tcPr>
          <w:p w:rsidR="001E62D2" w:rsidRDefault="001E62D2" w:rsidP="00227B19">
            <w:pPr>
              <w:pStyle w:val="BodyText"/>
              <w:jc w:val="both"/>
              <w:rPr>
                <w:b/>
              </w:rPr>
            </w:pPr>
            <w:r>
              <w:rPr>
                <w:sz w:val="22"/>
              </w:rPr>
              <w:t xml:space="preserve">Daca exista motive speciale pentru care considerati ca riscul este suficient  de scazut si nu impune masurile de mai sus, acestea trebuie explicate aici.   </w:t>
            </w:r>
          </w:p>
        </w:tc>
      </w:tr>
      <w:tr w:rsidR="001E62D2" w:rsidTr="00227B19">
        <w:tc>
          <w:tcPr>
            <w:tcW w:w="10076" w:type="dxa"/>
          </w:tcPr>
          <w:p w:rsidR="001E62D2" w:rsidRDefault="001E62D2" w:rsidP="00227B19">
            <w:pPr>
              <w:pStyle w:val="BodyText"/>
              <w:rPr>
                <w:b/>
                <w:sz w:val="20"/>
              </w:rPr>
            </w:pPr>
            <w:r>
              <w:rPr>
                <w:b/>
                <w:sz w:val="20"/>
              </w:rPr>
              <w:t>Masurile de mai sus sunt indeplinite. Riscul este scazut</w:t>
            </w:r>
          </w:p>
        </w:tc>
      </w:tr>
    </w:tbl>
    <w:p w:rsidR="001E62D2" w:rsidRDefault="001E62D2" w:rsidP="004D3D09">
      <w:pPr>
        <w:pStyle w:val="BodyText"/>
        <w:rPr>
          <w:b/>
        </w:rPr>
      </w:pPr>
    </w:p>
    <w:p w:rsidR="001E62D2" w:rsidRDefault="001E62D2" w:rsidP="004D3D09">
      <w:pPr>
        <w:pStyle w:val="BodyText"/>
        <w:rPr>
          <w:b/>
        </w:rPr>
      </w:pPr>
    </w:p>
    <w:p w:rsidR="001E62D2" w:rsidRDefault="001E62D2" w:rsidP="004D3D09">
      <w:pPr>
        <w:rPr>
          <w:rFonts w:ascii="Arial" w:hAnsi="Arial"/>
          <w:b/>
          <w:sz w:val="22"/>
        </w:rPr>
      </w:pPr>
      <w:r>
        <w:rPr>
          <w:rFonts w:ascii="Arial" w:hAnsi="Arial"/>
          <w:b/>
          <w:sz w:val="22"/>
        </w:rPr>
        <w:t>5.4.6   Alte riscuri asupra solului</w:t>
      </w:r>
    </w:p>
    <w:p w:rsidR="001E62D2" w:rsidRDefault="001E62D2" w:rsidP="004D3D09">
      <w:pPr>
        <w:rPr>
          <w:rFonts w:ascii="Arial" w:hAnsi="Arial"/>
          <w:b/>
          <w:sz w:val="22"/>
        </w:rPr>
      </w:pPr>
    </w:p>
    <w:p w:rsidR="001E62D2" w:rsidRDefault="001E62D2" w:rsidP="004D3D09">
      <w:pPr>
        <w:rPr>
          <w:rFonts w:ascii="Arial" w:hAnsi="Arial"/>
          <w:sz w:val="22"/>
        </w:rPr>
      </w:pPr>
      <w:r>
        <w:rPr>
          <w:rFonts w:ascii="Arial" w:hAnsi="Arial"/>
          <w:sz w:val="22"/>
        </w:rPr>
        <w:t xml:space="preserve">    Alte elemente care ar putea conduce la emisii necontrolate in apa sau sol</w:t>
      </w:r>
    </w:p>
    <w:p w:rsidR="001E62D2" w:rsidRDefault="001E62D2"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8"/>
        <w:gridCol w:w="4838"/>
      </w:tblGrid>
      <w:tr w:rsidR="001E62D2" w:rsidTr="00227B19">
        <w:tc>
          <w:tcPr>
            <w:tcW w:w="5238" w:type="dxa"/>
          </w:tcPr>
          <w:p w:rsidR="001E62D2" w:rsidRDefault="001E62D2" w:rsidP="00227B19">
            <w:pPr>
              <w:pStyle w:val="bullett1indent"/>
              <w:tabs>
                <w:tab w:val="clear" w:pos="709"/>
              </w:tabs>
              <w:ind w:left="0" w:firstLine="0"/>
              <w:jc w:val="both"/>
              <w:rPr>
                <w:b/>
                <w:sz w:val="20"/>
                <w:lang w:val="ro-RO"/>
              </w:rPr>
            </w:pPr>
            <w:r>
              <w:rPr>
                <w:b/>
                <w:sz w:val="20"/>
              </w:rPr>
              <w:t xml:space="preserve">    Identificati orice alte structuri, activitati, instalatii, conducte etc. care, datorita scurgerilor, pierderilor, avariilor ar putea duce la poluarea solului, a apelor    subterane sau a cursurilor de apa</w:t>
            </w:r>
          </w:p>
        </w:tc>
        <w:tc>
          <w:tcPr>
            <w:tcW w:w="4838" w:type="dxa"/>
          </w:tcPr>
          <w:p w:rsidR="001E62D2" w:rsidRDefault="001E62D2" w:rsidP="00227B19">
            <w:pPr>
              <w:jc w:val="center"/>
              <w:rPr>
                <w:rFonts w:ascii="Arial" w:hAnsi="Arial"/>
                <w:b/>
              </w:rPr>
            </w:pPr>
            <w:r>
              <w:rPr>
                <w:rFonts w:ascii="Arial" w:hAnsi="Arial"/>
                <w:b/>
              </w:rPr>
              <w:t>Tehnici implementate sau propuse pentru prevenirea unei astfel de poluari</w:t>
            </w:r>
          </w:p>
          <w:p w:rsidR="001E62D2" w:rsidRDefault="001E62D2" w:rsidP="00227B19">
            <w:pPr>
              <w:pStyle w:val="bullett1indent"/>
              <w:tabs>
                <w:tab w:val="clear" w:pos="709"/>
              </w:tabs>
              <w:ind w:left="0" w:firstLine="0"/>
              <w:jc w:val="both"/>
              <w:rPr>
                <w:b/>
                <w:sz w:val="20"/>
                <w:lang w:val="ro-RO"/>
              </w:rPr>
            </w:pPr>
          </w:p>
        </w:tc>
      </w:tr>
      <w:tr w:rsidR="001E62D2" w:rsidTr="00227B19">
        <w:tc>
          <w:tcPr>
            <w:tcW w:w="5238" w:type="dxa"/>
          </w:tcPr>
          <w:p w:rsidR="001E62D2" w:rsidRDefault="001E62D2" w:rsidP="00227B19">
            <w:pPr>
              <w:pStyle w:val="bullett1indent"/>
              <w:tabs>
                <w:tab w:val="clear" w:pos="709"/>
              </w:tabs>
              <w:ind w:left="0" w:firstLine="0"/>
              <w:jc w:val="both"/>
              <w:rPr>
                <w:sz w:val="22"/>
                <w:lang w:val="ro-RO"/>
              </w:rPr>
            </w:pPr>
            <w:r>
              <w:rPr>
                <w:sz w:val="22"/>
                <w:lang w:val="ro-RO"/>
              </w:rPr>
              <w:t>Nu sunt alte elemente care ar putea conduce la poluarea solului si  a apelor subterane</w:t>
            </w:r>
          </w:p>
        </w:tc>
        <w:tc>
          <w:tcPr>
            <w:tcW w:w="4838" w:type="dxa"/>
          </w:tcPr>
          <w:p w:rsidR="001E62D2" w:rsidRDefault="001E62D2" w:rsidP="00227B19">
            <w:pPr>
              <w:pStyle w:val="bullett1indent"/>
              <w:tabs>
                <w:tab w:val="clear" w:pos="709"/>
              </w:tabs>
              <w:ind w:left="0" w:firstLine="0"/>
              <w:jc w:val="both"/>
              <w:rPr>
                <w:sz w:val="22"/>
                <w:lang w:val="ro-RO"/>
              </w:rPr>
            </w:pPr>
          </w:p>
        </w:tc>
      </w:tr>
    </w:tbl>
    <w:p w:rsidR="001E62D2" w:rsidRDefault="001E62D2"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pStyle w:val="bullett1indent"/>
        <w:tabs>
          <w:tab w:val="clear" w:pos="709"/>
        </w:tabs>
        <w:ind w:firstLine="0"/>
        <w:jc w:val="both"/>
        <w:rPr>
          <w:sz w:val="20"/>
          <w:lang w:val="ro-RO"/>
        </w:rPr>
      </w:pPr>
    </w:p>
    <w:p w:rsidR="001E62D2" w:rsidRDefault="001E62D2" w:rsidP="004D3D09">
      <w:pPr>
        <w:rPr>
          <w:rFonts w:ascii="Arial" w:hAnsi="Arial"/>
          <w:b/>
          <w:sz w:val="24"/>
        </w:rPr>
      </w:pPr>
      <w:bookmarkStart w:id="63" w:name="_Hlt526658674"/>
      <w:bookmarkEnd w:id="63"/>
    </w:p>
    <w:p w:rsidR="001E62D2" w:rsidRDefault="001E62D2" w:rsidP="004D3D09">
      <w:pPr>
        <w:rPr>
          <w:rFonts w:ascii="Arial" w:hAnsi="Arial"/>
          <w:b/>
          <w:sz w:val="24"/>
        </w:rPr>
      </w:pPr>
      <w:r>
        <w:rPr>
          <w:rFonts w:ascii="Arial" w:hAnsi="Arial"/>
          <w:b/>
          <w:sz w:val="24"/>
        </w:rPr>
        <w:t>5.5    Emisii in ape subterane</w:t>
      </w:r>
    </w:p>
    <w:p w:rsidR="001E62D2" w:rsidRDefault="001E62D2" w:rsidP="004D3D09">
      <w:pPr>
        <w:rPr>
          <w:rFonts w:ascii="Arial" w:hAnsi="Arial"/>
          <w:sz w:val="22"/>
        </w:rPr>
      </w:pPr>
      <w:r>
        <w:rPr>
          <w:rFonts w:ascii="Arial" w:hAnsi="Arial"/>
          <w:sz w:val="22"/>
        </w:rPr>
        <w:t xml:space="preserve">    </w:t>
      </w:r>
      <w:r>
        <w:rPr>
          <w:rFonts w:ascii="Arial" w:hAnsi="Arial"/>
          <w:sz w:val="22"/>
        </w:rPr>
        <w:tab/>
      </w:r>
    </w:p>
    <w:p w:rsidR="001E62D2" w:rsidRDefault="001E62D2" w:rsidP="004D3D09">
      <w:pPr>
        <w:ind w:firstLine="720"/>
        <w:jc w:val="both"/>
        <w:rPr>
          <w:rFonts w:ascii="Arial" w:hAnsi="Arial"/>
          <w:sz w:val="22"/>
        </w:rPr>
      </w:pPr>
      <w:r>
        <w:rPr>
          <w:rFonts w:ascii="Arial" w:hAnsi="Arial"/>
          <w:sz w:val="22"/>
        </w:rPr>
        <w:t>Tabelul de mai jos este conceput ca un ghid care sa va ajute in pregatirea informatiilor solicitate. Totusi, daca dumneavoastra considerati ca este posibil sa evacuati substante prezentate in Anexele 5 si 6 ale Legii nr. 310/28.06.2004, care transpune Directiva 2455/2001/EC*5) sau in Anexa VIII a Directivei 2000/60, in apa subterana, direct sau indirect sunteti sfatuiti sa discutati cerintele cu specialistul din cadrul Agentiei Regionale de Protectia Mediului care se ocupa de emiterea autorizatiei integrate de mediu.</w:t>
      </w:r>
    </w:p>
    <w:p w:rsidR="001E62D2" w:rsidRDefault="001E62D2" w:rsidP="004D3D09">
      <w:pPr>
        <w:rPr>
          <w:rFonts w:ascii="Arial" w:hAnsi="Arial"/>
        </w:rPr>
      </w:pPr>
    </w:p>
    <w:p w:rsidR="001E62D2" w:rsidRDefault="001E62D2" w:rsidP="004D3D09">
      <w:pPr>
        <w:rPr>
          <w:rFonts w:ascii="Arial" w:hAnsi="Arial"/>
        </w:rPr>
      </w:pPr>
    </w:p>
    <w:p w:rsidR="001E62D2" w:rsidRDefault="001E62D2" w:rsidP="004D3D09">
      <w:pPr>
        <w:jc w:val="both"/>
        <w:rPr>
          <w:rFonts w:ascii="Arial" w:hAnsi="Arial"/>
          <w:b/>
          <w:sz w:val="22"/>
        </w:rPr>
      </w:pPr>
      <w:r>
        <w:rPr>
          <w:rFonts w:ascii="Arial" w:hAnsi="Arial"/>
          <w:b/>
          <w:sz w:val="22"/>
        </w:rPr>
        <w:t>5.5.1 Exista emisii directe sau indirecte de substante din Anexele 5 si 6 ale Legii 310/2004, rezultate din instalatie, in apa subterana?</w:t>
      </w:r>
    </w:p>
    <w:p w:rsidR="001E62D2" w:rsidRDefault="001E62D2" w:rsidP="004D3D09">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382"/>
        <w:gridCol w:w="1838"/>
        <w:gridCol w:w="2745"/>
        <w:gridCol w:w="1462"/>
      </w:tblGrid>
      <w:tr w:rsidR="001E62D2" w:rsidTr="00227B19">
        <w:trPr>
          <w:cantSplit/>
        </w:trPr>
        <w:tc>
          <w:tcPr>
            <w:tcW w:w="10075" w:type="dxa"/>
            <w:gridSpan w:val="5"/>
          </w:tcPr>
          <w:p w:rsidR="001E62D2" w:rsidRDefault="001E62D2" w:rsidP="00227B19">
            <w:pPr>
              <w:pStyle w:val="BodyText"/>
              <w:jc w:val="both"/>
              <w:rPr>
                <w:sz w:val="20"/>
                <w:lang w:val="ro-RO"/>
              </w:rPr>
            </w:pPr>
            <w:r>
              <w:rPr>
                <w:sz w:val="22"/>
              </w:rPr>
              <w:tab/>
            </w:r>
            <w:r>
              <w:rPr>
                <w:b/>
                <w:sz w:val="22"/>
              </w:rPr>
              <w:t>Supraveghere</w:t>
            </w:r>
            <w:r>
              <w:rPr>
                <w:sz w:val="22"/>
              </w:rPr>
              <w:t xml:space="preserve"> - aceasta va varia de asemenea de la caz la caz, dar este     obligatorie efectuarea unui studiu hidrogeologic care sa contina     monitorizarea calitatii apei subterane si asigurarea luarii masurilor de   precautie necesare prevenirii poluarii apei subterane.</w:t>
            </w:r>
          </w:p>
        </w:tc>
      </w:tr>
      <w:tr w:rsidR="001E62D2" w:rsidTr="00D666EE">
        <w:trPr>
          <w:cantSplit/>
        </w:trPr>
        <w:tc>
          <w:tcPr>
            <w:tcW w:w="648" w:type="dxa"/>
            <w:vMerge w:val="restart"/>
          </w:tcPr>
          <w:p w:rsidR="001E62D2" w:rsidRDefault="001E62D2" w:rsidP="00227B19">
            <w:pPr>
              <w:pStyle w:val="BodyText"/>
              <w:jc w:val="both"/>
              <w:rPr>
                <w:sz w:val="20"/>
                <w:lang w:val="ro-RO"/>
              </w:rPr>
            </w:pPr>
            <w:r>
              <w:rPr>
                <w:sz w:val="20"/>
                <w:lang w:val="ro-RO"/>
              </w:rPr>
              <w:t>1.</w:t>
            </w:r>
          </w:p>
        </w:tc>
        <w:tc>
          <w:tcPr>
            <w:tcW w:w="3382" w:type="dxa"/>
            <w:vMerge w:val="restart"/>
          </w:tcPr>
          <w:p w:rsidR="001E62D2" w:rsidRDefault="001E62D2" w:rsidP="00227B19">
            <w:pPr>
              <w:pStyle w:val="BodyText"/>
              <w:jc w:val="both"/>
              <w:rPr>
                <w:sz w:val="20"/>
                <w:lang w:val="ro-RO"/>
              </w:rPr>
            </w:pPr>
            <w:r>
              <w:rPr>
                <w:b/>
                <w:sz w:val="20"/>
                <w:lang w:val="ro-RO"/>
              </w:rPr>
              <w:t>Ce monitorizare a calitatii apei subterane este/va fi realizata</w:t>
            </w:r>
          </w:p>
          <w:p w:rsidR="001E62D2" w:rsidRDefault="001E62D2" w:rsidP="00227B19">
            <w:pPr>
              <w:pStyle w:val="BodyText"/>
              <w:jc w:val="both"/>
              <w:rPr>
                <w:sz w:val="22"/>
                <w:lang w:val="ro-RO"/>
              </w:rPr>
            </w:pPr>
          </w:p>
          <w:p w:rsidR="001E62D2" w:rsidRDefault="001E62D2" w:rsidP="00227B19">
            <w:pPr>
              <w:pStyle w:val="BodyText"/>
              <w:jc w:val="both"/>
              <w:rPr>
                <w:sz w:val="22"/>
                <w:lang w:val="ro-RO"/>
              </w:rPr>
            </w:pPr>
          </w:p>
          <w:p w:rsidR="001E62D2" w:rsidRDefault="001E62D2" w:rsidP="00D666EE">
            <w:pPr>
              <w:pStyle w:val="BodyText"/>
              <w:jc w:val="both"/>
              <w:rPr>
                <w:sz w:val="20"/>
                <w:lang w:val="ro-RO"/>
              </w:rPr>
            </w:pPr>
            <w:r>
              <w:rPr>
                <w:sz w:val="22"/>
                <w:lang w:val="ro-RO"/>
              </w:rPr>
              <w:t>Nu este necesara monitorizarea panzei freatice.</w:t>
            </w:r>
            <w:r>
              <w:rPr>
                <w:sz w:val="20"/>
                <w:lang w:val="ro-RO"/>
              </w:rPr>
              <w:t xml:space="preserve"> </w:t>
            </w:r>
          </w:p>
        </w:tc>
        <w:tc>
          <w:tcPr>
            <w:tcW w:w="1838" w:type="dxa"/>
          </w:tcPr>
          <w:p w:rsidR="001E62D2" w:rsidRDefault="001E62D2" w:rsidP="00227B19">
            <w:pPr>
              <w:pStyle w:val="BodyText"/>
              <w:jc w:val="both"/>
              <w:rPr>
                <w:b/>
                <w:sz w:val="20"/>
                <w:lang w:val="ro-RO"/>
              </w:rPr>
            </w:pPr>
            <w:r>
              <w:rPr>
                <w:b/>
                <w:sz w:val="20"/>
                <w:lang w:val="ro-RO"/>
              </w:rPr>
              <w:t>Substantele monitorizate</w:t>
            </w:r>
          </w:p>
        </w:tc>
        <w:tc>
          <w:tcPr>
            <w:tcW w:w="2745" w:type="dxa"/>
          </w:tcPr>
          <w:p w:rsidR="001E62D2" w:rsidRDefault="001E62D2" w:rsidP="00227B19">
            <w:pPr>
              <w:pStyle w:val="BodyText"/>
              <w:jc w:val="both"/>
              <w:rPr>
                <w:b/>
                <w:sz w:val="20"/>
                <w:lang w:val="ro-RO"/>
              </w:rPr>
            </w:pPr>
            <w:r>
              <w:rPr>
                <w:b/>
                <w:sz w:val="20"/>
                <w:lang w:val="ro-RO"/>
              </w:rPr>
              <w:t>Amplasamentul punctelor de monitorizare si caracteristicile tehnice ale lucrarilor de monitorizare</w:t>
            </w:r>
          </w:p>
        </w:tc>
        <w:tc>
          <w:tcPr>
            <w:tcW w:w="1462" w:type="dxa"/>
          </w:tcPr>
          <w:p w:rsidR="001E62D2" w:rsidRDefault="001E62D2" w:rsidP="00227B19">
            <w:pPr>
              <w:pStyle w:val="BodyText"/>
              <w:jc w:val="center"/>
              <w:rPr>
                <w:b/>
                <w:sz w:val="20"/>
                <w:lang w:val="ro-RO"/>
              </w:rPr>
            </w:pPr>
            <w:r>
              <w:rPr>
                <w:b/>
                <w:sz w:val="20"/>
                <w:lang w:val="ro-RO"/>
              </w:rPr>
              <w:t>Frecventa</w:t>
            </w:r>
          </w:p>
          <w:p w:rsidR="001E62D2" w:rsidRDefault="001E62D2" w:rsidP="00227B19">
            <w:pPr>
              <w:pStyle w:val="BodyText"/>
              <w:jc w:val="center"/>
              <w:rPr>
                <w:b/>
                <w:sz w:val="20"/>
                <w:lang w:val="ro-RO"/>
              </w:rPr>
            </w:pPr>
            <w:r>
              <w:rPr>
                <w:b/>
                <w:sz w:val="20"/>
                <w:lang w:val="ro-RO"/>
              </w:rPr>
              <w:t>(zilnica, lunara, etc)</w:t>
            </w:r>
          </w:p>
        </w:tc>
      </w:tr>
      <w:tr w:rsidR="001E62D2" w:rsidTr="00D666EE">
        <w:trPr>
          <w:cantSplit/>
          <w:trHeight w:val="478"/>
        </w:trPr>
        <w:tc>
          <w:tcPr>
            <w:tcW w:w="648" w:type="dxa"/>
            <w:vMerge/>
          </w:tcPr>
          <w:p w:rsidR="001E62D2" w:rsidRDefault="001E62D2" w:rsidP="00227B19">
            <w:pPr>
              <w:pStyle w:val="BodyText"/>
              <w:jc w:val="both"/>
              <w:rPr>
                <w:sz w:val="20"/>
                <w:lang w:val="ro-RO"/>
              </w:rPr>
            </w:pPr>
          </w:p>
        </w:tc>
        <w:tc>
          <w:tcPr>
            <w:tcW w:w="3382" w:type="dxa"/>
            <w:vMerge/>
          </w:tcPr>
          <w:p w:rsidR="001E62D2" w:rsidRDefault="001E62D2" w:rsidP="00227B19">
            <w:pPr>
              <w:pStyle w:val="BodyText"/>
              <w:jc w:val="both"/>
              <w:rPr>
                <w:sz w:val="20"/>
                <w:lang w:val="ro-RO"/>
              </w:rPr>
            </w:pPr>
          </w:p>
        </w:tc>
        <w:tc>
          <w:tcPr>
            <w:tcW w:w="1838" w:type="dxa"/>
          </w:tcPr>
          <w:p w:rsidR="001E62D2" w:rsidRDefault="001E62D2" w:rsidP="00D666EE">
            <w:pPr>
              <w:pStyle w:val="BodyText"/>
              <w:jc w:val="center"/>
            </w:pPr>
            <w:r>
              <w:t>-</w:t>
            </w:r>
          </w:p>
        </w:tc>
        <w:tc>
          <w:tcPr>
            <w:tcW w:w="2745" w:type="dxa"/>
          </w:tcPr>
          <w:p w:rsidR="001E62D2" w:rsidRDefault="001E62D2" w:rsidP="00D666EE">
            <w:pPr>
              <w:pStyle w:val="BodyText"/>
              <w:jc w:val="center"/>
              <w:rPr>
                <w:sz w:val="20"/>
                <w:lang w:val="ro-RO"/>
              </w:rPr>
            </w:pPr>
            <w:r>
              <w:rPr>
                <w:sz w:val="20"/>
                <w:lang w:val="ro-RO"/>
              </w:rPr>
              <w:t>-</w:t>
            </w:r>
          </w:p>
        </w:tc>
        <w:tc>
          <w:tcPr>
            <w:tcW w:w="1462" w:type="dxa"/>
          </w:tcPr>
          <w:p w:rsidR="001E62D2" w:rsidRDefault="001E62D2" w:rsidP="00D666EE">
            <w:pPr>
              <w:pStyle w:val="BodyText"/>
              <w:jc w:val="center"/>
              <w:rPr>
                <w:sz w:val="22"/>
                <w:lang w:val="ro-RO"/>
              </w:rPr>
            </w:pPr>
            <w:r>
              <w:rPr>
                <w:sz w:val="22"/>
                <w:lang w:val="ro-RO"/>
              </w:rPr>
              <w:t>-</w:t>
            </w:r>
          </w:p>
          <w:p w:rsidR="001E62D2" w:rsidRDefault="001E62D2" w:rsidP="00D666EE">
            <w:pPr>
              <w:pStyle w:val="BodyText"/>
              <w:jc w:val="center"/>
              <w:rPr>
                <w:sz w:val="20"/>
                <w:lang w:val="ro-RO"/>
              </w:rPr>
            </w:pPr>
          </w:p>
        </w:tc>
      </w:tr>
      <w:tr w:rsidR="001E62D2" w:rsidTr="00227B19">
        <w:trPr>
          <w:cantSplit/>
        </w:trPr>
        <w:tc>
          <w:tcPr>
            <w:tcW w:w="648" w:type="dxa"/>
          </w:tcPr>
          <w:p w:rsidR="001E62D2" w:rsidRDefault="001E62D2" w:rsidP="00227B19">
            <w:pPr>
              <w:pStyle w:val="BodyText"/>
              <w:jc w:val="both"/>
              <w:rPr>
                <w:sz w:val="22"/>
                <w:lang w:val="ro-RO"/>
              </w:rPr>
            </w:pPr>
            <w:r>
              <w:rPr>
                <w:sz w:val="22"/>
                <w:lang w:val="ro-RO"/>
              </w:rPr>
              <w:t xml:space="preserve">2. </w:t>
            </w:r>
          </w:p>
        </w:tc>
        <w:tc>
          <w:tcPr>
            <w:tcW w:w="3382" w:type="dxa"/>
          </w:tcPr>
          <w:p w:rsidR="001E62D2" w:rsidRDefault="001E62D2" w:rsidP="00227B19">
            <w:pPr>
              <w:pStyle w:val="BodyText"/>
              <w:jc w:val="both"/>
              <w:rPr>
                <w:b/>
                <w:sz w:val="20"/>
                <w:lang w:val="ro-RO"/>
              </w:rPr>
            </w:pPr>
            <w:r>
              <w:rPr>
                <w:b/>
                <w:sz w:val="20"/>
                <w:lang w:val="ro-RO"/>
              </w:rPr>
              <w:t>Ce masuri de precautie sunt luate pentru prevenirea poluarii apei subterane?</w:t>
            </w:r>
          </w:p>
        </w:tc>
        <w:tc>
          <w:tcPr>
            <w:tcW w:w="6045" w:type="dxa"/>
            <w:gridSpan w:val="3"/>
          </w:tcPr>
          <w:p w:rsidR="001E62D2" w:rsidRPr="00D666EE" w:rsidRDefault="001E62D2" w:rsidP="00D666EE">
            <w:pPr>
              <w:pStyle w:val="BodyText2"/>
              <w:ind w:left="81" w:right="78"/>
              <w:jc w:val="both"/>
              <w:rPr>
                <w:rFonts w:cs="Arial"/>
                <w:b w:val="0"/>
                <w:sz w:val="20"/>
                <w:lang w:val="ro-RO"/>
              </w:rPr>
            </w:pPr>
            <w:r w:rsidRPr="00D666EE">
              <w:rPr>
                <w:rFonts w:cs="Arial"/>
                <w:b w:val="0"/>
                <w:sz w:val="20"/>
                <w:lang w:val="ro-RO"/>
              </w:rPr>
              <w:t>- hala de  productie este prevazuta cu pardoseala betonata integral;</w:t>
            </w:r>
          </w:p>
          <w:p w:rsidR="001E62D2" w:rsidRPr="00D666EE" w:rsidRDefault="001E62D2" w:rsidP="00D666EE">
            <w:pPr>
              <w:pStyle w:val="BodyText2"/>
              <w:spacing w:line="276" w:lineRule="auto"/>
              <w:ind w:left="81" w:right="78"/>
              <w:jc w:val="both"/>
              <w:rPr>
                <w:rFonts w:cs="Arial"/>
                <w:b w:val="0"/>
                <w:sz w:val="20"/>
                <w:lang w:val="ro-RO"/>
              </w:rPr>
            </w:pPr>
            <w:r w:rsidRPr="00D666EE">
              <w:rPr>
                <w:rFonts w:cs="Arial"/>
                <w:b w:val="0"/>
                <w:sz w:val="20"/>
                <w:lang w:val="ro-RO"/>
              </w:rPr>
              <w:t>-  urmarirea starii de etansare a vaselor cu agitare;</w:t>
            </w:r>
          </w:p>
          <w:p w:rsidR="001E62D2" w:rsidRPr="00D666EE" w:rsidRDefault="001E62D2" w:rsidP="00D666EE">
            <w:pPr>
              <w:pStyle w:val="BodyText2"/>
              <w:spacing w:line="276" w:lineRule="auto"/>
              <w:ind w:left="81" w:right="78"/>
              <w:jc w:val="both"/>
              <w:rPr>
                <w:rFonts w:cs="Arial"/>
                <w:b w:val="0"/>
                <w:sz w:val="20"/>
                <w:lang w:val="ro-RO"/>
              </w:rPr>
            </w:pPr>
            <w:r w:rsidRPr="00D666EE">
              <w:rPr>
                <w:rFonts w:cs="Arial"/>
                <w:b w:val="0"/>
                <w:sz w:val="20"/>
                <w:lang w:val="ro-RO"/>
              </w:rPr>
              <w:t xml:space="preserve">-  urmarirea fenomenului de coroziune la toate utilajele din hala de productie </w:t>
            </w:r>
          </w:p>
          <w:p w:rsidR="001E62D2" w:rsidRPr="00D666EE" w:rsidRDefault="001E62D2" w:rsidP="00D666EE">
            <w:pPr>
              <w:pStyle w:val="BodyText2"/>
              <w:spacing w:line="276" w:lineRule="auto"/>
              <w:ind w:left="81" w:right="78"/>
              <w:jc w:val="both"/>
              <w:rPr>
                <w:rFonts w:cs="Arial"/>
                <w:b w:val="0"/>
                <w:sz w:val="20"/>
                <w:lang w:val="pt-BR"/>
              </w:rPr>
            </w:pPr>
            <w:r w:rsidRPr="00D666EE">
              <w:rPr>
                <w:rFonts w:cs="Arial"/>
                <w:b w:val="0"/>
                <w:sz w:val="20"/>
                <w:lang w:val="pt-BR"/>
              </w:rPr>
              <w:t xml:space="preserve">-  betonarea pardoselelor depozitelor de materii prime </w:t>
            </w:r>
          </w:p>
          <w:p w:rsidR="001E62D2" w:rsidRPr="00D666EE" w:rsidRDefault="001E62D2" w:rsidP="00D666EE">
            <w:pPr>
              <w:pStyle w:val="BodyText2"/>
              <w:tabs>
                <w:tab w:val="left" w:pos="720"/>
              </w:tabs>
              <w:spacing w:line="276" w:lineRule="auto"/>
              <w:ind w:left="81" w:right="78"/>
              <w:jc w:val="both"/>
              <w:rPr>
                <w:rFonts w:cs="Arial"/>
                <w:b w:val="0"/>
                <w:sz w:val="20"/>
                <w:lang w:val="pt-BR"/>
              </w:rPr>
            </w:pPr>
            <w:r w:rsidRPr="00D666EE">
              <w:rPr>
                <w:rFonts w:cs="Arial"/>
                <w:b w:val="0"/>
                <w:sz w:val="20"/>
                <w:lang w:val="pt-BR"/>
              </w:rPr>
              <w:t xml:space="preserve">-  </w:t>
            </w:r>
            <w:r w:rsidRPr="00D666EE">
              <w:rPr>
                <w:rFonts w:cs="Arial"/>
                <w:b w:val="0"/>
                <w:sz w:val="20"/>
              </w:rPr>
              <w:t>urmărirea stării de etanşeitate a canalizării</w:t>
            </w:r>
            <w:r w:rsidRPr="00D666EE">
              <w:rPr>
                <w:rFonts w:cs="Arial"/>
                <w:b w:val="0"/>
                <w:sz w:val="20"/>
                <w:lang w:val="pt-BR"/>
              </w:rPr>
              <w:t>;</w:t>
            </w:r>
          </w:p>
          <w:p w:rsidR="001E62D2" w:rsidRPr="00D666EE" w:rsidRDefault="001E62D2" w:rsidP="00D666EE">
            <w:pPr>
              <w:pStyle w:val="BodyText2"/>
              <w:widowControl w:val="0"/>
              <w:numPr>
                <w:ilvl w:val="1"/>
                <w:numId w:val="58"/>
              </w:numPr>
              <w:tabs>
                <w:tab w:val="clear" w:pos="1440"/>
                <w:tab w:val="left" w:pos="360"/>
                <w:tab w:val="left" w:pos="720"/>
                <w:tab w:val="num" w:pos="993"/>
              </w:tabs>
              <w:adjustRightInd w:val="0"/>
              <w:spacing w:line="276" w:lineRule="auto"/>
              <w:ind w:left="81" w:right="78" w:firstLine="0"/>
              <w:jc w:val="both"/>
              <w:textAlignment w:val="baseline"/>
              <w:rPr>
                <w:rFonts w:cs="Arial"/>
                <w:b w:val="0"/>
                <w:sz w:val="20"/>
                <w:lang w:val="pt-BR"/>
              </w:rPr>
            </w:pPr>
            <w:r w:rsidRPr="00D666EE">
              <w:rPr>
                <w:rFonts w:cs="Arial"/>
                <w:b w:val="0"/>
                <w:sz w:val="20"/>
              </w:rPr>
              <w:t>urmărirea periodică a fenomenului de coroziune a conductelor şi construcţiilor aferente;</w:t>
            </w:r>
          </w:p>
          <w:p w:rsidR="001E62D2" w:rsidRPr="00D666EE" w:rsidRDefault="001E62D2" w:rsidP="00D666EE">
            <w:pPr>
              <w:pStyle w:val="BodyText2"/>
              <w:tabs>
                <w:tab w:val="left" w:pos="720"/>
              </w:tabs>
              <w:spacing w:line="276" w:lineRule="auto"/>
              <w:ind w:left="81" w:right="78"/>
              <w:jc w:val="both"/>
              <w:rPr>
                <w:rFonts w:cs="Arial"/>
                <w:b w:val="0"/>
                <w:sz w:val="20"/>
                <w:lang w:val="pt-BR"/>
              </w:rPr>
            </w:pPr>
            <w:r w:rsidRPr="00D666EE">
              <w:rPr>
                <w:rFonts w:cs="Arial"/>
                <w:b w:val="0"/>
                <w:sz w:val="20"/>
                <w:lang w:val="pt-BR"/>
              </w:rPr>
              <w:t>-  utilizarea unui vas de  stocare ape uzate menajere din OL inox, rezistent    la coroziune;</w:t>
            </w:r>
          </w:p>
          <w:p w:rsidR="001E62D2" w:rsidRPr="00D666EE" w:rsidRDefault="001E62D2" w:rsidP="00D666EE">
            <w:pPr>
              <w:pStyle w:val="BodyText2"/>
              <w:widowControl w:val="0"/>
              <w:numPr>
                <w:ilvl w:val="0"/>
                <w:numId w:val="60"/>
              </w:numPr>
              <w:tabs>
                <w:tab w:val="left" w:pos="360"/>
                <w:tab w:val="left" w:pos="720"/>
                <w:tab w:val="left" w:pos="960"/>
              </w:tabs>
              <w:adjustRightInd w:val="0"/>
              <w:spacing w:line="276" w:lineRule="auto"/>
              <w:ind w:left="81" w:right="78" w:firstLine="0"/>
              <w:jc w:val="both"/>
              <w:textAlignment w:val="baseline"/>
              <w:rPr>
                <w:rFonts w:cs="Arial"/>
                <w:b w:val="0"/>
                <w:sz w:val="20"/>
              </w:rPr>
            </w:pPr>
            <w:r w:rsidRPr="00D666EE">
              <w:rPr>
                <w:rFonts w:cs="Arial"/>
                <w:b w:val="0"/>
                <w:sz w:val="20"/>
              </w:rPr>
              <w:t>betonarea cailor de acces interioare si a platformelor si urmarirea starii  stratului de beton (sa fie fara fisuri, crapaturi);</w:t>
            </w:r>
          </w:p>
          <w:p w:rsidR="001E62D2" w:rsidRPr="00D666EE" w:rsidRDefault="001E62D2" w:rsidP="00D666EE">
            <w:pPr>
              <w:pStyle w:val="ListParagraph"/>
              <w:widowControl w:val="0"/>
              <w:numPr>
                <w:ilvl w:val="0"/>
                <w:numId w:val="59"/>
              </w:numPr>
              <w:tabs>
                <w:tab w:val="left" w:pos="960"/>
              </w:tabs>
              <w:adjustRightInd w:val="0"/>
              <w:spacing w:line="276" w:lineRule="auto"/>
              <w:ind w:left="81" w:right="78" w:firstLine="0"/>
              <w:contextualSpacing w:val="0"/>
              <w:jc w:val="both"/>
              <w:textAlignment w:val="baseline"/>
              <w:rPr>
                <w:rFonts w:ascii="Arial" w:hAnsi="Arial" w:cs="Arial"/>
              </w:rPr>
            </w:pPr>
            <w:r w:rsidRPr="00D666EE">
              <w:rPr>
                <w:rFonts w:ascii="Arial" w:hAnsi="Arial" w:cs="Arial"/>
              </w:rPr>
              <w:t>colectarea si depozitarea selectiva a categoriilor de deseuri generate;</w:t>
            </w:r>
          </w:p>
          <w:p w:rsidR="001E62D2" w:rsidRPr="00D666EE" w:rsidRDefault="001E62D2" w:rsidP="00D666EE">
            <w:pPr>
              <w:pStyle w:val="ListParagraph"/>
              <w:widowControl w:val="0"/>
              <w:numPr>
                <w:ilvl w:val="0"/>
                <w:numId w:val="59"/>
              </w:numPr>
              <w:tabs>
                <w:tab w:val="left" w:pos="960"/>
              </w:tabs>
              <w:adjustRightInd w:val="0"/>
              <w:spacing w:line="276" w:lineRule="auto"/>
              <w:ind w:left="81" w:right="78" w:firstLine="0"/>
              <w:contextualSpacing w:val="0"/>
              <w:jc w:val="both"/>
              <w:textAlignment w:val="baseline"/>
              <w:rPr>
                <w:rFonts w:ascii="Arial" w:hAnsi="Arial" w:cs="Arial"/>
              </w:rPr>
            </w:pPr>
            <w:r w:rsidRPr="00D666EE">
              <w:rPr>
                <w:rFonts w:ascii="Arial" w:hAnsi="Arial" w:cs="Arial"/>
              </w:rPr>
              <w:t>instruirea personalului societăţii privind modul de gestionare a deşeurilor;</w:t>
            </w:r>
          </w:p>
          <w:p w:rsidR="001E62D2" w:rsidRPr="00D666EE" w:rsidRDefault="001E62D2" w:rsidP="00D666EE">
            <w:pPr>
              <w:pStyle w:val="ListParagraph"/>
              <w:widowControl w:val="0"/>
              <w:numPr>
                <w:ilvl w:val="0"/>
                <w:numId w:val="59"/>
              </w:numPr>
              <w:tabs>
                <w:tab w:val="left" w:pos="960"/>
              </w:tabs>
              <w:adjustRightInd w:val="0"/>
              <w:spacing w:line="276" w:lineRule="auto"/>
              <w:ind w:left="81" w:right="78" w:firstLine="0"/>
              <w:contextualSpacing w:val="0"/>
              <w:jc w:val="both"/>
              <w:textAlignment w:val="baseline"/>
              <w:rPr>
                <w:rFonts w:ascii="Arial" w:hAnsi="Arial" w:cs="Arial"/>
              </w:rPr>
            </w:pPr>
            <w:r w:rsidRPr="00D666EE">
              <w:rPr>
                <w:rFonts w:ascii="Arial" w:hAnsi="Arial" w:cs="Arial"/>
              </w:rPr>
              <w:t xml:space="preserve">inspectarea periodică a stării fiecărui spaţiu de stocare deşeu; </w:t>
            </w:r>
          </w:p>
          <w:p w:rsidR="001E62D2" w:rsidRPr="00D666EE" w:rsidRDefault="001E62D2" w:rsidP="00D666EE">
            <w:pPr>
              <w:numPr>
                <w:ilvl w:val="0"/>
                <w:numId w:val="59"/>
              </w:numPr>
              <w:tabs>
                <w:tab w:val="left" w:pos="993"/>
              </w:tabs>
              <w:spacing w:line="276" w:lineRule="auto"/>
              <w:ind w:left="81" w:right="78" w:firstLine="0"/>
              <w:jc w:val="both"/>
              <w:rPr>
                <w:rFonts w:ascii="Arial" w:hAnsi="Arial"/>
              </w:rPr>
            </w:pPr>
            <w:r w:rsidRPr="00D666EE">
              <w:rPr>
                <w:rFonts w:ascii="Arial" w:hAnsi="Arial"/>
              </w:rPr>
              <w:t>montarea rezervoarelor suprateran, pe fundaţii de beton armat, pe platforme betonate astfel incat sa se observe  imediat orice scurgere de produs</w:t>
            </w:r>
          </w:p>
          <w:p w:rsidR="001E62D2" w:rsidRDefault="001E62D2" w:rsidP="00D666EE">
            <w:pPr>
              <w:pStyle w:val="ListParagraph"/>
              <w:widowControl w:val="0"/>
              <w:numPr>
                <w:ilvl w:val="0"/>
                <w:numId w:val="59"/>
              </w:numPr>
              <w:tabs>
                <w:tab w:val="left" w:pos="960"/>
              </w:tabs>
              <w:adjustRightInd w:val="0"/>
              <w:spacing w:line="276" w:lineRule="auto"/>
              <w:ind w:left="81" w:right="78" w:firstLine="0"/>
              <w:contextualSpacing w:val="0"/>
              <w:jc w:val="both"/>
              <w:textAlignment w:val="baseline"/>
              <w:rPr>
                <w:rFonts w:ascii="Arial" w:hAnsi="Arial" w:cs="Arial"/>
                <w:sz w:val="22"/>
                <w:szCs w:val="22"/>
              </w:rPr>
            </w:pPr>
            <w:r w:rsidRPr="00D666EE">
              <w:rPr>
                <w:rFonts w:ascii="Arial" w:hAnsi="Arial" w:cs="Arial"/>
              </w:rPr>
              <w:t xml:space="preserve"> realizarea de cuve de retentie la rezervoarele de depozitare: alcool metilic, ciclohexanona, acid acetic si parafine</w:t>
            </w:r>
          </w:p>
          <w:p w:rsidR="001E62D2" w:rsidRDefault="001E62D2" w:rsidP="00D666EE">
            <w:pPr>
              <w:pStyle w:val="BodyText"/>
              <w:numPr>
                <w:ilvl w:val="0"/>
                <w:numId w:val="59"/>
              </w:numPr>
              <w:tabs>
                <w:tab w:val="clear" w:pos="360"/>
                <w:tab w:val="num" w:pos="81"/>
              </w:tabs>
              <w:ind w:left="81" w:hanging="81"/>
              <w:jc w:val="both"/>
              <w:rPr>
                <w:sz w:val="20"/>
              </w:rPr>
            </w:pPr>
            <w:r>
              <w:rPr>
                <w:sz w:val="20"/>
                <w:lang w:val="ro-RO"/>
              </w:rPr>
              <w:t xml:space="preserve">sistemul de canalizare este realizat etans si </w:t>
            </w:r>
            <w:r>
              <w:rPr>
                <w:sz w:val="20"/>
              </w:rPr>
              <w:t>este inspectat periodic, conform Programului anual de intretinere.</w:t>
            </w:r>
          </w:p>
          <w:p w:rsidR="001E62D2" w:rsidRPr="00D666EE" w:rsidRDefault="001E62D2" w:rsidP="00D666EE">
            <w:pPr>
              <w:pStyle w:val="ListParagraph"/>
              <w:widowControl w:val="0"/>
              <w:tabs>
                <w:tab w:val="left" w:pos="960"/>
              </w:tabs>
              <w:adjustRightInd w:val="0"/>
              <w:spacing w:line="276" w:lineRule="auto"/>
              <w:ind w:left="81" w:right="78"/>
              <w:contextualSpacing w:val="0"/>
              <w:jc w:val="both"/>
              <w:textAlignment w:val="baseline"/>
              <w:rPr>
                <w:rFonts w:ascii="Arial" w:hAnsi="Arial" w:cs="Arial"/>
                <w:sz w:val="22"/>
                <w:szCs w:val="22"/>
              </w:rPr>
            </w:pPr>
          </w:p>
          <w:p w:rsidR="001E62D2" w:rsidRDefault="001E62D2" w:rsidP="00227B19">
            <w:pPr>
              <w:pStyle w:val="BodyText"/>
              <w:jc w:val="both"/>
              <w:rPr>
                <w:sz w:val="20"/>
                <w:lang w:val="ro-RO"/>
              </w:rPr>
            </w:pPr>
          </w:p>
        </w:tc>
      </w:tr>
    </w:tbl>
    <w:p w:rsidR="001E62D2" w:rsidRDefault="001E62D2" w:rsidP="004D3D09">
      <w:pPr>
        <w:rPr>
          <w:rFonts w:ascii="Arial" w:hAnsi="Arial"/>
          <w:sz w:val="22"/>
        </w:rPr>
      </w:pPr>
    </w:p>
    <w:tbl>
      <w:tblPr>
        <w:tblpPr w:leftFromText="180" w:rightFromText="180" w:vertAnchor="text" w:horzAnchor="margin" w:tblpY="-86"/>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D666EE">
        <w:trPr>
          <w:trHeight w:val="70"/>
        </w:trPr>
        <w:tc>
          <w:tcPr>
            <w:tcW w:w="10422" w:type="dxa"/>
            <w:tcBorders>
              <w:top w:val="double" w:sz="4" w:space="0" w:color="auto"/>
              <w:bottom w:val="double" w:sz="4" w:space="0" w:color="auto"/>
            </w:tcBorders>
          </w:tcPr>
          <w:p w:rsidR="001E62D2" w:rsidRDefault="001E62D2" w:rsidP="00D666EE">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jc w:val="both"/>
        <w:rPr>
          <w:rFonts w:ascii="Arial" w:hAnsi="Arial"/>
          <w:b/>
          <w:sz w:val="22"/>
        </w:rPr>
      </w:pPr>
      <w:r>
        <w:rPr>
          <w:rFonts w:ascii="Arial" w:hAnsi="Arial"/>
          <w:b/>
          <w:sz w:val="22"/>
        </w:rPr>
        <w:t xml:space="preserve">   </w:t>
      </w:r>
    </w:p>
    <w:p w:rsidR="001E62D2" w:rsidRDefault="001E62D2" w:rsidP="004D3D09">
      <w:pPr>
        <w:jc w:val="both"/>
        <w:rPr>
          <w:rFonts w:ascii="Arial" w:hAnsi="Arial"/>
          <w:b/>
          <w:sz w:val="22"/>
        </w:rPr>
      </w:pPr>
    </w:p>
    <w:p w:rsidR="001E62D2" w:rsidRDefault="001E62D2" w:rsidP="004D3D09">
      <w:pPr>
        <w:jc w:val="both"/>
        <w:rPr>
          <w:rFonts w:ascii="Arial" w:hAnsi="Arial"/>
          <w:b/>
          <w:sz w:val="22"/>
        </w:rPr>
      </w:pPr>
      <w:r>
        <w:rPr>
          <w:rFonts w:ascii="Arial" w:hAnsi="Arial"/>
          <w:b/>
          <w:sz w:val="22"/>
        </w:rPr>
        <w:t>5.5.2  Masuri de control intern si de service al conductelor de alimentare cu apa si de canalizare, precum si al conductelor, recipientilor si rezervoarelor prin care tranziteaza, respectiv sunt depozitate substantele periculoase. Este necesar sa specificati:</w:t>
      </w:r>
    </w:p>
    <w:p w:rsidR="001E62D2" w:rsidRDefault="001E62D2" w:rsidP="004D3D09">
      <w:pPr>
        <w:jc w:val="both"/>
        <w:rPr>
          <w:rFonts w:ascii="Arial" w:hAnsi="Arial"/>
          <w:b/>
          <w:sz w:val="22"/>
        </w:rPr>
      </w:pPr>
    </w:p>
    <w:p w:rsidR="001E62D2" w:rsidRDefault="001E62D2" w:rsidP="004D3D09">
      <w:pPr>
        <w:numPr>
          <w:ilvl w:val="0"/>
          <w:numId w:val="10"/>
        </w:numPr>
        <w:rPr>
          <w:rFonts w:ascii="Arial" w:hAnsi="Arial"/>
          <w:sz w:val="22"/>
        </w:rPr>
      </w:pPr>
      <w:r>
        <w:rPr>
          <w:rFonts w:ascii="Arial" w:hAnsi="Arial"/>
          <w:sz w:val="22"/>
        </w:rPr>
        <w:t>Frecventa controlului si personalul responsabil</w:t>
      </w:r>
    </w:p>
    <w:p w:rsidR="001E62D2" w:rsidRDefault="001E62D2" w:rsidP="004D3D09">
      <w:pPr>
        <w:ind w:firstLine="510"/>
        <w:jc w:val="both"/>
        <w:rPr>
          <w:rFonts w:ascii="Arial" w:hAnsi="Arial"/>
          <w:sz w:val="22"/>
        </w:rPr>
      </w:pPr>
      <w:r>
        <w:rPr>
          <w:rFonts w:ascii="Arial" w:hAnsi="Arial"/>
          <w:sz w:val="22"/>
          <w:lang w:val="ro-RO"/>
        </w:rPr>
        <w:t xml:space="preserve">Reteaua de apa potabila, sistemul de canalizare sunt inspectate anual conform Programului de inspectii si reparatii. Inspectia va fi efectuata de personal abilitat. </w:t>
      </w:r>
    </w:p>
    <w:p w:rsidR="001E62D2" w:rsidRDefault="001E62D2" w:rsidP="004D3D09">
      <w:pPr>
        <w:rPr>
          <w:rFonts w:ascii="Arial" w:hAnsi="Arial"/>
          <w:sz w:val="22"/>
        </w:rPr>
      </w:pPr>
    </w:p>
    <w:p w:rsidR="001E62D2" w:rsidRDefault="001E62D2" w:rsidP="004D3D09">
      <w:pPr>
        <w:numPr>
          <w:ilvl w:val="0"/>
          <w:numId w:val="10"/>
        </w:numPr>
        <w:rPr>
          <w:rFonts w:ascii="Arial" w:hAnsi="Arial"/>
          <w:sz w:val="22"/>
        </w:rPr>
      </w:pPr>
      <w:r>
        <w:rPr>
          <w:rFonts w:ascii="Arial" w:hAnsi="Arial"/>
          <w:sz w:val="22"/>
        </w:rPr>
        <w:t>Cum se face intretinerea</w:t>
      </w:r>
    </w:p>
    <w:p w:rsidR="001E62D2" w:rsidRDefault="001E62D2" w:rsidP="004D3D09">
      <w:pPr>
        <w:ind w:left="510"/>
        <w:rPr>
          <w:rFonts w:ascii="Arial" w:hAnsi="Arial"/>
          <w:sz w:val="22"/>
        </w:rPr>
      </w:pPr>
      <w:r>
        <w:rPr>
          <w:rFonts w:ascii="Arial" w:hAnsi="Arial"/>
          <w:sz w:val="22"/>
        </w:rPr>
        <w:t>Periodic se face o inspectie vizuala, defectiunile constatate sunt remediate imediat.</w:t>
      </w:r>
    </w:p>
    <w:p w:rsidR="001E62D2" w:rsidRPr="00D666EE" w:rsidRDefault="001E62D2" w:rsidP="004D3D09">
      <w:pPr>
        <w:ind w:left="510"/>
        <w:jc w:val="both"/>
        <w:rPr>
          <w:rFonts w:ascii="Arial" w:hAnsi="Arial"/>
          <w:sz w:val="16"/>
          <w:szCs w:val="16"/>
        </w:rPr>
      </w:pPr>
    </w:p>
    <w:p w:rsidR="001E62D2" w:rsidRDefault="001E62D2" w:rsidP="004D3D09">
      <w:pPr>
        <w:pStyle w:val="BodyText"/>
        <w:jc w:val="both"/>
        <w:rPr>
          <w:sz w:val="20"/>
          <w:lang w:val="ro-RO"/>
        </w:rPr>
      </w:pPr>
      <w:r>
        <w:rPr>
          <w:sz w:val="22"/>
        </w:rPr>
        <w:t xml:space="preserve">    - Exista sume cu aceasta destinatie prevazute in bugetul anual al firmei?</w:t>
      </w:r>
    </w:p>
    <w:p w:rsidR="001E62D2" w:rsidRDefault="001E62D2" w:rsidP="004D3D09">
      <w:pPr>
        <w:pStyle w:val="BodyText"/>
        <w:jc w:val="both"/>
        <w:rPr>
          <w:sz w:val="22"/>
          <w:lang w:val="ro-RO"/>
        </w:rPr>
      </w:pPr>
      <w:r>
        <w:rPr>
          <w:sz w:val="20"/>
          <w:lang w:val="ro-RO"/>
        </w:rPr>
        <w:tab/>
      </w:r>
      <w:r>
        <w:rPr>
          <w:sz w:val="22"/>
          <w:lang w:val="ro-RO"/>
        </w:rPr>
        <w:t>Da, sunt  alocate sume din bugetul firmei prin Planul de revizie pentru aceasta destinatie.</w:t>
      </w:r>
    </w:p>
    <w:p w:rsidR="001E62D2" w:rsidRDefault="001E62D2" w:rsidP="004D3D09">
      <w:pPr>
        <w:pStyle w:val="BodyText"/>
        <w:jc w:val="both"/>
        <w:rPr>
          <w:sz w:val="20"/>
          <w:lang w:val="ro-RO"/>
        </w:rPr>
      </w:pPr>
    </w:p>
    <w:p w:rsidR="001E62D2" w:rsidRDefault="001E62D2" w:rsidP="004D3D09">
      <w:pPr>
        <w:pStyle w:val="Heading3"/>
        <w:numPr>
          <w:ilvl w:val="1"/>
          <w:numId w:val="34"/>
        </w:numPr>
        <w:tabs>
          <w:tab w:val="clear" w:pos="2552"/>
          <w:tab w:val="left" w:pos="720"/>
        </w:tabs>
        <w:rPr>
          <w:color w:val="000000"/>
          <w:lang w:val="ro-RO"/>
        </w:rPr>
      </w:pPr>
      <w:bookmarkStart w:id="64" w:name="_Ref478638352"/>
      <w:bookmarkStart w:id="65" w:name="_Ref478638358"/>
      <w:bookmarkStart w:id="66" w:name="_Ref478638391"/>
      <w:bookmarkStart w:id="67" w:name="_Ref478703513"/>
      <w:bookmarkStart w:id="68" w:name="_Ref478707242"/>
      <w:bookmarkStart w:id="69" w:name="_Ref478727005"/>
      <w:bookmarkStart w:id="70" w:name="_Ref526136338"/>
      <w:bookmarkStart w:id="71" w:name="_Toc1463220"/>
      <w:bookmarkStart w:id="72" w:name="_Toc472260002"/>
      <w:r>
        <w:rPr>
          <w:color w:val="000000"/>
          <w:lang w:val="ro-RO"/>
        </w:rPr>
        <w:t xml:space="preserve"> Miros</w:t>
      </w:r>
      <w:bookmarkEnd w:id="64"/>
      <w:bookmarkEnd w:id="65"/>
      <w:bookmarkEnd w:id="66"/>
      <w:bookmarkEnd w:id="67"/>
      <w:bookmarkEnd w:id="68"/>
      <w:bookmarkEnd w:id="69"/>
      <w:bookmarkEnd w:id="70"/>
      <w:bookmarkEnd w:id="71"/>
    </w:p>
    <w:p w:rsidR="001E62D2" w:rsidRDefault="001E62D2" w:rsidP="004D3D09">
      <w:pPr>
        <w:ind w:firstLine="465"/>
        <w:jc w:val="both"/>
        <w:rPr>
          <w:rFonts w:ascii="Arial" w:hAnsi="Arial"/>
          <w:sz w:val="22"/>
        </w:rPr>
      </w:pPr>
      <w:r>
        <w:rPr>
          <w:rFonts w:ascii="Arial" w:hAnsi="Arial"/>
          <w:sz w:val="22"/>
        </w:rPr>
        <w:t>In general, nivelul de detaliere trebuie sa corespunda riscului care determina neplacere receptorilor sensibili (scoli, spitale, sanatorii, zone rezidentiale, zone recreationale). Instalatiile care nu utilizeaza substante urat mirositoare sau care nu genereaza materiale urat mirositoare si prin urmare prezinta un risc scazut trebuie separate de la inceput utilizand Tabelul 5.6.1.</w:t>
      </w:r>
    </w:p>
    <w:p w:rsidR="001E62D2" w:rsidRDefault="001E62D2" w:rsidP="004D3D09">
      <w:pPr>
        <w:jc w:val="both"/>
        <w:rPr>
          <w:rFonts w:ascii="Arial" w:hAnsi="Arial"/>
          <w:sz w:val="22"/>
        </w:rPr>
      </w:pPr>
      <w:r>
        <w:rPr>
          <w:rFonts w:ascii="Arial" w:hAnsi="Arial"/>
          <w:sz w:val="22"/>
        </w:rPr>
        <w:t xml:space="preserve">        Sursele nesemnificative dintr-o instalatie care are si surse semnificative trebuie "separate" din punct de vedere calitativ la inceputul Tabelului 5.6.1 (trebuie facuta justificarea) si nu mai trebuie furnizate informatii detaliate in sectiunile urmatoare.</w:t>
      </w:r>
    </w:p>
    <w:p w:rsidR="001E62D2" w:rsidRDefault="001E62D2" w:rsidP="004D3D09">
      <w:pPr>
        <w:jc w:val="both"/>
        <w:rPr>
          <w:rFonts w:ascii="Arial" w:hAnsi="Arial"/>
          <w:sz w:val="22"/>
        </w:rPr>
      </w:pPr>
      <w:r>
        <w:rPr>
          <w:rFonts w:ascii="Arial" w:hAnsi="Arial"/>
          <w:sz w:val="22"/>
        </w:rPr>
        <w:t xml:space="preserve">        In cazul in care receptorii se afla la mare distanta si riscul asociat impactului asupra mediului este scazut, informatiile referitoare la receptorii sensibili care trebuie oferite, vor fi minime. Informatiile referitoare la sursele nesemnificative de miros din Tabelul 5.6.3 vor fi totusi cerute si trebuie utilizate BAT-uri pentru reducerea mirosului atat cat va permite balanta costurilor si beneficiilor.</w:t>
      </w:r>
    </w:p>
    <w:p w:rsidR="001E62D2" w:rsidRDefault="001E62D2" w:rsidP="004D3D09">
      <w:pPr>
        <w:jc w:val="both"/>
        <w:rPr>
          <w:rFonts w:ascii="Arial" w:hAnsi="Arial"/>
          <w:sz w:val="22"/>
        </w:rPr>
      </w:pPr>
      <w:r>
        <w:rPr>
          <w:rFonts w:ascii="Arial" w:hAnsi="Arial"/>
          <w:sz w:val="22"/>
        </w:rPr>
        <w:t xml:space="preserve">       Daca este cazul trebuie furnizate harti si planuri de amplasament pentru a indica localizarea receptorilor, surselor si punctelor de monitorizare.</w:t>
      </w:r>
    </w:p>
    <w:p w:rsidR="001E62D2" w:rsidRDefault="001E62D2" w:rsidP="004D3D09">
      <w:pPr>
        <w:ind w:firstLine="540"/>
        <w:jc w:val="both"/>
        <w:rPr>
          <w:rFonts w:ascii="Arial" w:hAnsi="Arial"/>
          <w:sz w:val="22"/>
        </w:rPr>
      </w:pPr>
    </w:p>
    <w:p w:rsidR="001E62D2" w:rsidRDefault="001E62D2" w:rsidP="004D3D09">
      <w:pPr>
        <w:rPr>
          <w:rFonts w:ascii="Arial" w:hAnsi="Arial"/>
          <w:b/>
          <w:sz w:val="22"/>
        </w:rPr>
      </w:pPr>
      <w:r>
        <w:rPr>
          <w:rFonts w:ascii="Arial" w:hAnsi="Arial"/>
          <w:b/>
          <w:sz w:val="22"/>
        </w:rPr>
        <w:t>5.6.1   Separarea instalatiilor care nu genereaza miros</w:t>
      </w:r>
    </w:p>
    <w:p w:rsidR="001E62D2" w:rsidRPr="00D666EE" w:rsidRDefault="001E62D2" w:rsidP="004D3D09">
      <w:pPr>
        <w:jc w:val="both"/>
        <w:rPr>
          <w:rFonts w:ascii="Arial" w:hAnsi="Arial"/>
          <w:sz w:val="16"/>
          <w:szCs w:val="16"/>
        </w:rPr>
      </w:pPr>
      <w:r>
        <w:rPr>
          <w:rFonts w:ascii="Arial" w:hAnsi="Arial"/>
          <w:sz w:val="22"/>
        </w:rPr>
        <w:t xml:space="preserve">    </w:t>
      </w:r>
      <w:r>
        <w:rPr>
          <w:rFonts w:ascii="Arial" w:hAnsi="Arial"/>
          <w:sz w:val="22"/>
        </w:rPr>
        <w:tab/>
      </w:r>
    </w:p>
    <w:p w:rsidR="001E62D2" w:rsidRDefault="001E62D2" w:rsidP="004D3D09">
      <w:pPr>
        <w:ind w:firstLine="720"/>
        <w:jc w:val="both"/>
        <w:rPr>
          <w:rFonts w:ascii="Arial" w:hAnsi="Arial"/>
          <w:sz w:val="22"/>
        </w:rPr>
      </w:pPr>
      <w:r>
        <w:rPr>
          <w:rFonts w:ascii="Arial" w:hAnsi="Arial"/>
          <w:sz w:val="22"/>
        </w:rPr>
        <w:t>Activitatile care nu utilizeaza sau nu genereaza substante urat mirositoare trebuie mentionate aici. Trebuie furnizate suficiente explicatii in sprijinul acestei optiuni pentru a permite Operatorului/titularului activitatii sa nu mai dea informatii suplimentare. In cazul in care sunt utilizate sau generate substante urat mirositoare, dar acestea sunt izolate si controlate, nu trebuie completat acest tabel, ci trebuie in schimb descrise in Tabelul 5.6.3.</w:t>
      </w:r>
    </w:p>
    <w:p w:rsidR="001E62D2" w:rsidRDefault="001E62D2" w:rsidP="004D3D09">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8"/>
      </w:tblGrid>
      <w:tr w:rsidR="001E62D2" w:rsidTr="00227B19">
        <w:tc>
          <w:tcPr>
            <w:tcW w:w="9968" w:type="dxa"/>
          </w:tcPr>
          <w:p w:rsidR="001E62D2" w:rsidRDefault="001E62D2" w:rsidP="00227B19">
            <w:pPr>
              <w:jc w:val="both"/>
              <w:rPr>
                <w:rFonts w:ascii="Arial" w:hAnsi="Arial"/>
                <w:sz w:val="22"/>
                <w:lang w:val="ro-RO"/>
              </w:rPr>
            </w:pPr>
            <w:r>
              <w:rPr>
                <w:rFonts w:ascii="Arial" w:hAnsi="Arial"/>
                <w:sz w:val="22"/>
                <w:lang w:val="ro-RO"/>
              </w:rPr>
              <w:t xml:space="preserve">Deoarece nu exista un cadru legal si nici o alta reglementare nu putem afirma care sunt sursele semnificative si nesemnificative.  </w:t>
            </w:r>
          </w:p>
        </w:tc>
      </w:tr>
      <w:tr w:rsidR="001E62D2" w:rsidTr="00227B19">
        <w:tc>
          <w:tcPr>
            <w:tcW w:w="9968" w:type="dxa"/>
          </w:tcPr>
          <w:p w:rsidR="001E62D2" w:rsidRDefault="001E62D2" w:rsidP="00227B19">
            <w:pPr>
              <w:spacing w:line="360" w:lineRule="auto"/>
              <w:jc w:val="both"/>
              <w:rPr>
                <w:lang w:val="ro-RO"/>
              </w:rPr>
            </w:pPr>
          </w:p>
        </w:tc>
      </w:tr>
    </w:tbl>
    <w:p w:rsidR="001E62D2" w:rsidRDefault="001E62D2" w:rsidP="004D3D09">
      <w:pPr>
        <w:jc w:val="both"/>
        <w:rPr>
          <w:lang w:val="ro-RO"/>
        </w:rPr>
      </w:pPr>
    </w:p>
    <w:p w:rsidR="001E62D2" w:rsidRDefault="001E62D2" w:rsidP="004D3D09">
      <w:pPr>
        <w:rPr>
          <w:rFonts w:ascii="Arial" w:hAnsi="Arial"/>
          <w:b/>
          <w:sz w:val="22"/>
        </w:rPr>
      </w:pPr>
      <w:bookmarkStart w:id="73" w:name="_Hlt498089243"/>
      <w:bookmarkStart w:id="74" w:name="_Ref478630830"/>
      <w:bookmarkStart w:id="75" w:name="_Ref478706617"/>
      <w:bookmarkEnd w:id="73"/>
      <w:r>
        <w:rPr>
          <w:rFonts w:ascii="Arial" w:hAnsi="Arial"/>
          <w:b/>
          <w:sz w:val="22"/>
        </w:rPr>
        <w:t xml:space="preserve">5.6.2   Receptori </w:t>
      </w:r>
    </w:p>
    <w:p w:rsidR="001E62D2" w:rsidRDefault="001E62D2" w:rsidP="004D3D09">
      <w:pPr>
        <w:jc w:val="both"/>
        <w:rPr>
          <w:rFonts w:ascii="Arial" w:hAnsi="Arial"/>
          <w:sz w:val="22"/>
        </w:rPr>
      </w:pPr>
      <w:r>
        <w:rPr>
          <w:rFonts w:ascii="Arial" w:hAnsi="Arial"/>
        </w:rPr>
        <w:t xml:space="preserve">( </w:t>
      </w:r>
      <w:r>
        <w:rPr>
          <w:rFonts w:ascii="Arial" w:hAnsi="Arial"/>
          <w:sz w:val="22"/>
        </w:rPr>
        <w:t>inclusiv informatii referitoare la impactul asupra mediului si la reglementarile existente pentru monitorizarea impactului asupra mediului)</w:t>
      </w:r>
    </w:p>
    <w:p w:rsidR="001E62D2" w:rsidRDefault="001E62D2" w:rsidP="004D3D09">
      <w:pPr>
        <w:pStyle w:val="Heading2"/>
        <w:numPr>
          <w:ilvl w:val="0"/>
          <w:numId w:val="0"/>
        </w:numPr>
        <w:jc w:val="both"/>
        <w:rPr>
          <w:b w:val="0"/>
          <w:color w:val="000000"/>
          <w:sz w:val="22"/>
        </w:rPr>
      </w:pPr>
      <w:r>
        <w:rPr>
          <w:b w:val="0"/>
          <w:color w:val="000000"/>
          <w:sz w:val="22"/>
        </w:rPr>
        <w:t xml:space="preserve">   </w:t>
      </w:r>
      <w:r>
        <w:rPr>
          <w:b w:val="0"/>
          <w:color w:val="000000"/>
          <w:sz w:val="22"/>
        </w:rPr>
        <w:tab/>
        <w:t>In unele cazuri, delimitarea suprafetei pe care se desfasoara procesul sau perimetrul amplasamentului a fost poate utilizat ca o localizare loctiitoare pentru evaluarea impactului (pentru instalatii noi) si evaluari de mediu (pentru instalatiile existente) asupra receptorilor sensibili, iar limitele sau conditiile au fost stabilite poate, in functie de acest perimetru. In acest caz, ele trebuie incluse in tabelul de mai jos.</w:t>
      </w:r>
    </w:p>
    <w:p w:rsidR="001E62D2" w:rsidRDefault="001E62D2" w:rsidP="004D3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980"/>
        <w:gridCol w:w="1980"/>
        <w:gridCol w:w="1687"/>
      </w:tblGrid>
      <w:tr w:rsidR="001E62D2" w:rsidTr="00227B19">
        <w:tc>
          <w:tcPr>
            <w:tcW w:w="2268" w:type="dxa"/>
          </w:tcPr>
          <w:p w:rsidR="001E62D2" w:rsidRDefault="001E62D2" w:rsidP="00227B19">
            <w:pPr>
              <w:jc w:val="center"/>
              <w:rPr>
                <w:rFonts w:ascii="Arial" w:hAnsi="Arial"/>
                <w:b/>
              </w:rPr>
            </w:pPr>
            <w:r>
              <w:rPr>
                <w:rFonts w:ascii="Arial" w:hAnsi="Arial"/>
                <w:b/>
              </w:rPr>
              <w:t>Identificati si descrieti fiecare zona afectata de prezenta mirosurilor</w:t>
            </w:r>
          </w:p>
        </w:tc>
        <w:tc>
          <w:tcPr>
            <w:tcW w:w="2160" w:type="dxa"/>
          </w:tcPr>
          <w:p w:rsidR="001E62D2" w:rsidRDefault="001E62D2" w:rsidP="00227B19">
            <w:pPr>
              <w:jc w:val="center"/>
              <w:rPr>
                <w:rFonts w:ascii="Arial" w:hAnsi="Arial"/>
                <w:b/>
              </w:rPr>
            </w:pPr>
            <w:r>
              <w:rPr>
                <w:rFonts w:ascii="Arial" w:hAnsi="Arial"/>
                <w:b/>
              </w:rPr>
              <w:t>Au fost realizate evaluari ale efectului mirosului asupra mediului?</w:t>
            </w:r>
          </w:p>
        </w:tc>
        <w:tc>
          <w:tcPr>
            <w:tcW w:w="1980" w:type="dxa"/>
          </w:tcPr>
          <w:p w:rsidR="001E62D2" w:rsidRDefault="001E62D2" w:rsidP="00227B19">
            <w:pPr>
              <w:jc w:val="center"/>
              <w:rPr>
                <w:rFonts w:ascii="Arial" w:hAnsi="Arial"/>
                <w:b/>
              </w:rPr>
            </w:pPr>
            <w:r>
              <w:rPr>
                <w:rFonts w:ascii="Arial" w:hAnsi="Arial"/>
                <w:b/>
              </w:rPr>
              <w:t>Se realizeaza o monitorizare de rutina?</w:t>
            </w:r>
          </w:p>
        </w:tc>
        <w:tc>
          <w:tcPr>
            <w:tcW w:w="1980" w:type="dxa"/>
          </w:tcPr>
          <w:p w:rsidR="001E62D2" w:rsidRDefault="001E62D2" w:rsidP="00227B19">
            <w:pPr>
              <w:jc w:val="center"/>
              <w:rPr>
                <w:rFonts w:ascii="Arial" w:hAnsi="Arial"/>
                <w:b/>
              </w:rPr>
            </w:pPr>
            <w:r>
              <w:rPr>
                <w:rFonts w:ascii="Arial" w:hAnsi="Arial"/>
                <w:b/>
              </w:rPr>
              <w:t>Prezentarea generala a sesizarilor primite</w:t>
            </w:r>
          </w:p>
        </w:tc>
        <w:tc>
          <w:tcPr>
            <w:tcW w:w="1687" w:type="dxa"/>
          </w:tcPr>
          <w:p w:rsidR="001E62D2" w:rsidRDefault="001E62D2" w:rsidP="00227B19">
            <w:pPr>
              <w:jc w:val="center"/>
              <w:rPr>
                <w:rFonts w:ascii="Arial" w:hAnsi="Arial"/>
                <w:b/>
              </w:rPr>
            </w:pPr>
            <w:r>
              <w:rPr>
                <w:rFonts w:ascii="Arial" w:hAnsi="Arial"/>
                <w:b/>
              </w:rPr>
              <w:t>Au fost aplicate limite sau conditii?</w:t>
            </w:r>
          </w:p>
        </w:tc>
      </w:tr>
      <w:tr w:rsidR="001E62D2" w:rsidTr="00227B19">
        <w:tc>
          <w:tcPr>
            <w:tcW w:w="2268" w:type="dxa"/>
          </w:tcPr>
          <w:p w:rsidR="001E62D2" w:rsidRDefault="001E62D2" w:rsidP="00227B19">
            <w:pPr>
              <w:jc w:val="center"/>
            </w:pPr>
            <w:r>
              <w:t>-</w:t>
            </w:r>
          </w:p>
        </w:tc>
        <w:tc>
          <w:tcPr>
            <w:tcW w:w="2160" w:type="dxa"/>
          </w:tcPr>
          <w:p w:rsidR="001E62D2" w:rsidRDefault="001E62D2" w:rsidP="00227B19">
            <w:pPr>
              <w:jc w:val="center"/>
            </w:pPr>
            <w:r>
              <w:t>-</w:t>
            </w:r>
          </w:p>
        </w:tc>
        <w:tc>
          <w:tcPr>
            <w:tcW w:w="1980" w:type="dxa"/>
          </w:tcPr>
          <w:p w:rsidR="001E62D2" w:rsidRDefault="001E62D2" w:rsidP="00227B19">
            <w:pPr>
              <w:jc w:val="center"/>
              <w:rPr>
                <w:rFonts w:ascii="Arial" w:hAnsi="Arial"/>
              </w:rPr>
            </w:pPr>
            <w:r>
              <w:rPr>
                <w:rFonts w:ascii="Arial" w:hAnsi="Arial"/>
              </w:rPr>
              <w:t>-</w:t>
            </w:r>
          </w:p>
        </w:tc>
        <w:tc>
          <w:tcPr>
            <w:tcW w:w="1980" w:type="dxa"/>
          </w:tcPr>
          <w:p w:rsidR="001E62D2" w:rsidRDefault="001E62D2" w:rsidP="00227B19">
            <w:pPr>
              <w:jc w:val="center"/>
            </w:pPr>
            <w:r>
              <w:t>-</w:t>
            </w:r>
          </w:p>
        </w:tc>
        <w:tc>
          <w:tcPr>
            <w:tcW w:w="1687" w:type="dxa"/>
          </w:tcPr>
          <w:p w:rsidR="001E62D2" w:rsidRDefault="001E62D2" w:rsidP="00227B19">
            <w:pPr>
              <w:jc w:val="center"/>
            </w:pPr>
            <w:r>
              <w:t>-</w:t>
            </w:r>
          </w:p>
        </w:tc>
      </w:tr>
    </w:tbl>
    <w:p w:rsidR="001E62D2" w:rsidRDefault="001E62D2" w:rsidP="004D3D09">
      <w:pPr>
        <w:rPr>
          <w:rFonts w:ascii="Arial" w:hAnsi="Arial"/>
          <w:b/>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rPr>
          <w:rFonts w:ascii="Arial" w:hAnsi="Arial"/>
          <w:b/>
          <w:sz w:val="22"/>
        </w:rPr>
      </w:pPr>
    </w:p>
    <w:p w:rsidR="001E62D2" w:rsidRDefault="001E62D2" w:rsidP="004D3D09">
      <w:pPr>
        <w:rPr>
          <w:rFonts w:ascii="Arial" w:hAnsi="Arial"/>
          <w:b/>
          <w:sz w:val="22"/>
        </w:rPr>
      </w:pPr>
      <w:r>
        <w:rPr>
          <w:rFonts w:ascii="Arial" w:hAnsi="Arial"/>
          <w:b/>
          <w:sz w:val="22"/>
        </w:rPr>
        <w:t>5.6.3  Surse/emisii NE semnificative</w:t>
      </w:r>
    </w:p>
    <w:p w:rsidR="001E62D2" w:rsidRDefault="001E62D2" w:rsidP="004D3D09">
      <w:pPr>
        <w:rPr>
          <w:rFonts w:ascii="Arial" w:hAnsi="Arial"/>
          <w:sz w:val="22"/>
        </w:rPr>
      </w:pPr>
      <w:r>
        <w:rPr>
          <w:rFonts w:ascii="Arial" w:hAnsi="Arial"/>
          <w:sz w:val="22"/>
        </w:rPr>
        <w:t xml:space="preserve">    </w:t>
      </w:r>
      <w:r>
        <w:rPr>
          <w:rFonts w:ascii="Arial" w:hAnsi="Arial"/>
          <w:sz w:val="22"/>
        </w:rPr>
        <w:tab/>
      </w:r>
    </w:p>
    <w:p w:rsidR="001E62D2" w:rsidRDefault="001E62D2" w:rsidP="004D3D09">
      <w:pPr>
        <w:ind w:firstLine="720"/>
        <w:rPr>
          <w:rFonts w:ascii="Arial" w:hAnsi="Arial"/>
          <w:sz w:val="22"/>
        </w:rPr>
      </w:pPr>
      <w:r>
        <w:rPr>
          <w:rFonts w:ascii="Arial" w:hAnsi="Arial"/>
          <w:sz w:val="22"/>
        </w:rPr>
        <w:t>Faceti o prezentare generala succinta a surselor cu impact nesemnificativ.</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 xml:space="preserve">Sursele nesemnificative pot fi "separate" prin evaluarea impactului de mediu sau prin utilizarea unei abordari calitative reale atunci cand nivelul scazut de risc este evident. Trebuie facuta o scurta justificare a acestei alegeri. NU trebuie furnizate informatii suplimentare in Tabelul 5.6.3.1 de mai jos pentru sursele care au fost descrise aici. Justificarea trebuie facuta pentru a arata ca aceste surse nu se adauga unei probleme. Vezi justificarea de la inceputul 5.5. </w:t>
      </w:r>
    </w:p>
    <w:p w:rsidR="001E62D2" w:rsidRDefault="001E62D2" w:rsidP="004D3D09">
      <w:pPr>
        <w:rPr>
          <w:sz w:val="16"/>
        </w:rPr>
      </w:pPr>
    </w:p>
    <w:p w:rsidR="001E62D2" w:rsidRDefault="001E62D2"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6"/>
      </w:tblGrid>
      <w:tr w:rsidR="001E62D2" w:rsidTr="00227B19">
        <w:tc>
          <w:tcPr>
            <w:tcW w:w="10076" w:type="dxa"/>
          </w:tcPr>
          <w:p w:rsidR="001E62D2" w:rsidRDefault="001E62D2" w:rsidP="00227B19">
            <w:pPr>
              <w:ind w:firstLine="540"/>
              <w:jc w:val="both"/>
              <w:rPr>
                <w:rFonts w:ascii="Arial" w:hAnsi="Arial"/>
                <w:sz w:val="22"/>
              </w:rPr>
            </w:pPr>
          </w:p>
          <w:p w:rsidR="001E62D2" w:rsidRDefault="001E62D2" w:rsidP="00227B19">
            <w:pPr>
              <w:ind w:firstLine="540"/>
              <w:jc w:val="both"/>
              <w:rPr>
                <w:rFonts w:ascii="Arial" w:hAnsi="Arial"/>
                <w:sz w:val="22"/>
              </w:rPr>
            </w:pPr>
            <w:r>
              <w:rPr>
                <w:rFonts w:ascii="Arial" w:hAnsi="Arial"/>
                <w:sz w:val="22"/>
              </w:rPr>
              <w:t>Zona de amplasament a obiectivului analizat este o zona industriala, in imediata vecinatate nu sunt receptori sensibili, zona de locuit cea mai apropiata fiind la o distanta de cca.  300 m – cartierul TCR,  apatinand de municipiul Onesti.</w:t>
            </w:r>
          </w:p>
          <w:p w:rsidR="001E62D2" w:rsidRDefault="001E62D2" w:rsidP="00227B19">
            <w:pPr>
              <w:ind w:firstLine="540"/>
              <w:jc w:val="both"/>
              <w:rPr>
                <w:rFonts w:ascii="Arial" w:hAnsi="Arial"/>
                <w:sz w:val="22"/>
                <w:lang w:val="fr-FR"/>
              </w:rPr>
            </w:pPr>
            <w:r>
              <w:rPr>
                <w:rFonts w:ascii="Arial" w:hAnsi="Arial"/>
                <w:sz w:val="22"/>
                <w:lang w:val="fr-FR"/>
              </w:rPr>
              <w:t xml:space="preserve">Prin natura activitatii cat si prin dotarile cu care este prevazut, obiectivul se incadreaza in categoria acelora ce genereaza mirosuri prin emisii nesemnificative. </w:t>
            </w:r>
          </w:p>
          <w:p w:rsidR="001E62D2" w:rsidRDefault="001E62D2" w:rsidP="00227B19">
            <w:pPr>
              <w:ind w:firstLine="540"/>
              <w:jc w:val="both"/>
              <w:rPr>
                <w:rFonts w:ascii="Arial" w:hAnsi="Arial"/>
                <w:sz w:val="22"/>
                <w:lang w:val="fr-FR"/>
              </w:rPr>
            </w:pPr>
            <w:r>
              <w:rPr>
                <w:rFonts w:ascii="Arial" w:hAnsi="Arial"/>
                <w:sz w:val="22"/>
                <w:lang w:val="fr-FR"/>
              </w:rPr>
              <w:t xml:space="preserve">Mirosurile sunt generate de activitatea de productie din hala de fabricatie, datorate emisiilor prin surse difuze de compusi organici volatili . </w:t>
            </w:r>
          </w:p>
          <w:p w:rsidR="001E62D2" w:rsidRDefault="001E62D2" w:rsidP="00227B19">
            <w:pPr>
              <w:ind w:firstLine="540"/>
              <w:jc w:val="both"/>
              <w:rPr>
                <w:rFonts w:ascii="Arial" w:hAnsi="Arial"/>
                <w:sz w:val="22"/>
              </w:rPr>
            </w:pPr>
            <w:r>
              <w:rPr>
                <w:rFonts w:ascii="Arial" w:hAnsi="Arial"/>
                <w:sz w:val="22"/>
              </w:rPr>
              <w:t xml:space="preserve">Mirosurile generate nu fac parte din categoria celor “urat mirositoare”, sunt mirosuri specifice aromelor alimentare. </w:t>
            </w:r>
          </w:p>
          <w:p w:rsidR="001E62D2" w:rsidRDefault="001E62D2" w:rsidP="00227B19">
            <w:pPr>
              <w:ind w:firstLine="540"/>
              <w:jc w:val="both"/>
              <w:rPr>
                <w:rFonts w:ascii="Arial" w:hAnsi="Arial"/>
                <w:sz w:val="22"/>
              </w:rPr>
            </w:pPr>
            <w:r>
              <w:rPr>
                <w:rFonts w:ascii="Arial" w:hAnsi="Arial"/>
                <w:sz w:val="22"/>
              </w:rPr>
              <w:t>Aceste mirosuri se manifesta numai in zona halei de fabricatie, fara a produce un disconfort dincolo de limita amplasamentului.</w:t>
            </w:r>
          </w:p>
          <w:p w:rsidR="001E62D2" w:rsidRDefault="001E62D2" w:rsidP="00227B19">
            <w:pPr>
              <w:ind w:firstLine="540"/>
              <w:jc w:val="both"/>
              <w:rPr>
                <w:rFonts w:ascii="Arial" w:hAnsi="Arial"/>
                <w:sz w:val="22"/>
              </w:rPr>
            </w:pPr>
            <w:r>
              <w:rPr>
                <w:rFonts w:ascii="Arial" w:hAnsi="Arial"/>
                <w:sz w:val="22"/>
              </w:rPr>
              <w:t>Nu s-au inregistrat reclamatii sau sesizari cu privire la manifestarea mirosurilor in zona.</w:t>
            </w:r>
          </w:p>
          <w:p w:rsidR="001E62D2" w:rsidRDefault="001E62D2" w:rsidP="00227B19">
            <w:pPr>
              <w:ind w:firstLine="540"/>
              <w:jc w:val="both"/>
              <w:rPr>
                <w:rFonts w:ascii="Arial" w:hAnsi="Arial"/>
                <w:sz w:val="22"/>
              </w:rPr>
            </w:pPr>
            <w:r>
              <w:rPr>
                <w:rFonts w:ascii="Arial" w:hAnsi="Arial"/>
                <w:sz w:val="22"/>
              </w:rPr>
              <w:t>Din cele mentionate se poate aprecia ca functionarea instalatiei nu creeaza un disconfort in zona si nu are influenta asupra zonelor sensibile.</w:t>
            </w:r>
          </w:p>
          <w:p w:rsidR="001E62D2" w:rsidRDefault="001E62D2" w:rsidP="00D666EE">
            <w:r>
              <w:rPr>
                <w:rFonts w:ascii="Arial" w:hAnsi="Arial"/>
                <w:sz w:val="16"/>
              </w:rPr>
              <w:br w:type="page"/>
            </w:r>
          </w:p>
        </w:tc>
      </w:tr>
    </w:tbl>
    <w:p w:rsidR="001E62D2" w:rsidRDefault="001E62D2" w:rsidP="004D3D09">
      <w:pPr>
        <w:pStyle w:val="Heading2"/>
        <w:numPr>
          <w:ilvl w:val="0"/>
          <w:numId w:val="0"/>
        </w:numPr>
        <w:jc w:val="both"/>
        <w:rPr>
          <w:color w:val="000000"/>
          <w:sz w:val="22"/>
        </w:rPr>
      </w:pPr>
      <w:bookmarkStart w:id="76" w:name="_Toc1463221"/>
    </w:p>
    <w:p w:rsidR="001E62D2" w:rsidRDefault="001E62D2" w:rsidP="004D3D09">
      <w:pPr>
        <w:pStyle w:val="Heading2"/>
        <w:numPr>
          <w:ilvl w:val="0"/>
          <w:numId w:val="0"/>
        </w:numPr>
        <w:jc w:val="both"/>
        <w:rPr>
          <w:color w:val="000000"/>
          <w:sz w:val="22"/>
        </w:rPr>
      </w:pPr>
    </w:p>
    <w:p w:rsidR="001E62D2" w:rsidRDefault="001E62D2" w:rsidP="004D3D09">
      <w:pPr>
        <w:pStyle w:val="Heading2"/>
        <w:numPr>
          <w:ilvl w:val="0"/>
          <w:numId w:val="0"/>
        </w:numPr>
        <w:jc w:val="both"/>
        <w:rPr>
          <w:i/>
          <w:color w:val="000000"/>
          <w:sz w:val="22"/>
        </w:rPr>
      </w:pPr>
      <w:r>
        <w:rPr>
          <w:i/>
          <w:color w:val="000000"/>
          <w:sz w:val="22"/>
        </w:rPr>
        <w:t xml:space="preserve">5.6.3.1. Surse de mirosuri </w:t>
      </w:r>
    </w:p>
    <w:p w:rsidR="001E62D2" w:rsidRDefault="001E62D2" w:rsidP="004D3D09">
      <w:pPr>
        <w:pStyle w:val="Heading2"/>
        <w:numPr>
          <w:ilvl w:val="0"/>
          <w:numId w:val="0"/>
        </w:numPr>
        <w:jc w:val="both"/>
        <w:rPr>
          <w:b w:val="0"/>
          <w:color w:val="000000"/>
          <w:sz w:val="22"/>
        </w:rPr>
      </w:pPr>
      <w:r>
        <w:rPr>
          <w:b w:val="0"/>
          <w:color w:val="000000"/>
          <w:sz w:val="22"/>
        </w:rPr>
        <w:tab/>
        <w:t>(inclusiv actiuni intreprinse pentru prevenirea si/sau minimizarea acestora)</w:t>
      </w:r>
    </w:p>
    <w:p w:rsidR="001E62D2" w:rsidRDefault="001E62D2" w:rsidP="004D3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2"/>
        <w:gridCol w:w="966"/>
        <w:gridCol w:w="1638"/>
        <w:gridCol w:w="1589"/>
        <w:gridCol w:w="1015"/>
        <w:gridCol w:w="1302"/>
        <w:gridCol w:w="1302"/>
        <w:gridCol w:w="1302"/>
      </w:tblGrid>
      <w:tr w:rsidR="001E62D2" w:rsidTr="00227B19">
        <w:tc>
          <w:tcPr>
            <w:tcW w:w="1302"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Unde apar mirosuri si cum sunt ele generate</w:t>
            </w:r>
          </w:p>
        </w:tc>
        <w:tc>
          <w:tcPr>
            <w:tcW w:w="966"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Descrieti sursele de emisii punctiforme</w:t>
            </w:r>
          </w:p>
        </w:tc>
        <w:tc>
          <w:tcPr>
            <w:tcW w:w="1638"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Descrieti emanarile fugitive sau alte posibilitati de emanari ocazionale</w:t>
            </w:r>
          </w:p>
        </w:tc>
        <w:tc>
          <w:tcPr>
            <w:tcW w:w="1589"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Ce materiale mirositoare sunt utilizate sau ce tip de miros sunt generate</w:t>
            </w:r>
          </w:p>
        </w:tc>
        <w:tc>
          <w:tcPr>
            <w:tcW w:w="1015"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Se realizeaza o monitorizare continua sau ocazionala?</w:t>
            </w:r>
          </w:p>
        </w:tc>
        <w:tc>
          <w:tcPr>
            <w:tcW w:w="1302"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Exista limite pentru emanarile de mirosuri sau alte conditii referitoare la aceste emanari?</w:t>
            </w:r>
          </w:p>
        </w:tc>
        <w:tc>
          <w:tcPr>
            <w:tcW w:w="1302"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Descrieti actiunile intreprinse pentru prevenirea sau minimizarea emanarilor</w:t>
            </w:r>
          </w:p>
        </w:tc>
        <w:tc>
          <w:tcPr>
            <w:tcW w:w="1302" w:type="dxa"/>
          </w:tcPr>
          <w:p w:rsidR="001E62D2" w:rsidRDefault="001E62D2" w:rsidP="00227B19">
            <w:pPr>
              <w:pStyle w:val="Heading2"/>
              <w:numPr>
                <w:ilvl w:val="0"/>
                <w:numId w:val="0"/>
              </w:numPr>
              <w:jc w:val="both"/>
              <w:rPr>
                <w:b w:val="0"/>
                <w:color w:val="000000"/>
                <w:sz w:val="20"/>
                <w:lang w:val="ro-RO"/>
              </w:rPr>
            </w:pPr>
            <w:r>
              <w:rPr>
                <w:b w:val="0"/>
                <w:color w:val="000000"/>
                <w:sz w:val="20"/>
                <w:lang w:val="ro-RO"/>
              </w:rPr>
              <w:t>Descrieti  masurile care trebuie luate pentru respectarea BAT-urilor si a termenilor</w:t>
            </w:r>
          </w:p>
        </w:tc>
      </w:tr>
      <w:tr w:rsidR="001E62D2" w:rsidTr="00227B19">
        <w:trPr>
          <w:trHeight w:val="394"/>
        </w:trPr>
        <w:tc>
          <w:tcPr>
            <w:tcW w:w="1302" w:type="dxa"/>
          </w:tcPr>
          <w:p w:rsidR="001E62D2" w:rsidRDefault="001E62D2" w:rsidP="00227B19">
            <w:pPr>
              <w:pStyle w:val="CommentText"/>
              <w:jc w:val="center"/>
              <w:rPr>
                <w:sz w:val="22"/>
                <w:lang w:val="en-US"/>
              </w:rPr>
            </w:pPr>
            <w:r>
              <w:rPr>
                <w:sz w:val="22"/>
                <w:lang w:val="en-US"/>
              </w:rPr>
              <w:t>-</w:t>
            </w:r>
          </w:p>
        </w:tc>
        <w:tc>
          <w:tcPr>
            <w:tcW w:w="966" w:type="dxa"/>
          </w:tcPr>
          <w:p w:rsidR="001E62D2" w:rsidRDefault="001E62D2" w:rsidP="00227B19">
            <w:pPr>
              <w:pStyle w:val="Heading2"/>
              <w:numPr>
                <w:ilvl w:val="0"/>
                <w:numId w:val="0"/>
              </w:numPr>
              <w:jc w:val="center"/>
              <w:rPr>
                <w:color w:val="000000"/>
                <w:sz w:val="22"/>
                <w:lang w:val="ro-RO"/>
              </w:rPr>
            </w:pPr>
            <w:r>
              <w:rPr>
                <w:color w:val="000000"/>
                <w:sz w:val="22"/>
                <w:lang w:val="ro-RO"/>
              </w:rPr>
              <w:t>-</w:t>
            </w:r>
          </w:p>
        </w:tc>
        <w:tc>
          <w:tcPr>
            <w:tcW w:w="1638" w:type="dxa"/>
          </w:tcPr>
          <w:p w:rsidR="001E62D2" w:rsidRDefault="001E62D2" w:rsidP="00227B19">
            <w:pPr>
              <w:jc w:val="center"/>
              <w:rPr>
                <w:rFonts w:ascii="Arial" w:hAnsi="Arial"/>
                <w:sz w:val="22"/>
              </w:rPr>
            </w:pPr>
            <w:r>
              <w:rPr>
                <w:rFonts w:ascii="Arial" w:hAnsi="Arial"/>
                <w:sz w:val="22"/>
              </w:rPr>
              <w:t>-</w:t>
            </w:r>
          </w:p>
        </w:tc>
        <w:tc>
          <w:tcPr>
            <w:tcW w:w="1589" w:type="dxa"/>
          </w:tcPr>
          <w:p w:rsidR="001E62D2" w:rsidRDefault="001E62D2" w:rsidP="00227B19">
            <w:pPr>
              <w:pStyle w:val="Heading2"/>
              <w:numPr>
                <w:ilvl w:val="0"/>
                <w:numId w:val="0"/>
              </w:numPr>
              <w:jc w:val="center"/>
              <w:rPr>
                <w:b w:val="0"/>
                <w:color w:val="000000"/>
                <w:sz w:val="22"/>
                <w:lang w:val="ro-RO"/>
              </w:rPr>
            </w:pPr>
            <w:r>
              <w:rPr>
                <w:b w:val="0"/>
                <w:color w:val="000000"/>
                <w:sz w:val="22"/>
                <w:lang w:val="ro-RO"/>
              </w:rPr>
              <w:t>-</w:t>
            </w:r>
          </w:p>
        </w:tc>
        <w:tc>
          <w:tcPr>
            <w:tcW w:w="1015" w:type="dxa"/>
          </w:tcPr>
          <w:p w:rsidR="001E62D2" w:rsidRDefault="001E62D2" w:rsidP="00227B19">
            <w:pPr>
              <w:pStyle w:val="Heading2"/>
              <w:numPr>
                <w:ilvl w:val="0"/>
                <w:numId w:val="0"/>
              </w:numPr>
              <w:jc w:val="center"/>
              <w:rPr>
                <w:b w:val="0"/>
                <w:color w:val="000000"/>
                <w:sz w:val="22"/>
                <w:lang w:val="ro-RO"/>
              </w:rPr>
            </w:pPr>
            <w:r>
              <w:rPr>
                <w:b w:val="0"/>
                <w:color w:val="000000"/>
                <w:sz w:val="22"/>
                <w:lang w:val="ro-RO"/>
              </w:rPr>
              <w:t>-</w:t>
            </w:r>
          </w:p>
        </w:tc>
        <w:tc>
          <w:tcPr>
            <w:tcW w:w="1302" w:type="dxa"/>
          </w:tcPr>
          <w:p w:rsidR="001E62D2" w:rsidRDefault="001E62D2" w:rsidP="00227B19">
            <w:pPr>
              <w:pStyle w:val="Heading2"/>
              <w:numPr>
                <w:ilvl w:val="0"/>
                <w:numId w:val="0"/>
              </w:numPr>
              <w:jc w:val="center"/>
              <w:rPr>
                <w:b w:val="0"/>
                <w:color w:val="000000"/>
                <w:sz w:val="22"/>
                <w:lang w:val="ro-RO"/>
              </w:rPr>
            </w:pPr>
            <w:r>
              <w:rPr>
                <w:b w:val="0"/>
                <w:color w:val="000000"/>
                <w:sz w:val="22"/>
                <w:lang w:val="ro-RO"/>
              </w:rPr>
              <w:t>-</w:t>
            </w:r>
          </w:p>
        </w:tc>
        <w:tc>
          <w:tcPr>
            <w:tcW w:w="1302" w:type="dxa"/>
          </w:tcPr>
          <w:p w:rsidR="001E62D2" w:rsidRDefault="001E62D2" w:rsidP="00227B19">
            <w:pPr>
              <w:pStyle w:val="CommentText"/>
              <w:jc w:val="center"/>
              <w:rPr>
                <w:sz w:val="22"/>
                <w:lang w:val="en-US"/>
              </w:rPr>
            </w:pPr>
            <w:r>
              <w:rPr>
                <w:sz w:val="22"/>
                <w:lang w:val="en-US"/>
              </w:rPr>
              <w:t>-</w:t>
            </w:r>
          </w:p>
        </w:tc>
        <w:tc>
          <w:tcPr>
            <w:tcW w:w="1302" w:type="dxa"/>
          </w:tcPr>
          <w:p w:rsidR="001E62D2" w:rsidRDefault="001E62D2" w:rsidP="00227B19">
            <w:pPr>
              <w:pStyle w:val="Heading2"/>
              <w:numPr>
                <w:ilvl w:val="0"/>
                <w:numId w:val="0"/>
              </w:numPr>
              <w:jc w:val="center"/>
              <w:rPr>
                <w:b w:val="0"/>
                <w:color w:val="000000"/>
                <w:sz w:val="22"/>
                <w:lang w:val="ro-RO"/>
              </w:rPr>
            </w:pPr>
            <w:r>
              <w:rPr>
                <w:b w:val="0"/>
                <w:color w:val="000000"/>
                <w:sz w:val="22"/>
                <w:lang w:val="ro-RO"/>
              </w:rPr>
              <w:t>-</w:t>
            </w:r>
          </w:p>
        </w:tc>
      </w:tr>
    </w:tbl>
    <w:p w:rsidR="001E62D2" w:rsidRDefault="001E62D2" w:rsidP="004D3D09">
      <w:pPr>
        <w:pStyle w:val="Heading2"/>
        <w:numPr>
          <w:ilvl w:val="0"/>
          <w:numId w:val="0"/>
        </w:numPr>
        <w:jc w:val="both"/>
        <w:rPr>
          <w:color w:val="000000"/>
          <w:lang w:val="ro-RO"/>
        </w:rPr>
      </w:pPr>
    </w:p>
    <w:p w:rsidR="001E62D2" w:rsidRDefault="001E62D2" w:rsidP="004D3D09">
      <w:pPr>
        <w:rPr>
          <w:rFonts w:ascii="Arial" w:hAnsi="Arial"/>
          <w:sz w:val="16"/>
        </w:rPr>
      </w:pPr>
    </w:p>
    <w:p w:rsidR="001E62D2" w:rsidRDefault="001E62D2" w:rsidP="004D3D09">
      <w:pPr>
        <w:rPr>
          <w:rFonts w:ascii="Arial" w:hAnsi="Arial"/>
          <w:sz w:val="22"/>
        </w:rPr>
      </w:pPr>
    </w:p>
    <w:p w:rsidR="001E62D2" w:rsidRDefault="001E62D2" w:rsidP="004D3D09">
      <w:pPr>
        <w:rPr>
          <w:rFonts w:ascii="Arial" w:hAnsi="Arial"/>
          <w:b/>
          <w:sz w:val="22"/>
        </w:rPr>
      </w:pPr>
      <w:r>
        <w:rPr>
          <w:rFonts w:ascii="Arial" w:hAnsi="Arial"/>
          <w:b/>
          <w:sz w:val="22"/>
        </w:rPr>
        <w:t>5.6.4   Declaratie privind managementul mirosurilor</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Puteti identifica aici evenimente pe care nu le puteti controla si care pot duce la degajare de mirosuri (de ex. conditii meteorologice extreme sau intreruperi ale curentului electric pentru care BAT-ul nu prevede alimentare de siguranta).</w:t>
      </w:r>
    </w:p>
    <w:p w:rsidR="001E62D2" w:rsidRDefault="001E62D2" w:rsidP="004D3D09">
      <w:pPr>
        <w:jc w:val="both"/>
        <w:rPr>
          <w:rFonts w:ascii="Arial" w:hAnsi="Arial"/>
          <w:b/>
          <w:sz w:val="22"/>
        </w:rPr>
      </w:pPr>
      <w:r>
        <w:rPr>
          <w:rFonts w:ascii="Arial" w:hAnsi="Arial"/>
          <w:sz w:val="22"/>
        </w:rPr>
        <w:t xml:space="preserve">   </w:t>
      </w:r>
      <w:r>
        <w:rPr>
          <w:rFonts w:ascii="Arial" w:hAnsi="Arial"/>
          <w:sz w:val="22"/>
        </w:rPr>
        <w:tab/>
        <w:t>Trebuie sa descrieti masurile pe care le propuneti pentru reducerea impactului unor astfel de evenimente (de ex. oprire cat mai rapid posibil). Daca sunt acceptate de Autoritatea competenta de Protectia Mediului responsabila cu emiterea autorizatiei integrate de mediu, va trebui sa mentineti aceste masuri drept conditii de autorizare, dar, atat timp cat luati masuri, nu puteti fi sanctionat pentru aceste evenimente rare.</w:t>
      </w:r>
    </w:p>
    <w:p w:rsidR="001E62D2" w:rsidRDefault="001E62D2" w:rsidP="004D3D09">
      <w:pPr>
        <w:rPr>
          <w:rFonts w:ascii="Arial" w:hAnsi="Arial"/>
          <w:b/>
          <w:sz w:val="22"/>
        </w:rPr>
      </w:pPr>
    </w:p>
    <w:p w:rsidR="001E62D2" w:rsidRDefault="001E62D2" w:rsidP="004D3D09">
      <w:pPr>
        <w:rPr>
          <w:rFonts w:ascii="Arial" w:hAnsi="Arial"/>
          <w:b/>
          <w:sz w:val="22"/>
        </w:rPr>
      </w:pPr>
    </w:p>
    <w:p w:rsidR="001E62D2" w:rsidRDefault="001E62D2" w:rsidP="004D3D09">
      <w:pPr>
        <w:rPr>
          <w:rFonts w:ascii="Arial" w:hAnsi="Arial"/>
          <w:b/>
          <w:sz w:val="22"/>
        </w:rPr>
      </w:pPr>
    </w:p>
    <w:p w:rsidR="001E62D2" w:rsidRDefault="001E62D2" w:rsidP="004D3D09">
      <w:pPr>
        <w:rPr>
          <w:rFonts w:ascii="Arial" w:hAnsi="Arial"/>
          <w:b/>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rPr>
          <w:trHeight w:val="70"/>
        </w:trPr>
        <w:tc>
          <w:tcPr>
            <w:tcW w:w="10422" w:type="dxa"/>
            <w:tcBorders>
              <w:top w:val="double" w:sz="4" w:space="0" w:color="auto"/>
              <w:bottom w:val="double" w:sz="4" w:space="0" w:color="auto"/>
            </w:tcBorders>
          </w:tcPr>
          <w:p w:rsidR="001E62D2" w:rsidRDefault="001E62D2" w:rsidP="00227B19">
            <w:pPr>
              <w:pStyle w:val="BodyText"/>
              <w:spacing w:before="0" w:after="60"/>
              <w:jc w:val="center"/>
              <w:rPr>
                <w:b/>
                <w:sz w:val="24"/>
                <w:lang w:val="ro-RO"/>
              </w:rPr>
            </w:pPr>
            <w:r>
              <w:rPr>
                <w:b/>
                <w:color w:val="000000"/>
                <w:sz w:val="22"/>
                <w:lang w:val="ro-RO"/>
              </w:rPr>
              <w:t>Sectiunea 5 – Emisii si Reducerea Poluarii</w:t>
            </w:r>
          </w:p>
        </w:tc>
      </w:tr>
    </w:tbl>
    <w:p w:rsidR="001E62D2" w:rsidRDefault="001E62D2" w:rsidP="004D3D09">
      <w:pPr>
        <w:rPr>
          <w:rFonts w:ascii="Arial" w:hAnsi="Arial"/>
          <w:b/>
          <w:sz w:val="22"/>
        </w:rPr>
      </w:pPr>
    </w:p>
    <w:p w:rsidR="001E62D2" w:rsidRDefault="001E62D2" w:rsidP="004D3D09">
      <w:pPr>
        <w:rPr>
          <w:rFonts w:ascii="Arial" w:hAnsi="Arial"/>
          <w:b/>
          <w:sz w:val="22"/>
        </w:rPr>
      </w:pPr>
      <w:r>
        <w:rPr>
          <w:rFonts w:ascii="Arial" w:hAnsi="Arial"/>
          <w:b/>
          <w:sz w:val="22"/>
        </w:rPr>
        <w:t xml:space="preserve">  Managementul mirosurilor</w:t>
      </w:r>
    </w:p>
    <w:p w:rsidR="001E62D2" w:rsidRDefault="001E62D2" w:rsidP="004D3D09">
      <w:pPr>
        <w:rPr>
          <w:rFonts w:ascii="Arial" w:hAnsi="Arial"/>
          <w:b/>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680"/>
        <w:gridCol w:w="1530"/>
        <w:gridCol w:w="1620"/>
        <w:gridCol w:w="1170"/>
        <w:gridCol w:w="1530"/>
        <w:gridCol w:w="1350"/>
      </w:tblGrid>
      <w:tr w:rsidR="001E62D2" w:rsidTr="00227B19">
        <w:tc>
          <w:tcPr>
            <w:tcW w:w="1418" w:type="dxa"/>
          </w:tcPr>
          <w:p w:rsidR="001E62D2" w:rsidRDefault="001E62D2" w:rsidP="00227B19">
            <w:pPr>
              <w:jc w:val="center"/>
              <w:rPr>
                <w:rFonts w:ascii="Arial" w:hAnsi="Arial"/>
                <w:b/>
                <w:sz w:val="18"/>
              </w:rPr>
            </w:pPr>
            <w:r>
              <w:rPr>
                <w:rFonts w:ascii="Arial" w:hAnsi="Arial"/>
                <w:b/>
                <w:sz w:val="18"/>
              </w:rPr>
              <w:t>Sursa/</w:t>
            </w:r>
          </w:p>
          <w:p w:rsidR="001E62D2" w:rsidRDefault="001E62D2" w:rsidP="00227B19">
            <w:pPr>
              <w:jc w:val="center"/>
              <w:rPr>
                <w:rFonts w:ascii="Arial" w:hAnsi="Arial"/>
                <w:b/>
                <w:sz w:val="18"/>
              </w:rPr>
            </w:pPr>
            <w:r>
              <w:rPr>
                <w:rFonts w:ascii="Arial" w:hAnsi="Arial"/>
                <w:b/>
                <w:sz w:val="18"/>
              </w:rPr>
              <w:t>punct de emanare</w:t>
            </w:r>
          </w:p>
        </w:tc>
        <w:tc>
          <w:tcPr>
            <w:tcW w:w="1680" w:type="dxa"/>
          </w:tcPr>
          <w:p w:rsidR="001E62D2" w:rsidRDefault="001E62D2" w:rsidP="00227B19">
            <w:pPr>
              <w:jc w:val="center"/>
              <w:rPr>
                <w:rFonts w:ascii="Arial" w:hAnsi="Arial"/>
                <w:b/>
                <w:sz w:val="18"/>
              </w:rPr>
            </w:pPr>
            <w:r>
              <w:rPr>
                <w:rFonts w:ascii="Arial" w:hAnsi="Arial"/>
                <w:b/>
                <w:sz w:val="18"/>
              </w:rPr>
              <w:t>Natura/</w:t>
            </w:r>
          </w:p>
          <w:p w:rsidR="001E62D2" w:rsidRDefault="001E62D2" w:rsidP="00227B19">
            <w:pPr>
              <w:jc w:val="center"/>
              <w:rPr>
                <w:rFonts w:ascii="Arial" w:hAnsi="Arial"/>
                <w:b/>
                <w:sz w:val="18"/>
              </w:rPr>
            </w:pPr>
            <w:r>
              <w:rPr>
                <w:rFonts w:ascii="Arial" w:hAnsi="Arial"/>
                <w:b/>
                <w:sz w:val="18"/>
              </w:rPr>
              <w:t>cauza avariei</w:t>
            </w:r>
          </w:p>
        </w:tc>
        <w:tc>
          <w:tcPr>
            <w:tcW w:w="1530" w:type="dxa"/>
          </w:tcPr>
          <w:p w:rsidR="001E62D2" w:rsidRDefault="001E62D2" w:rsidP="00227B19">
            <w:pPr>
              <w:jc w:val="center"/>
              <w:rPr>
                <w:rFonts w:ascii="Arial" w:hAnsi="Arial"/>
                <w:b/>
                <w:sz w:val="18"/>
              </w:rPr>
            </w:pPr>
            <w:r>
              <w:rPr>
                <w:rFonts w:ascii="Arial" w:hAnsi="Arial"/>
                <w:b/>
                <w:sz w:val="18"/>
              </w:rPr>
              <w:t>Ce masuri au fost implementate pentru prevenirea sau reducerea riscului de producere a avariei</w:t>
            </w:r>
          </w:p>
        </w:tc>
        <w:tc>
          <w:tcPr>
            <w:tcW w:w="1620" w:type="dxa"/>
          </w:tcPr>
          <w:p w:rsidR="001E62D2" w:rsidRDefault="001E62D2" w:rsidP="00227B19">
            <w:pPr>
              <w:jc w:val="center"/>
              <w:rPr>
                <w:rFonts w:ascii="Arial" w:hAnsi="Arial"/>
                <w:b/>
                <w:sz w:val="18"/>
              </w:rPr>
            </w:pPr>
            <w:r>
              <w:rPr>
                <w:rFonts w:ascii="Arial" w:hAnsi="Arial"/>
                <w:b/>
                <w:sz w:val="18"/>
              </w:rPr>
              <w:t>Ce se intampla atunci cand se produce o avarie?</w:t>
            </w:r>
          </w:p>
        </w:tc>
        <w:tc>
          <w:tcPr>
            <w:tcW w:w="1170" w:type="dxa"/>
          </w:tcPr>
          <w:p w:rsidR="001E62D2" w:rsidRDefault="001E62D2" w:rsidP="00227B19">
            <w:pPr>
              <w:jc w:val="center"/>
              <w:rPr>
                <w:rFonts w:ascii="Arial" w:hAnsi="Arial"/>
                <w:b/>
                <w:sz w:val="18"/>
              </w:rPr>
            </w:pPr>
            <w:r>
              <w:rPr>
                <w:rFonts w:ascii="Arial" w:hAnsi="Arial"/>
                <w:b/>
                <w:sz w:val="18"/>
              </w:rPr>
              <w:t>Ce masuri sunt luate atunci cand apare?</w:t>
            </w:r>
          </w:p>
        </w:tc>
        <w:tc>
          <w:tcPr>
            <w:tcW w:w="1530" w:type="dxa"/>
          </w:tcPr>
          <w:p w:rsidR="001E62D2" w:rsidRDefault="001E62D2" w:rsidP="00227B19">
            <w:pPr>
              <w:jc w:val="center"/>
              <w:rPr>
                <w:rFonts w:ascii="Arial" w:hAnsi="Arial"/>
                <w:b/>
                <w:sz w:val="18"/>
              </w:rPr>
            </w:pPr>
            <w:r>
              <w:rPr>
                <w:rFonts w:ascii="Arial" w:hAnsi="Arial"/>
                <w:b/>
                <w:sz w:val="18"/>
              </w:rPr>
              <w:t>Cine este responsabil pentru initierea masurilor?</w:t>
            </w:r>
          </w:p>
        </w:tc>
        <w:tc>
          <w:tcPr>
            <w:tcW w:w="1350" w:type="dxa"/>
          </w:tcPr>
          <w:p w:rsidR="001E62D2" w:rsidRDefault="001E62D2" w:rsidP="00227B19">
            <w:pPr>
              <w:jc w:val="center"/>
              <w:rPr>
                <w:rFonts w:ascii="Arial" w:hAnsi="Arial"/>
                <w:b/>
                <w:sz w:val="18"/>
              </w:rPr>
            </w:pPr>
            <w:r>
              <w:rPr>
                <w:rFonts w:ascii="Arial" w:hAnsi="Arial"/>
                <w:b/>
                <w:sz w:val="18"/>
              </w:rPr>
              <w:t>Exista alte cerinte specifice cerute de autoritatea de reglementare</w:t>
            </w:r>
          </w:p>
        </w:tc>
      </w:tr>
      <w:tr w:rsidR="001E62D2" w:rsidTr="00227B19">
        <w:tc>
          <w:tcPr>
            <w:tcW w:w="1418" w:type="dxa"/>
          </w:tcPr>
          <w:p w:rsidR="001E62D2" w:rsidRDefault="001E62D2" w:rsidP="00227B19">
            <w:pPr>
              <w:rPr>
                <w:rFonts w:ascii="Arial" w:hAnsi="Arial"/>
                <w:b/>
                <w:sz w:val="18"/>
              </w:rPr>
            </w:pPr>
            <w:r>
              <w:rPr>
                <w:rFonts w:ascii="Arial" w:hAnsi="Arial"/>
                <w:b/>
                <w:sz w:val="18"/>
              </w:rPr>
              <w:t>_</w:t>
            </w:r>
          </w:p>
        </w:tc>
        <w:tc>
          <w:tcPr>
            <w:tcW w:w="1680" w:type="dxa"/>
          </w:tcPr>
          <w:p w:rsidR="001E62D2" w:rsidRDefault="001E62D2" w:rsidP="00227B19">
            <w:pPr>
              <w:rPr>
                <w:rFonts w:ascii="Arial" w:hAnsi="Arial"/>
                <w:b/>
                <w:sz w:val="18"/>
              </w:rPr>
            </w:pPr>
            <w:r>
              <w:rPr>
                <w:rFonts w:ascii="Arial" w:hAnsi="Arial"/>
                <w:b/>
                <w:sz w:val="18"/>
              </w:rPr>
              <w:t>-</w:t>
            </w:r>
          </w:p>
        </w:tc>
        <w:tc>
          <w:tcPr>
            <w:tcW w:w="1530" w:type="dxa"/>
          </w:tcPr>
          <w:p w:rsidR="001E62D2" w:rsidRDefault="001E62D2" w:rsidP="00227B19">
            <w:pPr>
              <w:rPr>
                <w:rFonts w:ascii="Arial" w:hAnsi="Arial"/>
                <w:b/>
                <w:sz w:val="22"/>
              </w:rPr>
            </w:pPr>
            <w:r>
              <w:rPr>
                <w:rFonts w:ascii="Arial" w:hAnsi="Arial"/>
                <w:b/>
                <w:sz w:val="22"/>
              </w:rPr>
              <w:t>-</w:t>
            </w:r>
          </w:p>
        </w:tc>
        <w:tc>
          <w:tcPr>
            <w:tcW w:w="1620" w:type="dxa"/>
          </w:tcPr>
          <w:p w:rsidR="001E62D2" w:rsidRDefault="001E62D2" w:rsidP="00227B19">
            <w:pPr>
              <w:rPr>
                <w:rFonts w:ascii="Arial" w:hAnsi="Arial"/>
                <w:b/>
                <w:sz w:val="22"/>
              </w:rPr>
            </w:pPr>
            <w:r>
              <w:rPr>
                <w:rFonts w:ascii="Arial" w:hAnsi="Arial"/>
                <w:b/>
                <w:sz w:val="22"/>
              </w:rPr>
              <w:t>-</w:t>
            </w:r>
          </w:p>
        </w:tc>
        <w:tc>
          <w:tcPr>
            <w:tcW w:w="1170" w:type="dxa"/>
          </w:tcPr>
          <w:p w:rsidR="001E62D2" w:rsidRDefault="001E62D2" w:rsidP="00227B19">
            <w:pPr>
              <w:rPr>
                <w:rFonts w:ascii="Arial" w:hAnsi="Arial"/>
                <w:b/>
                <w:sz w:val="22"/>
              </w:rPr>
            </w:pPr>
            <w:r>
              <w:rPr>
                <w:rFonts w:ascii="Arial" w:hAnsi="Arial"/>
                <w:b/>
                <w:sz w:val="22"/>
              </w:rPr>
              <w:t>-</w:t>
            </w:r>
          </w:p>
        </w:tc>
        <w:tc>
          <w:tcPr>
            <w:tcW w:w="1530" w:type="dxa"/>
          </w:tcPr>
          <w:p w:rsidR="001E62D2" w:rsidRDefault="001E62D2" w:rsidP="00227B19">
            <w:pPr>
              <w:rPr>
                <w:rFonts w:ascii="Arial" w:hAnsi="Arial"/>
              </w:rPr>
            </w:pPr>
            <w:r>
              <w:rPr>
                <w:rFonts w:ascii="Arial" w:hAnsi="Arial"/>
              </w:rPr>
              <w:t>-</w:t>
            </w:r>
          </w:p>
        </w:tc>
        <w:tc>
          <w:tcPr>
            <w:tcW w:w="1350" w:type="dxa"/>
          </w:tcPr>
          <w:p w:rsidR="001E62D2" w:rsidRDefault="001E62D2" w:rsidP="00227B19">
            <w:pPr>
              <w:rPr>
                <w:rFonts w:ascii="Arial" w:hAnsi="Arial"/>
                <w:b/>
                <w:sz w:val="22"/>
              </w:rPr>
            </w:pPr>
            <w:r>
              <w:rPr>
                <w:rFonts w:ascii="Arial" w:hAnsi="Arial"/>
                <w:b/>
                <w:sz w:val="22"/>
              </w:rPr>
              <w:t>-</w:t>
            </w:r>
          </w:p>
        </w:tc>
      </w:tr>
    </w:tbl>
    <w:p w:rsidR="001E62D2" w:rsidRPr="00376A23" w:rsidRDefault="001E62D2" w:rsidP="004D3D09">
      <w:pPr>
        <w:pStyle w:val="BodyText2"/>
        <w:rPr>
          <w:color w:val="FF0000"/>
          <w:lang w:val="en-US"/>
        </w:rPr>
      </w:pPr>
    </w:p>
    <w:p w:rsidR="001E62D2" w:rsidRDefault="001E62D2" w:rsidP="004D3D09">
      <w:pPr>
        <w:pStyle w:val="BodyText2"/>
        <w:ind w:right="-414"/>
        <w:rPr>
          <w:lang w:val="en-US"/>
        </w:rPr>
      </w:pPr>
      <w:r>
        <w:rPr>
          <w:lang w:val="en-US"/>
        </w:rPr>
        <w:t>5.7  Tehnologii alternative de reducere a poluarii studiate pe parcursul analizei/evaluarii BAT</w:t>
      </w:r>
    </w:p>
    <w:p w:rsidR="001E62D2" w:rsidRDefault="001E62D2" w:rsidP="004D3D09">
      <w:pPr>
        <w:rPr>
          <w:rFonts w:ascii="Arial" w:hAnsi="Arial"/>
          <w:sz w:val="22"/>
        </w:rPr>
      </w:pPr>
      <w:r>
        <w:rPr>
          <w:rFonts w:ascii="Arial" w:hAnsi="Arial"/>
          <w:sz w:val="22"/>
        </w:rPr>
        <w:t xml:space="preserve">    </w:t>
      </w:r>
    </w:p>
    <w:p w:rsidR="001E62D2" w:rsidRDefault="001E62D2" w:rsidP="004D3D09">
      <w:pPr>
        <w:ind w:firstLine="576"/>
        <w:jc w:val="both"/>
        <w:rPr>
          <w:rFonts w:ascii="Arial" w:hAnsi="Arial"/>
          <w:sz w:val="22"/>
        </w:rPr>
      </w:pPr>
      <w:r>
        <w:rPr>
          <w:rFonts w:ascii="Arial" w:hAnsi="Arial"/>
          <w:sz w:val="22"/>
        </w:rPr>
        <w:t>Descrieti succint gama tehnologiilor alternative studiate pentru reducerea emisiilor de poluanti in aer, apa si sol si pentru reducerea zgomotului. Prezentati concluziile acestor studii pentru a sprijini selectarea BAT.</w:t>
      </w:r>
    </w:p>
    <w:p w:rsidR="001E62D2" w:rsidRDefault="001E62D2" w:rsidP="004D3D09">
      <w:pPr>
        <w:ind w:firstLine="576"/>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E62D2" w:rsidTr="00227B19">
        <w:tc>
          <w:tcPr>
            <w:tcW w:w="10422" w:type="dxa"/>
          </w:tcPr>
          <w:p w:rsidR="001E62D2" w:rsidRDefault="001E62D2" w:rsidP="00227B19">
            <w:pPr>
              <w:jc w:val="both"/>
              <w:rPr>
                <w:rFonts w:ascii="Arial" w:hAnsi="Arial"/>
                <w:sz w:val="22"/>
              </w:rPr>
            </w:pPr>
            <w:r>
              <w:rPr>
                <w:rFonts w:ascii="Arial" w:hAnsi="Arial"/>
                <w:sz w:val="22"/>
              </w:rPr>
              <w:t>In cadrul Sectorului Cercetare sunt studiate tehnologii de fabricare a produselor finite si intermediare in scopul cresterii performantelor si micsorarea emisiilor difuze, care genereaza mirosuri si reducerea pierderilor in apa.</w:t>
            </w:r>
          </w:p>
          <w:p w:rsidR="001E62D2" w:rsidRDefault="001E62D2" w:rsidP="00227B19">
            <w:pPr>
              <w:jc w:val="both"/>
              <w:rPr>
                <w:rFonts w:ascii="Arial" w:hAnsi="Arial"/>
                <w:sz w:val="22"/>
                <w:lang w:val="it-IT"/>
              </w:rPr>
            </w:pPr>
            <w:r>
              <w:rPr>
                <w:rFonts w:ascii="Arial" w:hAnsi="Arial"/>
                <w:sz w:val="22"/>
              </w:rPr>
              <w:t xml:space="preserve">Tot in cadrul Sectorului Cercetare se face  </w:t>
            </w:r>
            <w:r>
              <w:rPr>
                <w:rFonts w:ascii="Arial" w:hAnsi="Arial"/>
                <w:sz w:val="22"/>
                <w:lang w:val="it-IT"/>
              </w:rPr>
              <w:t>testarea – implementarea, la nivel de laborator-pilot a unor noi tehnologii in vederea obtinerii de produse din gama substantelor cerute de   industria alimentara, cosmetica si de parfumerie cu emisii difuze minime in aer si de poluanti in apa uzata.</w:t>
            </w:r>
          </w:p>
          <w:p w:rsidR="001E62D2" w:rsidRDefault="001E62D2" w:rsidP="00227B19">
            <w:pPr>
              <w:jc w:val="both"/>
              <w:rPr>
                <w:rFonts w:ascii="Arial" w:hAnsi="Arial"/>
                <w:sz w:val="22"/>
              </w:rPr>
            </w:pPr>
            <w:r>
              <w:rPr>
                <w:rFonts w:ascii="Arial" w:hAnsi="Arial"/>
                <w:sz w:val="22"/>
                <w:lang w:val="it-IT"/>
              </w:rPr>
              <w:t xml:space="preserve">Prin aceste cercetari au fost inlocuite fabricatii de produse  care generau emisii difuze in aer insotite de mirosuri, cu fabricarea de produse din gama substantelor cerute de   industria alimentara, cosmetica si de parfumerie </w:t>
            </w:r>
            <w:r>
              <w:rPr>
                <w:rFonts w:ascii="Arial" w:hAnsi="Arial"/>
                <w:sz w:val="22"/>
              </w:rPr>
              <w:t xml:space="preserve">care  au un nivel scazut de emisii prin surse difuze si implicit de mirosuri. </w:t>
            </w:r>
          </w:p>
        </w:tc>
      </w:tr>
    </w:tbl>
    <w:p w:rsidR="001E62D2" w:rsidRDefault="001E62D2" w:rsidP="004D3D09">
      <w:pPr>
        <w:ind w:firstLine="576"/>
      </w:pPr>
    </w:p>
    <w:p w:rsidR="001E62D2" w:rsidRDefault="001E62D2" w:rsidP="004D3D09">
      <w:pPr>
        <w:rPr>
          <w:color w:val="000000"/>
          <w:lang w:val="ro-RO"/>
        </w:rPr>
        <w:sectPr w:rsidR="001E62D2">
          <w:pgSz w:w="11907" w:h="16840"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pStyle w:val="Heading2"/>
              <w:numPr>
                <w:ilvl w:val="0"/>
                <w:numId w:val="0"/>
              </w:numPr>
              <w:spacing w:line="360" w:lineRule="auto"/>
              <w:jc w:val="center"/>
              <w:rPr>
                <w:color w:val="000000"/>
                <w:sz w:val="22"/>
                <w:lang w:val="ro-RO"/>
              </w:rPr>
            </w:pPr>
            <w:bookmarkStart w:id="77" w:name="_Ref478726874"/>
            <w:bookmarkStart w:id="78" w:name="_Ref494801209"/>
            <w:bookmarkStart w:id="79" w:name="_Toc1463222"/>
            <w:r>
              <w:rPr>
                <w:color w:val="000000"/>
                <w:sz w:val="22"/>
                <w:lang w:val="ro-RO"/>
              </w:rPr>
              <w:t>Sectiunea 6 – Minimizarea si Recuperarea Deseurilor</w:t>
            </w:r>
          </w:p>
        </w:tc>
      </w:tr>
    </w:tbl>
    <w:p w:rsidR="001E62D2" w:rsidRDefault="001E62D2" w:rsidP="004D3D09">
      <w:pPr>
        <w:pStyle w:val="Heading2"/>
        <w:numPr>
          <w:ilvl w:val="0"/>
          <w:numId w:val="0"/>
        </w:numPr>
        <w:jc w:val="both"/>
        <w:rPr>
          <w:color w:val="000000"/>
          <w:lang w:val="ro-RO"/>
        </w:rPr>
      </w:pPr>
    </w:p>
    <w:p w:rsidR="001E62D2" w:rsidRDefault="001E62D2" w:rsidP="004D3D09">
      <w:pPr>
        <w:pStyle w:val="Heading2"/>
        <w:numPr>
          <w:ilvl w:val="0"/>
          <w:numId w:val="0"/>
        </w:numPr>
        <w:spacing w:line="360" w:lineRule="auto"/>
        <w:jc w:val="both"/>
        <w:rPr>
          <w:color w:val="000000"/>
          <w:lang w:val="ro-RO"/>
        </w:rPr>
      </w:pPr>
      <w:r>
        <w:rPr>
          <w:color w:val="000000"/>
          <w:lang w:val="ro-RO"/>
        </w:rPr>
        <w:t>6. MINIMIZAREA SI RECUPERAREA DESEURILOR</w:t>
      </w:r>
      <w:bookmarkEnd w:id="77"/>
      <w:bookmarkEnd w:id="78"/>
      <w:bookmarkEnd w:id="79"/>
    </w:p>
    <w:p w:rsidR="001E62D2" w:rsidRDefault="001E62D2" w:rsidP="004D3D09">
      <w:pPr>
        <w:pStyle w:val="Caption"/>
        <w:spacing w:line="360" w:lineRule="auto"/>
        <w:jc w:val="both"/>
        <w:rPr>
          <w:sz w:val="24"/>
          <w:lang w:val="ro-RO"/>
        </w:rPr>
      </w:pPr>
      <w:r>
        <w:rPr>
          <w:color w:val="000000"/>
          <w:sz w:val="24"/>
          <w:lang w:val="ro-RO"/>
        </w:rPr>
        <w:t xml:space="preserve">6.1 </w:t>
      </w:r>
      <w:r>
        <w:rPr>
          <w:sz w:val="24"/>
          <w:lang w:val="ro-RO"/>
        </w:rPr>
        <w:t xml:space="preserve"> Surse de deseuri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127"/>
        <w:gridCol w:w="2126"/>
        <w:gridCol w:w="2551"/>
        <w:gridCol w:w="1701"/>
        <w:gridCol w:w="5985"/>
      </w:tblGrid>
      <w:tr w:rsidR="001E62D2" w:rsidTr="00A7132E">
        <w:trPr>
          <w:cantSplit/>
          <w:trHeight w:val="494"/>
        </w:trPr>
        <w:tc>
          <w:tcPr>
            <w:tcW w:w="2127" w:type="dxa"/>
            <w:shd w:val="clear" w:color="auto" w:fill="FFFFFF"/>
          </w:tcPr>
          <w:p w:rsidR="001E62D2" w:rsidRDefault="001E62D2" w:rsidP="00227B19">
            <w:pPr>
              <w:spacing w:before="60"/>
              <w:jc w:val="center"/>
              <w:rPr>
                <w:rFonts w:ascii="Arial" w:hAnsi="Arial"/>
                <w:b/>
                <w:color w:val="000000"/>
                <w:sz w:val="22"/>
                <w:lang w:val="ro-RO"/>
              </w:rPr>
            </w:pPr>
            <w:r>
              <w:rPr>
                <w:rFonts w:ascii="Arial" w:hAnsi="Arial"/>
                <w:b/>
                <w:color w:val="000000"/>
                <w:sz w:val="22"/>
                <w:lang w:val="ro-RO"/>
              </w:rPr>
              <w:t>1. Identificati sursele de deseuri</w:t>
            </w:r>
          </w:p>
          <w:p w:rsidR="001E62D2" w:rsidRDefault="001E62D2" w:rsidP="00227B19">
            <w:pPr>
              <w:spacing w:before="60"/>
              <w:jc w:val="center"/>
              <w:rPr>
                <w:rFonts w:ascii="Arial" w:hAnsi="Arial"/>
                <w:b/>
                <w:color w:val="000000"/>
                <w:sz w:val="22"/>
                <w:lang w:val="ro-RO"/>
              </w:rPr>
            </w:pPr>
            <w:r>
              <w:rPr>
                <w:rFonts w:ascii="Arial" w:hAnsi="Arial"/>
                <w:b/>
                <w:color w:val="000000"/>
                <w:sz w:val="22"/>
                <w:lang w:val="ro-RO"/>
              </w:rPr>
              <w:t xml:space="preserve"> </w:t>
            </w:r>
            <w:r>
              <w:rPr>
                <w:rFonts w:ascii="Arial" w:hAnsi="Arial"/>
                <w:color w:val="000000"/>
                <w:sz w:val="22"/>
                <w:lang w:val="ro-RO"/>
              </w:rPr>
              <w:t>(punctele din cadrul procesului)</w:t>
            </w:r>
          </w:p>
        </w:tc>
        <w:tc>
          <w:tcPr>
            <w:tcW w:w="2126" w:type="dxa"/>
            <w:tcBorders>
              <w:right w:val="single" w:sz="4" w:space="0" w:color="auto"/>
            </w:tcBorders>
            <w:shd w:val="clear" w:color="auto" w:fill="FFFFFF"/>
          </w:tcPr>
          <w:p w:rsidR="001E62D2" w:rsidRDefault="001E62D2" w:rsidP="00227B19">
            <w:pPr>
              <w:jc w:val="center"/>
              <w:rPr>
                <w:rFonts w:ascii="Arial" w:hAnsi="Arial"/>
                <w:b/>
                <w:color w:val="000000"/>
                <w:sz w:val="22"/>
                <w:lang w:val="ro-RO"/>
              </w:rPr>
            </w:pPr>
            <w:r>
              <w:rPr>
                <w:rFonts w:ascii="Arial" w:hAnsi="Arial"/>
                <w:b/>
                <w:color w:val="000000"/>
                <w:sz w:val="22"/>
                <w:lang w:val="ro-RO"/>
              </w:rPr>
              <w:t xml:space="preserve">2. Codurile deseurilor conform EWC </w:t>
            </w:r>
          </w:p>
          <w:p w:rsidR="001E62D2" w:rsidRDefault="001E62D2" w:rsidP="00227B19">
            <w:pPr>
              <w:jc w:val="center"/>
              <w:rPr>
                <w:rFonts w:ascii="Arial" w:hAnsi="Arial"/>
                <w:color w:val="000000"/>
                <w:sz w:val="22"/>
                <w:lang w:val="ro-RO"/>
              </w:rPr>
            </w:pPr>
            <w:r>
              <w:rPr>
                <w:rFonts w:ascii="Arial" w:hAnsi="Arial"/>
                <w:b/>
                <w:color w:val="000000"/>
                <w:sz w:val="22"/>
                <w:lang w:val="ro-RO"/>
              </w:rPr>
              <w:t>(Codul european al deseurilor)</w:t>
            </w:r>
          </w:p>
        </w:tc>
        <w:tc>
          <w:tcPr>
            <w:tcW w:w="2551" w:type="dxa"/>
            <w:shd w:val="clear" w:color="auto" w:fill="FFFFFF"/>
          </w:tcPr>
          <w:p w:rsidR="001E62D2" w:rsidRDefault="001E62D2" w:rsidP="00227B19">
            <w:pPr>
              <w:spacing w:before="60"/>
              <w:jc w:val="center"/>
              <w:rPr>
                <w:rFonts w:ascii="Arial" w:hAnsi="Arial"/>
                <w:b/>
                <w:color w:val="000000"/>
                <w:sz w:val="22"/>
                <w:lang w:val="ro-RO"/>
              </w:rPr>
            </w:pPr>
            <w:r>
              <w:rPr>
                <w:rFonts w:ascii="Arial" w:hAnsi="Arial"/>
                <w:b/>
                <w:color w:val="000000"/>
                <w:sz w:val="22"/>
                <w:lang w:val="ro-RO"/>
              </w:rPr>
              <w:t>3. Identificati fluxurile de deseuri</w:t>
            </w:r>
          </w:p>
          <w:p w:rsidR="001E62D2" w:rsidRDefault="001E62D2" w:rsidP="00227B19">
            <w:pPr>
              <w:jc w:val="center"/>
              <w:rPr>
                <w:rFonts w:ascii="Arial" w:hAnsi="Arial"/>
                <w:color w:val="000000"/>
                <w:sz w:val="22"/>
                <w:lang w:val="ro-RO"/>
              </w:rPr>
            </w:pPr>
            <w:r>
              <w:rPr>
                <w:rFonts w:ascii="Arial" w:hAnsi="Arial"/>
                <w:color w:val="000000"/>
                <w:sz w:val="22"/>
                <w:lang w:val="ro-RO"/>
              </w:rPr>
              <w:t>(ce deseuri sunt  generate) (periculoase, nepericuloase, inerte)</w:t>
            </w:r>
          </w:p>
        </w:tc>
        <w:tc>
          <w:tcPr>
            <w:tcW w:w="1701" w:type="dxa"/>
            <w:shd w:val="clear" w:color="auto" w:fill="FFFFFF"/>
          </w:tcPr>
          <w:p w:rsidR="001E62D2" w:rsidRDefault="001E62D2" w:rsidP="00227B19">
            <w:pPr>
              <w:spacing w:before="60"/>
              <w:jc w:val="center"/>
              <w:rPr>
                <w:rFonts w:ascii="Arial" w:hAnsi="Arial"/>
                <w:b/>
                <w:color w:val="000000"/>
                <w:sz w:val="22"/>
                <w:lang w:val="ro-RO"/>
              </w:rPr>
            </w:pPr>
            <w:r>
              <w:rPr>
                <w:rFonts w:ascii="Arial" w:hAnsi="Arial"/>
                <w:b/>
                <w:color w:val="000000"/>
                <w:sz w:val="22"/>
                <w:lang w:val="ro-RO"/>
              </w:rPr>
              <w:t>4. Cuantificati fluxurile de deseuri</w:t>
            </w:r>
          </w:p>
          <w:p w:rsidR="001E62D2" w:rsidRDefault="001E62D2" w:rsidP="00227B19">
            <w:pPr>
              <w:jc w:val="both"/>
              <w:rPr>
                <w:rFonts w:ascii="Arial" w:hAnsi="Arial"/>
                <w:color w:val="000000"/>
                <w:sz w:val="22"/>
                <w:lang w:val="ro-RO"/>
              </w:rPr>
            </w:pPr>
          </w:p>
          <w:p w:rsidR="001E62D2" w:rsidRDefault="001E62D2" w:rsidP="00227B19">
            <w:pPr>
              <w:jc w:val="both"/>
              <w:rPr>
                <w:rFonts w:ascii="Arial" w:hAnsi="Arial"/>
                <w:color w:val="000000"/>
                <w:sz w:val="22"/>
                <w:lang w:val="ro-RO"/>
              </w:rPr>
            </w:pPr>
          </w:p>
        </w:tc>
        <w:tc>
          <w:tcPr>
            <w:tcW w:w="5985" w:type="dxa"/>
            <w:shd w:val="clear" w:color="auto" w:fill="FFFFFF"/>
          </w:tcPr>
          <w:p w:rsidR="001E62D2" w:rsidRDefault="001E62D2" w:rsidP="00227B19">
            <w:pPr>
              <w:spacing w:before="60"/>
              <w:jc w:val="both"/>
              <w:rPr>
                <w:rFonts w:ascii="Arial" w:hAnsi="Arial"/>
                <w:b/>
                <w:color w:val="000000"/>
                <w:sz w:val="22"/>
                <w:lang w:val="ro-RO"/>
              </w:rPr>
            </w:pPr>
            <w:r>
              <w:rPr>
                <w:rFonts w:ascii="Arial" w:hAnsi="Arial"/>
                <w:b/>
                <w:color w:val="000000"/>
                <w:sz w:val="22"/>
                <w:lang w:val="ro-RO"/>
              </w:rPr>
              <w:t>5. Care sunt modalitatile actuale sau propuse de manevrare</w:t>
            </w:r>
          </w:p>
          <w:p w:rsidR="001E62D2" w:rsidRDefault="001E62D2" w:rsidP="00227B19">
            <w:pPr>
              <w:ind w:left="148" w:hanging="148"/>
              <w:jc w:val="both"/>
              <w:rPr>
                <w:rFonts w:ascii="Arial" w:hAnsi="Arial"/>
                <w:color w:val="000000"/>
                <w:sz w:val="22"/>
                <w:lang w:val="ro-RO"/>
              </w:rPr>
            </w:pPr>
            <w:r>
              <w:rPr>
                <w:rFonts w:ascii="Arial" w:hAnsi="Arial"/>
                <w:color w:val="000000"/>
                <w:sz w:val="22"/>
                <w:lang w:val="ro-RO"/>
              </w:rPr>
              <w:t>- deseurile sunt colectate separat?</w:t>
            </w:r>
          </w:p>
          <w:p w:rsidR="001E62D2" w:rsidRDefault="001E62D2" w:rsidP="00227B19">
            <w:pPr>
              <w:spacing w:after="60"/>
              <w:ind w:left="147" w:hanging="147"/>
              <w:jc w:val="both"/>
              <w:rPr>
                <w:rFonts w:ascii="Arial" w:hAnsi="Arial"/>
                <w:b/>
                <w:color w:val="000000"/>
                <w:sz w:val="22"/>
                <w:lang w:val="ro-RO"/>
              </w:rPr>
            </w:pPr>
            <w:r>
              <w:rPr>
                <w:rFonts w:ascii="Arial" w:hAnsi="Arial"/>
                <w:color w:val="000000"/>
                <w:sz w:val="22"/>
                <w:lang w:val="ro-RO"/>
              </w:rPr>
              <w:t>- traseul de eliminare este cat mai apropiat posibil de punctul de producere?</w:t>
            </w:r>
          </w:p>
        </w:tc>
      </w:tr>
      <w:tr w:rsidR="001E62D2" w:rsidTr="00A7132E">
        <w:trPr>
          <w:cantSplit/>
          <w:trHeight w:val="494"/>
        </w:trPr>
        <w:tc>
          <w:tcPr>
            <w:tcW w:w="2127" w:type="dxa"/>
            <w:vMerge w:val="restart"/>
            <w:shd w:val="clear" w:color="auto" w:fill="FFFFFF"/>
          </w:tcPr>
          <w:p w:rsidR="001E62D2" w:rsidRDefault="001E62D2" w:rsidP="00227B19">
            <w:pPr>
              <w:pStyle w:val="BodyText"/>
              <w:spacing w:before="60" w:after="60"/>
              <w:jc w:val="both"/>
              <w:rPr>
                <w:color w:val="FF0000"/>
                <w:spacing w:val="-2"/>
                <w:sz w:val="20"/>
                <w:lang w:val="ro-RO"/>
              </w:rPr>
            </w:pPr>
            <w:r>
              <w:rPr>
                <w:color w:val="000000"/>
                <w:sz w:val="20"/>
                <w:lang w:val="ro-RO"/>
              </w:rPr>
              <w:t>Activitati social - administrative</w:t>
            </w:r>
          </w:p>
        </w:tc>
        <w:tc>
          <w:tcPr>
            <w:tcW w:w="2126" w:type="dxa"/>
            <w:tcBorders>
              <w:right w:val="single" w:sz="4" w:space="0" w:color="auto"/>
            </w:tcBorders>
            <w:shd w:val="clear" w:color="auto" w:fill="FFFFFF"/>
          </w:tcPr>
          <w:p w:rsidR="001E62D2" w:rsidRPr="00376A23" w:rsidRDefault="001E62D2" w:rsidP="0087249A">
            <w:pPr>
              <w:pStyle w:val="BodyTextIndent3"/>
              <w:ind w:firstLine="0"/>
              <w:rPr>
                <w:bCs/>
                <w:i w:val="0"/>
                <w:caps/>
                <w:sz w:val="20"/>
                <w:lang w:val="ro-RO"/>
              </w:rPr>
            </w:pPr>
            <w:r w:rsidRPr="00376A23">
              <w:rPr>
                <w:bCs/>
                <w:i w:val="0"/>
                <w:caps/>
                <w:sz w:val="20"/>
                <w:lang w:val="ro-RO"/>
              </w:rPr>
              <w:t>20.03.01</w:t>
            </w:r>
          </w:p>
        </w:tc>
        <w:tc>
          <w:tcPr>
            <w:tcW w:w="2551" w:type="dxa"/>
            <w:shd w:val="clear" w:color="auto" w:fill="FFFFFF"/>
          </w:tcPr>
          <w:p w:rsidR="001E62D2" w:rsidRPr="00376A23" w:rsidRDefault="001E62D2" w:rsidP="0087249A">
            <w:pPr>
              <w:pStyle w:val="BodyTextIndent3"/>
              <w:ind w:firstLine="0"/>
              <w:rPr>
                <w:bCs/>
                <w:i w:val="0"/>
                <w:caps/>
                <w:sz w:val="20"/>
                <w:lang w:val="ro-RO"/>
              </w:rPr>
            </w:pPr>
            <w:r w:rsidRPr="00376A23">
              <w:rPr>
                <w:bCs/>
                <w:i w:val="0"/>
                <w:sz w:val="20"/>
                <w:lang w:val="ro-RO"/>
              </w:rPr>
              <w:t>Deseu menajer</w:t>
            </w:r>
          </w:p>
        </w:tc>
        <w:tc>
          <w:tcPr>
            <w:tcW w:w="1701" w:type="dxa"/>
            <w:shd w:val="clear" w:color="auto" w:fill="FFFFFF"/>
          </w:tcPr>
          <w:p w:rsidR="001E62D2" w:rsidRPr="00376A23" w:rsidRDefault="001E62D2" w:rsidP="00227B19">
            <w:pPr>
              <w:pStyle w:val="BodyText"/>
              <w:spacing w:before="60" w:after="60"/>
              <w:jc w:val="center"/>
              <w:rPr>
                <w:color w:val="000000"/>
                <w:spacing w:val="-2"/>
                <w:sz w:val="20"/>
                <w:lang w:val="ro-RO"/>
              </w:rPr>
            </w:pPr>
            <w:r w:rsidRPr="00376A23">
              <w:rPr>
                <w:bCs/>
                <w:caps/>
                <w:sz w:val="20"/>
                <w:lang w:val="ro-RO"/>
              </w:rPr>
              <w:t>188,58</w:t>
            </w:r>
            <w:r>
              <w:rPr>
                <w:bCs/>
                <w:caps/>
                <w:sz w:val="20"/>
                <w:lang w:val="ro-RO"/>
              </w:rPr>
              <w:t xml:space="preserve"> </w:t>
            </w:r>
            <w:r>
              <w:rPr>
                <w:bCs/>
                <w:sz w:val="20"/>
                <w:lang w:val="ro-RO"/>
              </w:rPr>
              <w:t>t/an</w:t>
            </w:r>
          </w:p>
        </w:tc>
        <w:tc>
          <w:tcPr>
            <w:tcW w:w="5985" w:type="dxa"/>
            <w:shd w:val="clear" w:color="auto" w:fill="FFFFFF"/>
          </w:tcPr>
          <w:p w:rsidR="001E62D2" w:rsidRPr="00376A23" w:rsidRDefault="001E62D2" w:rsidP="00376A23">
            <w:pPr>
              <w:pStyle w:val="BodyTextIndent3"/>
              <w:tabs>
                <w:tab w:val="clear" w:pos="426"/>
                <w:tab w:val="left" w:pos="0"/>
              </w:tabs>
              <w:ind w:left="79" w:firstLine="0"/>
              <w:jc w:val="both"/>
              <w:rPr>
                <w:bCs/>
                <w:i w:val="0"/>
                <w:caps/>
                <w:sz w:val="20"/>
                <w:lang w:val="ro-RO"/>
              </w:rPr>
            </w:pPr>
            <w:r w:rsidRPr="00376A23">
              <w:rPr>
                <w:bCs/>
                <w:i w:val="0"/>
                <w:sz w:val="20"/>
                <w:lang w:val="ro-RO"/>
              </w:rPr>
              <w:t xml:space="preserve">Depozitare selectiva, temporara in containere de 1 mc, amplasate pe platforma betonata. Sunt preluate de Compania Romprest Service S.A. cf. Contractului de prestari servicii de salubrizare nr. AE00382ONE/22.03.2016 </w:t>
            </w:r>
          </w:p>
        </w:tc>
      </w:tr>
      <w:tr w:rsidR="001E62D2" w:rsidTr="00A7132E">
        <w:trPr>
          <w:cantSplit/>
          <w:trHeight w:val="494"/>
        </w:trPr>
        <w:tc>
          <w:tcPr>
            <w:tcW w:w="2127" w:type="dxa"/>
            <w:vMerge/>
            <w:shd w:val="clear" w:color="auto" w:fill="FFFFFF"/>
          </w:tcPr>
          <w:p w:rsidR="001E62D2" w:rsidRDefault="001E62D2" w:rsidP="00227B19">
            <w:pPr>
              <w:pStyle w:val="BodyText"/>
              <w:spacing w:before="60" w:after="60"/>
              <w:jc w:val="both"/>
              <w:rPr>
                <w:color w:val="000000"/>
                <w:sz w:val="20"/>
                <w:lang w:val="ro-RO"/>
              </w:rPr>
            </w:pPr>
          </w:p>
        </w:tc>
        <w:tc>
          <w:tcPr>
            <w:tcW w:w="2126" w:type="dxa"/>
            <w:tcBorders>
              <w:right w:val="single" w:sz="4" w:space="0" w:color="auto"/>
            </w:tcBorders>
            <w:shd w:val="clear" w:color="auto" w:fill="FFFFFF"/>
          </w:tcPr>
          <w:p w:rsidR="001E62D2" w:rsidRPr="00376A23" w:rsidRDefault="001E62D2" w:rsidP="0087249A">
            <w:pPr>
              <w:pStyle w:val="BodyTextIndent3"/>
              <w:ind w:firstLine="0"/>
              <w:rPr>
                <w:bCs/>
                <w:i w:val="0"/>
                <w:caps/>
                <w:sz w:val="20"/>
                <w:lang w:val="ro-RO"/>
              </w:rPr>
            </w:pPr>
            <w:r w:rsidRPr="00376A23">
              <w:rPr>
                <w:bCs/>
                <w:i w:val="0"/>
                <w:caps/>
                <w:sz w:val="20"/>
                <w:lang w:val="ro-RO"/>
              </w:rPr>
              <w:t>20.01.01</w:t>
            </w:r>
          </w:p>
        </w:tc>
        <w:tc>
          <w:tcPr>
            <w:tcW w:w="2551" w:type="dxa"/>
            <w:shd w:val="clear" w:color="auto" w:fill="FFFFFF"/>
          </w:tcPr>
          <w:p w:rsidR="001E62D2" w:rsidRPr="00376A23" w:rsidRDefault="001E62D2" w:rsidP="0087249A">
            <w:pPr>
              <w:pStyle w:val="BodyTextIndent3"/>
              <w:ind w:firstLine="0"/>
              <w:rPr>
                <w:bCs/>
                <w:i w:val="0"/>
                <w:sz w:val="20"/>
                <w:lang w:val="ro-RO"/>
              </w:rPr>
            </w:pPr>
            <w:r w:rsidRPr="00376A23">
              <w:rPr>
                <w:bCs/>
                <w:i w:val="0"/>
                <w:sz w:val="20"/>
                <w:lang w:val="ro-RO"/>
              </w:rPr>
              <w:t>Deseuri de hartie</w:t>
            </w:r>
          </w:p>
        </w:tc>
        <w:tc>
          <w:tcPr>
            <w:tcW w:w="1701" w:type="dxa"/>
            <w:shd w:val="clear" w:color="auto" w:fill="FFFFFF"/>
          </w:tcPr>
          <w:p w:rsidR="001E62D2" w:rsidRDefault="001E62D2" w:rsidP="00227B19">
            <w:pPr>
              <w:pStyle w:val="BodyText"/>
              <w:spacing w:before="60" w:after="60"/>
              <w:jc w:val="center"/>
              <w:rPr>
                <w:color w:val="000000"/>
                <w:spacing w:val="-2"/>
                <w:sz w:val="20"/>
                <w:lang w:val="ro-RO"/>
              </w:rPr>
            </w:pPr>
            <w:r>
              <w:rPr>
                <w:color w:val="000000"/>
                <w:spacing w:val="-2"/>
                <w:sz w:val="20"/>
                <w:lang w:val="ro-RO"/>
              </w:rPr>
              <w:t>-</w:t>
            </w:r>
          </w:p>
        </w:tc>
        <w:tc>
          <w:tcPr>
            <w:tcW w:w="5985" w:type="dxa"/>
            <w:shd w:val="clear" w:color="auto" w:fill="FFFFFF"/>
          </w:tcPr>
          <w:p w:rsidR="001E62D2" w:rsidRPr="00376A23" w:rsidRDefault="001E62D2" w:rsidP="00376A23">
            <w:pPr>
              <w:pStyle w:val="BodyTextIndent3"/>
              <w:tabs>
                <w:tab w:val="clear" w:pos="426"/>
                <w:tab w:val="left" w:pos="0"/>
              </w:tabs>
              <w:ind w:left="79" w:firstLine="0"/>
              <w:jc w:val="both"/>
              <w:rPr>
                <w:bCs/>
                <w:i w:val="0"/>
                <w:caps/>
                <w:sz w:val="20"/>
                <w:lang w:val="ro-RO"/>
              </w:rPr>
            </w:pPr>
            <w:r w:rsidRPr="00376A23">
              <w:rPr>
                <w:bCs/>
                <w:i w:val="0"/>
                <w:sz w:val="20"/>
                <w:lang w:val="ro-RO"/>
              </w:rPr>
              <w:t xml:space="preserve">Depozitare selectiva, temporara in container de 1 mc, amplasat pe platforma betonata. Sunt preluate de Compania Romprest Service S.A. cf. Contractului de prestari servicii de salubrizare nr. AE00382ONE/22.03.2016 </w:t>
            </w:r>
          </w:p>
        </w:tc>
      </w:tr>
      <w:tr w:rsidR="001E62D2" w:rsidTr="00A7132E">
        <w:trPr>
          <w:cantSplit/>
          <w:trHeight w:val="494"/>
        </w:trPr>
        <w:tc>
          <w:tcPr>
            <w:tcW w:w="2127" w:type="dxa"/>
            <w:vMerge/>
            <w:shd w:val="clear" w:color="auto" w:fill="FFFFFF"/>
          </w:tcPr>
          <w:p w:rsidR="001E62D2" w:rsidRDefault="001E62D2" w:rsidP="00227B19">
            <w:pPr>
              <w:pStyle w:val="BodyText"/>
              <w:spacing w:before="60" w:after="60"/>
              <w:jc w:val="both"/>
              <w:rPr>
                <w:color w:val="000000"/>
                <w:sz w:val="20"/>
                <w:lang w:val="ro-RO"/>
              </w:rPr>
            </w:pPr>
          </w:p>
        </w:tc>
        <w:tc>
          <w:tcPr>
            <w:tcW w:w="2126" w:type="dxa"/>
            <w:tcBorders>
              <w:right w:val="single" w:sz="4" w:space="0" w:color="auto"/>
            </w:tcBorders>
            <w:shd w:val="clear" w:color="auto" w:fill="FFFFFF"/>
          </w:tcPr>
          <w:p w:rsidR="001E62D2" w:rsidRPr="00376A23" w:rsidRDefault="001E62D2" w:rsidP="0087249A">
            <w:pPr>
              <w:pStyle w:val="BodyTextIndent3"/>
              <w:ind w:firstLine="0"/>
              <w:rPr>
                <w:bCs/>
                <w:i w:val="0"/>
                <w:caps/>
                <w:sz w:val="20"/>
                <w:lang w:val="ro-RO"/>
              </w:rPr>
            </w:pPr>
            <w:r w:rsidRPr="00376A23">
              <w:rPr>
                <w:bCs/>
                <w:i w:val="0"/>
                <w:caps/>
                <w:sz w:val="20"/>
                <w:lang w:val="ro-RO"/>
              </w:rPr>
              <w:t>20.01.21</w:t>
            </w:r>
          </w:p>
        </w:tc>
        <w:tc>
          <w:tcPr>
            <w:tcW w:w="2551" w:type="dxa"/>
            <w:shd w:val="clear" w:color="auto" w:fill="FFFFFF"/>
          </w:tcPr>
          <w:p w:rsidR="001E62D2" w:rsidRPr="00376A23" w:rsidRDefault="001E62D2" w:rsidP="0087249A">
            <w:pPr>
              <w:pStyle w:val="BodyTextIndent3"/>
              <w:ind w:firstLine="0"/>
              <w:rPr>
                <w:bCs/>
                <w:i w:val="0"/>
                <w:sz w:val="20"/>
                <w:lang w:val="ro-RO"/>
              </w:rPr>
            </w:pPr>
            <w:r w:rsidRPr="00376A23">
              <w:rPr>
                <w:bCs/>
                <w:i w:val="0"/>
                <w:sz w:val="20"/>
                <w:lang w:val="ro-RO"/>
              </w:rPr>
              <w:t>Tuburi fluorescente cu mercur</w:t>
            </w:r>
          </w:p>
        </w:tc>
        <w:tc>
          <w:tcPr>
            <w:tcW w:w="1701" w:type="dxa"/>
            <w:shd w:val="clear" w:color="auto" w:fill="FFFFFF"/>
          </w:tcPr>
          <w:p w:rsidR="001E62D2" w:rsidRDefault="001E62D2" w:rsidP="00227B19">
            <w:pPr>
              <w:jc w:val="center"/>
              <w:rPr>
                <w:rFonts w:ascii="Arial" w:hAnsi="Arial"/>
                <w:color w:val="000000"/>
                <w:lang w:val="ro-RO"/>
              </w:rPr>
            </w:pPr>
          </w:p>
          <w:p w:rsidR="001E62D2" w:rsidRDefault="001E62D2" w:rsidP="00227B19">
            <w:pPr>
              <w:jc w:val="center"/>
              <w:rPr>
                <w:rFonts w:ascii="Arial" w:hAnsi="Arial"/>
                <w:color w:val="000000"/>
                <w:lang w:val="ro-RO"/>
              </w:rPr>
            </w:pPr>
            <w:r>
              <w:rPr>
                <w:rFonts w:ascii="Arial" w:hAnsi="Arial"/>
                <w:color w:val="000000"/>
                <w:lang w:val="ro-RO"/>
              </w:rPr>
              <w:t>-</w:t>
            </w:r>
          </w:p>
        </w:tc>
        <w:tc>
          <w:tcPr>
            <w:tcW w:w="5985" w:type="dxa"/>
            <w:shd w:val="clear" w:color="auto" w:fill="FFFFFF"/>
          </w:tcPr>
          <w:p w:rsidR="001E62D2" w:rsidRPr="00376A23" w:rsidRDefault="001E62D2" w:rsidP="00376A23">
            <w:pPr>
              <w:pStyle w:val="BodyTextIndent3"/>
              <w:tabs>
                <w:tab w:val="clear" w:pos="426"/>
                <w:tab w:val="left" w:pos="0"/>
              </w:tabs>
              <w:ind w:left="79" w:firstLine="0"/>
              <w:jc w:val="both"/>
              <w:rPr>
                <w:bCs/>
                <w:i w:val="0"/>
                <w:sz w:val="20"/>
                <w:lang w:val="ro-RO"/>
              </w:rPr>
            </w:pPr>
            <w:r w:rsidRPr="00376A23">
              <w:rPr>
                <w:bCs/>
                <w:i w:val="0"/>
                <w:sz w:val="20"/>
                <w:lang w:val="ro-RO"/>
              </w:rPr>
              <w:t xml:space="preserve">Colectate selectiv in container si preluate de Asociatia </w:t>
            </w:r>
            <w:r w:rsidRPr="00376A23">
              <w:rPr>
                <w:rFonts w:ascii="Arial Narrow" w:hAnsi="Arial Narrow"/>
                <w:bCs/>
                <w:i w:val="0"/>
                <w:sz w:val="20"/>
                <w:lang w:val="ro-RO"/>
              </w:rPr>
              <w:t>RECOLAMP</w:t>
            </w:r>
            <w:r w:rsidRPr="00376A23">
              <w:rPr>
                <w:bCs/>
                <w:i w:val="0"/>
                <w:sz w:val="20"/>
                <w:lang w:val="ro-RO"/>
              </w:rPr>
              <w:t xml:space="preserve">, cf. Protocolului de colaborare nr. 499/1654 din 30.09.2009 </w:t>
            </w:r>
          </w:p>
        </w:tc>
      </w:tr>
      <w:tr w:rsidR="001E62D2" w:rsidTr="00A7132E">
        <w:trPr>
          <w:cantSplit/>
          <w:trHeight w:val="494"/>
        </w:trPr>
        <w:tc>
          <w:tcPr>
            <w:tcW w:w="2127" w:type="dxa"/>
            <w:shd w:val="clear" w:color="auto" w:fill="FFFFFF"/>
          </w:tcPr>
          <w:p w:rsidR="001E62D2" w:rsidRDefault="001E62D2" w:rsidP="00227B19">
            <w:pPr>
              <w:pStyle w:val="BodyText"/>
              <w:spacing w:before="60" w:after="60"/>
              <w:jc w:val="both"/>
              <w:rPr>
                <w:color w:val="000000"/>
                <w:sz w:val="20"/>
                <w:lang w:val="ro-RO"/>
              </w:rPr>
            </w:pPr>
            <w:r>
              <w:rPr>
                <w:color w:val="000000"/>
                <w:sz w:val="20"/>
                <w:lang w:val="ro-RO"/>
              </w:rPr>
              <w:t>Operatii de reparatii, intretinere, revizii, confectionat piese schimb</w:t>
            </w:r>
          </w:p>
        </w:tc>
        <w:tc>
          <w:tcPr>
            <w:tcW w:w="2126" w:type="dxa"/>
            <w:tcBorders>
              <w:right w:val="single" w:sz="4" w:space="0" w:color="auto"/>
            </w:tcBorders>
            <w:shd w:val="clear" w:color="auto" w:fill="FFFFFF"/>
          </w:tcPr>
          <w:p w:rsidR="001E62D2" w:rsidRDefault="001E62D2" w:rsidP="00227B19">
            <w:pPr>
              <w:spacing w:line="200" w:lineRule="exact"/>
              <w:jc w:val="both"/>
              <w:rPr>
                <w:rFonts w:ascii="Arial" w:hAnsi="Arial"/>
              </w:rPr>
            </w:pPr>
          </w:p>
          <w:p w:rsidR="001E62D2" w:rsidRDefault="001E62D2" w:rsidP="00227B19">
            <w:pPr>
              <w:spacing w:line="200" w:lineRule="exact"/>
              <w:jc w:val="center"/>
              <w:rPr>
                <w:rFonts w:ascii="Arial" w:hAnsi="Arial"/>
              </w:rPr>
            </w:pPr>
            <w:r>
              <w:rPr>
                <w:rFonts w:ascii="Arial" w:hAnsi="Arial"/>
              </w:rPr>
              <w:t>17 04 05</w:t>
            </w:r>
          </w:p>
        </w:tc>
        <w:tc>
          <w:tcPr>
            <w:tcW w:w="2551" w:type="dxa"/>
            <w:shd w:val="clear" w:color="auto" w:fill="FFFFFF"/>
          </w:tcPr>
          <w:p w:rsidR="001E62D2" w:rsidRPr="00376A23" w:rsidRDefault="001E62D2" w:rsidP="00227B19">
            <w:pPr>
              <w:spacing w:line="200" w:lineRule="exact"/>
              <w:jc w:val="center"/>
              <w:rPr>
                <w:rFonts w:ascii="Arial" w:hAnsi="Arial" w:cs="Arial"/>
              </w:rPr>
            </w:pPr>
          </w:p>
          <w:p w:rsidR="001E62D2" w:rsidRDefault="001E62D2" w:rsidP="00227B19">
            <w:pPr>
              <w:spacing w:line="200" w:lineRule="exact"/>
              <w:jc w:val="center"/>
              <w:rPr>
                <w:rFonts w:ascii="Arial" w:hAnsi="Arial"/>
              </w:rPr>
            </w:pPr>
            <w:r w:rsidRPr="00376A23">
              <w:rPr>
                <w:rFonts w:ascii="Arial" w:hAnsi="Arial" w:cs="Arial"/>
                <w:bCs/>
                <w:lang w:val="ro-RO"/>
              </w:rPr>
              <w:t>Deseuri metalice feroase</w:t>
            </w:r>
            <w:r>
              <w:rPr>
                <w:rFonts w:ascii="Arial" w:hAnsi="Arial"/>
              </w:rPr>
              <w:t xml:space="preserve"> NP</w:t>
            </w:r>
          </w:p>
        </w:tc>
        <w:tc>
          <w:tcPr>
            <w:tcW w:w="1701" w:type="dxa"/>
            <w:shd w:val="clear" w:color="auto" w:fill="FFFFFF"/>
          </w:tcPr>
          <w:p w:rsidR="001E62D2" w:rsidRDefault="001E62D2" w:rsidP="000E724D">
            <w:pPr>
              <w:pStyle w:val="BodyText"/>
              <w:spacing w:before="60" w:after="60"/>
              <w:jc w:val="center"/>
              <w:rPr>
                <w:color w:val="000000"/>
                <w:spacing w:val="-2"/>
                <w:sz w:val="20"/>
                <w:lang w:val="ro-RO"/>
              </w:rPr>
            </w:pPr>
            <w:r w:rsidRPr="000E724D">
              <w:rPr>
                <w:bCs/>
                <w:caps/>
                <w:sz w:val="20"/>
                <w:lang w:val="ro-RO"/>
              </w:rPr>
              <w:t>74,420</w:t>
            </w:r>
            <w:r>
              <w:rPr>
                <w:color w:val="000000"/>
                <w:spacing w:val="-2"/>
                <w:sz w:val="20"/>
                <w:lang w:val="ro-RO"/>
              </w:rPr>
              <w:t xml:space="preserve"> t/an</w:t>
            </w:r>
          </w:p>
        </w:tc>
        <w:tc>
          <w:tcPr>
            <w:tcW w:w="5985" w:type="dxa"/>
            <w:shd w:val="clear" w:color="auto" w:fill="FFFFFF"/>
          </w:tcPr>
          <w:p w:rsidR="001E62D2" w:rsidRDefault="001E62D2" w:rsidP="00227B19">
            <w:pPr>
              <w:jc w:val="both"/>
              <w:rPr>
                <w:rFonts w:ascii="Arial" w:hAnsi="Arial"/>
                <w:color w:val="000000"/>
                <w:lang w:val="ro-RO"/>
              </w:rPr>
            </w:pPr>
            <w:r>
              <w:rPr>
                <w:rFonts w:ascii="Arial" w:hAnsi="Arial"/>
                <w:color w:val="000000"/>
                <w:spacing w:val="-2"/>
                <w:lang w:val="ro-RO"/>
              </w:rPr>
              <w:t xml:space="preserve">Depozitare temporara pe platforma betonata pana la valorificare </w:t>
            </w:r>
            <w:r w:rsidRPr="000E724D">
              <w:rPr>
                <w:rFonts w:ascii="Arial" w:hAnsi="Arial" w:cs="Arial"/>
                <w:bCs/>
                <w:lang w:val="ro-RO"/>
              </w:rPr>
              <w:t>de catre MATREC IMPEX SRL, cf. Contract comercial de vanzare-cumparare a materialelor refolosibile nr. 1/10.01.2012</w:t>
            </w:r>
          </w:p>
        </w:tc>
      </w:tr>
      <w:tr w:rsidR="001E62D2" w:rsidTr="00A7132E">
        <w:trPr>
          <w:cantSplit/>
          <w:trHeight w:val="494"/>
        </w:trPr>
        <w:tc>
          <w:tcPr>
            <w:tcW w:w="2127" w:type="dxa"/>
            <w:vMerge w:val="restart"/>
            <w:shd w:val="clear" w:color="auto" w:fill="FFFFFF"/>
          </w:tcPr>
          <w:p w:rsidR="001E62D2" w:rsidRPr="000E724D" w:rsidRDefault="001E62D2" w:rsidP="00227B19">
            <w:pPr>
              <w:pStyle w:val="BodyText"/>
              <w:spacing w:before="60" w:after="60"/>
              <w:jc w:val="both"/>
              <w:rPr>
                <w:color w:val="000000"/>
                <w:sz w:val="20"/>
                <w:lang w:val="ro-RO"/>
              </w:rPr>
            </w:pPr>
            <w:r w:rsidRPr="000E724D">
              <w:rPr>
                <w:bCs/>
                <w:caps/>
                <w:sz w:val="20"/>
                <w:lang w:val="ro-RO"/>
              </w:rPr>
              <w:t>A</w:t>
            </w:r>
            <w:r w:rsidRPr="000E724D">
              <w:rPr>
                <w:bCs/>
                <w:sz w:val="20"/>
                <w:lang w:val="ro-RO"/>
              </w:rPr>
              <w:t>ctivitatea de productie</w:t>
            </w:r>
          </w:p>
        </w:tc>
        <w:tc>
          <w:tcPr>
            <w:tcW w:w="2126" w:type="dxa"/>
            <w:tcBorders>
              <w:right w:val="single" w:sz="4" w:space="0" w:color="auto"/>
            </w:tcBorders>
            <w:shd w:val="clear" w:color="auto" w:fill="FFFFFF"/>
          </w:tcPr>
          <w:p w:rsidR="001E62D2" w:rsidRPr="000E724D" w:rsidRDefault="001E62D2" w:rsidP="0087249A">
            <w:pPr>
              <w:pStyle w:val="BodyTextIndent3"/>
              <w:ind w:firstLine="0"/>
              <w:rPr>
                <w:bCs/>
                <w:i w:val="0"/>
                <w:caps/>
                <w:sz w:val="20"/>
                <w:lang w:val="ro-RO"/>
              </w:rPr>
            </w:pPr>
            <w:r w:rsidRPr="000E724D">
              <w:rPr>
                <w:bCs/>
                <w:i w:val="0"/>
                <w:caps/>
                <w:sz w:val="20"/>
                <w:lang w:val="ro-RO"/>
              </w:rPr>
              <w:t>15.01.01</w:t>
            </w:r>
          </w:p>
          <w:p w:rsidR="001E62D2" w:rsidRPr="000E724D" w:rsidRDefault="001E62D2" w:rsidP="0087249A">
            <w:pPr>
              <w:pStyle w:val="BodyTextIndent3"/>
              <w:ind w:firstLine="0"/>
              <w:rPr>
                <w:bCs/>
                <w:i w:val="0"/>
                <w:caps/>
                <w:sz w:val="20"/>
                <w:lang w:val="ro-RO"/>
              </w:rPr>
            </w:pPr>
          </w:p>
          <w:p w:rsidR="001E62D2" w:rsidRPr="000E724D" w:rsidRDefault="001E62D2" w:rsidP="0087249A">
            <w:pPr>
              <w:pStyle w:val="BodyTextIndent3"/>
              <w:ind w:firstLine="0"/>
              <w:rPr>
                <w:bCs/>
                <w:i w:val="0"/>
                <w:caps/>
                <w:sz w:val="20"/>
                <w:lang w:val="ro-RO"/>
              </w:rPr>
            </w:pPr>
            <w:r w:rsidRPr="000E724D">
              <w:rPr>
                <w:bCs/>
                <w:i w:val="0"/>
                <w:caps/>
                <w:sz w:val="20"/>
                <w:lang w:val="ro-RO"/>
              </w:rPr>
              <w:t>15.01.0</w:t>
            </w:r>
            <w:r>
              <w:rPr>
                <w:bCs/>
                <w:i w:val="0"/>
                <w:caps/>
                <w:sz w:val="20"/>
                <w:lang w:val="ro-RO"/>
              </w:rPr>
              <w:t>2</w:t>
            </w:r>
          </w:p>
        </w:tc>
        <w:tc>
          <w:tcPr>
            <w:tcW w:w="2551" w:type="dxa"/>
            <w:shd w:val="clear" w:color="auto" w:fill="FFFFFF"/>
          </w:tcPr>
          <w:p w:rsidR="001E62D2" w:rsidRPr="000E724D" w:rsidRDefault="001E62D2" w:rsidP="000E724D">
            <w:pPr>
              <w:pStyle w:val="BodyTextIndent3"/>
              <w:ind w:hanging="392"/>
              <w:rPr>
                <w:bCs/>
                <w:i w:val="0"/>
                <w:sz w:val="20"/>
                <w:lang w:val="ro-RO"/>
              </w:rPr>
            </w:pPr>
            <w:r w:rsidRPr="000E724D">
              <w:rPr>
                <w:bCs/>
                <w:i w:val="0"/>
                <w:sz w:val="20"/>
                <w:lang w:val="ro-RO"/>
              </w:rPr>
              <w:t>Deseuri de ambalaje</w:t>
            </w:r>
          </w:p>
        </w:tc>
        <w:tc>
          <w:tcPr>
            <w:tcW w:w="1701" w:type="dxa"/>
            <w:shd w:val="clear" w:color="auto" w:fill="FFFFFF"/>
          </w:tcPr>
          <w:p w:rsidR="001E62D2" w:rsidRDefault="001E62D2" w:rsidP="00227B19">
            <w:pPr>
              <w:pStyle w:val="BodyText"/>
              <w:spacing w:before="60" w:after="60"/>
              <w:jc w:val="center"/>
              <w:rPr>
                <w:color w:val="000000"/>
                <w:spacing w:val="-2"/>
                <w:sz w:val="20"/>
                <w:lang w:val="ro-RO"/>
              </w:rPr>
            </w:pPr>
            <w:r>
              <w:rPr>
                <w:color w:val="000000"/>
                <w:spacing w:val="-2"/>
                <w:sz w:val="20"/>
                <w:lang w:val="ro-RO"/>
              </w:rPr>
              <w:t>-</w:t>
            </w:r>
          </w:p>
        </w:tc>
        <w:tc>
          <w:tcPr>
            <w:tcW w:w="5985" w:type="dxa"/>
            <w:shd w:val="clear" w:color="auto" w:fill="FFFFFF"/>
          </w:tcPr>
          <w:p w:rsidR="001E62D2" w:rsidRPr="000E724D" w:rsidRDefault="001E62D2" w:rsidP="000E724D">
            <w:pPr>
              <w:pStyle w:val="BodyTextIndent3"/>
              <w:tabs>
                <w:tab w:val="clear" w:pos="426"/>
                <w:tab w:val="left" w:pos="0"/>
              </w:tabs>
              <w:ind w:left="0" w:firstLine="0"/>
              <w:jc w:val="both"/>
              <w:rPr>
                <w:bCs/>
                <w:i w:val="0"/>
                <w:sz w:val="20"/>
                <w:lang w:val="ro-RO"/>
              </w:rPr>
            </w:pPr>
            <w:r w:rsidRPr="000E724D">
              <w:rPr>
                <w:bCs/>
                <w:i w:val="0"/>
                <w:sz w:val="20"/>
                <w:lang w:val="ro-RO"/>
              </w:rPr>
              <w:t xml:space="preserve">Depozitare temporara in depozitul de ambalaje. Sunt preluate de </w:t>
            </w:r>
            <w:r w:rsidRPr="000E724D">
              <w:rPr>
                <w:rFonts w:ascii="Arial Narrow" w:hAnsi="Arial Narrow"/>
                <w:bCs/>
                <w:i w:val="0"/>
                <w:sz w:val="20"/>
                <w:lang w:val="ro-RO"/>
              </w:rPr>
              <w:t>MERTUR TRANS SRL</w:t>
            </w:r>
            <w:r w:rsidRPr="000E724D">
              <w:rPr>
                <w:bCs/>
                <w:i w:val="0"/>
                <w:sz w:val="20"/>
                <w:lang w:val="ro-RO"/>
              </w:rPr>
              <w:t xml:space="preserve"> cf. Act aditional nr. 1 la Contractul de colectare deseuri din ambalaje nr.5/07.01.2014</w:t>
            </w:r>
          </w:p>
          <w:p w:rsidR="001E62D2" w:rsidRPr="000E724D" w:rsidRDefault="001E62D2" w:rsidP="000E724D">
            <w:pPr>
              <w:pStyle w:val="BodyTextIndent3"/>
              <w:tabs>
                <w:tab w:val="clear" w:pos="426"/>
                <w:tab w:val="left" w:pos="0"/>
              </w:tabs>
              <w:ind w:left="0" w:firstLine="0"/>
              <w:rPr>
                <w:bCs/>
                <w:i w:val="0"/>
                <w:sz w:val="20"/>
                <w:lang w:val="ro-RO"/>
              </w:rPr>
            </w:pPr>
          </w:p>
        </w:tc>
      </w:tr>
      <w:tr w:rsidR="001E62D2" w:rsidTr="00A7132E">
        <w:trPr>
          <w:cantSplit/>
          <w:trHeight w:val="494"/>
        </w:trPr>
        <w:tc>
          <w:tcPr>
            <w:tcW w:w="2127" w:type="dxa"/>
            <w:vMerge/>
            <w:shd w:val="clear" w:color="auto" w:fill="FFFFFF"/>
          </w:tcPr>
          <w:p w:rsidR="001E62D2" w:rsidRDefault="001E62D2" w:rsidP="00227B19">
            <w:pPr>
              <w:pStyle w:val="BodyText"/>
              <w:spacing w:before="60" w:after="60"/>
              <w:jc w:val="both"/>
              <w:rPr>
                <w:color w:val="000000"/>
                <w:sz w:val="20"/>
                <w:lang w:val="ro-RO"/>
              </w:rPr>
            </w:pPr>
          </w:p>
        </w:tc>
        <w:tc>
          <w:tcPr>
            <w:tcW w:w="2126" w:type="dxa"/>
            <w:tcBorders>
              <w:right w:val="single" w:sz="4" w:space="0" w:color="auto"/>
            </w:tcBorders>
            <w:shd w:val="clear" w:color="auto" w:fill="FFFFFF"/>
          </w:tcPr>
          <w:p w:rsidR="001E62D2" w:rsidRPr="000E724D" w:rsidRDefault="001E62D2" w:rsidP="0087249A">
            <w:pPr>
              <w:pStyle w:val="BodyTextIndent3"/>
              <w:ind w:firstLine="0"/>
              <w:rPr>
                <w:bCs/>
                <w:i w:val="0"/>
                <w:caps/>
                <w:sz w:val="20"/>
                <w:lang w:val="ro-RO"/>
              </w:rPr>
            </w:pPr>
            <w:r>
              <w:rPr>
                <w:bCs/>
                <w:i w:val="0"/>
                <w:caps/>
                <w:sz w:val="20"/>
                <w:lang w:val="ro-RO"/>
              </w:rPr>
              <w:t>15.01.04</w:t>
            </w:r>
          </w:p>
        </w:tc>
        <w:tc>
          <w:tcPr>
            <w:tcW w:w="2551" w:type="dxa"/>
            <w:shd w:val="clear" w:color="auto" w:fill="FFFFFF"/>
          </w:tcPr>
          <w:p w:rsidR="001E62D2" w:rsidRPr="000E724D" w:rsidRDefault="001E62D2" w:rsidP="000E724D">
            <w:pPr>
              <w:pStyle w:val="BodyTextIndent3"/>
              <w:ind w:hanging="392"/>
              <w:rPr>
                <w:bCs/>
                <w:i w:val="0"/>
                <w:sz w:val="20"/>
                <w:lang w:val="ro-RO"/>
              </w:rPr>
            </w:pPr>
            <w:r w:rsidRPr="000E724D">
              <w:rPr>
                <w:bCs/>
                <w:i w:val="0"/>
                <w:sz w:val="20"/>
                <w:lang w:val="ro-RO"/>
              </w:rPr>
              <w:t xml:space="preserve">Deseuri din </w:t>
            </w:r>
            <w:r>
              <w:rPr>
                <w:bCs/>
                <w:i w:val="0"/>
                <w:sz w:val="20"/>
                <w:lang w:val="ro-RO"/>
              </w:rPr>
              <w:t>ambalaje metalice</w:t>
            </w:r>
          </w:p>
        </w:tc>
        <w:tc>
          <w:tcPr>
            <w:tcW w:w="1701" w:type="dxa"/>
            <w:shd w:val="clear" w:color="auto" w:fill="FFFFFF"/>
          </w:tcPr>
          <w:p w:rsidR="001E62D2" w:rsidRDefault="001E62D2" w:rsidP="00A7132E">
            <w:pPr>
              <w:pStyle w:val="BodyText"/>
              <w:spacing w:before="60" w:after="60"/>
              <w:jc w:val="center"/>
              <w:rPr>
                <w:color w:val="000000"/>
                <w:spacing w:val="-2"/>
                <w:sz w:val="20"/>
                <w:lang w:val="ro-RO"/>
              </w:rPr>
            </w:pPr>
            <w:r>
              <w:rPr>
                <w:color w:val="000000"/>
                <w:spacing w:val="-2"/>
                <w:sz w:val="20"/>
                <w:lang w:val="ro-RO"/>
              </w:rPr>
              <w:t>25,180 t/an</w:t>
            </w:r>
          </w:p>
        </w:tc>
        <w:tc>
          <w:tcPr>
            <w:tcW w:w="5985" w:type="dxa"/>
            <w:shd w:val="clear" w:color="auto" w:fill="FFFFFF"/>
          </w:tcPr>
          <w:p w:rsidR="001E62D2" w:rsidRPr="00C8453B" w:rsidRDefault="001E62D2" w:rsidP="00C8453B">
            <w:pPr>
              <w:pStyle w:val="BodyTextIndent3"/>
              <w:tabs>
                <w:tab w:val="clear" w:pos="426"/>
                <w:tab w:val="left" w:pos="0"/>
              </w:tabs>
              <w:ind w:left="0" w:firstLine="0"/>
              <w:jc w:val="both"/>
              <w:rPr>
                <w:bCs/>
                <w:i w:val="0"/>
                <w:sz w:val="20"/>
                <w:lang w:val="ro-RO"/>
              </w:rPr>
            </w:pPr>
            <w:r w:rsidRPr="00C8453B">
              <w:rPr>
                <w:i w:val="0"/>
                <w:color w:val="000000"/>
                <w:spacing w:val="-2"/>
                <w:sz w:val="20"/>
                <w:lang w:val="ro-RO"/>
              </w:rPr>
              <w:t xml:space="preserve">Depozitare temporara pe platforma betonata pana la valorificare </w:t>
            </w:r>
            <w:r w:rsidRPr="00C8453B">
              <w:rPr>
                <w:rFonts w:cs="Arial"/>
                <w:bCs/>
                <w:i w:val="0"/>
                <w:sz w:val="20"/>
                <w:lang w:val="ro-RO"/>
              </w:rPr>
              <w:t>de catre MATREC IMPEX SRL, cf. Contract comercial de vanzare-cumparare a materialelor refolosibile nr. 1/10.01.2012</w:t>
            </w:r>
          </w:p>
        </w:tc>
      </w:tr>
    </w:tbl>
    <w:p w:rsidR="001E62D2" w:rsidRDefault="001E62D2" w:rsidP="004D3D09">
      <w:pPr>
        <w:rPr>
          <w:color w:val="000000"/>
          <w:lang w:val="ro-RO"/>
        </w:rPr>
      </w:pPr>
    </w:p>
    <w:p w:rsidR="001E62D2" w:rsidRDefault="001E62D2" w:rsidP="004D3D09">
      <w:pPr>
        <w:rPr>
          <w:rFonts w:ascii="Arial" w:hAnsi="Arial"/>
          <w:color w:val="000000"/>
          <w:sz w:val="22"/>
          <w:lang w:val="ro-RO"/>
        </w:rPr>
        <w:sectPr w:rsidR="001E62D2">
          <w:type w:val="nextColumn"/>
          <w:pgSz w:w="16834" w:h="11909" w:orient="landscape" w:code="9"/>
          <w:pgMar w:top="576" w:right="720" w:bottom="576" w:left="720" w:header="288" w:footer="864" w:gutter="288"/>
          <w:cols w:space="708"/>
        </w:sectPr>
      </w:pPr>
      <w:r>
        <w:rPr>
          <w:rFonts w:ascii="Arial" w:hAnsi="Arial"/>
          <w:color w:val="000000"/>
          <w:sz w:val="22"/>
          <w:lang w:val="ro-RO"/>
        </w:rPr>
        <w:t xml:space="preserve">  </w:t>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pStyle w:val="Caption"/>
              <w:jc w:val="center"/>
              <w:rPr>
                <w:sz w:val="24"/>
                <w:lang w:val="ro-RO"/>
              </w:rPr>
            </w:pPr>
            <w:r>
              <w:rPr>
                <w:color w:val="000000"/>
                <w:sz w:val="22"/>
                <w:lang w:val="ro-RO"/>
              </w:rPr>
              <w:t>Sectiunea 6 – Minimizarea si Recuperarea Deseurilor</w:t>
            </w:r>
          </w:p>
        </w:tc>
      </w:tr>
    </w:tbl>
    <w:p w:rsidR="001E62D2" w:rsidRDefault="001E62D2" w:rsidP="004D3D09">
      <w:pPr>
        <w:pStyle w:val="Caption"/>
        <w:jc w:val="both"/>
        <w:rPr>
          <w:sz w:val="24"/>
          <w:lang w:val="ro-RO"/>
        </w:rPr>
      </w:pPr>
      <w:r>
        <w:rPr>
          <w:sz w:val="24"/>
          <w:lang w:val="ro-RO"/>
        </w:rPr>
        <w:t xml:space="preserve">6.2  Evidenta deseurilor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2693"/>
      </w:tblGrid>
      <w:tr w:rsidR="001E62D2" w:rsidTr="00227B19">
        <w:trPr>
          <w:cantSplit/>
          <w:tblHeader/>
        </w:trPr>
        <w:tc>
          <w:tcPr>
            <w:tcW w:w="7513" w:type="dxa"/>
            <w:shd w:val="clear" w:color="auto" w:fill="FFFFFF"/>
            <w:vAlign w:val="center"/>
          </w:tcPr>
          <w:p w:rsidR="001E62D2" w:rsidRDefault="001E62D2" w:rsidP="00227B19">
            <w:pPr>
              <w:spacing w:before="60" w:after="60"/>
              <w:jc w:val="both"/>
              <w:rPr>
                <w:rFonts w:ascii="Arial" w:hAnsi="Arial"/>
                <w:color w:val="000000"/>
                <w:sz w:val="22"/>
                <w:lang w:val="ro-RO"/>
              </w:rPr>
            </w:pPr>
            <w:r>
              <w:rPr>
                <w:rFonts w:ascii="Arial" w:hAnsi="Arial"/>
                <w:color w:val="000000"/>
                <w:sz w:val="22"/>
                <w:lang w:val="ro-RO"/>
              </w:rPr>
              <w:t xml:space="preserve">Lista de verificare pentru cerintele caracteristice BAT </w:t>
            </w:r>
          </w:p>
        </w:tc>
        <w:tc>
          <w:tcPr>
            <w:tcW w:w="2693" w:type="dxa"/>
            <w:shd w:val="clear" w:color="auto" w:fill="FFFFFF"/>
            <w:vAlign w:val="center"/>
          </w:tcPr>
          <w:p w:rsidR="001E62D2" w:rsidRDefault="001E62D2" w:rsidP="00227B19">
            <w:pPr>
              <w:jc w:val="center"/>
              <w:rPr>
                <w:rFonts w:ascii="Arial" w:hAnsi="Arial"/>
                <w:color w:val="000000"/>
                <w:sz w:val="22"/>
                <w:lang w:val="ro-RO"/>
              </w:rPr>
            </w:pPr>
            <w:r>
              <w:rPr>
                <w:rFonts w:ascii="Arial" w:hAnsi="Arial"/>
                <w:color w:val="000000"/>
                <w:sz w:val="22"/>
                <w:lang w:val="ro-RO"/>
              </w:rPr>
              <w:t>Da / Nu</w:t>
            </w:r>
          </w:p>
          <w:p w:rsidR="001E62D2" w:rsidRDefault="001E62D2" w:rsidP="00227B19">
            <w:pPr>
              <w:jc w:val="both"/>
              <w:rPr>
                <w:rFonts w:ascii="Arial" w:hAnsi="Arial"/>
                <w:color w:val="000000"/>
                <w:sz w:val="22"/>
                <w:lang w:val="ro-RO"/>
              </w:rPr>
            </w:pPr>
          </w:p>
        </w:tc>
      </w:tr>
      <w:tr w:rsidR="001E62D2" w:rsidTr="00227B19">
        <w:trPr>
          <w:cantSplit/>
          <w:trHeight w:val="55"/>
        </w:trPr>
        <w:tc>
          <w:tcPr>
            <w:tcW w:w="7513" w:type="dxa"/>
            <w:shd w:val="clear" w:color="auto" w:fill="FFFFFF"/>
          </w:tcPr>
          <w:p w:rsidR="001E62D2" w:rsidRDefault="001E62D2" w:rsidP="00227B19">
            <w:pPr>
              <w:spacing w:before="60" w:after="60"/>
              <w:jc w:val="both"/>
              <w:rPr>
                <w:rFonts w:ascii="Arial" w:hAnsi="Arial"/>
                <w:color w:val="000000"/>
                <w:lang w:val="ro-RO"/>
              </w:rPr>
            </w:pPr>
            <w:r>
              <w:rPr>
                <w:rFonts w:ascii="Arial" w:hAnsi="Arial"/>
                <w:color w:val="000000"/>
                <w:lang w:val="ro-RO"/>
              </w:rPr>
              <w:t>Este implementat un sistem prin care sunt incluse in documente urmatoarele informatii despre deseurile (</w:t>
            </w:r>
            <w:r>
              <w:rPr>
                <w:rFonts w:ascii="Arial" w:hAnsi="Arial"/>
                <w:i/>
                <w:color w:val="000000"/>
                <w:lang w:val="ro-RO"/>
              </w:rPr>
              <w:t>eliminate</w:t>
            </w:r>
            <w:r>
              <w:rPr>
                <w:rFonts w:ascii="Arial" w:hAnsi="Arial"/>
                <w:color w:val="000000"/>
                <w:lang w:val="ro-RO"/>
              </w:rPr>
              <w:t xml:space="preserve"> </w:t>
            </w:r>
            <w:r>
              <w:rPr>
                <w:rFonts w:ascii="Arial" w:hAnsi="Arial"/>
                <w:i/>
                <w:color w:val="000000"/>
                <w:lang w:val="ro-RO"/>
              </w:rPr>
              <w:t>sau recuperate</w:t>
            </w:r>
            <w:r>
              <w:rPr>
                <w:rFonts w:ascii="Arial" w:hAnsi="Arial"/>
                <w:color w:val="000000"/>
                <w:lang w:val="ro-RO"/>
              </w:rPr>
              <w:t>) rezultate din instalatie</w:t>
            </w:r>
          </w:p>
        </w:tc>
        <w:tc>
          <w:tcPr>
            <w:tcW w:w="2693" w:type="dxa"/>
            <w:shd w:val="clear" w:color="auto" w:fill="FFFFFF"/>
          </w:tcPr>
          <w:p w:rsidR="001E62D2" w:rsidRDefault="001E62D2" w:rsidP="00227B19">
            <w:pPr>
              <w:spacing w:before="60"/>
              <w:jc w:val="both"/>
              <w:rPr>
                <w:rFonts w:ascii="Arial" w:hAnsi="Arial"/>
                <w:color w:val="000000"/>
                <w:lang w:val="ro-RO"/>
              </w:rPr>
            </w:pPr>
          </w:p>
        </w:tc>
      </w:tr>
      <w:tr w:rsidR="001E62D2" w:rsidTr="00227B19">
        <w:trPr>
          <w:cantSplit/>
          <w:trHeight w:val="52"/>
        </w:trPr>
        <w:tc>
          <w:tcPr>
            <w:tcW w:w="7513" w:type="dxa"/>
            <w:shd w:val="clear" w:color="auto" w:fill="FFFFFF"/>
          </w:tcPr>
          <w:p w:rsidR="001E62D2" w:rsidRDefault="001E62D2" w:rsidP="00227B19">
            <w:pPr>
              <w:pStyle w:val="Header"/>
              <w:tabs>
                <w:tab w:val="clear" w:pos="4153"/>
                <w:tab w:val="clear" w:pos="8306"/>
              </w:tabs>
              <w:spacing w:before="60"/>
              <w:jc w:val="both"/>
              <w:rPr>
                <w:color w:val="000000"/>
                <w:sz w:val="20"/>
                <w:lang w:val="ro-RO"/>
              </w:rPr>
            </w:pPr>
            <w:r>
              <w:rPr>
                <w:color w:val="000000"/>
                <w:sz w:val="20"/>
                <w:lang w:val="ro-RO"/>
              </w:rPr>
              <w:t>Cantitate</w:t>
            </w:r>
          </w:p>
        </w:tc>
        <w:tc>
          <w:tcPr>
            <w:tcW w:w="2693" w:type="dxa"/>
            <w:shd w:val="clear" w:color="auto" w:fill="FFFFFF"/>
          </w:tcPr>
          <w:p w:rsidR="001E62D2" w:rsidRDefault="001E62D2" w:rsidP="00227B19">
            <w:pPr>
              <w:pStyle w:val="Header"/>
              <w:tabs>
                <w:tab w:val="clear" w:pos="4153"/>
                <w:tab w:val="clear" w:pos="8306"/>
              </w:tabs>
              <w:jc w:val="center"/>
              <w:rPr>
                <w:color w:val="000000"/>
                <w:sz w:val="20"/>
                <w:lang w:val="ro-RO"/>
              </w:rPr>
            </w:pPr>
            <w:r>
              <w:rPr>
                <w:color w:val="000000"/>
                <w:sz w:val="20"/>
                <w:lang w:val="ro-RO"/>
              </w:rPr>
              <w:t>Da</w:t>
            </w:r>
          </w:p>
        </w:tc>
      </w:tr>
      <w:tr w:rsidR="001E62D2" w:rsidTr="00227B19">
        <w:trPr>
          <w:cantSplit/>
          <w:trHeight w:val="52"/>
        </w:trPr>
        <w:tc>
          <w:tcPr>
            <w:tcW w:w="7513" w:type="dxa"/>
            <w:shd w:val="clear" w:color="auto" w:fill="FFFFFF"/>
          </w:tcPr>
          <w:p w:rsidR="001E62D2" w:rsidRDefault="001E62D2" w:rsidP="00227B19">
            <w:pPr>
              <w:spacing w:before="60"/>
              <w:jc w:val="both"/>
              <w:rPr>
                <w:rFonts w:ascii="Arial" w:hAnsi="Arial"/>
                <w:color w:val="000000"/>
                <w:lang w:val="ro-RO"/>
              </w:rPr>
            </w:pPr>
            <w:r>
              <w:rPr>
                <w:rFonts w:ascii="Arial" w:hAnsi="Arial"/>
                <w:color w:val="000000"/>
                <w:lang w:val="ro-RO"/>
              </w:rPr>
              <w:t>Natura</w:t>
            </w:r>
          </w:p>
        </w:tc>
        <w:tc>
          <w:tcPr>
            <w:tcW w:w="2693" w:type="dxa"/>
            <w:shd w:val="clear" w:color="auto" w:fill="FFFFFF"/>
          </w:tcPr>
          <w:p w:rsidR="001E62D2" w:rsidRDefault="001E62D2" w:rsidP="00227B19">
            <w:pPr>
              <w:pStyle w:val="Header"/>
              <w:tabs>
                <w:tab w:val="clear" w:pos="4153"/>
                <w:tab w:val="clear" w:pos="8306"/>
              </w:tabs>
              <w:jc w:val="center"/>
              <w:rPr>
                <w:color w:val="000000"/>
                <w:sz w:val="20"/>
                <w:lang w:val="ro-RO"/>
              </w:rPr>
            </w:pPr>
            <w:r>
              <w:rPr>
                <w:color w:val="000000"/>
                <w:sz w:val="20"/>
                <w:lang w:val="ro-RO"/>
              </w:rPr>
              <w:t>Da</w:t>
            </w:r>
          </w:p>
        </w:tc>
      </w:tr>
      <w:tr w:rsidR="001E62D2" w:rsidTr="00227B19">
        <w:trPr>
          <w:cantSplit/>
          <w:trHeight w:val="52"/>
        </w:trPr>
        <w:tc>
          <w:tcPr>
            <w:tcW w:w="7513" w:type="dxa"/>
            <w:shd w:val="clear" w:color="auto" w:fill="FFFFFF"/>
          </w:tcPr>
          <w:p w:rsidR="001E62D2" w:rsidRDefault="001E62D2" w:rsidP="00227B19">
            <w:pPr>
              <w:spacing w:before="60"/>
              <w:jc w:val="both"/>
              <w:rPr>
                <w:rFonts w:ascii="Arial" w:hAnsi="Arial"/>
                <w:color w:val="000000"/>
                <w:lang w:val="ro-RO"/>
              </w:rPr>
            </w:pPr>
            <w:r>
              <w:rPr>
                <w:rFonts w:ascii="Arial" w:hAnsi="Arial"/>
                <w:color w:val="000000"/>
                <w:lang w:val="ro-RO"/>
              </w:rPr>
              <w:t xml:space="preserve">Origine </w:t>
            </w:r>
            <w:r>
              <w:rPr>
                <w:rFonts w:ascii="Arial" w:hAnsi="Arial"/>
                <w:i/>
                <w:color w:val="000000"/>
                <w:lang w:val="ro-RO"/>
              </w:rPr>
              <w:t>(acolo unde este relevant)</w:t>
            </w:r>
          </w:p>
        </w:tc>
        <w:tc>
          <w:tcPr>
            <w:tcW w:w="2693" w:type="dxa"/>
            <w:shd w:val="clear" w:color="auto" w:fill="FFFFFF"/>
          </w:tcPr>
          <w:p w:rsidR="001E62D2" w:rsidRDefault="001E62D2" w:rsidP="00227B19">
            <w:pPr>
              <w:pStyle w:val="Header"/>
              <w:tabs>
                <w:tab w:val="clear" w:pos="4153"/>
                <w:tab w:val="clear" w:pos="8306"/>
              </w:tabs>
              <w:jc w:val="center"/>
              <w:rPr>
                <w:color w:val="000000"/>
                <w:sz w:val="20"/>
                <w:lang w:val="ro-RO"/>
              </w:rPr>
            </w:pPr>
            <w:r>
              <w:rPr>
                <w:color w:val="000000"/>
                <w:sz w:val="20"/>
                <w:lang w:val="ro-RO"/>
              </w:rPr>
              <w:t>Da</w:t>
            </w:r>
          </w:p>
        </w:tc>
      </w:tr>
      <w:tr w:rsidR="001E62D2" w:rsidTr="00227B19">
        <w:trPr>
          <w:cantSplit/>
          <w:trHeight w:val="52"/>
        </w:trPr>
        <w:tc>
          <w:tcPr>
            <w:tcW w:w="7513" w:type="dxa"/>
            <w:shd w:val="clear" w:color="auto" w:fill="FFFFFF"/>
          </w:tcPr>
          <w:p w:rsidR="001E62D2" w:rsidRDefault="001E62D2" w:rsidP="00227B19">
            <w:pPr>
              <w:pStyle w:val="Header"/>
              <w:tabs>
                <w:tab w:val="clear" w:pos="4153"/>
                <w:tab w:val="clear" w:pos="8306"/>
              </w:tabs>
              <w:spacing w:before="60"/>
              <w:jc w:val="both"/>
              <w:rPr>
                <w:color w:val="000000"/>
                <w:sz w:val="20"/>
                <w:lang w:val="ro-RO"/>
              </w:rPr>
            </w:pPr>
            <w:r>
              <w:rPr>
                <w:color w:val="000000"/>
                <w:sz w:val="20"/>
                <w:lang w:val="ro-RO"/>
              </w:rPr>
              <w:t>Destinatia (daca sunt trimise in afara amplasamentului)</w:t>
            </w:r>
          </w:p>
        </w:tc>
        <w:tc>
          <w:tcPr>
            <w:tcW w:w="2693" w:type="dxa"/>
            <w:shd w:val="clear" w:color="auto" w:fill="FFFFFF"/>
          </w:tcPr>
          <w:p w:rsidR="001E62D2" w:rsidRDefault="001E62D2" w:rsidP="00227B19">
            <w:pPr>
              <w:pStyle w:val="Header"/>
              <w:tabs>
                <w:tab w:val="clear" w:pos="4153"/>
                <w:tab w:val="clear" w:pos="8306"/>
              </w:tabs>
              <w:jc w:val="center"/>
              <w:rPr>
                <w:color w:val="000000"/>
                <w:sz w:val="20"/>
                <w:lang w:val="ro-RO"/>
              </w:rPr>
            </w:pPr>
            <w:r>
              <w:rPr>
                <w:color w:val="000000"/>
                <w:sz w:val="20"/>
                <w:lang w:val="ro-RO"/>
              </w:rPr>
              <w:t>Da</w:t>
            </w:r>
          </w:p>
        </w:tc>
      </w:tr>
      <w:tr w:rsidR="001E62D2" w:rsidTr="00227B19">
        <w:trPr>
          <w:cantSplit/>
          <w:trHeight w:val="52"/>
        </w:trPr>
        <w:tc>
          <w:tcPr>
            <w:tcW w:w="7513" w:type="dxa"/>
            <w:shd w:val="clear" w:color="auto" w:fill="FFFFFF"/>
          </w:tcPr>
          <w:p w:rsidR="001E62D2" w:rsidRDefault="001E62D2" w:rsidP="00227B19">
            <w:pPr>
              <w:spacing w:before="60"/>
              <w:jc w:val="both"/>
              <w:rPr>
                <w:rFonts w:ascii="Arial" w:hAnsi="Arial"/>
                <w:color w:val="000000"/>
                <w:lang w:val="ro-RO"/>
              </w:rPr>
            </w:pPr>
            <w:r>
              <w:rPr>
                <w:rFonts w:ascii="Arial" w:hAnsi="Arial"/>
                <w:color w:val="000000"/>
                <w:lang w:val="ro-RO"/>
              </w:rPr>
              <w:t>Frecventa de colectare</w:t>
            </w:r>
          </w:p>
        </w:tc>
        <w:tc>
          <w:tcPr>
            <w:tcW w:w="2693" w:type="dxa"/>
            <w:shd w:val="clear" w:color="auto" w:fill="FFFFFF"/>
          </w:tcPr>
          <w:p w:rsidR="001E62D2" w:rsidRDefault="001E62D2" w:rsidP="00227B19">
            <w:pPr>
              <w:pStyle w:val="Header"/>
              <w:tabs>
                <w:tab w:val="clear" w:pos="4153"/>
                <w:tab w:val="clear" w:pos="8306"/>
              </w:tabs>
              <w:jc w:val="center"/>
              <w:rPr>
                <w:color w:val="000000"/>
                <w:sz w:val="20"/>
                <w:lang w:val="ro-RO"/>
              </w:rPr>
            </w:pPr>
            <w:r>
              <w:rPr>
                <w:color w:val="000000"/>
                <w:sz w:val="20"/>
                <w:lang w:val="ro-RO"/>
              </w:rPr>
              <w:t>Da</w:t>
            </w:r>
          </w:p>
        </w:tc>
      </w:tr>
      <w:tr w:rsidR="001E62D2" w:rsidTr="00227B19">
        <w:trPr>
          <w:cantSplit/>
          <w:trHeight w:val="52"/>
        </w:trPr>
        <w:tc>
          <w:tcPr>
            <w:tcW w:w="7513" w:type="dxa"/>
            <w:shd w:val="clear" w:color="auto" w:fill="FFFFFF"/>
          </w:tcPr>
          <w:p w:rsidR="001E62D2" w:rsidRDefault="001E62D2" w:rsidP="00227B19">
            <w:pPr>
              <w:spacing w:before="60"/>
              <w:jc w:val="both"/>
              <w:rPr>
                <w:rFonts w:ascii="Arial" w:hAnsi="Arial"/>
                <w:color w:val="000000"/>
                <w:lang w:val="ro-RO"/>
              </w:rPr>
            </w:pPr>
            <w:r>
              <w:rPr>
                <w:rFonts w:ascii="Arial" w:hAnsi="Arial"/>
                <w:color w:val="000000"/>
                <w:lang w:val="ro-RO"/>
              </w:rPr>
              <w:t>Modul de transport</w:t>
            </w:r>
          </w:p>
        </w:tc>
        <w:tc>
          <w:tcPr>
            <w:tcW w:w="2693" w:type="dxa"/>
            <w:shd w:val="clear" w:color="auto" w:fill="FFFFFF"/>
          </w:tcPr>
          <w:p w:rsidR="001E62D2" w:rsidRDefault="001E62D2" w:rsidP="00227B19">
            <w:pPr>
              <w:pStyle w:val="Header"/>
              <w:tabs>
                <w:tab w:val="clear" w:pos="4153"/>
                <w:tab w:val="clear" w:pos="8306"/>
              </w:tabs>
              <w:jc w:val="center"/>
              <w:rPr>
                <w:color w:val="000000"/>
                <w:sz w:val="20"/>
                <w:lang w:val="ro-RO"/>
              </w:rPr>
            </w:pPr>
            <w:r>
              <w:rPr>
                <w:color w:val="000000"/>
                <w:sz w:val="20"/>
                <w:lang w:val="ro-RO"/>
              </w:rPr>
              <w:t>Da</w:t>
            </w:r>
          </w:p>
        </w:tc>
      </w:tr>
      <w:tr w:rsidR="001E62D2" w:rsidTr="00227B19">
        <w:trPr>
          <w:cantSplit/>
          <w:trHeight w:val="52"/>
        </w:trPr>
        <w:tc>
          <w:tcPr>
            <w:tcW w:w="7513" w:type="dxa"/>
            <w:shd w:val="clear" w:color="auto" w:fill="FFFFFF"/>
          </w:tcPr>
          <w:p w:rsidR="001E62D2" w:rsidRDefault="001E62D2" w:rsidP="00227B19">
            <w:pPr>
              <w:spacing w:before="60"/>
              <w:jc w:val="both"/>
              <w:rPr>
                <w:rFonts w:ascii="Arial" w:hAnsi="Arial"/>
                <w:color w:val="000000"/>
                <w:lang w:val="ro-RO"/>
              </w:rPr>
            </w:pPr>
            <w:r>
              <w:rPr>
                <w:rFonts w:ascii="Arial" w:hAnsi="Arial"/>
                <w:color w:val="000000"/>
                <w:lang w:val="ro-RO"/>
              </w:rPr>
              <w:t>Metoda de tratare</w:t>
            </w:r>
          </w:p>
        </w:tc>
        <w:tc>
          <w:tcPr>
            <w:tcW w:w="2693" w:type="dxa"/>
            <w:shd w:val="clear" w:color="auto" w:fill="FFFFFF"/>
          </w:tcPr>
          <w:p w:rsidR="001E62D2" w:rsidRDefault="001E62D2" w:rsidP="00227B19">
            <w:pPr>
              <w:pStyle w:val="Header"/>
              <w:tabs>
                <w:tab w:val="clear" w:pos="4153"/>
                <w:tab w:val="clear" w:pos="8306"/>
              </w:tabs>
              <w:jc w:val="center"/>
              <w:rPr>
                <w:color w:val="000000"/>
                <w:sz w:val="20"/>
                <w:lang w:val="ro-RO"/>
              </w:rPr>
            </w:pPr>
            <w:r>
              <w:rPr>
                <w:color w:val="000000"/>
                <w:sz w:val="20"/>
                <w:lang w:val="ro-RO"/>
              </w:rPr>
              <w:t>*</w:t>
            </w:r>
          </w:p>
        </w:tc>
      </w:tr>
    </w:tbl>
    <w:p w:rsidR="001E62D2" w:rsidRDefault="001E62D2" w:rsidP="004D3D09">
      <w:pPr>
        <w:pStyle w:val="BodyText"/>
        <w:jc w:val="both"/>
        <w:rPr>
          <w:sz w:val="22"/>
          <w:lang w:val="ro-RO"/>
        </w:rPr>
      </w:pPr>
      <w:r>
        <w:rPr>
          <w:b/>
          <w:sz w:val="22"/>
          <w:u w:val="single"/>
          <w:lang w:val="ro-RO"/>
        </w:rPr>
        <w:t>Nota*</w:t>
      </w:r>
      <w:r>
        <w:rPr>
          <w:sz w:val="22"/>
          <w:lang w:val="ro-RO"/>
        </w:rPr>
        <w:t xml:space="preserve">  Deseurile generate  nu se supun tratarii in cadrul societatii. Sunt preluate de firme specializate.</w:t>
      </w:r>
    </w:p>
    <w:p w:rsidR="001E62D2" w:rsidRDefault="001E62D2" w:rsidP="004D3D09">
      <w:pPr>
        <w:pStyle w:val="BodyText"/>
        <w:jc w:val="both"/>
        <w:rPr>
          <w:sz w:val="22"/>
          <w:lang w:val="ro-RO"/>
        </w:rPr>
      </w:pPr>
    </w:p>
    <w:p w:rsidR="001E62D2" w:rsidRDefault="001E62D2" w:rsidP="004D3D09">
      <w:pPr>
        <w:pStyle w:val="Caption"/>
        <w:numPr>
          <w:ilvl w:val="1"/>
          <w:numId w:val="35"/>
        </w:numPr>
        <w:jc w:val="both"/>
        <w:rPr>
          <w:sz w:val="24"/>
          <w:lang w:val="ro-RO"/>
        </w:rPr>
      </w:pPr>
      <w:r>
        <w:rPr>
          <w:sz w:val="24"/>
          <w:lang w:val="ro-RO"/>
        </w:rPr>
        <w:t xml:space="preserve"> Zone de depozitare</w:t>
      </w:r>
      <w:r>
        <w:rPr>
          <w:sz w:val="24"/>
          <w:lang w:val="ro-RO"/>
        </w:rPr>
        <w:tab/>
      </w:r>
      <w:r>
        <w:rPr>
          <w:sz w:val="24"/>
          <w:lang w:val="ro-RO"/>
        </w:rPr>
        <w:tab/>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40"/>
        <w:gridCol w:w="1537"/>
        <w:gridCol w:w="2693"/>
        <w:gridCol w:w="2835"/>
        <w:gridCol w:w="1701"/>
      </w:tblGrid>
      <w:tr w:rsidR="001E62D2" w:rsidTr="00227B19">
        <w:trPr>
          <w:cantSplit/>
          <w:trHeight w:val="494"/>
        </w:trPr>
        <w:tc>
          <w:tcPr>
            <w:tcW w:w="1440" w:type="dxa"/>
            <w:shd w:val="clear" w:color="auto" w:fill="FFFFFF"/>
          </w:tcPr>
          <w:p w:rsidR="001E62D2" w:rsidRDefault="001E62D2" w:rsidP="00227B19">
            <w:pPr>
              <w:spacing w:before="60"/>
              <w:jc w:val="center"/>
              <w:rPr>
                <w:rFonts w:ascii="Arial" w:hAnsi="Arial"/>
                <w:b/>
                <w:color w:val="000000"/>
                <w:lang w:val="ro-RO"/>
              </w:rPr>
            </w:pPr>
            <w:r>
              <w:rPr>
                <w:rFonts w:ascii="Arial" w:hAnsi="Arial"/>
                <w:b/>
                <w:color w:val="000000"/>
                <w:lang w:val="ro-RO"/>
              </w:rPr>
              <w:t>Identificati zona</w:t>
            </w:r>
          </w:p>
        </w:tc>
        <w:tc>
          <w:tcPr>
            <w:tcW w:w="1537" w:type="dxa"/>
            <w:shd w:val="clear" w:color="auto" w:fill="FFFFFF"/>
          </w:tcPr>
          <w:p w:rsidR="001E62D2" w:rsidRDefault="001E62D2" w:rsidP="00227B19">
            <w:pPr>
              <w:spacing w:before="60"/>
              <w:jc w:val="center"/>
              <w:rPr>
                <w:rFonts w:ascii="Arial" w:hAnsi="Arial"/>
                <w:b/>
                <w:color w:val="000000"/>
                <w:lang w:val="ro-RO"/>
              </w:rPr>
            </w:pPr>
            <w:r>
              <w:rPr>
                <w:rFonts w:ascii="Arial" w:hAnsi="Arial"/>
                <w:b/>
                <w:color w:val="000000"/>
                <w:lang w:val="ro-RO"/>
              </w:rPr>
              <w:t>Deseuri depozitate</w:t>
            </w:r>
          </w:p>
        </w:tc>
        <w:tc>
          <w:tcPr>
            <w:tcW w:w="2693" w:type="dxa"/>
            <w:shd w:val="clear" w:color="auto" w:fill="FFFFFF"/>
          </w:tcPr>
          <w:p w:rsidR="001E62D2" w:rsidRDefault="001E62D2" w:rsidP="00227B19">
            <w:pPr>
              <w:spacing w:before="60"/>
              <w:jc w:val="both"/>
              <w:rPr>
                <w:rFonts w:ascii="Arial" w:hAnsi="Arial"/>
                <w:b/>
                <w:color w:val="000000"/>
                <w:lang w:val="ro-RO"/>
              </w:rPr>
            </w:pPr>
            <w:r>
              <w:rPr>
                <w:rFonts w:ascii="Arial" w:hAnsi="Arial"/>
                <w:b/>
                <w:color w:val="000000"/>
                <w:lang w:val="ro-RO"/>
              </w:rPr>
              <w:t>Sunt ele identificate in mod clar, inclusiv capacitatea maxima de depozitare si perioada maxima de dpozitare?</w:t>
            </w:r>
            <w:r w:rsidRPr="0071048C">
              <w:rPr>
                <w:rFonts w:ascii="Arial" w:hAnsi="Arial"/>
                <w:b/>
                <w:color w:val="000000"/>
                <w:lang w:val="ro-RO"/>
              </w:rPr>
              <w:t>*</w:t>
            </w:r>
          </w:p>
        </w:tc>
        <w:tc>
          <w:tcPr>
            <w:tcW w:w="2835" w:type="dxa"/>
            <w:tcBorders>
              <w:right w:val="single" w:sz="4" w:space="0" w:color="auto"/>
            </w:tcBorders>
            <w:shd w:val="clear" w:color="auto" w:fill="FFFFFF"/>
          </w:tcPr>
          <w:p w:rsidR="001E62D2" w:rsidRDefault="001E62D2" w:rsidP="00227B19">
            <w:pPr>
              <w:pStyle w:val="bullet2indent"/>
              <w:tabs>
                <w:tab w:val="clear" w:pos="2061"/>
              </w:tabs>
              <w:ind w:left="0" w:firstLine="0"/>
              <w:jc w:val="both"/>
              <w:rPr>
                <w:b/>
                <w:color w:val="000000"/>
                <w:sz w:val="20"/>
                <w:lang w:val="ro-RO"/>
              </w:rPr>
            </w:pPr>
            <w:r>
              <w:rPr>
                <w:b/>
                <w:color w:val="000000"/>
                <w:sz w:val="20"/>
                <w:lang w:val="ro-RO"/>
              </w:rPr>
              <w:t xml:space="preserve">Proximitatea fata de: </w:t>
            </w:r>
          </w:p>
          <w:p w:rsidR="001E62D2" w:rsidRDefault="001E62D2" w:rsidP="00227B19">
            <w:pPr>
              <w:pStyle w:val="bullet2indent"/>
              <w:tabs>
                <w:tab w:val="clear" w:pos="993"/>
                <w:tab w:val="left" w:pos="175"/>
              </w:tabs>
              <w:ind w:left="175" w:hanging="141"/>
              <w:jc w:val="both"/>
              <w:rPr>
                <w:b/>
                <w:color w:val="000000"/>
                <w:sz w:val="20"/>
                <w:lang w:val="ro-RO"/>
              </w:rPr>
            </w:pPr>
            <w:r>
              <w:rPr>
                <w:b/>
                <w:color w:val="000000"/>
                <w:sz w:val="20"/>
                <w:lang w:val="ro-RO"/>
              </w:rPr>
              <w:t xml:space="preserve">Cursuri de apa </w:t>
            </w:r>
          </w:p>
          <w:p w:rsidR="001E62D2" w:rsidRDefault="001E62D2" w:rsidP="00227B19">
            <w:pPr>
              <w:pStyle w:val="bullet2indent"/>
              <w:tabs>
                <w:tab w:val="clear" w:pos="993"/>
                <w:tab w:val="left" w:pos="175"/>
              </w:tabs>
              <w:ind w:left="175" w:hanging="141"/>
              <w:jc w:val="both"/>
              <w:rPr>
                <w:b/>
                <w:color w:val="000000"/>
                <w:sz w:val="20"/>
                <w:lang w:val="ro-RO"/>
              </w:rPr>
            </w:pPr>
            <w:r>
              <w:rPr>
                <w:b/>
                <w:color w:val="000000"/>
                <w:sz w:val="20"/>
                <w:lang w:val="ro-RO"/>
              </w:rPr>
              <w:t>Zone de interes public / vulnerabile la  vandalism</w:t>
            </w:r>
          </w:p>
          <w:p w:rsidR="001E62D2" w:rsidRDefault="001E62D2" w:rsidP="00227B19">
            <w:pPr>
              <w:pStyle w:val="bullet2indent"/>
              <w:tabs>
                <w:tab w:val="clear" w:pos="993"/>
                <w:tab w:val="left" w:pos="175"/>
              </w:tabs>
              <w:ind w:left="175" w:hanging="141"/>
              <w:jc w:val="both"/>
              <w:rPr>
                <w:b/>
                <w:color w:val="000000"/>
                <w:sz w:val="20"/>
                <w:lang w:val="ro-RO"/>
              </w:rPr>
            </w:pPr>
            <w:r>
              <w:rPr>
                <w:b/>
                <w:color w:val="000000"/>
                <w:sz w:val="20"/>
                <w:lang w:val="ro-RO"/>
              </w:rPr>
              <w:t>alte perimetre sensibile (va rugam dati detalii)</w:t>
            </w:r>
          </w:p>
          <w:p w:rsidR="001E62D2" w:rsidRDefault="001E62D2" w:rsidP="00227B19">
            <w:pPr>
              <w:pStyle w:val="bullet2indent"/>
              <w:tabs>
                <w:tab w:val="clear" w:pos="993"/>
                <w:tab w:val="clear" w:pos="2061"/>
                <w:tab w:val="left" w:pos="175"/>
              </w:tabs>
              <w:ind w:left="34" w:firstLine="0"/>
              <w:jc w:val="both"/>
              <w:rPr>
                <w:b/>
                <w:color w:val="000000"/>
                <w:sz w:val="20"/>
                <w:lang w:val="ro-RO"/>
              </w:rPr>
            </w:pPr>
            <w:r>
              <w:rPr>
                <w:b/>
                <w:color w:val="000000"/>
                <w:sz w:val="20"/>
                <w:lang w:val="ro-RO"/>
              </w:rPr>
              <w:t>Identificati masurile necesare pentru minimizarea  riscurilor.</w:t>
            </w:r>
          </w:p>
        </w:tc>
        <w:tc>
          <w:tcPr>
            <w:tcW w:w="1701" w:type="dxa"/>
            <w:tcBorders>
              <w:left w:val="single" w:sz="4" w:space="0" w:color="auto"/>
            </w:tcBorders>
            <w:shd w:val="clear" w:color="auto" w:fill="FFFFFF"/>
          </w:tcPr>
          <w:p w:rsidR="001E62D2" w:rsidRDefault="001E62D2" w:rsidP="00227B19">
            <w:pPr>
              <w:pStyle w:val="bullet2indent"/>
              <w:tabs>
                <w:tab w:val="clear" w:pos="993"/>
                <w:tab w:val="clear" w:pos="2061"/>
                <w:tab w:val="left" w:pos="175"/>
              </w:tabs>
              <w:ind w:left="34" w:firstLine="0"/>
              <w:jc w:val="both"/>
              <w:rPr>
                <w:b/>
                <w:color w:val="000000"/>
                <w:sz w:val="20"/>
                <w:lang w:val="ro-RO"/>
              </w:rPr>
            </w:pPr>
            <w:r>
              <w:rPr>
                <w:b/>
                <w:color w:val="000000"/>
                <w:sz w:val="20"/>
                <w:lang w:val="ro-RO"/>
              </w:rPr>
              <w:t>Amenajarile existente ale zonei de depozitare</w:t>
            </w:r>
          </w:p>
        </w:tc>
      </w:tr>
      <w:tr w:rsidR="001E62D2" w:rsidTr="0087249A">
        <w:trPr>
          <w:cantSplit/>
          <w:trHeight w:val="1419"/>
        </w:trPr>
        <w:tc>
          <w:tcPr>
            <w:tcW w:w="1440" w:type="dxa"/>
            <w:shd w:val="clear" w:color="auto" w:fill="FFFFFF"/>
          </w:tcPr>
          <w:p w:rsidR="001E62D2" w:rsidRDefault="001E62D2" w:rsidP="00227B19">
            <w:pPr>
              <w:jc w:val="both"/>
              <w:rPr>
                <w:rFonts w:ascii="Arial" w:hAnsi="Arial"/>
                <w:color w:val="000000"/>
                <w:lang w:val="ro-RO"/>
              </w:rPr>
            </w:pPr>
            <w:r>
              <w:rPr>
                <w:rFonts w:ascii="Arial" w:hAnsi="Arial"/>
                <w:color w:val="000000"/>
                <w:lang w:val="ro-RO"/>
              </w:rPr>
              <w:t>Platforma betanota</w:t>
            </w:r>
          </w:p>
        </w:tc>
        <w:tc>
          <w:tcPr>
            <w:tcW w:w="1537" w:type="dxa"/>
            <w:shd w:val="clear" w:color="auto" w:fill="FFFFFF"/>
          </w:tcPr>
          <w:p w:rsidR="001E62D2" w:rsidRDefault="001E62D2" w:rsidP="00227B19">
            <w:pPr>
              <w:jc w:val="center"/>
              <w:rPr>
                <w:rFonts w:ascii="Arial" w:hAnsi="Arial"/>
                <w:color w:val="000000"/>
                <w:lang w:val="ro-RO"/>
              </w:rPr>
            </w:pPr>
            <w:r>
              <w:rPr>
                <w:rFonts w:ascii="Arial" w:hAnsi="Arial"/>
                <w:color w:val="000000"/>
                <w:lang w:val="ro-RO"/>
              </w:rPr>
              <w:t>Deseuri metalice</w:t>
            </w:r>
          </w:p>
        </w:tc>
        <w:tc>
          <w:tcPr>
            <w:tcW w:w="2693" w:type="dxa"/>
            <w:shd w:val="clear" w:color="auto" w:fill="FFFFFF"/>
          </w:tcPr>
          <w:p w:rsidR="001E62D2" w:rsidRDefault="001E62D2" w:rsidP="00227B19">
            <w:pPr>
              <w:jc w:val="center"/>
              <w:rPr>
                <w:rFonts w:ascii="Arial" w:hAnsi="Arial"/>
                <w:color w:val="000000"/>
                <w:lang w:val="ro-RO"/>
              </w:rPr>
            </w:pPr>
            <w:r>
              <w:rPr>
                <w:rFonts w:ascii="Arial" w:hAnsi="Arial"/>
                <w:color w:val="000000"/>
                <w:lang w:val="ro-RO"/>
              </w:rPr>
              <w:t>S = 6 m</w:t>
            </w:r>
            <w:r>
              <w:rPr>
                <w:rFonts w:ascii="Arial" w:hAnsi="Arial"/>
                <w:color w:val="000000"/>
                <w:vertAlign w:val="superscript"/>
                <w:lang w:val="ro-RO"/>
              </w:rPr>
              <w:t>2</w:t>
            </w:r>
          </w:p>
          <w:p w:rsidR="001E62D2" w:rsidRDefault="001E62D2" w:rsidP="00227B19">
            <w:pPr>
              <w:jc w:val="both"/>
              <w:rPr>
                <w:rFonts w:ascii="Arial" w:hAnsi="Arial"/>
                <w:color w:val="000000"/>
                <w:lang w:val="ro-RO"/>
              </w:rPr>
            </w:pPr>
            <w:r>
              <w:rPr>
                <w:rFonts w:ascii="Arial" w:hAnsi="Arial"/>
                <w:color w:val="000000"/>
                <w:lang w:val="ro-RO"/>
              </w:rPr>
              <w:t xml:space="preserve">Depozitare provizorie pana la valorificare </w:t>
            </w:r>
          </w:p>
        </w:tc>
        <w:tc>
          <w:tcPr>
            <w:tcW w:w="2835" w:type="dxa"/>
            <w:vMerge w:val="restart"/>
            <w:tcBorders>
              <w:right w:val="single" w:sz="4" w:space="0" w:color="auto"/>
            </w:tcBorders>
            <w:shd w:val="clear" w:color="auto" w:fill="FFFFFF"/>
          </w:tcPr>
          <w:p w:rsidR="001E62D2" w:rsidRDefault="001E62D2" w:rsidP="00227B19">
            <w:pPr>
              <w:jc w:val="both"/>
              <w:rPr>
                <w:rFonts w:ascii="Arial" w:hAnsi="Arial"/>
                <w:color w:val="000000"/>
                <w:lang w:val="ro-RO"/>
              </w:rPr>
            </w:pPr>
          </w:p>
          <w:p w:rsidR="001E62D2" w:rsidRDefault="001E62D2" w:rsidP="00227B19">
            <w:pPr>
              <w:jc w:val="both"/>
              <w:rPr>
                <w:rFonts w:ascii="Arial" w:hAnsi="Arial"/>
                <w:color w:val="000000"/>
                <w:lang w:val="ro-RO"/>
              </w:rPr>
            </w:pPr>
            <w:r>
              <w:rPr>
                <w:rFonts w:ascii="Arial" w:hAnsi="Arial"/>
                <w:color w:val="000000"/>
                <w:lang w:val="ro-RO"/>
              </w:rPr>
              <w:t>Cea mai apropiatã zonã de locuit este la cca. 300 m. – cartierul TCR</w:t>
            </w:r>
          </w:p>
          <w:p w:rsidR="001E62D2" w:rsidRDefault="001E62D2" w:rsidP="00227B19">
            <w:pPr>
              <w:jc w:val="both"/>
              <w:rPr>
                <w:rFonts w:ascii="Arial" w:hAnsi="Arial"/>
                <w:color w:val="000000"/>
                <w:lang w:val="ro-RO"/>
              </w:rPr>
            </w:pPr>
            <w:r>
              <w:rPr>
                <w:rFonts w:ascii="Arial" w:hAnsi="Arial"/>
                <w:color w:val="000000"/>
                <w:lang w:val="ro-RO"/>
              </w:rPr>
              <w:t>Cea mai apropiata apa de suprafata este raul Trotus la o  distanta de cca. 2,5 km</w:t>
            </w:r>
          </w:p>
          <w:p w:rsidR="001E62D2" w:rsidRDefault="001E62D2" w:rsidP="00227B19">
            <w:pPr>
              <w:jc w:val="both"/>
              <w:rPr>
                <w:color w:val="000000"/>
                <w:lang w:val="ro-RO"/>
              </w:rPr>
            </w:pPr>
            <w:r>
              <w:rPr>
                <w:rFonts w:ascii="Arial" w:hAnsi="Arial"/>
                <w:color w:val="000000"/>
                <w:lang w:val="ro-RO"/>
              </w:rPr>
              <w:t>Incinta societatii este imprejmuita cu gard din placi de beton, paza fiind asigurata de angajatii proprii.</w:t>
            </w:r>
          </w:p>
        </w:tc>
        <w:tc>
          <w:tcPr>
            <w:tcW w:w="1701" w:type="dxa"/>
            <w:tcBorders>
              <w:left w:val="single" w:sz="4" w:space="0" w:color="auto"/>
            </w:tcBorders>
            <w:shd w:val="clear" w:color="auto" w:fill="FFFFFF"/>
          </w:tcPr>
          <w:p w:rsidR="001E62D2" w:rsidRDefault="001E62D2" w:rsidP="00227B19">
            <w:pPr>
              <w:jc w:val="center"/>
              <w:rPr>
                <w:rFonts w:ascii="Arial" w:hAnsi="Arial"/>
                <w:color w:val="000000"/>
                <w:lang w:val="ro-RO"/>
              </w:rPr>
            </w:pPr>
            <w:r>
              <w:rPr>
                <w:rFonts w:ascii="Arial" w:hAnsi="Arial"/>
                <w:color w:val="000000"/>
                <w:lang w:val="ro-RO"/>
              </w:rPr>
              <w:t>Platforma betonata</w:t>
            </w:r>
          </w:p>
        </w:tc>
      </w:tr>
      <w:tr w:rsidR="001E62D2" w:rsidTr="00227B19">
        <w:trPr>
          <w:cantSplit/>
          <w:trHeight w:val="494"/>
        </w:trPr>
        <w:tc>
          <w:tcPr>
            <w:tcW w:w="1440" w:type="dxa"/>
            <w:shd w:val="clear" w:color="auto" w:fill="FFFFFF"/>
          </w:tcPr>
          <w:p w:rsidR="001E62D2" w:rsidRDefault="001E62D2" w:rsidP="00227B19">
            <w:pPr>
              <w:jc w:val="both"/>
              <w:rPr>
                <w:rFonts w:ascii="Arial" w:hAnsi="Arial"/>
                <w:color w:val="000000"/>
                <w:lang w:val="ro-RO"/>
              </w:rPr>
            </w:pPr>
            <w:r>
              <w:rPr>
                <w:rFonts w:ascii="Arial" w:hAnsi="Arial"/>
                <w:color w:val="000000"/>
                <w:lang w:val="ro-RO"/>
              </w:rPr>
              <w:t xml:space="preserve">Container pe platforma betonata </w:t>
            </w:r>
          </w:p>
        </w:tc>
        <w:tc>
          <w:tcPr>
            <w:tcW w:w="1537" w:type="dxa"/>
            <w:shd w:val="clear" w:color="auto" w:fill="FFFFFF"/>
          </w:tcPr>
          <w:p w:rsidR="001E62D2" w:rsidRDefault="001E62D2" w:rsidP="00227B19">
            <w:pPr>
              <w:jc w:val="center"/>
              <w:rPr>
                <w:rFonts w:ascii="Arial" w:hAnsi="Arial"/>
                <w:color w:val="000000"/>
                <w:lang w:val="ro-RO"/>
              </w:rPr>
            </w:pPr>
            <w:r>
              <w:rPr>
                <w:rFonts w:ascii="Arial" w:hAnsi="Arial"/>
                <w:color w:val="000000"/>
                <w:lang w:val="ro-RO"/>
              </w:rPr>
              <w:t>Deseu menajer</w:t>
            </w:r>
          </w:p>
        </w:tc>
        <w:tc>
          <w:tcPr>
            <w:tcW w:w="2693" w:type="dxa"/>
            <w:shd w:val="clear" w:color="auto" w:fill="FFFFFF"/>
          </w:tcPr>
          <w:p w:rsidR="001E62D2" w:rsidRDefault="001E62D2" w:rsidP="00227B19">
            <w:pPr>
              <w:jc w:val="center"/>
              <w:rPr>
                <w:rFonts w:ascii="Arial" w:hAnsi="Arial"/>
                <w:color w:val="000000"/>
                <w:lang w:val="ro-RO"/>
              </w:rPr>
            </w:pPr>
            <w:r>
              <w:rPr>
                <w:rFonts w:ascii="Arial" w:hAnsi="Arial"/>
                <w:color w:val="000000"/>
                <w:lang w:val="ro-RO"/>
              </w:rPr>
              <w:t>V</w:t>
            </w:r>
            <w:r>
              <w:rPr>
                <w:rFonts w:ascii="Arial" w:hAnsi="Arial"/>
                <w:color w:val="000000"/>
                <w:vertAlign w:val="subscript"/>
                <w:lang w:val="ro-RO"/>
              </w:rPr>
              <w:t>container</w:t>
            </w:r>
            <w:r>
              <w:rPr>
                <w:rFonts w:ascii="Arial" w:hAnsi="Arial"/>
                <w:color w:val="000000"/>
                <w:lang w:val="ro-RO"/>
              </w:rPr>
              <w:t xml:space="preserve"> =  1m</w:t>
            </w:r>
            <w:r>
              <w:rPr>
                <w:rFonts w:ascii="Arial" w:hAnsi="Arial"/>
                <w:color w:val="000000"/>
                <w:vertAlign w:val="superscript"/>
                <w:lang w:val="ro-RO"/>
              </w:rPr>
              <w:t>3</w:t>
            </w:r>
          </w:p>
          <w:p w:rsidR="001E62D2" w:rsidRDefault="001E62D2" w:rsidP="00227B19">
            <w:pPr>
              <w:jc w:val="center"/>
              <w:rPr>
                <w:rFonts w:ascii="Arial" w:hAnsi="Arial"/>
                <w:color w:val="000000"/>
                <w:lang w:val="ro-RO"/>
              </w:rPr>
            </w:pPr>
            <w:r>
              <w:rPr>
                <w:rFonts w:ascii="Arial" w:hAnsi="Arial"/>
                <w:color w:val="000000"/>
                <w:lang w:val="ro-RO"/>
              </w:rPr>
              <w:t>O saptamana</w:t>
            </w:r>
          </w:p>
        </w:tc>
        <w:tc>
          <w:tcPr>
            <w:tcW w:w="2835" w:type="dxa"/>
            <w:vMerge/>
            <w:tcBorders>
              <w:right w:val="single" w:sz="4" w:space="0" w:color="auto"/>
            </w:tcBorders>
            <w:shd w:val="clear" w:color="auto" w:fill="FFFFFF"/>
          </w:tcPr>
          <w:p w:rsidR="001E62D2" w:rsidRDefault="001E62D2" w:rsidP="00227B19">
            <w:pPr>
              <w:jc w:val="both"/>
              <w:rPr>
                <w:rFonts w:ascii="Arial" w:hAnsi="Arial"/>
                <w:color w:val="000000"/>
                <w:lang w:val="ro-RO"/>
              </w:rPr>
            </w:pPr>
          </w:p>
        </w:tc>
        <w:tc>
          <w:tcPr>
            <w:tcW w:w="1701" w:type="dxa"/>
            <w:tcBorders>
              <w:left w:val="single" w:sz="4" w:space="0" w:color="auto"/>
            </w:tcBorders>
            <w:shd w:val="clear" w:color="auto" w:fill="FFFFFF"/>
          </w:tcPr>
          <w:p w:rsidR="001E62D2" w:rsidRDefault="001E62D2" w:rsidP="00227B19">
            <w:pPr>
              <w:jc w:val="center"/>
              <w:rPr>
                <w:rFonts w:ascii="Arial" w:hAnsi="Arial"/>
                <w:color w:val="000000"/>
                <w:lang w:val="ro-RO"/>
              </w:rPr>
            </w:pPr>
            <w:r>
              <w:rPr>
                <w:rFonts w:ascii="Arial" w:hAnsi="Arial"/>
                <w:color w:val="000000"/>
                <w:lang w:val="ro-RO"/>
              </w:rPr>
              <w:t>Platforma betonata</w:t>
            </w:r>
          </w:p>
        </w:tc>
      </w:tr>
      <w:tr w:rsidR="001E62D2" w:rsidTr="000E724D">
        <w:trPr>
          <w:cantSplit/>
          <w:trHeight w:val="691"/>
        </w:trPr>
        <w:tc>
          <w:tcPr>
            <w:tcW w:w="1440" w:type="dxa"/>
            <w:tcBorders>
              <w:bottom w:val="single" w:sz="4" w:space="0" w:color="auto"/>
            </w:tcBorders>
            <w:shd w:val="clear" w:color="auto" w:fill="FFFFFF"/>
          </w:tcPr>
          <w:p w:rsidR="001E62D2" w:rsidRDefault="001E62D2" w:rsidP="00227B19">
            <w:pPr>
              <w:jc w:val="both"/>
              <w:rPr>
                <w:rFonts w:ascii="Arial" w:hAnsi="Arial"/>
                <w:color w:val="000000"/>
                <w:lang w:val="ro-RO"/>
              </w:rPr>
            </w:pPr>
            <w:r>
              <w:rPr>
                <w:rFonts w:ascii="Arial" w:hAnsi="Arial"/>
                <w:color w:val="000000"/>
                <w:lang w:val="ro-RO"/>
              </w:rPr>
              <w:t>Depozit ambalaje</w:t>
            </w:r>
          </w:p>
        </w:tc>
        <w:tc>
          <w:tcPr>
            <w:tcW w:w="1537" w:type="dxa"/>
            <w:shd w:val="clear" w:color="auto" w:fill="FFFFFF"/>
          </w:tcPr>
          <w:p w:rsidR="001E62D2" w:rsidRDefault="001E62D2" w:rsidP="0071048C">
            <w:pPr>
              <w:spacing w:line="180" w:lineRule="exact"/>
              <w:jc w:val="center"/>
              <w:rPr>
                <w:rFonts w:ascii="Arial" w:hAnsi="Arial"/>
                <w:color w:val="000000"/>
                <w:lang w:val="ro-RO"/>
              </w:rPr>
            </w:pPr>
            <w:r>
              <w:rPr>
                <w:rFonts w:ascii="Arial" w:hAnsi="Arial"/>
                <w:color w:val="000000"/>
                <w:lang w:val="ro-RO"/>
              </w:rPr>
              <w:t>Deseuri de ambalaje</w:t>
            </w:r>
          </w:p>
          <w:p w:rsidR="001E62D2" w:rsidRDefault="001E62D2" w:rsidP="00227B19">
            <w:pPr>
              <w:spacing w:line="180" w:lineRule="exact"/>
              <w:rPr>
                <w:rFonts w:ascii="Arial" w:hAnsi="Arial"/>
                <w:color w:val="000000"/>
                <w:lang w:val="ro-RO"/>
              </w:rPr>
            </w:pPr>
          </w:p>
        </w:tc>
        <w:tc>
          <w:tcPr>
            <w:tcW w:w="2693" w:type="dxa"/>
            <w:shd w:val="clear" w:color="auto" w:fill="FFFFFF"/>
          </w:tcPr>
          <w:p w:rsidR="001E62D2" w:rsidRDefault="001E62D2" w:rsidP="00227B19">
            <w:pPr>
              <w:jc w:val="center"/>
              <w:rPr>
                <w:rFonts w:ascii="Arial" w:hAnsi="Arial"/>
                <w:color w:val="000000"/>
                <w:lang w:val="ro-RO"/>
              </w:rPr>
            </w:pPr>
          </w:p>
        </w:tc>
        <w:tc>
          <w:tcPr>
            <w:tcW w:w="2835" w:type="dxa"/>
            <w:vMerge/>
            <w:tcBorders>
              <w:bottom w:val="single" w:sz="4" w:space="0" w:color="auto"/>
              <w:right w:val="single" w:sz="4" w:space="0" w:color="auto"/>
            </w:tcBorders>
            <w:shd w:val="clear" w:color="auto" w:fill="FFFFFF"/>
          </w:tcPr>
          <w:p w:rsidR="001E62D2" w:rsidRDefault="001E62D2" w:rsidP="00227B19">
            <w:pPr>
              <w:jc w:val="both"/>
              <w:rPr>
                <w:rFonts w:ascii="Arial" w:hAnsi="Arial"/>
                <w:color w:val="000000"/>
                <w:lang w:val="ro-RO"/>
              </w:rPr>
            </w:pPr>
          </w:p>
        </w:tc>
        <w:tc>
          <w:tcPr>
            <w:tcW w:w="1701" w:type="dxa"/>
            <w:tcBorders>
              <w:left w:val="single" w:sz="4" w:space="0" w:color="auto"/>
              <w:bottom w:val="single" w:sz="4" w:space="0" w:color="auto"/>
            </w:tcBorders>
            <w:shd w:val="clear" w:color="auto" w:fill="FFFFFF"/>
          </w:tcPr>
          <w:p w:rsidR="001E62D2" w:rsidRDefault="001E62D2" w:rsidP="00227B19">
            <w:pPr>
              <w:jc w:val="center"/>
              <w:rPr>
                <w:rFonts w:ascii="Arial" w:hAnsi="Arial"/>
                <w:color w:val="000000"/>
                <w:lang w:val="ro-RO"/>
              </w:rPr>
            </w:pPr>
            <w:r>
              <w:rPr>
                <w:rFonts w:ascii="Arial" w:hAnsi="Arial"/>
                <w:color w:val="000000"/>
                <w:lang w:val="ro-RO"/>
              </w:rPr>
              <w:t>Pardoseala betonata</w:t>
            </w:r>
          </w:p>
        </w:tc>
      </w:tr>
    </w:tbl>
    <w:p w:rsidR="001E62D2" w:rsidRDefault="001E62D2" w:rsidP="004D3D09">
      <w:pPr>
        <w:jc w:val="both"/>
        <w:rPr>
          <w:lang w:val="ro-RO"/>
        </w:rPr>
      </w:pPr>
    </w:p>
    <w:p w:rsidR="001E62D2" w:rsidRDefault="001E62D2" w:rsidP="00671BE7">
      <w:pPr>
        <w:pStyle w:val="Caption"/>
        <w:numPr>
          <w:ilvl w:val="1"/>
          <w:numId w:val="35"/>
        </w:numPr>
        <w:jc w:val="both"/>
        <w:rPr>
          <w:sz w:val="24"/>
          <w:lang w:val="ro-RO"/>
        </w:rPr>
      </w:pPr>
      <w:r>
        <w:rPr>
          <w:sz w:val="24"/>
          <w:lang w:val="ro-RO"/>
        </w:rPr>
        <w:t xml:space="preserve">  Cerinte speciale de depozitare </w:t>
      </w:r>
    </w:p>
    <w:p w:rsidR="001E62D2" w:rsidRDefault="001E62D2" w:rsidP="00671BE7">
      <w:r>
        <w:rPr>
          <w:rFonts w:ascii="Arial" w:hAnsi="Arial"/>
          <w:b/>
          <w:sz w:val="24"/>
          <w:u w:val="single"/>
        </w:rPr>
        <w:t>Nota :</w:t>
      </w:r>
      <w:r>
        <w:rPr>
          <w:rFonts w:ascii="Arial" w:hAnsi="Arial"/>
          <w:sz w:val="24"/>
        </w:rPr>
        <w:t xml:space="preserve">  Nu</w:t>
      </w:r>
      <w:r>
        <w:rPr>
          <w:rFonts w:ascii="Arial" w:hAnsi="Arial"/>
          <w:sz w:val="22"/>
        </w:rPr>
        <w:t xml:space="preserve"> sunt cerinte speciale pentru depozitarea deseurilor.</w:t>
      </w:r>
    </w:p>
    <w:p w:rsidR="001E62D2" w:rsidRDefault="001E62D2" w:rsidP="00671BE7">
      <w:pPr>
        <w:ind w:left="360"/>
      </w:pPr>
    </w:p>
    <w:p w:rsidR="001E62D2" w:rsidRDefault="001E62D2" w:rsidP="00671BE7">
      <w:pPr>
        <w:jc w:val="both"/>
        <w:rPr>
          <w:rFonts w:ascii="Arial" w:hAnsi="Arial"/>
          <w:sz w:val="22"/>
        </w:rPr>
      </w:pPr>
      <w:r>
        <w:rPr>
          <w:rFonts w:ascii="Arial" w:hAnsi="Arial"/>
          <w:sz w:val="22"/>
        </w:rPr>
        <w:t xml:space="preserve"> (de ex. pentru deseuri inflamabile, deseuri sensibile la caldura sau la lumina, separarea deseurilor incompatibile, deseuri care se pot dizolva sau pot reactiona cu apa (care trebuie depozitate in spatii acoperite). In acest sector, raspundeti la urmatoarele puncte, mai ales unde este cazul.</w:t>
      </w:r>
    </w:p>
    <w:p w:rsidR="001E62D2" w:rsidRDefault="001E62D2" w:rsidP="00671BE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1737"/>
        <w:gridCol w:w="1737"/>
        <w:gridCol w:w="1737"/>
        <w:gridCol w:w="1737"/>
        <w:gridCol w:w="1737"/>
      </w:tblGrid>
      <w:tr w:rsidR="001E62D2" w:rsidTr="0087249A">
        <w:tc>
          <w:tcPr>
            <w:tcW w:w="1737" w:type="dxa"/>
          </w:tcPr>
          <w:p w:rsidR="001E62D2" w:rsidRDefault="001E62D2" w:rsidP="0087249A">
            <w:pPr>
              <w:pStyle w:val="CommentText"/>
              <w:jc w:val="center"/>
              <w:rPr>
                <w:lang w:val="ro-RO"/>
              </w:rPr>
            </w:pPr>
            <w:r>
              <w:rPr>
                <w:lang w:val="ro-RO"/>
              </w:rPr>
              <w:t>Material</w:t>
            </w:r>
          </w:p>
        </w:tc>
        <w:tc>
          <w:tcPr>
            <w:tcW w:w="1737" w:type="dxa"/>
          </w:tcPr>
          <w:p w:rsidR="001E62D2" w:rsidRDefault="001E62D2" w:rsidP="0087249A">
            <w:pPr>
              <w:pStyle w:val="CommentText"/>
              <w:jc w:val="center"/>
              <w:rPr>
                <w:lang w:val="ro-RO"/>
              </w:rPr>
            </w:pPr>
            <w:r>
              <w:rPr>
                <w:lang w:val="ro-RO"/>
              </w:rPr>
              <w:t>Categorie de mai jos</w:t>
            </w:r>
          </w:p>
        </w:tc>
        <w:tc>
          <w:tcPr>
            <w:tcW w:w="1737" w:type="dxa"/>
          </w:tcPr>
          <w:p w:rsidR="001E62D2" w:rsidRDefault="001E62D2" w:rsidP="0087249A">
            <w:pPr>
              <w:pStyle w:val="CommentText"/>
              <w:jc w:val="center"/>
              <w:rPr>
                <w:lang w:val="ro-RO"/>
              </w:rPr>
            </w:pPr>
            <w:r>
              <w:rPr>
                <w:lang w:val="ro-RO"/>
              </w:rPr>
              <w:t>Este zona de depozitare acoperita?(D/N)</w:t>
            </w:r>
          </w:p>
          <w:p w:rsidR="001E62D2" w:rsidRDefault="001E62D2" w:rsidP="0087249A">
            <w:pPr>
              <w:pStyle w:val="CommentText"/>
              <w:jc w:val="center"/>
              <w:rPr>
                <w:lang w:val="ro-RO"/>
              </w:rPr>
            </w:pPr>
            <w:r>
              <w:rPr>
                <w:lang w:val="ro-RO"/>
              </w:rPr>
              <w:t>sau imprejmuita in intregime (I)</w:t>
            </w:r>
          </w:p>
        </w:tc>
        <w:tc>
          <w:tcPr>
            <w:tcW w:w="1737" w:type="dxa"/>
          </w:tcPr>
          <w:p w:rsidR="001E62D2" w:rsidRDefault="001E62D2" w:rsidP="0087249A">
            <w:pPr>
              <w:pStyle w:val="CommentText"/>
              <w:jc w:val="center"/>
              <w:rPr>
                <w:lang w:val="ro-RO"/>
              </w:rPr>
            </w:pPr>
            <w:r>
              <w:rPr>
                <w:lang w:val="ro-RO"/>
              </w:rPr>
              <w:t>Exista un sistem de evacuare a biogazului(D/N)</w:t>
            </w:r>
          </w:p>
        </w:tc>
        <w:tc>
          <w:tcPr>
            <w:tcW w:w="1737" w:type="dxa"/>
          </w:tcPr>
          <w:p w:rsidR="001E62D2" w:rsidRDefault="001E62D2" w:rsidP="0087249A">
            <w:pPr>
              <w:pStyle w:val="CommentText"/>
              <w:jc w:val="center"/>
              <w:rPr>
                <w:lang w:val="ro-RO"/>
              </w:rPr>
            </w:pPr>
            <w:r>
              <w:rPr>
                <w:lang w:val="ro-RO"/>
              </w:rPr>
              <w:t>Levigatul este drenat si tratat inainte de evacuare (D/N)</w:t>
            </w:r>
          </w:p>
        </w:tc>
        <w:tc>
          <w:tcPr>
            <w:tcW w:w="1737" w:type="dxa"/>
          </w:tcPr>
          <w:p w:rsidR="001E62D2" w:rsidRDefault="001E62D2" w:rsidP="0087249A">
            <w:pPr>
              <w:pStyle w:val="CommentText"/>
              <w:jc w:val="center"/>
              <w:rPr>
                <w:lang w:val="ro-RO"/>
              </w:rPr>
            </w:pPr>
            <w:r>
              <w:rPr>
                <w:lang w:val="ro-RO"/>
              </w:rPr>
              <w:t>Exista protectie impotriva inundatiilor sau patrunderii apei de la stingerea incendiilor D/N</w:t>
            </w:r>
          </w:p>
        </w:tc>
      </w:tr>
      <w:tr w:rsidR="001E62D2" w:rsidTr="0087249A">
        <w:tc>
          <w:tcPr>
            <w:tcW w:w="1737" w:type="dxa"/>
          </w:tcPr>
          <w:p w:rsidR="001E62D2" w:rsidRDefault="001E62D2" w:rsidP="0087249A">
            <w:pPr>
              <w:pStyle w:val="CommentText"/>
              <w:jc w:val="center"/>
              <w:rPr>
                <w:sz w:val="22"/>
                <w:lang w:val="ro-RO"/>
              </w:rPr>
            </w:pPr>
            <w:r>
              <w:rPr>
                <w:sz w:val="22"/>
                <w:lang w:val="ro-RO"/>
              </w:rPr>
              <w:t>-</w:t>
            </w:r>
          </w:p>
        </w:tc>
        <w:tc>
          <w:tcPr>
            <w:tcW w:w="1737" w:type="dxa"/>
          </w:tcPr>
          <w:p w:rsidR="001E62D2" w:rsidRDefault="001E62D2" w:rsidP="0087249A">
            <w:pPr>
              <w:pStyle w:val="CommentText"/>
              <w:jc w:val="center"/>
              <w:rPr>
                <w:sz w:val="22"/>
                <w:lang w:val="ro-RO"/>
              </w:rPr>
            </w:pPr>
            <w:r>
              <w:rPr>
                <w:sz w:val="22"/>
                <w:lang w:val="ro-RO"/>
              </w:rPr>
              <w:t>-</w:t>
            </w:r>
          </w:p>
        </w:tc>
        <w:tc>
          <w:tcPr>
            <w:tcW w:w="1737" w:type="dxa"/>
          </w:tcPr>
          <w:p w:rsidR="001E62D2" w:rsidRDefault="001E62D2" w:rsidP="0087249A">
            <w:pPr>
              <w:pStyle w:val="CommentText"/>
              <w:jc w:val="center"/>
              <w:rPr>
                <w:sz w:val="22"/>
                <w:lang w:val="ro-RO"/>
              </w:rPr>
            </w:pPr>
            <w:r>
              <w:rPr>
                <w:sz w:val="22"/>
                <w:lang w:val="ro-RO"/>
              </w:rPr>
              <w:t>-</w:t>
            </w:r>
          </w:p>
        </w:tc>
        <w:tc>
          <w:tcPr>
            <w:tcW w:w="1737" w:type="dxa"/>
          </w:tcPr>
          <w:p w:rsidR="001E62D2" w:rsidRDefault="001E62D2" w:rsidP="0087249A">
            <w:pPr>
              <w:pStyle w:val="CommentText"/>
              <w:jc w:val="center"/>
              <w:rPr>
                <w:sz w:val="22"/>
                <w:lang w:val="ro-RO"/>
              </w:rPr>
            </w:pPr>
            <w:r>
              <w:rPr>
                <w:sz w:val="22"/>
                <w:lang w:val="ro-RO"/>
              </w:rPr>
              <w:t>-</w:t>
            </w:r>
          </w:p>
        </w:tc>
        <w:tc>
          <w:tcPr>
            <w:tcW w:w="1737" w:type="dxa"/>
          </w:tcPr>
          <w:p w:rsidR="001E62D2" w:rsidRDefault="001E62D2" w:rsidP="0087249A">
            <w:pPr>
              <w:pStyle w:val="CommentText"/>
              <w:jc w:val="center"/>
              <w:rPr>
                <w:sz w:val="22"/>
                <w:lang w:val="ro-RO"/>
              </w:rPr>
            </w:pPr>
            <w:r>
              <w:rPr>
                <w:sz w:val="22"/>
                <w:lang w:val="ro-RO"/>
              </w:rPr>
              <w:t>-</w:t>
            </w:r>
          </w:p>
        </w:tc>
        <w:tc>
          <w:tcPr>
            <w:tcW w:w="1737" w:type="dxa"/>
          </w:tcPr>
          <w:p w:rsidR="001E62D2" w:rsidRDefault="001E62D2" w:rsidP="0087249A">
            <w:pPr>
              <w:pStyle w:val="CommentText"/>
              <w:jc w:val="center"/>
              <w:rPr>
                <w:sz w:val="22"/>
                <w:lang w:val="ro-RO"/>
              </w:rPr>
            </w:pPr>
            <w:r>
              <w:rPr>
                <w:sz w:val="22"/>
                <w:lang w:val="ro-RO"/>
              </w:rPr>
              <w:t>-</w:t>
            </w:r>
          </w:p>
        </w:tc>
      </w:tr>
    </w:tbl>
    <w:p w:rsidR="001E62D2" w:rsidRDefault="001E62D2" w:rsidP="00671BE7">
      <w:pPr>
        <w:pStyle w:val="CommentText"/>
        <w:rPr>
          <w:lang w:val="ro-RO"/>
        </w:rPr>
      </w:pPr>
    </w:p>
    <w:p w:rsidR="001E62D2" w:rsidRDefault="001E62D2" w:rsidP="004D3D09">
      <w:pPr>
        <w:jc w:val="both"/>
        <w:rPr>
          <w:lang w:val="ro-RO"/>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pStyle w:val="Caption"/>
              <w:jc w:val="center"/>
              <w:rPr>
                <w:sz w:val="24"/>
                <w:lang w:val="ro-RO"/>
              </w:rPr>
            </w:pPr>
            <w:r>
              <w:rPr>
                <w:color w:val="000000"/>
                <w:sz w:val="22"/>
                <w:lang w:val="ro-RO"/>
              </w:rPr>
              <w:t>Sectiunea 6 – Minimizarea si Recuperarea Deseurilor</w:t>
            </w:r>
          </w:p>
        </w:tc>
      </w:tr>
    </w:tbl>
    <w:p w:rsidR="001E62D2" w:rsidRDefault="001E62D2" w:rsidP="004D3D09">
      <w:pPr>
        <w:jc w:val="both"/>
        <w:rPr>
          <w:lang w:val="ro-RO"/>
        </w:rPr>
      </w:pPr>
    </w:p>
    <w:p w:rsidR="001E62D2" w:rsidRDefault="001E62D2" w:rsidP="004D3D09">
      <w:pPr>
        <w:jc w:val="both"/>
        <w:rPr>
          <w:lang w:val="ro-RO"/>
        </w:rPr>
      </w:pPr>
    </w:p>
    <w:p w:rsidR="001E62D2" w:rsidRDefault="001E62D2" w:rsidP="00671BE7">
      <w:pPr>
        <w:jc w:val="both"/>
        <w:rPr>
          <w:rFonts w:ascii="Arial" w:hAnsi="Arial"/>
          <w:sz w:val="22"/>
        </w:rPr>
      </w:pPr>
      <w:r>
        <w:rPr>
          <w:rFonts w:ascii="Arial" w:hAnsi="Arial"/>
          <w:sz w:val="22"/>
        </w:rPr>
        <w:t>A    Aceste categorii necesita in mod normal depozitare in spatii acoperite</w:t>
      </w:r>
    </w:p>
    <w:p w:rsidR="001E62D2" w:rsidRDefault="001E62D2" w:rsidP="00671BE7">
      <w:pPr>
        <w:jc w:val="both"/>
        <w:rPr>
          <w:rFonts w:ascii="Arial" w:hAnsi="Arial"/>
          <w:sz w:val="22"/>
        </w:rPr>
      </w:pPr>
    </w:p>
    <w:p w:rsidR="001E62D2" w:rsidRDefault="001E62D2" w:rsidP="00671BE7">
      <w:pPr>
        <w:jc w:val="both"/>
        <w:rPr>
          <w:rFonts w:ascii="Arial" w:hAnsi="Arial"/>
          <w:sz w:val="22"/>
        </w:rPr>
      </w:pPr>
      <w:r>
        <w:rPr>
          <w:rFonts w:ascii="Arial" w:hAnsi="Arial"/>
          <w:sz w:val="22"/>
        </w:rPr>
        <w:t>AA   Aceste categorii necesita in mod normal depozitare in spatii  imprejmuite</w:t>
      </w:r>
    </w:p>
    <w:p w:rsidR="001E62D2" w:rsidRDefault="001E62D2" w:rsidP="00671BE7">
      <w:pPr>
        <w:jc w:val="both"/>
        <w:rPr>
          <w:rFonts w:ascii="Arial" w:hAnsi="Arial"/>
          <w:sz w:val="22"/>
        </w:rPr>
      </w:pPr>
    </w:p>
    <w:p w:rsidR="001E62D2" w:rsidRDefault="001E62D2" w:rsidP="00671BE7">
      <w:pPr>
        <w:jc w:val="both"/>
        <w:rPr>
          <w:rFonts w:ascii="Arial" w:hAnsi="Arial"/>
          <w:sz w:val="22"/>
        </w:rPr>
      </w:pPr>
      <w:r>
        <w:rPr>
          <w:rFonts w:ascii="Arial" w:hAnsi="Arial"/>
          <w:sz w:val="22"/>
        </w:rPr>
        <w:t>B    Aceste materiale este probabil sa degaje pulberi si sa necesite captarea aerului si directionarea lui catre o instalatie de filtrare</w:t>
      </w:r>
    </w:p>
    <w:p w:rsidR="001E62D2" w:rsidRDefault="001E62D2" w:rsidP="00671BE7">
      <w:pPr>
        <w:jc w:val="both"/>
        <w:rPr>
          <w:rFonts w:ascii="Arial" w:hAnsi="Arial"/>
          <w:sz w:val="22"/>
        </w:rPr>
      </w:pPr>
    </w:p>
    <w:p w:rsidR="001E62D2" w:rsidRDefault="001E62D2" w:rsidP="00671BE7">
      <w:pPr>
        <w:jc w:val="both"/>
        <w:rPr>
          <w:b/>
          <w:lang w:val="ro-RO"/>
        </w:rPr>
      </w:pPr>
      <w:r>
        <w:rPr>
          <w:rFonts w:ascii="Arial" w:hAnsi="Arial"/>
          <w:sz w:val="22"/>
        </w:rPr>
        <w:t>C    Sunt posibile reactii cu apa. Nu trebuie depozitate in zone  inundabile.</w:t>
      </w:r>
    </w:p>
    <w:p w:rsidR="001E62D2" w:rsidRDefault="001E62D2" w:rsidP="004D3D09">
      <w:pPr>
        <w:jc w:val="both"/>
        <w:rPr>
          <w:rFonts w:ascii="Arial" w:hAnsi="Arial"/>
          <w:b/>
          <w:sz w:val="24"/>
          <w:lang w:val="ro-RO"/>
        </w:rPr>
      </w:pPr>
    </w:p>
    <w:p w:rsidR="001E62D2" w:rsidRDefault="001E62D2" w:rsidP="004D3D09">
      <w:pPr>
        <w:jc w:val="both"/>
        <w:rPr>
          <w:rFonts w:ascii="Arial" w:hAnsi="Arial"/>
          <w:b/>
          <w:sz w:val="24"/>
          <w:lang w:val="ro-RO"/>
        </w:rPr>
      </w:pPr>
    </w:p>
    <w:p w:rsidR="001E62D2" w:rsidRDefault="001E62D2" w:rsidP="004D3D09">
      <w:pPr>
        <w:numPr>
          <w:ilvl w:val="1"/>
          <w:numId w:val="35"/>
        </w:numPr>
        <w:jc w:val="both"/>
        <w:rPr>
          <w:rFonts w:ascii="Arial" w:hAnsi="Arial"/>
          <w:b/>
          <w:sz w:val="24"/>
          <w:lang w:val="ro-RO"/>
        </w:rPr>
      </w:pPr>
      <w:r>
        <w:rPr>
          <w:rFonts w:ascii="Arial" w:hAnsi="Arial"/>
          <w:b/>
          <w:sz w:val="24"/>
          <w:lang w:val="ro-RO"/>
        </w:rPr>
        <w:t xml:space="preserve">  Recipienti de depozitare (acolo unde sunt folositi)</w:t>
      </w:r>
    </w:p>
    <w:p w:rsidR="001E62D2" w:rsidRDefault="001E62D2" w:rsidP="004D3D09">
      <w:pPr>
        <w:jc w:val="both"/>
        <w:rPr>
          <w:rFonts w:ascii="Arial" w:hAnsi="Arial"/>
          <w:b/>
          <w:sz w:val="24"/>
          <w:lang w:val="ro-RO"/>
        </w:rPr>
      </w:pPr>
    </w:p>
    <w:p w:rsidR="001E62D2" w:rsidRDefault="001E62D2" w:rsidP="004D3D09">
      <w:pPr>
        <w:jc w:val="both"/>
        <w:rPr>
          <w:b/>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1"/>
        <w:gridCol w:w="3793"/>
      </w:tblGrid>
      <w:tr w:rsidR="001E62D2" w:rsidTr="00227B19">
        <w:tc>
          <w:tcPr>
            <w:tcW w:w="6431" w:type="dxa"/>
          </w:tcPr>
          <w:p w:rsidR="001E62D2" w:rsidRDefault="001E62D2" w:rsidP="00227B19">
            <w:pPr>
              <w:jc w:val="both"/>
              <w:rPr>
                <w:rFonts w:ascii="Arial" w:hAnsi="Arial"/>
                <w:b/>
                <w:sz w:val="22"/>
                <w:lang w:val="ro-RO"/>
              </w:rPr>
            </w:pPr>
            <w:r>
              <w:rPr>
                <w:rFonts w:ascii="Arial" w:hAnsi="Arial"/>
                <w:b/>
                <w:sz w:val="22"/>
                <w:lang w:val="ro-RO"/>
              </w:rPr>
              <w:t>Lista de verificare pentru cerintele caracteristicilor BAT</w:t>
            </w:r>
          </w:p>
        </w:tc>
        <w:tc>
          <w:tcPr>
            <w:tcW w:w="3793" w:type="dxa"/>
          </w:tcPr>
          <w:p w:rsidR="001E62D2" w:rsidRDefault="001E62D2" w:rsidP="00227B19">
            <w:pPr>
              <w:jc w:val="both"/>
              <w:rPr>
                <w:rFonts w:ascii="Arial" w:hAnsi="Arial"/>
                <w:b/>
                <w:sz w:val="22"/>
                <w:lang w:val="ro-RO"/>
              </w:rPr>
            </w:pPr>
            <w:r>
              <w:rPr>
                <w:rFonts w:ascii="Arial" w:hAnsi="Arial"/>
                <w:b/>
                <w:sz w:val="22"/>
                <w:lang w:val="ro-RO"/>
              </w:rPr>
              <w:t>Da/Nu</w:t>
            </w:r>
          </w:p>
        </w:tc>
      </w:tr>
      <w:tr w:rsidR="001E62D2" w:rsidTr="00227B19">
        <w:tc>
          <w:tcPr>
            <w:tcW w:w="6431" w:type="dxa"/>
          </w:tcPr>
          <w:p w:rsidR="001E62D2" w:rsidRDefault="001E62D2" w:rsidP="00227B19">
            <w:pPr>
              <w:rPr>
                <w:rFonts w:ascii="Arial" w:hAnsi="Arial"/>
                <w:sz w:val="22"/>
              </w:rPr>
            </w:pPr>
            <w:r>
              <w:rPr>
                <w:rFonts w:ascii="Arial" w:hAnsi="Arial"/>
                <w:sz w:val="22"/>
              </w:rPr>
              <w:t>Sunt recipientii de depozitare</w:t>
            </w:r>
          </w:p>
          <w:p w:rsidR="001E62D2" w:rsidRDefault="001E62D2" w:rsidP="00227B19">
            <w:pPr>
              <w:rPr>
                <w:rFonts w:ascii="Arial" w:hAnsi="Arial"/>
                <w:sz w:val="22"/>
              </w:rPr>
            </w:pPr>
            <w:r>
              <w:rPr>
                <w:rFonts w:ascii="Arial" w:hAnsi="Arial"/>
                <w:sz w:val="22"/>
              </w:rPr>
              <w:t xml:space="preserve">- prevazuti cu capace, valve etc. si securizati;                     </w:t>
            </w:r>
          </w:p>
          <w:p w:rsidR="001E62D2" w:rsidRDefault="001E62D2" w:rsidP="00227B19">
            <w:pPr>
              <w:rPr>
                <w:rFonts w:ascii="Arial" w:hAnsi="Arial"/>
                <w:sz w:val="22"/>
              </w:rPr>
            </w:pPr>
            <w:r>
              <w:rPr>
                <w:rFonts w:ascii="Arial" w:hAnsi="Arial"/>
                <w:sz w:val="22"/>
              </w:rPr>
              <w:t xml:space="preserve">- inspectati in mod regulat si inlocuiti sau reparati cand se deterioreaza                                                       </w:t>
            </w:r>
          </w:p>
          <w:p w:rsidR="001E62D2" w:rsidRDefault="001E62D2" w:rsidP="00227B19">
            <w:pPr>
              <w:jc w:val="both"/>
              <w:rPr>
                <w:rFonts w:ascii="Arial" w:hAnsi="Arial"/>
                <w:b/>
                <w:sz w:val="22"/>
                <w:lang w:val="ro-RO"/>
              </w:rPr>
            </w:pPr>
            <w:r>
              <w:rPr>
                <w:rFonts w:ascii="Arial" w:hAnsi="Arial"/>
                <w:sz w:val="22"/>
              </w:rPr>
              <w:t xml:space="preserve"> (cand sunt folositi, recipientii de depozitare trebuie   clar etichetati)</w:t>
            </w:r>
          </w:p>
        </w:tc>
        <w:tc>
          <w:tcPr>
            <w:tcW w:w="3793" w:type="dxa"/>
          </w:tcPr>
          <w:p w:rsidR="001E62D2" w:rsidRDefault="001E62D2" w:rsidP="00227B19">
            <w:pPr>
              <w:jc w:val="both"/>
              <w:rPr>
                <w:rFonts w:ascii="Arial" w:hAnsi="Arial"/>
                <w:sz w:val="22"/>
                <w:lang w:val="ro-RO"/>
              </w:rPr>
            </w:pPr>
            <w:r>
              <w:rPr>
                <w:rFonts w:ascii="Arial" w:hAnsi="Arial"/>
                <w:sz w:val="22"/>
                <w:lang w:val="ro-RO"/>
              </w:rPr>
              <w:t>Da</w:t>
            </w:r>
          </w:p>
          <w:p w:rsidR="001E62D2" w:rsidRDefault="001E62D2" w:rsidP="00227B19">
            <w:pPr>
              <w:jc w:val="both"/>
              <w:rPr>
                <w:rFonts w:ascii="Arial" w:hAnsi="Arial"/>
                <w:sz w:val="22"/>
                <w:lang w:val="ro-RO"/>
              </w:rPr>
            </w:pPr>
            <w:r>
              <w:rPr>
                <w:rFonts w:ascii="Arial" w:hAnsi="Arial"/>
                <w:sz w:val="22"/>
                <w:lang w:val="ro-RO"/>
              </w:rPr>
              <w:t>Toate deseurile sunt stocate in recipienti de depozitare etichetati corespunzator .</w:t>
            </w:r>
          </w:p>
          <w:p w:rsidR="001E62D2" w:rsidRDefault="001E62D2" w:rsidP="00227B19">
            <w:pPr>
              <w:jc w:val="both"/>
              <w:rPr>
                <w:rFonts w:ascii="Arial" w:hAnsi="Arial"/>
                <w:sz w:val="22"/>
                <w:lang w:val="ro-RO"/>
              </w:rPr>
            </w:pPr>
            <w:r>
              <w:rPr>
                <w:rFonts w:ascii="Arial" w:hAnsi="Arial"/>
                <w:sz w:val="22"/>
                <w:lang w:val="ro-RO"/>
              </w:rPr>
              <w:t>Periodic sunt inspectati vizual pentru a preveni scurgeri datorate coroziunilor.</w:t>
            </w:r>
          </w:p>
        </w:tc>
      </w:tr>
      <w:tr w:rsidR="001E62D2" w:rsidTr="00227B19">
        <w:tc>
          <w:tcPr>
            <w:tcW w:w="6431" w:type="dxa"/>
          </w:tcPr>
          <w:p w:rsidR="001E62D2" w:rsidRDefault="001E62D2" w:rsidP="00227B19">
            <w:pPr>
              <w:rPr>
                <w:rFonts w:ascii="Arial" w:hAnsi="Arial"/>
                <w:sz w:val="22"/>
              </w:rPr>
            </w:pPr>
            <w:r>
              <w:rPr>
                <w:rFonts w:ascii="Arial" w:hAnsi="Arial"/>
                <w:sz w:val="22"/>
              </w:rPr>
              <w:t>Este implementata o procedura bine documentata pentru cazurile      recipientilor care s-au deteriorat sau curg?</w:t>
            </w:r>
          </w:p>
          <w:p w:rsidR="001E62D2" w:rsidRDefault="001E62D2" w:rsidP="00227B19">
            <w:pPr>
              <w:rPr>
                <w:rFonts w:ascii="Arial" w:hAnsi="Arial"/>
                <w:sz w:val="22"/>
              </w:rPr>
            </w:pPr>
          </w:p>
        </w:tc>
        <w:tc>
          <w:tcPr>
            <w:tcW w:w="3793" w:type="dxa"/>
          </w:tcPr>
          <w:p w:rsidR="001E62D2" w:rsidRDefault="001E62D2" w:rsidP="00671BE7">
            <w:pPr>
              <w:jc w:val="both"/>
              <w:rPr>
                <w:rFonts w:ascii="Arial" w:hAnsi="Arial"/>
                <w:sz w:val="22"/>
                <w:lang w:val="ro-RO"/>
              </w:rPr>
            </w:pPr>
            <w:r>
              <w:rPr>
                <w:rFonts w:ascii="Arial" w:hAnsi="Arial"/>
                <w:sz w:val="22"/>
                <w:lang w:val="ro-RO"/>
              </w:rPr>
              <w:t>Da.</w:t>
            </w:r>
          </w:p>
        </w:tc>
      </w:tr>
    </w:tbl>
    <w:p w:rsidR="001E62D2" w:rsidRDefault="001E62D2" w:rsidP="004D3D09">
      <w:pPr>
        <w:jc w:val="both"/>
        <w:rPr>
          <w:b/>
          <w:lang w:val="ro-RO"/>
        </w:rPr>
      </w:pPr>
    </w:p>
    <w:p w:rsidR="001E62D2" w:rsidRDefault="001E62D2" w:rsidP="004D3D09">
      <w:pPr>
        <w:ind w:firstLine="720"/>
        <w:jc w:val="both"/>
        <w:rPr>
          <w:rFonts w:ascii="Arial" w:hAnsi="Arial"/>
          <w:sz w:val="22"/>
        </w:rPr>
      </w:pPr>
      <w:r>
        <w:rPr>
          <w:rFonts w:ascii="Arial" w:hAnsi="Arial"/>
          <w:sz w:val="22"/>
        </w:rPr>
        <w:t>Identificati orice masura de prevenire a emisiilor (de ex. lichide, pulberi, COV si mirosuri) rezultate de la depozitarea sau manevrarea  deseurilor care nu au fost deja acoperite in raspunsul dumneavoastra la Sectiunile 1.1 si 5.5).</w:t>
      </w:r>
    </w:p>
    <w:p w:rsidR="001E62D2" w:rsidRDefault="001E62D2" w:rsidP="004D3D09">
      <w:pPr>
        <w:jc w:val="both"/>
        <w:rPr>
          <w:rFonts w:ascii="Arial" w:hAnsi="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4"/>
      </w:tblGrid>
      <w:tr w:rsidR="001E62D2" w:rsidTr="00227B19">
        <w:tc>
          <w:tcPr>
            <w:tcW w:w="10224" w:type="dxa"/>
          </w:tcPr>
          <w:p w:rsidR="001E62D2" w:rsidRDefault="001E62D2" w:rsidP="00227B19">
            <w:pPr>
              <w:jc w:val="both"/>
              <w:rPr>
                <w:rFonts w:ascii="Arial" w:hAnsi="Arial"/>
                <w:color w:val="000000"/>
                <w:sz w:val="22"/>
                <w:lang w:val="ro-RO"/>
              </w:rPr>
            </w:pPr>
            <w:r>
              <w:rPr>
                <w:rFonts w:ascii="Arial" w:hAnsi="Arial"/>
                <w:color w:val="000000"/>
                <w:sz w:val="22"/>
                <w:lang w:val="ro-RO"/>
              </w:rPr>
              <w:t>Nu este cazul</w:t>
            </w:r>
          </w:p>
        </w:tc>
      </w:tr>
    </w:tbl>
    <w:p w:rsidR="001E62D2" w:rsidRDefault="001E62D2" w:rsidP="004D3D09">
      <w:pPr>
        <w:jc w:val="both"/>
        <w:rPr>
          <w:color w:val="000000"/>
          <w:lang w:val="ro-RO"/>
        </w:rPr>
      </w:pPr>
    </w:p>
    <w:p w:rsidR="001E62D2" w:rsidRDefault="001E62D2" w:rsidP="004D3D09">
      <w:pPr>
        <w:jc w:val="both"/>
        <w:rPr>
          <w:color w:val="000000"/>
          <w:lang w:val="ro-RO"/>
        </w:rPr>
        <w:sectPr w:rsidR="001E62D2">
          <w:type w:val="nextColumn"/>
          <w:pgSz w:w="11907" w:h="16840"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color w:val="000000"/>
                <w:sz w:val="22"/>
                <w:lang w:val="ro-RO"/>
              </w:rPr>
              <w:t>Sectiunea 6 – Minimizarea si Recuperarea Deseurilor</w:t>
            </w:r>
          </w:p>
        </w:tc>
      </w:tr>
    </w:tbl>
    <w:p w:rsidR="001E62D2" w:rsidRDefault="001E62D2" w:rsidP="004D3D09">
      <w:pPr>
        <w:rPr>
          <w:rFonts w:ascii="Arial" w:hAnsi="Arial"/>
          <w:sz w:val="22"/>
        </w:rPr>
      </w:pPr>
    </w:p>
    <w:p w:rsidR="001E62D2" w:rsidRDefault="001E62D2" w:rsidP="004D3D09">
      <w:pPr>
        <w:numPr>
          <w:ilvl w:val="1"/>
          <w:numId w:val="35"/>
        </w:numPr>
        <w:rPr>
          <w:rFonts w:ascii="Arial" w:hAnsi="Arial"/>
          <w:b/>
          <w:sz w:val="24"/>
        </w:rPr>
      </w:pPr>
      <w:r>
        <w:rPr>
          <w:rFonts w:ascii="Arial" w:hAnsi="Arial"/>
          <w:b/>
          <w:sz w:val="24"/>
        </w:rPr>
        <w:t>Recuperarea sau eliminarea deseurilor</w:t>
      </w:r>
    </w:p>
    <w:p w:rsidR="001E62D2" w:rsidRDefault="001E62D2" w:rsidP="004D3D09">
      <w:pPr>
        <w:rPr>
          <w:rFonts w:ascii="Arial" w:hAnsi="Arial"/>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275"/>
        <w:gridCol w:w="2268"/>
        <w:gridCol w:w="1276"/>
        <w:gridCol w:w="1701"/>
        <w:gridCol w:w="3503"/>
        <w:gridCol w:w="3018"/>
      </w:tblGrid>
      <w:tr w:rsidR="001E62D2" w:rsidTr="00227B19">
        <w:trPr>
          <w:cantSplit/>
        </w:trPr>
        <w:tc>
          <w:tcPr>
            <w:tcW w:w="15310" w:type="dxa"/>
            <w:gridSpan w:val="7"/>
          </w:tcPr>
          <w:p w:rsidR="001E62D2" w:rsidRDefault="001E62D2" w:rsidP="00227B19">
            <w:pPr>
              <w:jc w:val="both"/>
              <w:rPr>
                <w:rFonts w:ascii="Arial" w:hAnsi="Arial"/>
                <w:color w:val="000000"/>
                <w:sz w:val="22"/>
                <w:lang w:val="ro-RO"/>
              </w:rPr>
            </w:pPr>
            <w:r>
              <w:rPr>
                <w:rFonts w:ascii="Arial" w:hAnsi="Arial"/>
                <w:color w:val="000000"/>
                <w:sz w:val="22"/>
                <w:lang w:val="ro-RO"/>
              </w:rPr>
              <w:t>Evaluarea pentru identificarea celor mai bune optiuni practice pentru eliminarea deseurilor din punct de vedere al protectiei mediului</w:t>
            </w:r>
          </w:p>
        </w:tc>
      </w:tr>
      <w:tr w:rsidR="001E62D2" w:rsidTr="00227B19">
        <w:trPr>
          <w:cantSplit/>
        </w:trPr>
        <w:tc>
          <w:tcPr>
            <w:tcW w:w="2269" w:type="dxa"/>
            <w:vMerge w:val="restart"/>
          </w:tcPr>
          <w:p w:rsidR="001E62D2" w:rsidRDefault="001E62D2" w:rsidP="00227B19">
            <w:pPr>
              <w:jc w:val="both"/>
              <w:rPr>
                <w:rFonts w:ascii="Arial" w:hAnsi="Arial"/>
                <w:color w:val="000000"/>
                <w:lang w:val="ro-RO"/>
              </w:rPr>
            </w:pPr>
            <w:r>
              <w:rPr>
                <w:rFonts w:ascii="Arial" w:hAnsi="Arial"/>
                <w:color w:val="000000"/>
                <w:lang w:val="ro-RO"/>
              </w:rPr>
              <w:t>Sursa deseurilor</w:t>
            </w:r>
          </w:p>
        </w:tc>
        <w:tc>
          <w:tcPr>
            <w:tcW w:w="1275" w:type="dxa"/>
            <w:vMerge w:val="restart"/>
          </w:tcPr>
          <w:p w:rsidR="001E62D2" w:rsidRDefault="001E62D2" w:rsidP="00227B19">
            <w:pPr>
              <w:jc w:val="center"/>
              <w:rPr>
                <w:rFonts w:ascii="Arial" w:hAnsi="Arial"/>
                <w:color w:val="000000"/>
                <w:lang w:val="ro-RO"/>
              </w:rPr>
            </w:pPr>
            <w:r>
              <w:rPr>
                <w:rFonts w:ascii="Arial" w:hAnsi="Arial"/>
                <w:color w:val="000000"/>
                <w:lang w:val="ro-RO"/>
              </w:rPr>
              <w:t>Metale asociate/</w:t>
            </w:r>
          </w:p>
          <w:p w:rsidR="001E62D2" w:rsidRDefault="001E62D2" w:rsidP="00227B19">
            <w:pPr>
              <w:jc w:val="center"/>
              <w:rPr>
                <w:rFonts w:ascii="Arial" w:hAnsi="Arial"/>
                <w:color w:val="000000"/>
                <w:lang w:val="ro-RO"/>
              </w:rPr>
            </w:pPr>
            <w:r>
              <w:rPr>
                <w:rFonts w:ascii="Arial" w:hAnsi="Arial"/>
                <w:color w:val="000000"/>
                <w:lang w:val="ro-RO"/>
              </w:rPr>
              <w:t>prezenta PCB sau azbest</w:t>
            </w:r>
          </w:p>
        </w:tc>
        <w:tc>
          <w:tcPr>
            <w:tcW w:w="2268" w:type="dxa"/>
            <w:vMerge w:val="restart"/>
          </w:tcPr>
          <w:p w:rsidR="001E62D2" w:rsidRDefault="001E62D2" w:rsidP="00227B19">
            <w:pPr>
              <w:jc w:val="center"/>
              <w:rPr>
                <w:rFonts w:ascii="Arial" w:hAnsi="Arial"/>
                <w:color w:val="000000"/>
                <w:lang w:val="ro-RO"/>
              </w:rPr>
            </w:pPr>
            <w:r>
              <w:rPr>
                <w:rFonts w:ascii="Arial" w:hAnsi="Arial"/>
                <w:color w:val="000000"/>
                <w:lang w:val="ro-RO"/>
              </w:rPr>
              <w:t>Deseu</w:t>
            </w:r>
          </w:p>
        </w:tc>
        <w:tc>
          <w:tcPr>
            <w:tcW w:w="1276" w:type="dxa"/>
            <w:vMerge w:val="restart"/>
          </w:tcPr>
          <w:p w:rsidR="001E62D2" w:rsidRDefault="001E62D2" w:rsidP="00227B19">
            <w:pPr>
              <w:jc w:val="center"/>
              <w:rPr>
                <w:rFonts w:ascii="Arial" w:hAnsi="Arial"/>
                <w:color w:val="000000"/>
                <w:lang w:val="ro-RO"/>
              </w:rPr>
            </w:pPr>
            <w:r>
              <w:rPr>
                <w:rFonts w:ascii="Arial" w:hAnsi="Arial"/>
                <w:color w:val="000000"/>
                <w:lang w:val="ro-RO"/>
              </w:rPr>
              <w:t>Optiuni posibile pentru tratarea lor</w:t>
            </w:r>
          </w:p>
        </w:tc>
        <w:tc>
          <w:tcPr>
            <w:tcW w:w="8222" w:type="dxa"/>
            <w:gridSpan w:val="3"/>
          </w:tcPr>
          <w:p w:rsidR="001E62D2" w:rsidRDefault="001E62D2" w:rsidP="00227B19">
            <w:pPr>
              <w:jc w:val="both"/>
              <w:rPr>
                <w:rFonts w:ascii="Arial" w:hAnsi="Arial"/>
                <w:color w:val="000000"/>
                <w:lang w:val="ro-RO"/>
              </w:rPr>
            </w:pPr>
            <w:r>
              <w:rPr>
                <w:rFonts w:ascii="Arial" w:hAnsi="Arial"/>
                <w:color w:val="000000"/>
                <w:lang w:val="ro-RO"/>
              </w:rPr>
              <w:t xml:space="preserve">Detaliati (daca este cazul) optiunile utilizate sau propuse in instalatie </w:t>
            </w:r>
          </w:p>
        </w:tc>
      </w:tr>
      <w:tr w:rsidR="001E62D2" w:rsidTr="00227B19">
        <w:trPr>
          <w:cantSplit/>
        </w:trPr>
        <w:tc>
          <w:tcPr>
            <w:tcW w:w="2269" w:type="dxa"/>
            <w:vMerge/>
          </w:tcPr>
          <w:p w:rsidR="001E62D2" w:rsidRDefault="001E62D2" w:rsidP="00227B19">
            <w:pPr>
              <w:jc w:val="both"/>
              <w:rPr>
                <w:color w:val="000000"/>
                <w:lang w:val="ro-RO"/>
              </w:rPr>
            </w:pPr>
          </w:p>
        </w:tc>
        <w:tc>
          <w:tcPr>
            <w:tcW w:w="1275" w:type="dxa"/>
            <w:vMerge/>
          </w:tcPr>
          <w:p w:rsidR="001E62D2" w:rsidRDefault="001E62D2" w:rsidP="00227B19">
            <w:pPr>
              <w:jc w:val="both"/>
              <w:rPr>
                <w:color w:val="000000"/>
                <w:lang w:val="ro-RO"/>
              </w:rPr>
            </w:pPr>
          </w:p>
        </w:tc>
        <w:tc>
          <w:tcPr>
            <w:tcW w:w="2268" w:type="dxa"/>
            <w:vMerge/>
          </w:tcPr>
          <w:p w:rsidR="001E62D2" w:rsidRDefault="001E62D2" w:rsidP="00227B19">
            <w:pPr>
              <w:jc w:val="both"/>
              <w:rPr>
                <w:color w:val="000000"/>
                <w:lang w:val="ro-RO"/>
              </w:rPr>
            </w:pPr>
          </w:p>
        </w:tc>
        <w:tc>
          <w:tcPr>
            <w:tcW w:w="1276" w:type="dxa"/>
            <w:vMerge/>
          </w:tcPr>
          <w:p w:rsidR="001E62D2" w:rsidRDefault="001E62D2" w:rsidP="00227B19">
            <w:pPr>
              <w:jc w:val="both"/>
              <w:rPr>
                <w:rFonts w:ascii="Arial" w:hAnsi="Arial"/>
                <w:color w:val="000000"/>
                <w:lang w:val="ro-RO"/>
              </w:rPr>
            </w:pPr>
          </w:p>
        </w:tc>
        <w:tc>
          <w:tcPr>
            <w:tcW w:w="1701" w:type="dxa"/>
          </w:tcPr>
          <w:p w:rsidR="001E62D2" w:rsidRDefault="001E62D2" w:rsidP="00227B19">
            <w:pPr>
              <w:jc w:val="center"/>
              <w:rPr>
                <w:rFonts w:ascii="Arial" w:hAnsi="Arial"/>
                <w:color w:val="000000"/>
                <w:lang w:val="ro-RO"/>
              </w:rPr>
            </w:pPr>
            <w:r>
              <w:rPr>
                <w:rFonts w:ascii="Arial" w:hAnsi="Arial"/>
                <w:color w:val="000000"/>
                <w:lang w:val="ro-RO"/>
              </w:rPr>
              <w:t>Reciclarea Recuperarea Eliminarea</w:t>
            </w:r>
          </w:p>
        </w:tc>
        <w:tc>
          <w:tcPr>
            <w:tcW w:w="3503" w:type="dxa"/>
          </w:tcPr>
          <w:p w:rsidR="001E62D2" w:rsidRDefault="001E62D2" w:rsidP="00227B19">
            <w:pPr>
              <w:jc w:val="center"/>
              <w:rPr>
                <w:rFonts w:ascii="Arial" w:hAnsi="Arial"/>
                <w:color w:val="000000"/>
                <w:lang w:val="ro-RO"/>
              </w:rPr>
            </w:pPr>
            <w:r>
              <w:rPr>
                <w:rFonts w:ascii="Arial" w:hAnsi="Arial"/>
                <w:color w:val="000000"/>
                <w:lang w:val="ro-RO"/>
              </w:rPr>
              <w:t>Specificati optiunea</w:t>
            </w:r>
          </w:p>
        </w:tc>
        <w:tc>
          <w:tcPr>
            <w:tcW w:w="3018" w:type="dxa"/>
          </w:tcPr>
          <w:p w:rsidR="001E62D2" w:rsidRDefault="001E62D2" w:rsidP="00227B19">
            <w:pPr>
              <w:jc w:val="both"/>
              <w:rPr>
                <w:rFonts w:ascii="Arial" w:hAnsi="Arial"/>
                <w:color w:val="000000"/>
                <w:lang w:val="ro-RO"/>
              </w:rPr>
            </w:pPr>
            <w:r>
              <w:rPr>
                <w:rFonts w:ascii="Arial" w:hAnsi="Arial"/>
                <w:color w:val="000000"/>
                <w:lang w:val="ro-RO"/>
              </w:rPr>
              <w:t>Daca optiunea actuala este “Eliminarea” precizati data pana la care veti implementa reutilizarea sau recuperarea sau justificati de ce acestea sunt imposibile de realizat din punct de vedere tehnic si economic</w:t>
            </w:r>
          </w:p>
        </w:tc>
      </w:tr>
      <w:tr w:rsidR="001E62D2" w:rsidTr="00227B19">
        <w:trPr>
          <w:cantSplit/>
          <w:trHeight w:val="90"/>
        </w:trPr>
        <w:tc>
          <w:tcPr>
            <w:tcW w:w="2269" w:type="dxa"/>
            <w:vMerge w:val="restart"/>
          </w:tcPr>
          <w:p w:rsidR="001E62D2" w:rsidRDefault="001E62D2" w:rsidP="00227B19">
            <w:pPr>
              <w:pStyle w:val="BodyText"/>
              <w:spacing w:before="60" w:after="60"/>
              <w:jc w:val="both"/>
              <w:rPr>
                <w:color w:val="FF0000"/>
                <w:spacing w:val="-2"/>
                <w:sz w:val="20"/>
                <w:lang w:val="ro-RO"/>
              </w:rPr>
            </w:pPr>
            <w:r>
              <w:rPr>
                <w:color w:val="000000"/>
                <w:sz w:val="20"/>
                <w:lang w:val="ro-RO"/>
              </w:rPr>
              <w:t>Activitati social - administrative</w:t>
            </w:r>
          </w:p>
        </w:tc>
        <w:tc>
          <w:tcPr>
            <w:tcW w:w="1275" w:type="dxa"/>
          </w:tcPr>
          <w:p w:rsidR="001E62D2" w:rsidRDefault="001E62D2" w:rsidP="00227B19">
            <w:pPr>
              <w:jc w:val="center"/>
              <w:rPr>
                <w:rFonts w:ascii="Arial" w:hAnsi="Arial"/>
                <w:color w:val="000000"/>
                <w:lang w:val="ro-RO"/>
              </w:rPr>
            </w:pPr>
            <w:r>
              <w:rPr>
                <w:rFonts w:ascii="Arial" w:hAnsi="Arial"/>
                <w:color w:val="000000"/>
                <w:lang w:val="ro-RO"/>
              </w:rPr>
              <w:t>Nu</w:t>
            </w:r>
          </w:p>
        </w:tc>
        <w:tc>
          <w:tcPr>
            <w:tcW w:w="2268" w:type="dxa"/>
          </w:tcPr>
          <w:p w:rsidR="001E62D2" w:rsidRPr="00376A23" w:rsidRDefault="001E62D2" w:rsidP="0087249A">
            <w:pPr>
              <w:pStyle w:val="BodyTextIndent3"/>
              <w:ind w:firstLine="0"/>
              <w:rPr>
                <w:bCs/>
                <w:i w:val="0"/>
                <w:caps/>
                <w:sz w:val="20"/>
                <w:lang w:val="ro-RO"/>
              </w:rPr>
            </w:pPr>
            <w:r w:rsidRPr="00376A23">
              <w:rPr>
                <w:bCs/>
                <w:i w:val="0"/>
                <w:sz w:val="20"/>
                <w:lang w:val="ro-RO"/>
              </w:rPr>
              <w:t>Deseu menajer</w:t>
            </w:r>
          </w:p>
        </w:tc>
        <w:tc>
          <w:tcPr>
            <w:tcW w:w="1276" w:type="dxa"/>
          </w:tcPr>
          <w:p w:rsidR="001E62D2" w:rsidRDefault="001E62D2" w:rsidP="00227B19">
            <w:pPr>
              <w:jc w:val="both"/>
              <w:rPr>
                <w:rFonts w:ascii="Arial" w:hAnsi="Arial"/>
                <w:color w:val="000000"/>
                <w:lang w:val="ro-RO"/>
              </w:rPr>
            </w:pPr>
            <w:r>
              <w:rPr>
                <w:rFonts w:ascii="Arial" w:hAnsi="Arial"/>
                <w:color w:val="000000"/>
                <w:lang w:val="ro-RO"/>
              </w:rPr>
              <w:t xml:space="preserve">Depozitare temporara </w:t>
            </w:r>
          </w:p>
          <w:p w:rsidR="001E62D2" w:rsidRDefault="001E62D2" w:rsidP="00227B19">
            <w:pPr>
              <w:jc w:val="both"/>
              <w:rPr>
                <w:rFonts w:ascii="Arial" w:hAnsi="Arial"/>
                <w:color w:val="000000"/>
                <w:lang w:val="ro-RO"/>
              </w:rPr>
            </w:pPr>
          </w:p>
        </w:tc>
        <w:tc>
          <w:tcPr>
            <w:tcW w:w="1701" w:type="dxa"/>
          </w:tcPr>
          <w:p w:rsidR="001E62D2" w:rsidRDefault="001E62D2" w:rsidP="00227B19">
            <w:pPr>
              <w:jc w:val="center"/>
              <w:rPr>
                <w:rFonts w:ascii="Arial" w:hAnsi="Arial"/>
                <w:color w:val="000000"/>
                <w:lang w:val="ro-RO"/>
              </w:rPr>
            </w:pPr>
            <w:r>
              <w:rPr>
                <w:rFonts w:ascii="Arial" w:hAnsi="Arial"/>
                <w:color w:val="000000"/>
                <w:lang w:val="ro-RO"/>
              </w:rPr>
              <w:t>Eliminare</w:t>
            </w:r>
          </w:p>
          <w:p w:rsidR="001E62D2" w:rsidRDefault="001E62D2" w:rsidP="00227B19">
            <w:pPr>
              <w:jc w:val="both"/>
              <w:rPr>
                <w:rFonts w:ascii="Arial" w:hAnsi="Arial"/>
                <w:color w:val="000000"/>
                <w:lang w:val="ro-RO"/>
              </w:rPr>
            </w:pPr>
          </w:p>
          <w:p w:rsidR="001E62D2" w:rsidRDefault="001E62D2" w:rsidP="00227B19">
            <w:pPr>
              <w:jc w:val="both"/>
              <w:rPr>
                <w:rFonts w:ascii="Arial" w:hAnsi="Arial"/>
                <w:color w:val="000000"/>
                <w:lang w:val="ro-RO"/>
              </w:rPr>
            </w:pPr>
          </w:p>
        </w:tc>
        <w:tc>
          <w:tcPr>
            <w:tcW w:w="3503" w:type="dxa"/>
          </w:tcPr>
          <w:p w:rsidR="001E62D2" w:rsidRDefault="001E62D2" w:rsidP="00227B19">
            <w:pPr>
              <w:jc w:val="both"/>
              <w:rPr>
                <w:rFonts w:ascii="Arial" w:hAnsi="Arial"/>
                <w:color w:val="000000"/>
                <w:lang w:val="ro-RO"/>
              </w:rPr>
            </w:pPr>
            <w:r>
              <w:rPr>
                <w:rFonts w:ascii="Arial" w:hAnsi="Arial"/>
                <w:color w:val="000000"/>
                <w:lang w:val="ro-RO"/>
              </w:rPr>
              <w:t xml:space="preserve">Eliminare prin  </w:t>
            </w:r>
            <w:r w:rsidRPr="00316395">
              <w:rPr>
                <w:rFonts w:ascii="Arial" w:hAnsi="Arial" w:cs="Arial"/>
                <w:bCs/>
                <w:lang w:val="ro-RO"/>
              </w:rPr>
              <w:t>Compania Romprest Service S.A.</w:t>
            </w:r>
          </w:p>
        </w:tc>
        <w:tc>
          <w:tcPr>
            <w:tcW w:w="3018" w:type="dxa"/>
          </w:tcPr>
          <w:p w:rsidR="001E62D2" w:rsidRDefault="001E62D2" w:rsidP="00227B19">
            <w:pPr>
              <w:jc w:val="center"/>
              <w:rPr>
                <w:rFonts w:ascii="Arial" w:hAnsi="Arial"/>
                <w:color w:val="000000"/>
                <w:lang w:val="ro-RO"/>
              </w:rPr>
            </w:pPr>
            <w:r>
              <w:rPr>
                <w:rFonts w:ascii="Arial" w:hAnsi="Arial"/>
                <w:color w:val="000000"/>
                <w:lang w:val="ro-RO"/>
              </w:rPr>
              <w:t>Saptamanal</w:t>
            </w:r>
          </w:p>
        </w:tc>
      </w:tr>
      <w:tr w:rsidR="001E62D2" w:rsidTr="00227B19">
        <w:trPr>
          <w:cantSplit/>
          <w:trHeight w:val="90"/>
        </w:trPr>
        <w:tc>
          <w:tcPr>
            <w:tcW w:w="2269" w:type="dxa"/>
            <w:vMerge/>
          </w:tcPr>
          <w:p w:rsidR="001E62D2" w:rsidRDefault="001E62D2" w:rsidP="00227B19">
            <w:pPr>
              <w:pStyle w:val="BodyText"/>
              <w:spacing w:before="60" w:after="60"/>
              <w:jc w:val="both"/>
              <w:rPr>
                <w:color w:val="000000"/>
                <w:sz w:val="20"/>
                <w:lang w:val="ro-RO"/>
              </w:rPr>
            </w:pPr>
          </w:p>
        </w:tc>
        <w:tc>
          <w:tcPr>
            <w:tcW w:w="1275" w:type="dxa"/>
          </w:tcPr>
          <w:p w:rsidR="001E62D2" w:rsidRDefault="001E62D2" w:rsidP="00227B19">
            <w:pPr>
              <w:jc w:val="center"/>
              <w:rPr>
                <w:rFonts w:ascii="Arial" w:hAnsi="Arial"/>
                <w:color w:val="000000"/>
                <w:lang w:val="ro-RO"/>
              </w:rPr>
            </w:pPr>
            <w:r>
              <w:rPr>
                <w:rFonts w:ascii="Arial" w:hAnsi="Arial"/>
                <w:color w:val="000000"/>
                <w:lang w:val="ro-RO"/>
              </w:rPr>
              <w:t>Nu</w:t>
            </w:r>
          </w:p>
        </w:tc>
        <w:tc>
          <w:tcPr>
            <w:tcW w:w="2268" w:type="dxa"/>
          </w:tcPr>
          <w:p w:rsidR="001E62D2" w:rsidRPr="00376A23" w:rsidRDefault="001E62D2" w:rsidP="0087249A">
            <w:pPr>
              <w:pStyle w:val="BodyTextIndent3"/>
              <w:ind w:firstLine="0"/>
              <w:rPr>
                <w:bCs/>
                <w:i w:val="0"/>
                <w:sz w:val="20"/>
                <w:lang w:val="ro-RO"/>
              </w:rPr>
            </w:pPr>
            <w:r w:rsidRPr="00376A23">
              <w:rPr>
                <w:bCs/>
                <w:i w:val="0"/>
                <w:sz w:val="20"/>
                <w:lang w:val="ro-RO"/>
              </w:rPr>
              <w:t>Deseuri de hartie</w:t>
            </w:r>
          </w:p>
        </w:tc>
        <w:tc>
          <w:tcPr>
            <w:tcW w:w="1276" w:type="dxa"/>
          </w:tcPr>
          <w:p w:rsidR="001E62D2" w:rsidRDefault="001E62D2" w:rsidP="00227B19">
            <w:pPr>
              <w:jc w:val="both"/>
              <w:rPr>
                <w:rFonts w:ascii="Arial" w:hAnsi="Arial"/>
                <w:color w:val="000000"/>
                <w:lang w:val="ro-RO"/>
              </w:rPr>
            </w:pPr>
            <w:r>
              <w:rPr>
                <w:rFonts w:ascii="Arial" w:hAnsi="Arial"/>
                <w:color w:val="000000"/>
                <w:lang w:val="ro-RO"/>
              </w:rPr>
              <w:t>Depozitare temporara</w:t>
            </w:r>
          </w:p>
        </w:tc>
        <w:tc>
          <w:tcPr>
            <w:tcW w:w="1701" w:type="dxa"/>
          </w:tcPr>
          <w:p w:rsidR="001E62D2" w:rsidRDefault="001E62D2" w:rsidP="00227B19">
            <w:pPr>
              <w:jc w:val="center"/>
              <w:rPr>
                <w:rFonts w:ascii="Arial" w:hAnsi="Arial"/>
                <w:color w:val="000000"/>
                <w:lang w:val="ro-RO"/>
              </w:rPr>
            </w:pPr>
            <w:r>
              <w:rPr>
                <w:rFonts w:ascii="Arial" w:hAnsi="Arial"/>
                <w:color w:val="000000"/>
                <w:lang w:val="ro-RO"/>
              </w:rPr>
              <w:t>Reciclare/</w:t>
            </w:r>
          </w:p>
          <w:p w:rsidR="001E62D2" w:rsidRDefault="001E62D2" w:rsidP="00227B19">
            <w:pPr>
              <w:jc w:val="center"/>
              <w:rPr>
                <w:rFonts w:ascii="Arial" w:hAnsi="Arial"/>
                <w:color w:val="000000"/>
                <w:lang w:val="ro-RO"/>
              </w:rPr>
            </w:pPr>
          </w:p>
        </w:tc>
        <w:tc>
          <w:tcPr>
            <w:tcW w:w="3503" w:type="dxa"/>
          </w:tcPr>
          <w:p w:rsidR="001E62D2" w:rsidRDefault="001E62D2" w:rsidP="00227B19">
            <w:pPr>
              <w:jc w:val="both"/>
              <w:rPr>
                <w:rFonts w:ascii="Arial" w:hAnsi="Arial"/>
                <w:color w:val="000000"/>
                <w:lang w:val="ro-RO"/>
              </w:rPr>
            </w:pPr>
            <w:r>
              <w:rPr>
                <w:rFonts w:ascii="Arial" w:hAnsi="Arial"/>
                <w:color w:val="000000"/>
                <w:lang w:val="ro-RO"/>
              </w:rPr>
              <w:t>Reciclare/ Recuperare prin societati specializate</w:t>
            </w:r>
          </w:p>
        </w:tc>
        <w:tc>
          <w:tcPr>
            <w:tcW w:w="3018" w:type="dxa"/>
          </w:tcPr>
          <w:p w:rsidR="001E62D2" w:rsidRDefault="001E62D2" w:rsidP="00316395">
            <w:pPr>
              <w:jc w:val="center"/>
              <w:rPr>
                <w:rFonts w:ascii="Arial" w:hAnsi="Arial"/>
                <w:color w:val="000000"/>
                <w:lang w:val="ro-RO"/>
              </w:rPr>
            </w:pPr>
            <w:r>
              <w:rPr>
                <w:rFonts w:ascii="Arial" w:hAnsi="Arial"/>
                <w:color w:val="000000"/>
                <w:lang w:val="ro-RO"/>
              </w:rPr>
              <w:t>Periodic, cand se strange o cantitate mai mare</w:t>
            </w:r>
          </w:p>
        </w:tc>
      </w:tr>
      <w:tr w:rsidR="001E62D2" w:rsidTr="00227B19">
        <w:trPr>
          <w:cantSplit/>
          <w:trHeight w:val="90"/>
        </w:trPr>
        <w:tc>
          <w:tcPr>
            <w:tcW w:w="2269" w:type="dxa"/>
            <w:vMerge/>
          </w:tcPr>
          <w:p w:rsidR="001E62D2" w:rsidRDefault="001E62D2" w:rsidP="00227B19">
            <w:pPr>
              <w:pStyle w:val="BodyText"/>
              <w:spacing w:before="60" w:after="60"/>
              <w:jc w:val="both"/>
              <w:rPr>
                <w:color w:val="000000"/>
                <w:sz w:val="20"/>
                <w:lang w:val="ro-RO"/>
              </w:rPr>
            </w:pPr>
          </w:p>
        </w:tc>
        <w:tc>
          <w:tcPr>
            <w:tcW w:w="1275" w:type="dxa"/>
          </w:tcPr>
          <w:p w:rsidR="001E62D2" w:rsidRDefault="001E62D2" w:rsidP="00227B19">
            <w:pPr>
              <w:jc w:val="center"/>
              <w:rPr>
                <w:rFonts w:ascii="Arial" w:hAnsi="Arial"/>
                <w:color w:val="000000"/>
                <w:lang w:val="ro-RO"/>
              </w:rPr>
            </w:pPr>
            <w:r>
              <w:rPr>
                <w:rFonts w:ascii="Arial" w:hAnsi="Arial"/>
                <w:color w:val="000000"/>
                <w:lang w:val="ro-RO"/>
              </w:rPr>
              <w:t>Hg</w:t>
            </w:r>
          </w:p>
        </w:tc>
        <w:tc>
          <w:tcPr>
            <w:tcW w:w="2268" w:type="dxa"/>
          </w:tcPr>
          <w:p w:rsidR="001E62D2" w:rsidRPr="00376A23" w:rsidRDefault="001E62D2" w:rsidP="0087249A">
            <w:pPr>
              <w:pStyle w:val="BodyTextIndent3"/>
              <w:ind w:firstLine="0"/>
              <w:rPr>
                <w:bCs/>
                <w:i w:val="0"/>
                <w:sz w:val="20"/>
                <w:lang w:val="ro-RO"/>
              </w:rPr>
            </w:pPr>
            <w:r w:rsidRPr="00376A23">
              <w:rPr>
                <w:bCs/>
                <w:i w:val="0"/>
                <w:sz w:val="20"/>
                <w:lang w:val="ro-RO"/>
              </w:rPr>
              <w:t>Tuburi fluorescente cu mercur</w:t>
            </w:r>
          </w:p>
        </w:tc>
        <w:tc>
          <w:tcPr>
            <w:tcW w:w="1276" w:type="dxa"/>
          </w:tcPr>
          <w:p w:rsidR="001E62D2" w:rsidRDefault="001E62D2" w:rsidP="00227B19">
            <w:pPr>
              <w:jc w:val="both"/>
              <w:rPr>
                <w:rFonts w:ascii="Arial" w:hAnsi="Arial"/>
                <w:color w:val="000000"/>
                <w:lang w:val="ro-RO"/>
              </w:rPr>
            </w:pPr>
            <w:r>
              <w:rPr>
                <w:rFonts w:ascii="Arial" w:hAnsi="Arial"/>
                <w:color w:val="000000"/>
                <w:lang w:val="ro-RO"/>
              </w:rPr>
              <w:t>Depozitare temporara</w:t>
            </w:r>
          </w:p>
        </w:tc>
        <w:tc>
          <w:tcPr>
            <w:tcW w:w="1701" w:type="dxa"/>
          </w:tcPr>
          <w:p w:rsidR="001E62D2" w:rsidRDefault="001E62D2" w:rsidP="00227B19">
            <w:pPr>
              <w:jc w:val="center"/>
              <w:rPr>
                <w:rFonts w:ascii="Arial" w:hAnsi="Arial"/>
                <w:color w:val="000000"/>
                <w:lang w:val="ro-RO"/>
              </w:rPr>
            </w:pPr>
            <w:r>
              <w:rPr>
                <w:rFonts w:ascii="Arial" w:hAnsi="Arial"/>
                <w:color w:val="000000"/>
                <w:lang w:val="ro-RO"/>
              </w:rPr>
              <w:t>Eliminare</w:t>
            </w:r>
          </w:p>
        </w:tc>
        <w:tc>
          <w:tcPr>
            <w:tcW w:w="3503" w:type="dxa"/>
          </w:tcPr>
          <w:p w:rsidR="001E62D2" w:rsidRDefault="001E62D2" w:rsidP="00227B19">
            <w:pPr>
              <w:jc w:val="both"/>
              <w:rPr>
                <w:rFonts w:ascii="Arial" w:hAnsi="Arial"/>
                <w:color w:val="000000"/>
                <w:lang w:val="ro-RO"/>
              </w:rPr>
            </w:pPr>
            <w:r>
              <w:rPr>
                <w:rFonts w:ascii="Arial" w:hAnsi="Arial"/>
                <w:color w:val="000000"/>
                <w:lang w:val="ro-RO"/>
              </w:rPr>
              <w:t xml:space="preserve">Eliminare prin societate autorizata Asociatia RECOLAMP </w:t>
            </w:r>
          </w:p>
        </w:tc>
        <w:tc>
          <w:tcPr>
            <w:tcW w:w="3018" w:type="dxa"/>
          </w:tcPr>
          <w:p w:rsidR="001E62D2" w:rsidRDefault="001E62D2" w:rsidP="00227B19">
            <w:pPr>
              <w:jc w:val="center"/>
              <w:rPr>
                <w:rFonts w:ascii="Arial" w:hAnsi="Arial"/>
                <w:color w:val="000000"/>
                <w:lang w:val="ro-RO"/>
              </w:rPr>
            </w:pPr>
            <w:r>
              <w:rPr>
                <w:rFonts w:ascii="Arial" w:hAnsi="Arial"/>
                <w:color w:val="000000"/>
                <w:lang w:val="ro-RO"/>
              </w:rPr>
              <w:t>Periodic, cand se strange o cantitate mai mare</w:t>
            </w:r>
          </w:p>
        </w:tc>
      </w:tr>
      <w:tr w:rsidR="001E62D2" w:rsidTr="00227B19">
        <w:trPr>
          <w:trHeight w:val="90"/>
        </w:trPr>
        <w:tc>
          <w:tcPr>
            <w:tcW w:w="2269" w:type="dxa"/>
          </w:tcPr>
          <w:p w:rsidR="001E62D2" w:rsidRDefault="001E62D2" w:rsidP="00227B19">
            <w:pPr>
              <w:pStyle w:val="BodyText"/>
              <w:spacing w:before="60" w:after="60"/>
              <w:jc w:val="both"/>
              <w:rPr>
                <w:color w:val="000000"/>
                <w:sz w:val="20"/>
                <w:lang w:val="ro-RO"/>
              </w:rPr>
            </w:pPr>
            <w:r>
              <w:rPr>
                <w:color w:val="000000"/>
                <w:sz w:val="20"/>
                <w:lang w:val="ro-RO"/>
              </w:rPr>
              <w:t>Operatii de reparatii, intretinere, revizii, confectionat piese schimb</w:t>
            </w:r>
          </w:p>
        </w:tc>
        <w:tc>
          <w:tcPr>
            <w:tcW w:w="1275" w:type="dxa"/>
          </w:tcPr>
          <w:p w:rsidR="001E62D2" w:rsidRDefault="001E62D2" w:rsidP="00227B19">
            <w:pPr>
              <w:jc w:val="center"/>
              <w:rPr>
                <w:rFonts w:ascii="Arial" w:hAnsi="Arial"/>
                <w:color w:val="000000"/>
                <w:lang w:val="ro-RO"/>
              </w:rPr>
            </w:pPr>
            <w:r>
              <w:rPr>
                <w:rFonts w:ascii="Arial" w:hAnsi="Arial"/>
                <w:color w:val="000000"/>
                <w:lang w:val="ro-RO"/>
              </w:rPr>
              <w:t>Fe</w:t>
            </w:r>
          </w:p>
        </w:tc>
        <w:tc>
          <w:tcPr>
            <w:tcW w:w="2268" w:type="dxa"/>
          </w:tcPr>
          <w:p w:rsidR="001E62D2" w:rsidRDefault="001E62D2" w:rsidP="00227B19">
            <w:pPr>
              <w:spacing w:line="200" w:lineRule="exact"/>
              <w:jc w:val="center"/>
              <w:rPr>
                <w:rFonts w:ascii="Arial" w:hAnsi="Arial"/>
              </w:rPr>
            </w:pPr>
          </w:p>
          <w:p w:rsidR="001E62D2" w:rsidRDefault="001E62D2" w:rsidP="00227B19">
            <w:pPr>
              <w:spacing w:line="200" w:lineRule="exact"/>
              <w:jc w:val="center"/>
              <w:rPr>
                <w:rFonts w:ascii="Arial" w:hAnsi="Arial"/>
              </w:rPr>
            </w:pPr>
            <w:r>
              <w:rPr>
                <w:rFonts w:ascii="Arial" w:hAnsi="Arial"/>
              </w:rPr>
              <w:t xml:space="preserve">Metale feroase </w:t>
            </w:r>
          </w:p>
          <w:p w:rsidR="001E62D2" w:rsidRDefault="001E62D2" w:rsidP="00227B19">
            <w:pPr>
              <w:spacing w:line="200" w:lineRule="exact"/>
              <w:jc w:val="center"/>
              <w:rPr>
                <w:rFonts w:ascii="Arial" w:hAnsi="Arial"/>
              </w:rPr>
            </w:pPr>
          </w:p>
        </w:tc>
        <w:tc>
          <w:tcPr>
            <w:tcW w:w="1276" w:type="dxa"/>
          </w:tcPr>
          <w:p w:rsidR="001E62D2" w:rsidRDefault="001E62D2" w:rsidP="00227B19">
            <w:pPr>
              <w:jc w:val="both"/>
              <w:rPr>
                <w:rFonts w:ascii="Arial" w:hAnsi="Arial"/>
                <w:color w:val="000000"/>
                <w:lang w:val="ro-RO"/>
              </w:rPr>
            </w:pPr>
          </w:p>
          <w:p w:rsidR="001E62D2" w:rsidRDefault="001E62D2" w:rsidP="00227B19">
            <w:pPr>
              <w:jc w:val="both"/>
              <w:rPr>
                <w:rFonts w:ascii="Arial" w:hAnsi="Arial"/>
                <w:color w:val="000000"/>
                <w:lang w:val="ro-RO"/>
              </w:rPr>
            </w:pPr>
            <w:r>
              <w:rPr>
                <w:rFonts w:ascii="Arial" w:hAnsi="Arial"/>
                <w:color w:val="000000"/>
                <w:lang w:val="ro-RO"/>
              </w:rPr>
              <w:t>Depozitare temporara</w:t>
            </w:r>
          </w:p>
        </w:tc>
        <w:tc>
          <w:tcPr>
            <w:tcW w:w="1701" w:type="dxa"/>
          </w:tcPr>
          <w:p w:rsidR="001E62D2" w:rsidRDefault="001E62D2" w:rsidP="00227B19">
            <w:pPr>
              <w:jc w:val="center"/>
              <w:rPr>
                <w:rFonts w:ascii="Arial" w:hAnsi="Arial"/>
                <w:color w:val="000000"/>
                <w:lang w:val="ro-RO"/>
              </w:rPr>
            </w:pPr>
          </w:p>
          <w:p w:rsidR="001E62D2" w:rsidRDefault="001E62D2" w:rsidP="00227B19">
            <w:pPr>
              <w:jc w:val="center"/>
              <w:rPr>
                <w:rFonts w:ascii="Arial" w:hAnsi="Arial"/>
                <w:color w:val="000000"/>
                <w:lang w:val="ro-RO"/>
              </w:rPr>
            </w:pPr>
            <w:r>
              <w:rPr>
                <w:rFonts w:ascii="Arial" w:hAnsi="Arial"/>
                <w:color w:val="000000"/>
                <w:lang w:val="ro-RO"/>
              </w:rPr>
              <w:t>Reciclare</w:t>
            </w:r>
          </w:p>
        </w:tc>
        <w:tc>
          <w:tcPr>
            <w:tcW w:w="3503" w:type="dxa"/>
          </w:tcPr>
          <w:p w:rsidR="001E62D2" w:rsidRDefault="001E62D2" w:rsidP="00227B19">
            <w:pPr>
              <w:jc w:val="both"/>
              <w:rPr>
                <w:rFonts w:ascii="Arial" w:hAnsi="Arial"/>
                <w:color w:val="000000"/>
                <w:lang w:val="ro-RO"/>
              </w:rPr>
            </w:pPr>
          </w:p>
          <w:p w:rsidR="001E62D2" w:rsidRDefault="001E62D2" w:rsidP="00227B19">
            <w:pPr>
              <w:jc w:val="both"/>
              <w:rPr>
                <w:rFonts w:ascii="Arial" w:hAnsi="Arial"/>
                <w:color w:val="000000"/>
                <w:lang w:val="ro-RO"/>
              </w:rPr>
            </w:pPr>
            <w:r>
              <w:rPr>
                <w:rFonts w:ascii="Arial" w:hAnsi="Arial"/>
                <w:color w:val="000000"/>
                <w:lang w:val="ro-RO"/>
              </w:rPr>
              <w:t>Valorificare si reciclare prin societati specializate</w:t>
            </w:r>
          </w:p>
        </w:tc>
        <w:tc>
          <w:tcPr>
            <w:tcW w:w="3018" w:type="dxa"/>
          </w:tcPr>
          <w:p w:rsidR="001E62D2" w:rsidRDefault="001E62D2" w:rsidP="00227B19">
            <w:pPr>
              <w:jc w:val="both"/>
              <w:rPr>
                <w:rFonts w:ascii="Arial" w:hAnsi="Arial"/>
                <w:color w:val="000000"/>
                <w:lang w:val="ro-RO"/>
              </w:rPr>
            </w:pPr>
          </w:p>
          <w:p w:rsidR="001E62D2" w:rsidRDefault="001E62D2" w:rsidP="00227B19">
            <w:pPr>
              <w:jc w:val="center"/>
              <w:rPr>
                <w:rFonts w:ascii="Arial" w:hAnsi="Arial"/>
                <w:color w:val="000000"/>
                <w:lang w:val="ro-RO"/>
              </w:rPr>
            </w:pPr>
            <w:r>
              <w:rPr>
                <w:rFonts w:ascii="Arial" w:hAnsi="Arial"/>
                <w:color w:val="000000"/>
                <w:lang w:val="ro-RO"/>
              </w:rPr>
              <w:t>Periodic</w:t>
            </w:r>
          </w:p>
        </w:tc>
      </w:tr>
      <w:tr w:rsidR="001E62D2" w:rsidTr="00227B19">
        <w:trPr>
          <w:trHeight w:val="90"/>
        </w:trPr>
        <w:tc>
          <w:tcPr>
            <w:tcW w:w="2269" w:type="dxa"/>
            <w:vMerge w:val="restart"/>
          </w:tcPr>
          <w:p w:rsidR="001E62D2" w:rsidRDefault="001E62D2" w:rsidP="00316395">
            <w:pPr>
              <w:pStyle w:val="BodyText"/>
              <w:spacing w:before="60" w:after="60"/>
              <w:jc w:val="both"/>
              <w:rPr>
                <w:color w:val="000000"/>
                <w:sz w:val="20"/>
                <w:lang w:val="ro-RO"/>
              </w:rPr>
            </w:pPr>
            <w:r>
              <w:rPr>
                <w:color w:val="000000"/>
                <w:sz w:val="20"/>
                <w:lang w:val="ro-RO"/>
              </w:rPr>
              <w:t>Activitati de productie</w:t>
            </w:r>
          </w:p>
        </w:tc>
        <w:tc>
          <w:tcPr>
            <w:tcW w:w="1275" w:type="dxa"/>
          </w:tcPr>
          <w:p w:rsidR="001E62D2" w:rsidRDefault="001E62D2" w:rsidP="00227B19">
            <w:pPr>
              <w:jc w:val="center"/>
              <w:rPr>
                <w:rFonts w:ascii="Arial" w:hAnsi="Arial"/>
                <w:color w:val="000000"/>
                <w:lang w:val="ro-RO"/>
              </w:rPr>
            </w:pPr>
            <w:r>
              <w:rPr>
                <w:rFonts w:ascii="Arial" w:hAnsi="Arial"/>
                <w:color w:val="000000"/>
                <w:lang w:val="ro-RO"/>
              </w:rPr>
              <w:t>Nu</w:t>
            </w:r>
          </w:p>
        </w:tc>
        <w:tc>
          <w:tcPr>
            <w:tcW w:w="2268" w:type="dxa"/>
          </w:tcPr>
          <w:p w:rsidR="001E62D2" w:rsidRPr="000E724D" w:rsidRDefault="001E62D2" w:rsidP="0087249A">
            <w:pPr>
              <w:pStyle w:val="BodyTextIndent3"/>
              <w:ind w:hanging="392"/>
              <w:rPr>
                <w:bCs/>
                <w:i w:val="0"/>
                <w:sz w:val="20"/>
                <w:lang w:val="ro-RO"/>
              </w:rPr>
            </w:pPr>
            <w:r w:rsidRPr="000E724D">
              <w:rPr>
                <w:bCs/>
                <w:i w:val="0"/>
                <w:sz w:val="20"/>
                <w:lang w:val="ro-RO"/>
              </w:rPr>
              <w:t>Deseuri de ambalaje</w:t>
            </w:r>
          </w:p>
        </w:tc>
        <w:tc>
          <w:tcPr>
            <w:tcW w:w="1276" w:type="dxa"/>
          </w:tcPr>
          <w:p w:rsidR="001E62D2" w:rsidRDefault="001E62D2" w:rsidP="00227B19">
            <w:pPr>
              <w:jc w:val="both"/>
              <w:rPr>
                <w:rFonts w:ascii="Arial" w:hAnsi="Arial"/>
                <w:color w:val="000000"/>
                <w:lang w:val="ro-RO"/>
              </w:rPr>
            </w:pPr>
            <w:r>
              <w:rPr>
                <w:rFonts w:ascii="Arial" w:hAnsi="Arial"/>
                <w:color w:val="000000"/>
                <w:lang w:val="ro-RO"/>
              </w:rPr>
              <w:t>Depozitare temporara</w:t>
            </w:r>
          </w:p>
          <w:p w:rsidR="001E62D2" w:rsidRDefault="001E62D2" w:rsidP="00227B19">
            <w:pPr>
              <w:jc w:val="both"/>
              <w:rPr>
                <w:rFonts w:ascii="Arial" w:hAnsi="Arial"/>
                <w:color w:val="000000"/>
                <w:lang w:val="ro-RO"/>
              </w:rPr>
            </w:pPr>
          </w:p>
        </w:tc>
        <w:tc>
          <w:tcPr>
            <w:tcW w:w="1701" w:type="dxa"/>
          </w:tcPr>
          <w:p w:rsidR="001E62D2" w:rsidRDefault="001E62D2" w:rsidP="00227B19">
            <w:pPr>
              <w:jc w:val="center"/>
              <w:rPr>
                <w:rFonts w:ascii="Arial" w:hAnsi="Arial"/>
                <w:color w:val="000000"/>
                <w:lang w:val="ro-RO"/>
              </w:rPr>
            </w:pPr>
          </w:p>
          <w:p w:rsidR="001E62D2" w:rsidRDefault="001E62D2" w:rsidP="00227B19">
            <w:pPr>
              <w:jc w:val="center"/>
              <w:rPr>
                <w:rFonts w:ascii="Arial" w:hAnsi="Arial"/>
                <w:color w:val="000000"/>
                <w:lang w:val="ro-RO"/>
              </w:rPr>
            </w:pPr>
            <w:r>
              <w:rPr>
                <w:rFonts w:ascii="Arial" w:hAnsi="Arial"/>
                <w:color w:val="000000"/>
                <w:lang w:val="ro-RO"/>
              </w:rPr>
              <w:t>Eliminare</w:t>
            </w:r>
          </w:p>
        </w:tc>
        <w:tc>
          <w:tcPr>
            <w:tcW w:w="3503" w:type="dxa"/>
          </w:tcPr>
          <w:p w:rsidR="001E62D2" w:rsidRDefault="001E62D2" w:rsidP="00227B19">
            <w:pPr>
              <w:jc w:val="both"/>
              <w:rPr>
                <w:rFonts w:ascii="Arial" w:hAnsi="Arial"/>
                <w:color w:val="000000"/>
                <w:lang w:val="ro-RO"/>
              </w:rPr>
            </w:pPr>
            <w:r>
              <w:rPr>
                <w:rFonts w:ascii="Arial" w:hAnsi="Arial"/>
                <w:color w:val="000000"/>
                <w:lang w:val="ro-RO"/>
              </w:rPr>
              <w:t xml:space="preserve">Eliminare prin </w:t>
            </w:r>
            <w:r w:rsidRPr="00316395">
              <w:rPr>
                <w:rFonts w:ascii="Arial" w:hAnsi="Arial" w:cs="Arial"/>
                <w:bCs/>
                <w:lang w:val="ro-RO"/>
              </w:rPr>
              <w:t>MERTUR TRANS SRL</w:t>
            </w:r>
            <w:r>
              <w:rPr>
                <w:rFonts w:ascii="Arial" w:hAnsi="Arial"/>
                <w:color w:val="000000"/>
                <w:lang w:val="ro-RO"/>
              </w:rPr>
              <w:t>. pe baza de contract</w:t>
            </w:r>
          </w:p>
        </w:tc>
        <w:tc>
          <w:tcPr>
            <w:tcW w:w="3018" w:type="dxa"/>
          </w:tcPr>
          <w:p w:rsidR="001E62D2" w:rsidRDefault="001E62D2" w:rsidP="00227B19">
            <w:pPr>
              <w:jc w:val="center"/>
              <w:rPr>
                <w:rFonts w:ascii="Arial" w:hAnsi="Arial"/>
                <w:color w:val="000000"/>
                <w:lang w:val="ro-RO"/>
              </w:rPr>
            </w:pPr>
            <w:r>
              <w:rPr>
                <w:rFonts w:ascii="Arial" w:hAnsi="Arial"/>
                <w:color w:val="000000"/>
                <w:lang w:val="ro-RO"/>
              </w:rPr>
              <w:t>Periodic</w:t>
            </w:r>
          </w:p>
        </w:tc>
      </w:tr>
      <w:tr w:rsidR="001E62D2" w:rsidTr="00227B19">
        <w:trPr>
          <w:trHeight w:val="90"/>
        </w:trPr>
        <w:tc>
          <w:tcPr>
            <w:tcW w:w="2269" w:type="dxa"/>
            <w:vMerge/>
          </w:tcPr>
          <w:p w:rsidR="001E62D2" w:rsidRDefault="001E62D2" w:rsidP="00227B19">
            <w:pPr>
              <w:pStyle w:val="BodyText"/>
              <w:spacing w:before="60" w:after="60"/>
              <w:jc w:val="both"/>
              <w:rPr>
                <w:color w:val="000000"/>
                <w:sz w:val="20"/>
                <w:lang w:val="ro-RO"/>
              </w:rPr>
            </w:pPr>
          </w:p>
        </w:tc>
        <w:tc>
          <w:tcPr>
            <w:tcW w:w="1275" w:type="dxa"/>
          </w:tcPr>
          <w:p w:rsidR="001E62D2" w:rsidRDefault="001E62D2" w:rsidP="00227B19">
            <w:pPr>
              <w:jc w:val="center"/>
              <w:rPr>
                <w:rFonts w:ascii="Arial" w:hAnsi="Arial"/>
                <w:color w:val="000000"/>
                <w:lang w:val="ro-RO"/>
              </w:rPr>
            </w:pPr>
            <w:r>
              <w:rPr>
                <w:rFonts w:ascii="Arial" w:hAnsi="Arial"/>
                <w:color w:val="000000"/>
                <w:lang w:val="ro-RO"/>
              </w:rPr>
              <w:t>Nu</w:t>
            </w:r>
          </w:p>
        </w:tc>
        <w:tc>
          <w:tcPr>
            <w:tcW w:w="2268" w:type="dxa"/>
          </w:tcPr>
          <w:p w:rsidR="001E62D2" w:rsidRPr="000E724D" w:rsidRDefault="001E62D2" w:rsidP="0087249A">
            <w:pPr>
              <w:pStyle w:val="BodyTextIndent3"/>
              <w:ind w:hanging="392"/>
              <w:rPr>
                <w:bCs/>
                <w:i w:val="0"/>
                <w:sz w:val="20"/>
                <w:lang w:val="ro-RO"/>
              </w:rPr>
            </w:pPr>
            <w:r w:rsidRPr="000E724D">
              <w:rPr>
                <w:bCs/>
                <w:i w:val="0"/>
                <w:sz w:val="20"/>
                <w:lang w:val="ro-RO"/>
              </w:rPr>
              <w:t xml:space="preserve">Deseuri din </w:t>
            </w:r>
            <w:r>
              <w:rPr>
                <w:bCs/>
                <w:i w:val="0"/>
                <w:sz w:val="20"/>
                <w:lang w:val="ro-RO"/>
              </w:rPr>
              <w:t>ambalaje metalice</w:t>
            </w:r>
          </w:p>
        </w:tc>
        <w:tc>
          <w:tcPr>
            <w:tcW w:w="1276" w:type="dxa"/>
          </w:tcPr>
          <w:p w:rsidR="001E62D2" w:rsidRDefault="001E62D2" w:rsidP="00227B19">
            <w:pPr>
              <w:jc w:val="both"/>
              <w:rPr>
                <w:rFonts w:ascii="Arial" w:hAnsi="Arial"/>
                <w:color w:val="000000"/>
                <w:lang w:val="ro-RO"/>
              </w:rPr>
            </w:pPr>
            <w:r>
              <w:rPr>
                <w:rFonts w:ascii="Arial" w:hAnsi="Arial"/>
                <w:color w:val="000000"/>
                <w:lang w:val="ro-RO"/>
              </w:rPr>
              <w:t>Depozitare temporara</w:t>
            </w:r>
          </w:p>
          <w:p w:rsidR="001E62D2" w:rsidRDefault="001E62D2" w:rsidP="00227B19">
            <w:pPr>
              <w:jc w:val="both"/>
              <w:rPr>
                <w:rFonts w:ascii="Arial" w:hAnsi="Arial"/>
                <w:color w:val="000000"/>
                <w:lang w:val="ro-RO"/>
              </w:rPr>
            </w:pPr>
          </w:p>
        </w:tc>
        <w:tc>
          <w:tcPr>
            <w:tcW w:w="1701" w:type="dxa"/>
          </w:tcPr>
          <w:p w:rsidR="001E62D2" w:rsidRDefault="001E62D2" w:rsidP="00227B19">
            <w:pPr>
              <w:jc w:val="center"/>
              <w:rPr>
                <w:rFonts w:ascii="Arial" w:hAnsi="Arial"/>
                <w:color w:val="000000"/>
                <w:lang w:val="ro-RO"/>
              </w:rPr>
            </w:pPr>
            <w:r>
              <w:rPr>
                <w:rFonts w:ascii="Arial" w:hAnsi="Arial"/>
                <w:color w:val="000000"/>
                <w:lang w:val="ro-RO"/>
              </w:rPr>
              <w:t>Eliminare</w:t>
            </w:r>
          </w:p>
        </w:tc>
        <w:tc>
          <w:tcPr>
            <w:tcW w:w="3503" w:type="dxa"/>
          </w:tcPr>
          <w:p w:rsidR="001E62D2" w:rsidRDefault="001E62D2" w:rsidP="00227B19">
            <w:pPr>
              <w:jc w:val="both"/>
              <w:rPr>
                <w:rFonts w:ascii="Arial" w:hAnsi="Arial"/>
                <w:color w:val="000000"/>
                <w:lang w:val="ro-RO"/>
              </w:rPr>
            </w:pPr>
            <w:r>
              <w:rPr>
                <w:rFonts w:ascii="Arial" w:hAnsi="Arial"/>
                <w:color w:val="000000"/>
                <w:lang w:val="ro-RO"/>
              </w:rPr>
              <w:t xml:space="preserve">Eliminare prin </w:t>
            </w:r>
            <w:r>
              <w:rPr>
                <w:rFonts w:ascii="Arial" w:hAnsi="Arial" w:cs="Arial"/>
                <w:bCs/>
                <w:lang w:val="ro-RO"/>
              </w:rPr>
              <w:t xml:space="preserve">MATREC IMPEX SRL </w:t>
            </w:r>
            <w:r>
              <w:rPr>
                <w:rFonts w:ascii="Arial" w:hAnsi="Arial"/>
                <w:color w:val="000000"/>
                <w:lang w:val="ro-RO"/>
              </w:rPr>
              <w:t>pe baza de contract</w:t>
            </w:r>
          </w:p>
        </w:tc>
        <w:tc>
          <w:tcPr>
            <w:tcW w:w="3018" w:type="dxa"/>
          </w:tcPr>
          <w:p w:rsidR="001E62D2" w:rsidRDefault="001E62D2" w:rsidP="00227B19">
            <w:pPr>
              <w:jc w:val="center"/>
              <w:rPr>
                <w:rFonts w:ascii="Arial" w:hAnsi="Arial"/>
                <w:color w:val="000000"/>
                <w:lang w:val="ro-RO"/>
              </w:rPr>
            </w:pPr>
            <w:r>
              <w:rPr>
                <w:rFonts w:ascii="Arial" w:hAnsi="Arial"/>
                <w:color w:val="000000"/>
                <w:lang w:val="ro-RO"/>
              </w:rPr>
              <w:t>Periodic</w:t>
            </w:r>
          </w:p>
        </w:tc>
      </w:tr>
    </w:tbl>
    <w:p w:rsidR="001E62D2" w:rsidRDefault="001E62D2" w:rsidP="004D3D09">
      <w:pPr>
        <w:rPr>
          <w:rFonts w:ascii="Arial" w:hAnsi="Arial"/>
          <w:sz w:val="22"/>
        </w:rPr>
      </w:pPr>
      <w:r>
        <w:rPr>
          <w:color w:val="000000"/>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color w:val="000000"/>
                <w:sz w:val="22"/>
                <w:lang w:val="ro-RO"/>
              </w:rPr>
              <w:t>Sectiunea 6 – Minimizarea si Recuperarea Deseurilor</w:t>
            </w:r>
          </w:p>
        </w:tc>
      </w:tr>
    </w:tbl>
    <w:p w:rsidR="001E62D2" w:rsidRDefault="001E62D2" w:rsidP="004D3D09">
      <w:pPr>
        <w:rPr>
          <w:rFonts w:ascii="Arial" w:hAnsi="Arial"/>
          <w:sz w:val="22"/>
        </w:rPr>
      </w:pPr>
    </w:p>
    <w:p w:rsidR="001E62D2" w:rsidRDefault="001E62D2" w:rsidP="004D3D09">
      <w:pPr>
        <w:jc w:val="both"/>
        <w:rPr>
          <w:rFonts w:ascii="Arial" w:hAnsi="Arial"/>
          <w:b/>
          <w:sz w:val="16"/>
        </w:rPr>
      </w:pPr>
      <w:r>
        <w:rPr>
          <w:rFonts w:ascii="Arial" w:hAnsi="Arial"/>
          <w:b/>
          <w:sz w:val="24"/>
        </w:rPr>
        <w:t xml:space="preserve">  </w:t>
      </w:r>
    </w:p>
    <w:p w:rsidR="001E62D2" w:rsidRDefault="001E62D2" w:rsidP="004D3D09">
      <w:pPr>
        <w:jc w:val="both"/>
        <w:rPr>
          <w:b/>
          <w:color w:val="000000"/>
          <w:sz w:val="24"/>
          <w:lang w:val="ro-RO"/>
        </w:rPr>
      </w:pPr>
      <w:r>
        <w:rPr>
          <w:rFonts w:ascii="Arial" w:hAnsi="Arial"/>
          <w:b/>
          <w:sz w:val="24"/>
        </w:rPr>
        <w:t xml:space="preserve">  6.7 Deseuri de ambalaje</w:t>
      </w:r>
    </w:p>
    <w:p w:rsidR="001E62D2" w:rsidRDefault="001E62D2" w:rsidP="004D3D09">
      <w:pPr>
        <w:jc w:val="both"/>
        <w:rPr>
          <w:color w:val="000000"/>
          <w:lang w:val="ro-R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2694"/>
        <w:gridCol w:w="1134"/>
        <w:gridCol w:w="1417"/>
        <w:gridCol w:w="1151"/>
        <w:gridCol w:w="1401"/>
        <w:gridCol w:w="1881"/>
        <w:gridCol w:w="1641"/>
        <w:gridCol w:w="1641"/>
      </w:tblGrid>
      <w:tr w:rsidR="001E62D2" w:rsidTr="00227B19">
        <w:trPr>
          <w:cantSplit/>
        </w:trPr>
        <w:tc>
          <w:tcPr>
            <w:tcW w:w="1985" w:type="dxa"/>
            <w:gridSpan w:val="2"/>
            <w:vMerge w:val="restart"/>
          </w:tcPr>
          <w:p w:rsidR="001E62D2" w:rsidRDefault="001E62D2" w:rsidP="00227B19">
            <w:pPr>
              <w:jc w:val="both"/>
              <w:rPr>
                <w:rFonts w:ascii="Arial" w:hAnsi="Arial"/>
                <w:color w:val="000000"/>
                <w:sz w:val="22"/>
                <w:lang w:val="ro-RO"/>
              </w:rPr>
            </w:pPr>
            <w:r>
              <w:rPr>
                <w:color w:val="000000"/>
                <w:lang w:val="ro-RO"/>
              </w:rPr>
              <w:tab/>
            </w:r>
          </w:p>
          <w:p w:rsidR="001E62D2" w:rsidRDefault="001E62D2" w:rsidP="00227B19">
            <w:pPr>
              <w:jc w:val="center"/>
              <w:rPr>
                <w:rFonts w:ascii="Arial" w:hAnsi="Arial"/>
                <w:color w:val="000000"/>
                <w:sz w:val="22"/>
                <w:lang w:val="ro-RO"/>
              </w:rPr>
            </w:pPr>
            <w:r>
              <w:rPr>
                <w:rFonts w:ascii="Arial" w:hAnsi="Arial"/>
                <w:color w:val="000000"/>
                <w:sz w:val="22"/>
                <w:lang w:val="ro-RO"/>
              </w:rPr>
              <w:t>Material</w:t>
            </w:r>
          </w:p>
        </w:tc>
        <w:tc>
          <w:tcPr>
            <w:tcW w:w="2694" w:type="dxa"/>
            <w:vMerge w:val="restart"/>
          </w:tcPr>
          <w:p w:rsidR="001E62D2" w:rsidRDefault="001E62D2" w:rsidP="00227B19">
            <w:pPr>
              <w:jc w:val="center"/>
              <w:rPr>
                <w:rFonts w:ascii="Arial" w:hAnsi="Arial"/>
                <w:color w:val="000000"/>
                <w:sz w:val="22"/>
                <w:lang w:val="ro-RO"/>
              </w:rPr>
            </w:pPr>
          </w:p>
          <w:p w:rsidR="001E62D2" w:rsidRDefault="001E62D2" w:rsidP="00227B19">
            <w:pPr>
              <w:jc w:val="center"/>
              <w:rPr>
                <w:rFonts w:ascii="Arial" w:hAnsi="Arial"/>
                <w:color w:val="000000"/>
                <w:sz w:val="22"/>
                <w:lang w:val="ro-RO"/>
              </w:rPr>
            </w:pPr>
            <w:r>
              <w:rPr>
                <w:rFonts w:ascii="Arial" w:hAnsi="Arial"/>
                <w:color w:val="000000"/>
                <w:sz w:val="22"/>
                <w:lang w:val="ro-RO"/>
              </w:rPr>
              <w:t>Deseuri de ambalaje generate</w:t>
            </w:r>
          </w:p>
        </w:tc>
        <w:tc>
          <w:tcPr>
            <w:tcW w:w="10266" w:type="dxa"/>
            <w:gridSpan w:val="7"/>
          </w:tcPr>
          <w:p w:rsidR="001E62D2" w:rsidRDefault="001E62D2" w:rsidP="00227B19">
            <w:pPr>
              <w:jc w:val="center"/>
              <w:rPr>
                <w:rFonts w:ascii="Arial" w:hAnsi="Arial"/>
                <w:color w:val="000000"/>
                <w:sz w:val="22"/>
                <w:lang w:val="ro-RO"/>
              </w:rPr>
            </w:pPr>
            <w:r>
              <w:rPr>
                <w:rFonts w:ascii="Arial" w:hAnsi="Arial"/>
                <w:sz w:val="22"/>
              </w:rPr>
              <w:t>Valorificate sau incinerate in instalatii de incinerare cu recuperare de energie</w:t>
            </w:r>
          </w:p>
        </w:tc>
      </w:tr>
      <w:tr w:rsidR="001E62D2" w:rsidTr="00227B19">
        <w:trPr>
          <w:cantSplit/>
        </w:trPr>
        <w:tc>
          <w:tcPr>
            <w:tcW w:w="1985" w:type="dxa"/>
            <w:gridSpan w:val="2"/>
            <w:vMerge/>
          </w:tcPr>
          <w:p w:rsidR="001E62D2" w:rsidRDefault="001E62D2" w:rsidP="00227B19">
            <w:pPr>
              <w:jc w:val="center"/>
              <w:rPr>
                <w:rFonts w:ascii="Arial" w:hAnsi="Arial"/>
                <w:color w:val="000000"/>
                <w:sz w:val="22"/>
                <w:lang w:val="ro-RO"/>
              </w:rPr>
            </w:pPr>
          </w:p>
        </w:tc>
        <w:tc>
          <w:tcPr>
            <w:tcW w:w="2694" w:type="dxa"/>
            <w:vMerge/>
          </w:tcPr>
          <w:p w:rsidR="001E62D2" w:rsidRDefault="001E62D2" w:rsidP="00227B19">
            <w:pPr>
              <w:jc w:val="center"/>
              <w:rPr>
                <w:rFonts w:ascii="Arial" w:hAnsi="Arial"/>
                <w:color w:val="000000"/>
                <w:sz w:val="22"/>
                <w:lang w:val="ro-RO"/>
              </w:rPr>
            </w:pPr>
          </w:p>
        </w:tc>
        <w:tc>
          <w:tcPr>
            <w:tcW w:w="1134" w:type="dxa"/>
          </w:tcPr>
          <w:p w:rsidR="001E62D2" w:rsidRDefault="001E62D2" w:rsidP="00227B19">
            <w:pPr>
              <w:jc w:val="center"/>
              <w:rPr>
                <w:rFonts w:ascii="Arial" w:hAnsi="Arial"/>
                <w:color w:val="000000"/>
                <w:sz w:val="22"/>
                <w:lang w:val="ro-RO"/>
              </w:rPr>
            </w:pPr>
            <w:r>
              <w:rPr>
                <w:rFonts w:ascii="Arial" w:hAnsi="Arial"/>
                <w:color w:val="000000"/>
                <w:sz w:val="22"/>
                <w:lang w:val="ro-RO"/>
              </w:rPr>
              <w:t>Reciclare material</w:t>
            </w:r>
          </w:p>
        </w:tc>
        <w:tc>
          <w:tcPr>
            <w:tcW w:w="1417" w:type="dxa"/>
          </w:tcPr>
          <w:p w:rsidR="001E62D2" w:rsidRDefault="001E62D2" w:rsidP="00227B19">
            <w:pPr>
              <w:jc w:val="center"/>
              <w:rPr>
                <w:rFonts w:ascii="Arial" w:hAnsi="Arial"/>
                <w:color w:val="000000"/>
                <w:sz w:val="22"/>
                <w:lang w:val="ro-RO"/>
              </w:rPr>
            </w:pPr>
            <w:r>
              <w:rPr>
                <w:rFonts w:ascii="Arial" w:hAnsi="Arial"/>
                <w:color w:val="000000"/>
                <w:sz w:val="22"/>
                <w:lang w:val="ro-RO"/>
              </w:rPr>
              <w:t>Alte forme de reciclare</w:t>
            </w:r>
          </w:p>
        </w:tc>
        <w:tc>
          <w:tcPr>
            <w:tcW w:w="1151" w:type="dxa"/>
          </w:tcPr>
          <w:p w:rsidR="001E62D2" w:rsidRDefault="001E62D2" w:rsidP="00227B19">
            <w:pPr>
              <w:jc w:val="center"/>
              <w:rPr>
                <w:rFonts w:ascii="Arial" w:hAnsi="Arial"/>
                <w:color w:val="000000"/>
                <w:sz w:val="22"/>
                <w:lang w:val="ro-RO"/>
              </w:rPr>
            </w:pPr>
            <w:r>
              <w:rPr>
                <w:rFonts w:ascii="Arial" w:hAnsi="Arial"/>
                <w:color w:val="000000"/>
                <w:sz w:val="22"/>
                <w:lang w:val="ro-RO"/>
              </w:rPr>
              <w:t>Total reciclare</w:t>
            </w:r>
          </w:p>
        </w:tc>
        <w:tc>
          <w:tcPr>
            <w:tcW w:w="1401" w:type="dxa"/>
          </w:tcPr>
          <w:p w:rsidR="001E62D2" w:rsidRDefault="001E62D2" w:rsidP="00227B19">
            <w:pPr>
              <w:jc w:val="center"/>
              <w:rPr>
                <w:rFonts w:ascii="Arial" w:hAnsi="Arial"/>
                <w:color w:val="000000"/>
                <w:sz w:val="22"/>
                <w:lang w:val="ro-RO"/>
              </w:rPr>
            </w:pPr>
            <w:r>
              <w:rPr>
                <w:rFonts w:ascii="Arial" w:hAnsi="Arial"/>
                <w:color w:val="000000"/>
                <w:sz w:val="22"/>
                <w:lang w:val="ro-RO"/>
              </w:rPr>
              <w:t>Valorificare energetica</w:t>
            </w:r>
          </w:p>
        </w:tc>
        <w:tc>
          <w:tcPr>
            <w:tcW w:w="1881" w:type="dxa"/>
          </w:tcPr>
          <w:p w:rsidR="001E62D2" w:rsidRDefault="001E62D2" w:rsidP="00227B19">
            <w:pPr>
              <w:jc w:val="center"/>
              <w:rPr>
                <w:rFonts w:ascii="Arial" w:hAnsi="Arial"/>
                <w:color w:val="000000"/>
                <w:sz w:val="22"/>
                <w:lang w:val="ro-RO"/>
              </w:rPr>
            </w:pPr>
            <w:r>
              <w:rPr>
                <w:rFonts w:ascii="Arial" w:hAnsi="Arial"/>
                <w:color w:val="000000"/>
                <w:sz w:val="22"/>
                <w:lang w:val="ro-RO"/>
              </w:rPr>
              <w:t>Alte forme de valorificare</w:t>
            </w:r>
          </w:p>
        </w:tc>
        <w:tc>
          <w:tcPr>
            <w:tcW w:w="1641" w:type="dxa"/>
          </w:tcPr>
          <w:p w:rsidR="001E62D2" w:rsidRDefault="001E62D2" w:rsidP="00227B19">
            <w:pPr>
              <w:jc w:val="center"/>
              <w:rPr>
                <w:rFonts w:ascii="Arial" w:hAnsi="Arial"/>
                <w:color w:val="000000"/>
                <w:sz w:val="22"/>
                <w:lang w:val="ro-RO"/>
              </w:rPr>
            </w:pPr>
            <w:r>
              <w:rPr>
                <w:rFonts w:ascii="Arial" w:hAnsi="Arial"/>
                <w:color w:val="000000"/>
                <w:sz w:val="22"/>
                <w:lang w:val="ro-RO"/>
              </w:rPr>
              <w:t>Incinerate in instalatii de incinerare cu recuperare de energie</w:t>
            </w:r>
          </w:p>
        </w:tc>
        <w:tc>
          <w:tcPr>
            <w:tcW w:w="1641" w:type="dxa"/>
          </w:tcPr>
          <w:p w:rsidR="001E62D2" w:rsidRDefault="001E62D2" w:rsidP="00227B19">
            <w:pPr>
              <w:jc w:val="center"/>
              <w:rPr>
                <w:rFonts w:ascii="Arial" w:hAnsi="Arial"/>
                <w:color w:val="000000"/>
                <w:sz w:val="22"/>
                <w:lang w:val="ro-RO"/>
              </w:rPr>
            </w:pPr>
            <w:r>
              <w:rPr>
                <w:rFonts w:ascii="Arial" w:hAnsi="Arial"/>
                <w:color w:val="000000"/>
                <w:sz w:val="22"/>
                <w:lang w:val="ro-RO"/>
              </w:rPr>
              <w:t>Total valorificate sau incinerate in instalatii de incinerare cu recuperare de energie</w:t>
            </w:r>
          </w:p>
        </w:tc>
      </w:tr>
      <w:tr w:rsidR="001E62D2" w:rsidTr="00227B19">
        <w:tc>
          <w:tcPr>
            <w:tcW w:w="1985" w:type="dxa"/>
            <w:gridSpan w:val="2"/>
          </w:tcPr>
          <w:p w:rsidR="001E62D2" w:rsidRDefault="001E62D2" w:rsidP="00227B19">
            <w:pPr>
              <w:jc w:val="center"/>
              <w:rPr>
                <w:rFonts w:ascii="Arial" w:hAnsi="Arial"/>
                <w:color w:val="000000"/>
                <w:sz w:val="22"/>
                <w:lang w:val="ro-RO"/>
              </w:rPr>
            </w:pPr>
          </w:p>
        </w:tc>
        <w:tc>
          <w:tcPr>
            <w:tcW w:w="2694" w:type="dxa"/>
          </w:tcPr>
          <w:p w:rsidR="001E62D2" w:rsidRDefault="001E62D2" w:rsidP="00227B19">
            <w:pPr>
              <w:jc w:val="center"/>
              <w:rPr>
                <w:rFonts w:ascii="Arial" w:hAnsi="Arial"/>
                <w:color w:val="000000"/>
                <w:sz w:val="22"/>
                <w:lang w:val="ro-RO"/>
              </w:rPr>
            </w:pPr>
            <w:r>
              <w:rPr>
                <w:rFonts w:ascii="Arial" w:hAnsi="Arial"/>
                <w:color w:val="000000"/>
                <w:sz w:val="22"/>
                <w:lang w:val="ro-RO"/>
              </w:rPr>
              <w:t>(a)</w:t>
            </w:r>
          </w:p>
        </w:tc>
        <w:tc>
          <w:tcPr>
            <w:tcW w:w="1134" w:type="dxa"/>
          </w:tcPr>
          <w:p w:rsidR="001E62D2" w:rsidRDefault="001E62D2" w:rsidP="00227B19">
            <w:pPr>
              <w:jc w:val="center"/>
              <w:rPr>
                <w:rFonts w:ascii="Arial" w:hAnsi="Arial"/>
                <w:color w:val="000000"/>
                <w:sz w:val="22"/>
                <w:lang w:val="ro-RO"/>
              </w:rPr>
            </w:pPr>
            <w:r>
              <w:rPr>
                <w:rFonts w:ascii="Arial" w:hAnsi="Arial"/>
                <w:color w:val="000000"/>
                <w:sz w:val="22"/>
                <w:lang w:val="ro-RO"/>
              </w:rPr>
              <w:t>(b)</w:t>
            </w:r>
          </w:p>
        </w:tc>
        <w:tc>
          <w:tcPr>
            <w:tcW w:w="1417" w:type="dxa"/>
          </w:tcPr>
          <w:p w:rsidR="001E62D2" w:rsidRDefault="001E62D2" w:rsidP="00227B19">
            <w:pPr>
              <w:jc w:val="center"/>
              <w:rPr>
                <w:rFonts w:ascii="Arial" w:hAnsi="Arial"/>
                <w:color w:val="000000"/>
                <w:sz w:val="22"/>
                <w:lang w:val="ro-RO"/>
              </w:rPr>
            </w:pPr>
            <w:r>
              <w:rPr>
                <w:rFonts w:ascii="Arial" w:hAnsi="Arial"/>
                <w:color w:val="000000"/>
                <w:sz w:val="22"/>
                <w:lang w:val="ro-RO"/>
              </w:rPr>
              <w:t>(c)</w:t>
            </w:r>
          </w:p>
        </w:tc>
        <w:tc>
          <w:tcPr>
            <w:tcW w:w="1151" w:type="dxa"/>
          </w:tcPr>
          <w:p w:rsidR="001E62D2" w:rsidRDefault="001E62D2" w:rsidP="00227B19">
            <w:pPr>
              <w:jc w:val="center"/>
              <w:rPr>
                <w:rFonts w:ascii="Arial" w:hAnsi="Arial"/>
                <w:color w:val="000000"/>
                <w:sz w:val="22"/>
                <w:lang w:val="ro-RO"/>
              </w:rPr>
            </w:pPr>
            <w:r>
              <w:rPr>
                <w:rFonts w:ascii="Arial" w:hAnsi="Arial"/>
                <w:color w:val="000000"/>
                <w:sz w:val="22"/>
                <w:lang w:val="ro-RO"/>
              </w:rPr>
              <w:t>(d)</w:t>
            </w:r>
          </w:p>
        </w:tc>
        <w:tc>
          <w:tcPr>
            <w:tcW w:w="1401" w:type="dxa"/>
          </w:tcPr>
          <w:p w:rsidR="001E62D2" w:rsidRDefault="001E62D2" w:rsidP="00227B19">
            <w:pPr>
              <w:jc w:val="center"/>
              <w:rPr>
                <w:rFonts w:ascii="Arial" w:hAnsi="Arial"/>
                <w:color w:val="000000"/>
                <w:sz w:val="22"/>
                <w:lang w:val="ro-RO"/>
              </w:rPr>
            </w:pPr>
            <w:r>
              <w:rPr>
                <w:rFonts w:ascii="Arial" w:hAnsi="Arial"/>
                <w:color w:val="000000"/>
                <w:sz w:val="22"/>
                <w:lang w:val="ro-RO"/>
              </w:rPr>
              <w:t>(e)</w:t>
            </w:r>
          </w:p>
        </w:tc>
        <w:tc>
          <w:tcPr>
            <w:tcW w:w="1881" w:type="dxa"/>
          </w:tcPr>
          <w:p w:rsidR="001E62D2" w:rsidRDefault="001E62D2" w:rsidP="00227B19">
            <w:pPr>
              <w:jc w:val="center"/>
              <w:rPr>
                <w:rFonts w:ascii="Arial" w:hAnsi="Arial"/>
                <w:color w:val="000000"/>
                <w:sz w:val="22"/>
                <w:lang w:val="ro-RO"/>
              </w:rPr>
            </w:pPr>
            <w:r>
              <w:rPr>
                <w:rFonts w:ascii="Arial" w:hAnsi="Arial"/>
                <w:color w:val="000000"/>
                <w:sz w:val="22"/>
                <w:lang w:val="ro-RO"/>
              </w:rPr>
              <w:t>(f)</w:t>
            </w:r>
          </w:p>
        </w:tc>
        <w:tc>
          <w:tcPr>
            <w:tcW w:w="1641" w:type="dxa"/>
          </w:tcPr>
          <w:p w:rsidR="001E62D2" w:rsidRDefault="001E62D2" w:rsidP="00227B19">
            <w:pPr>
              <w:jc w:val="center"/>
              <w:rPr>
                <w:rFonts w:ascii="Arial" w:hAnsi="Arial"/>
                <w:color w:val="000000"/>
                <w:sz w:val="22"/>
                <w:lang w:val="ro-RO"/>
              </w:rPr>
            </w:pPr>
            <w:r>
              <w:rPr>
                <w:rFonts w:ascii="Arial" w:hAnsi="Arial"/>
                <w:color w:val="000000"/>
                <w:sz w:val="22"/>
                <w:lang w:val="ro-RO"/>
              </w:rPr>
              <w:t>(g)</w:t>
            </w:r>
          </w:p>
        </w:tc>
        <w:tc>
          <w:tcPr>
            <w:tcW w:w="1641" w:type="dxa"/>
          </w:tcPr>
          <w:p w:rsidR="001E62D2" w:rsidRDefault="001E62D2" w:rsidP="00227B19">
            <w:pPr>
              <w:jc w:val="center"/>
              <w:rPr>
                <w:rFonts w:ascii="Arial" w:hAnsi="Arial"/>
                <w:color w:val="000000"/>
                <w:sz w:val="22"/>
                <w:lang w:val="ro-RO"/>
              </w:rPr>
            </w:pPr>
            <w:r>
              <w:rPr>
                <w:rFonts w:ascii="Arial" w:hAnsi="Arial"/>
                <w:color w:val="000000"/>
                <w:sz w:val="22"/>
                <w:lang w:val="ro-RO"/>
              </w:rPr>
              <w:t>(h)</w:t>
            </w:r>
          </w:p>
        </w:tc>
      </w:tr>
      <w:tr w:rsidR="001E62D2" w:rsidTr="00227B19">
        <w:tc>
          <w:tcPr>
            <w:tcW w:w="1985" w:type="dxa"/>
            <w:gridSpan w:val="2"/>
          </w:tcPr>
          <w:p w:rsidR="001E62D2" w:rsidRDefault="001E62D2" w:rsidP="00227B19">
            <w:pPr>
              <w:jc w:val="both"/>
              <w:rPr>
                <w:rFonts w:ascii="Arial" w:hAnsi="Arial"/>
                <w:color w:val="000000"/>
                <w:sz w:val="22"/>
                <w:lang w:val="ro-RO"/>
              </w:rPr>
            </w:pPr>
            <w:r>
              <w:rPr>
                <w:rFonts w:ascii="Arial" w:hAnsi="Arial"/>
                <w:color w:val="000000"/>
                <w:sz w:val="22"/>
                <w:lang w:val="ro-RO"/>
              </w:rPr>
              <w:t>Sticla</w:t>
            </w:r>
          </w:p>
        </w:tc>
        <w:tc>
          <w:tcPr>
            <w:tcW w:w="2694" w:type="dxa"/>
          </w:tcPr>
          <w:p w:rsidR="001E62D2" w:rsidRDefault="001E62D2" w:rsidP="00227B19">
            <w:pPr>
              <w:jc w:val="both"/>
              <w:rPr>
                <w:rFonts w:ascii="Arial" w:hAnsi="Arial"/>
                <w:color w:val="000000"/>
                <w:sz w:val="22"/>
                <w:lang w:val="ro-RO"/>
              </w:rPr>
            </w:pPr>
          </w:p>
        </w:tc>
        <w:tc>
          <w:tcPr>
            <w:tcW w:w="1134" w:type="dxa"/>
          </w:tcPr>
          <w:p w:rsidR="001E62D2" w:rsidRDefault="001E62D2" w:rsidP="00227B19">
            <w:pPr>
              <w:jc w:val="both"/>
              <w:rPr>
                <w:rFonts w:ascii="Arial" w:hAnsi="Arial"/>
                <w:color w:val="000000"/>
                <w:sz w:val="22"/>
                <w:lang w:val="ro-RO"/>
              </w:rPr>
            </w:pPr>
          </w:p>
        </w:tc>
        <w:tc>
          <w:tcPr>
            <w:tcW w:w="1417" w:type="dxa"/>
          </w:tcPr>
          <w:p w:rsidR="001E62D2" w:rsidRDefault="001E62D2" w:rsidP="00227B19">
            <w:pPr>
              <w:jc w:val="both"/>
              <w:rPr>
                <w:rFonts w:ascii="Arial" w:hAnsi="Arial"/>
                <w:color w:val="000000"/>
                <w:sz w:val="22"/>
                <w:lang w:val="ro-RO"/>
              </w:rPr>
            </w:pPr>
          </w:p>
        </w:tc>
        <w:tc>
          <w:tcPr>
            <w:tcW w:w="1151" w:type="dxa"/>
          </w:tcPr>
          <w:p w:rsidR="001E62D2" w:rsidRDefault="001E62D2" w:rsidP="00227B19">
            <w:pPr>
              <w:jc w:val="both"/>
              <w:rPr>
                <w:rFonts w:ascii="Arial" w:hAnsi="Arial"/>
                <w:color w:val="000000"/>
                <w:sz w:val="22"/>
                <w:lang w:val="ro-RO"/>
              </w:rPr>
            </w:pPr>
          </w:p>
        </w:tc>
        <w:tc>
          <w:tcPr>
            <w:tcW w:w="1401" w:type="dxa"/>
          </w:tcPr>
          <w:p w:rsidR="001E62D2" w:rsidRDefault="001E62D2" w:rsidP="00227B19">
            <w:pPr>
              <w:jc w:val="both"/>
              <w:rPr>
                <w:rFonts w:ascii="Arial" w:hAnsi="Arial"/>
                <w:color w:val="000000"/>
                <w:sz w:val="22"/>
                <w:lang w:val="ro-RO"/>
              </w:rPr>
            </w:pPr>
          </w:p>
        </w:tc>
        <w:tc>
          <w:tcPr>
            <w:tcW w:w="188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r>
      <w:tr w:rsidR="001E62D2" w:rsidTr="00227B19">
        <w:tc>
          <w:tcPr>
            <w:tcW w:w="1985" w:type="dxa"/>
            <w:gridSpan w:val="2"/>
          </w:tcPr>
          <w:p w:rsidR="001E62D2" w:rsidRDefault="001E62D2" w:rsidP="00227B19">
            <w:pPr>
              <w:jc w:val="both"/>
              <w:rPr>
                <w:rFonts w:ascii="Arial" w:hAnsi="Arial"/>
                <w:color w:val="000000"/>
                <w:sz w:val="22"/>
                <w:lang w:val="ro-RO"/>
              </w:rPr>
            </w:pPr>
            <w:r>
              <w:rPr>
                <w:rFonts w:ascii="Arial" w:hAnsi="Arial"/>
                <w:color w:val="000000"/>
                <w:sz w:val="22"/>
                <w:lang w:val="ro-RO"/>
              </w:rPr>
              <w:t>Plastic (PVC)</w:t>
            </w:r>
          </w:p>
        </w:tc>
        <w:tc>
          <w:tcPr>
            <w:tcW w:w="2694" w:type="dxa"/>
          </w:tcPr>
          <w:p w:rsidR="001E62D2" w:rsidRPr="00A613DB" w:rsidRDefault="001E62D2" w:rsidP="00227B19">
            <w:pPr>
              <w:jc w:val="both"/>
              <w:rPr>
                <w:rFonts w:ascii="Arial" w:hAnsi="Arial"/>
                <w:color w:val="FF0000"/>
                <w:sz w:val="22"/>
                <w:lang w:val="ro-RO"/>
              </w:rPr>
            </w:pPr>
          </w:p>
        </w:tc>
        <w:tc>
          <w:tcPr>
            <w:tcW w:w="1134" w:type="dxa"/>
          </w:tcPr>
          <w:p w:rsidR="001E62D2" w:rsidRDefault="001E62D2" w:rsidP="00227B19">
            <w:pPr>
              <w:jc w:val="both"/>
              <w:rPr>
                <w:rFonts w:ascii="Arial" w:hAnsi="Arial"/>
                <w:color w:val="000000"/>
                <w:sz w:val="22"/>
                <w:lang w:val="ro-RO"/>
              </w:rPr>
            </w:pPr>
          </w:p>
        </w:tc>
        <w:tc>
          <w:tcPr>
            <w:tcW w:w="1417" w:type="dxa"/>
          </w:tcPr>
          <w:p w:rsidR="001E62D2" w:rsidRDefault="001E62D2" w:rsidP="00227B19">
            <w:pPr>
              <w:jc w:val="both"/>
              <w:rPr>
                <w:rFonts w:ascii="Arial" w:hAnsi="Arial"/>
                <w:color w:val="000000"/>
                <w:sz w:val="22"/>
                <w:lang w:val="ro-RO"/>
              </w:rPr>
            </w:pPr>
          </w:p>
        </w:tc>
        <w:tc>
          <w:tcPr>
            <w:tcW w:w="1151" w:type="dxa"/>
          </w:tcPr>
          <w:p w:rsidR="001E62D2" w:rsidRDefault="001E62D2" w:rsidP="00227B19">
            <w:pPr>
              <w:jc w:val="both"/>
              <w:rPr>
                <w:rFonts w:ascii="Arial" w:hAnsi="Arial"/>
                <w:color w:val="000000"/>
                <w:sz w:val="22"/>
                <w:lang w:val="ro-RO"/>
              </w:rPr>
            </w:pPr>
          </w:p>
        </w:tc>
        <w:tc>
          <w:tcPr>
            <w:tcW w:w="1401" w:type="dxa"/>
          </w:tcPr>
          <w:p w:rsidR="001E62D2" w:rsidRDefault="001E62D2" w:rsidP="00227B19">
            <w:pPr>
              <w:jc w:val="both"/>
              <w:rPr>
                <w:rFonts w:ascii="Arial" w:hAnsi="Arial"/>
                <w:color w:val="000000"/>
                <w:sz w:val="22"/>
                <w:lang w:val="ro-RO"/>
              </w:rPr>
            </w:pPr>
          </w:p>
        </w:tc>
        <w:tc>
          <w:tcPr>
            <w:tcW w:w="1881" w:type="dxa"/>
          </w:tcPr>
          <w:p w:rsidR="001E62D2" w:rsidRDefault="001E62D2" w:rsidP="00227B19">
            <w:pPr>
              <w:jc w:val="center"/>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center"/>
              <w:rPr>
                <w:rFonts w:ascii="Arial" w:hAnsi="Arial"/>
                <w:color w:val="000000"/>
                <w:sz w:val="22"/>
                <w:lang w:val="ro-RO"/>
              </w:rPr>
            </w:pPr>
          </w:p>
        </w:tc>
      </w:tr>
      <w:tr w:rsidR="001E62D2" w:rsidTr="00227B19">
        <w:tc>
          <w:tcPr>
            <w:tcW w:w="1985" w:type="dxa"/>
            <w:gridSpan w:val="2"/>
          </w:tcPr>
          <w:p w:rsidR="001E62D2" w:rsidRDefault="001E62D2" w:rsidP="00227B19">
            <w:pPr>
              <w:jc w:val="both"/>
              <w:rPr>
                <w:rFonts w:ascii="Arial" w:hAnsi="Arial"/>
                <w:color w:val="000000"/>
                <w:sz w:val="22"/>
                <w:lang w:val="ro-RO"/>
              </w:rPr>
            </w:pPr>
            <w:r>
              <w:rPr>
                <w:rFonts w:ascii="Arial" w:hAnsi="Arial"/>
                <w:color w:val="000000"/>
                <w:sz w:val="22"/>
                <w:lang w:val="ro-RO"/>
              </w:rPr>
              <w:t>Hartie, carton</w:t>
            </w:r>
          </w:p>
        </w:tc>
        <w:tc>
          <w:tcPr>
            <w:tcW w:w="2694" w:type="dxa"/>
          </w:tcPr>
          <w:p w:rsidR="001E62D2" w:rsidRPr="00A613DB" w:rsidRDefault="001E62D2" w:rsidP="00227B19">
            <w:pPr>
              <w:jc w:val="both"/>
              <w:rPr>
                <w:rFonts w:ascii="Arial" w:hAnsi="Arial"/>
                <w:color w:val="FF0000"/>
                <w:sz w:val="22"/>
                <w:lang w:val="ro-RO"/>
              </w:rPr>
            </w:pPr>
          </w:p>
        </w:tc>
        <w:tc>
          <w:tcPr>
            <w:tcW w:w="1134" w:type="dxa"/>
          </w:tcPr>
          <w:p w:rsidR="001E62D2" w:rsidRDefault="001E62D2" w:rsidP="00227B19">
            <w:pPr>
              <w:jc w:val="both"/>
              <w:rPr>
                <w:rFonts w:ascii="Arial" w:hAnsi="Arial"/>
                <w:color w:val="000000"/>
                <w:sz w:val="22"/>
                <w:lang w:val="ro-RO"/>
              </w:rPr>
            </w:pPr>
          </w:p>
        </w:tc>
        <w:tc>
          <w:tcPr>
            <w:tcW w:w="1417" w:type="dxa"/>
          </w:tcPr>
          <w:p w:rsidR="001E62D2" w:rsidRDefault="001E62D2" w:rsidP="00227B19">
            <w:pPr>
              <w:jc w:val="both"/>
              <w:rPr>
                <w:rFonts w:ascii="Arial" w:hAnsi="Arial"/>
                <w:color w:val="000000"/>
                <w:sz w:val="22"/>
                <w:lang w:val="ro-RO"/>
              </w:rPr>
            </w:pPr>
          </w:p>
        </w:tc>
        <w:tc>
          <w:tcPr>
            <w:tcW w:w="1151" w:type="dxa"/>
          </w:tcPr>
          <w:p w:rsidR="001E62D2" w:rsidRDefault="001E62D2" w:rsidP="00227B19">
            <w:pPr>
              <w:jc w:val="both"/>
              <w:rPr>
                <w:rFonts w:ascii="Arial" w:hAnsi="Arial"/>
                <w:color w:val="000000"/>
                <w:sz w:val="22"/>
                <w:lang w:val="ro-RO"/>
              </w:rPr>
            </w:pPr>
          </w:p>
        </w:tc>
        <w:tc>
          <w:tcPr>
            <w:tcW w:w="1401" w:type="dxa"/>
          </w:tcPr>
          <w:p w:rsidR="001E62D2" w:rsidRDefault="001E62D2" w:rsidP="00227B19">
            <w:pPr>
              <w:jc w:val="both"/>
              <w:rPr>
                <w:rFonts w:ascii="Arial" w:hAnsi="Arial"/>
                <w:color w:val="000000"/>
                <w:sz w:val="22"/>
                <w:lang w:val="ro-RO"/>
              </w:rPr>
            </w:pPr>
          </w:p>
        </w:tc>
        <w:tc>
          <w:tcPr>
            <w:tcW w:w="188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r>
      <w:tr w:rsidR="001E62D2" w:rsidTr="00227B19">
        <w:trPr>
          <w:cantSplit/>
        </w:trPr>
        <w:tc>
          <w:tcPr>
            <w:tcW w:w="851" w:type="dxa"/>
            <w:vMerge w:val="restart"/>
          </w:tcPr>
          <w:p w:rsidR="001E62D2" w:rsidRDefault="001E62D2" w:rsidP="00227B19">
            <w:pPr>
              <w:jc w:val="both"/>
              <w:rPr>
                <w:rFonts w:ascii="Arial" w:hAnsi="Arial"/>
                <w:color w:val="000000"/>
                <w:sz w:val="22"/>
                <w:lang w:val="ro-RO"/>
              </w:rPr>
            </w:pPr>
            <w:r>
              <w:rPr>
                <w:rFonts w:ascii="Arial" w:hAnsi="Arial"/>
                <w:color w:val="000000"/>
                <w:sz w:val="22"/>
                <w:lang w:val="ro-RO"/>
              </w:rPr>
              <w:t>Metal</w:t>
            </w:r>
          </w:p>
        </w:tc>
        <w:tc>
          <w:tcPr>
            <w:tcW w:w="1134" w:type="dxa"/>
          </w:tcPr>
          <w:p w:rsidR="001E62D2" w:rsidRDefault="001E62D2" w:rsidP="00227B19">
            <w:pPr>
              <w:jc w:val="both"/>
              <w:rPr>
                <w:rFonts w:ascii="Arial" w:hAnsi="Arial"/>
                <w:color w:val="000000"/>
                <w:sz w:val="22"/>
                <w:lang w:val="ro-RO"/>
              </w:rPr>
            </w:pPr>
            <w:r>
              <w:rPr>
                <w:rFonts w:ascii="Arial" w:hAnsi="Arial"/>
                <w:color w:val="000000"/>
                <w:sz w:val="22"/>
                <w:lang w:val="ro-RO"/>
              </w:rPr>
              <w:t>Aluminiu</w:t>
            </w:r>
          </w:p>
        </w:tc>
        <w:tc>
          <w:tcPr>
            <w:tcW w:w="2694" w:type="dxa"/>
          </w:tcPr>
          <w:p w:rsidR="001E62D2" w:rsidRPr="00A613DB" w:rsidRDefault="001E62D2" w:rsidP="00227B19">
            <w:pPr>
              <w:jc w:val="both"/>
              <w:rPr>
                <w:rFonts w:ascii="Arial" w:hAnsi="Arial"/>
                <w:color w:val="FF0000"/>
                <w:sz w:val="22"/>
                <w:lang w:val="ro-RO"/>
              </w:rPr>
            </w:pPr>
          </w:p>
        </w:tc>
        <w:tc>
          <w:tcPr>
            <w:tcW w:w="1134" w:type="dxa"/>
          </w:tcPr>
          <w:p w:rsidR="001E62D2" w:rsidRDefault="001E62D2" w:rsidP="00227B19">
            <w:pPr>
              <w:jc w:val="both"/>
              <w:rPr>
                <w:rFonts w:ascii="Arial" w:hAnsi="Arial"/>
                <w:color w:val="000000"/>
                <w:sz w:val="22"/>
                <w:lang w:val="ro-RO"/>
              </w:rPr>
            </w:pPr>
          </w:p>
        </w:tc>
        <w:tc>
          <w:tcPr>
            <w:tcW w:w="1417" w:type="dxa"/>
          </w:tcPr>
          <w:p w:rsidR="001E62D2" w:rsidRDefault="001E62D2" w:rsidP="00227B19">
            <w:pPr>
              <w:jc w:val="both"/>
              <w:rPr>
                <w:rFonts w:ascii="Arial" w:hAnsi="Arial"/>
                <w:color w:val="000000"/>
                <w:sz w:val="22"/>
                <w:lang w:val="ro-RO"/>
              </w:rPr>
            </w:pPr>
          </w:p>
        </w:tc>
        <w:tc>
          <w:tcPr>
            <w:tcW w:w="1151" w:type="dxa"/>
          </w:tcPr>
          <w:p w:rsidR="001E62D2" w:rsidRDefault="001E62D2" w:rsidP="00227B19">
            <w:pPr>
              <w:jc w:val="both"/>
              <w:rPr>
                <w:rFonts w:ascii="Arial" w:hAnsi="Arial"/>
                <w:color w:val="000000"/>
                <w:sz w:val="22"/>
                <w:lang w:val="ro-RO"/>
              </w:rPr>
            </w:pPr>
          </w:p>
        </w:tc>
        <w:tc>
          <w:tcPr>
            <w:tcW w:w="1401" w:type="dxa"/>
          </w:tcPr>
          <w:p w:rsidR="001E62D2" w:rsidRDefault="001E62D2" w:rsidP="00227B19">
            <w:pPr>
              <w:jc w:val="both"/>
              <w:rPr>
                <w:rFonts w:ascii="Arial" w:hAnsi="Arial"/>
                <w:color w:val="000000"/>
                <w:sz w:val="22"/>
                <w:lang w:val="ro-RO"/>
              </w:rPr>
            </w:pPr>
          </w:p>
        </w:tc>
        <w:tc>
          <w:tcPr>
            <w:tcW w:w="188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r>
      <w:tr w:rsidR="001E62D2" w:rsidTr="00227B19">
        <w:trPr>
          <w:cantSplit/>
        </w:trPr>
        <w:tc>
          <w:tcPr>
            <w:tcW w:w="851" w:type="dxa"/>
            <w:vMerge/>
          </w:tcPr>
          <w:p w:rsidR="001E62D2" w:rsidRDefault="001E62D2" w:rsidP="00227B19">
            <w:pPr>
              <w:jc w:val="both"/>
              <w:rPr>
                <w:rFonts w:ascii="Arial" w:hAnsi="Arial"/>
                <w:color w:val="000000"/>
                <w:sz w:val="22"/>
                <w:lang w:val="ro-RO"/>
              </w:rPr>
            </w:pPr>
          </w:p>
        </w:tc>
        <w:tc>
          <w:tcPr>
            <w:tcW w:w="1134" w:type="dxa"/>
          </w:tcPr>
          <w:p w:rsidR="001E62D2" w:rsidRDefault="001E62D2" w:rsidP="00227B19">
            <w:pPr>
              <w:jc w:val="both"/>
              <w:rPr>
                <w:rFonts w:ascii="Arial" w:hAnsi="Arial"/>
                <w:color w:val="000000"/>
                <w:sz w:val="22"/>
                <w:lang w:val="ro-RO"/>
              </w:rPr>
            </w:pPr>
            <w:r>
              <w:rPr>
                <w:rFonts w:ascii="Arial" w:hAnsi="Arial"/>
                <w:color w:val="000000"/>
                <w:sz w:val="22"/>
                <w:lang w:val="ro-RO"/>
              </w:rPr>
              <w:t>Otel</w:t>
            </w:r>
          </w:p>
        </w:tc>
        <w:tc>
          <w:tcPr>
            <w:tcW w:w="2694" w:type="dxa"/>
          </w:tcPr>
          <w:p w:rsidR="001E62D2" w:rsidRPr="00A613DB" w:rsidRDefault="001E62D2" w:rsidP="00227B19">
            <w:pPr>
              <w:jc w:val="both"/>
              <w:rPr>
                <w:rFonts w:ascii="Arial" w:hAnsi="Arial"/>
                <w:color w:val="FF0000"/>
                <w:sz w:val="22"/>
                <w:lang w:val="ro-RO"/>
              </w:rPr>
            </w:pPr>
          </w:p>
        </w:tc>
        <w:tc>
          <w:tcPr>
            <w:tcW w:w="1134" w:type="dxa"/>
          </w:tcPr>
          <w:p w:rsidR="001E62D2" w:rsidRDefault="001E62D2" w:rsidP="00227B19">
            <w:pPr>
              <w:jc w:val="both"/>
              <w:rPr>
                <w:rFonts w:ascii="Arial" w:hAnsi="Arial"/>
                <w:color w:val="000000"/>
                <w:sz w:val="22"/>
                <w:lang w:val="ro-RO"/>
              </w:rPr>
            </w:pPr>
          </w:p>
        </w:tc>
        <w:tc>
          <w:tcPr>
            <w:tcW w:w="1417" w:type="dxa"/>
          </w:tcPr>
          <w:p w:rsidR="001E62D2" w:rsidRDefault="001E62D2" w:rsidP="00227B19">
            <w:pPr>
              <w:jc w:val="both"/>
              <w:rPr>
                <w:rFonts w:ascii="Arial" w:hAnsi="Arial"/>
                <w:color w:val="000000"/>
                <w:sz w:val="22"/>
                <w:lang w:val="ro-RO"/>
              </w:rPr>
            </w:pPr>
          </w:p>
        </w:tc>
        <w:tc>
          <w:tcPr>
            <w:tcW w:w="1151" w:type="dxa"/>
          </w:tcPr>
          <w:p w:rsidR="001E62D2" w:rsidRDefault="001E62D2" w:rsidP="00227B19">
            <w:pPr>
              <w:jc w:val="both"/>
              <w:rPr>
                <w:rFonts w:ascii="Arial" w:hAnsi="Arial"/>
                <w:color w:val="000000"/>
                <w:sz w:val="22"/>
                <w:lang w:val="ro-RO"/>
              </w:rPr>
            </w:pPr>
          </w:p>
        </w:tc>
        <w:tc>
          <w:tcPr>
            <w:tcW w:w="1401" w:type="dxa"/>
          </w:tcPr>
          <w:p w:rsidR="001E62D2" w:rsidRDefault="001E62D2" w:rsidP="00227B19">
            <w:pPr>
              <w:jc w:val="both"/>
              <w:rPr>
                <w:rFonts w:ascii="Arial" w:hAnsi="Arial"/>
                <w:color w:val="000000"/>
                <w:sz w:val="22"/>
                <w:lang w:val="ro-RO"/>
              </w:rPr>
            </w:pPr>
          </w:p>
        </w:tc>
        <w:tc>
          <w:tcPr>
            <w:tcW w:w="1881" w:type="dxa"/>
          </w:tcPr>
          <w:p w:rsidR="001E62D2" w:rsidRDefault="001E62D2" w:rsidP="00227B19">
            <w:pPr>
              <w:jc w:val="center"/>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c>
          <w:tcPr>
            <w:tcW w:w="1641" w:type="dxa"/>
          </w:tcPr>
          <w:p w:rsidR="001E62D2" w:rsidRDefault="001E62D2" w:rsidP="00A613DB">
            <w:pPr>
              <w:tabs>
                <w:tab w:val="left" w:pos="238"/>
                <w:tab w:val="center" w:pos="712"/>
              </w:tabs>
              <w:rPr>
                <w:rFonts w:ascii="Arial" w:hAnsi="Arial"/>
                <w:color w:val="000000"/>
                <w:sz w:val="22"/>
                <w:lang w:val="ro-RO"/>
              </w:rPr>
            </w:pPr>
          </w:p>
        </w:tc>
      </w:tr>
      <w:tr w:rsidR="001E62D2" w:rsidTr="00227B19">
        <w:trPr>
          <w:cantSplit/>
        </w:trPr>
        <w:tc>
          <w:tcPr>
            <w:tcW w:w="1985" w:type="dxa"/>
            <w:gridSpan w:val="2"/>
          </w:tcPr>
          <w:p w:rsidR="001E62D2" w:rsidRDefault="001E62D2" w:rsidP="00227B19">
            <w:pPr>
              <w:jc w:val="both"/>
              <w:rPr>
                <w:rFonts w:ascii="Arial" w:hAnsi="Arial"/>
                <w:color w:val="000000"/>
                <w:sz w:val="22"/>
                <w:lang w:val="ro-RO"/>
              </w:rPr>
            </w:pPr>
            <w:r>
              <w:rPr>
                <w:rFonts w:ascii="Arial" w:hAnsi="Arial"/>
                <w:color w:val="000000"/>
                <w:sz w:val="22"/>
                <w:lang w:val="ro-RO"/>
              </w:rPr>
              <w:t xml:space="preserve">Lemn </w:t>
            </w:r>
          </w:p>
        </w:tc>
        <w:tc>
          <w:tcPr>
            <w:tcW w:w="2694" w:type="dxa"/>
          </w:tcPr>
          <w:p w:rsidR="001E62D2" w:rsidRDefault="001E62D2" w:rsidP="00227B19">
            <w:pPr>
              <w:jc w:val="both"/>
              <w:rPr>
                <w:rFonts w:ascii="Arial" w:hAnsi="Arial"/>
                <w:color w:val="000000"/>
                <w:sz w:val="22"/>
                <w:lang w:val="ro-RO"/>
              </w:rPr>
            </w:pPr>
          </w:p>
        </w:tc>
        <w:tc>
          <w:tcPr>
            <w:tcW w:w="1134" w:type="dxa"/>
          </w:tcPr>
          <w:p w:rsidR="001E62D2" w:rsidRDefault="001E62D2" w:rsidP="00227B19">
            <w:pPr>
              <w:jc w:val="both"/>
              <w:rPr>
                <w:rFonts w:ascii="Arial" w:hAnsi="Arial"/>
                <w:color w:val="000000"/>
                <w:sz w:val="22"/>
                <w:lang w:val="ro-RO"/>
              </w:rPr>
            </w:pPr>
          </w:p>
        </w:tc>
        <w:tc>
          <w:tcPr>
            <w:tcW w:w="1417" w:type="dxa"/>
          </w:tcPr>
          <w:p w:rsidR="001E62D2" w:rsidRDefault="001E62D2" w:rsidP="00227B19">
            <w:pPr>
              <w:jc w:val="both"/>
              <w:rPr>
                <w:rFonts w:ascii="Arial" w:hAnsi="Arial"/>
                <w:color w:val="000000"/>
                <w:sz w:val="22"/>
                <w:lang w:val="ro-RO"/>
              </w:rPr>
            </w:pPr>
          </w:p>
        </w:tc>
        <w:tc>
          <w:tcPr>
            <w:tcW w:w="1151" w:type="dxa"/>
          </w:tcPr>
          <w:p w:rsidR="001E62D2" w:rsidRDefault="001E62D2" w:rsidP="00227B19">
            <w:pPr>
              <w:jc w:val="both"/>
              <w:rPr>
                <w:rFonts w:ascii="Arial" w:hAnsi="Arial"/>
                <w:color w:val="000000"/>
                <w:sz w:val="22"/>
                <w:lang w:val="ro-RO"/>
              </w:rPr>
            </w:pPr>
          </w:p>
        </w:tc>
        <w:tc>
          <w:tcPr>
            <w:tcW w:w="1401" w:type="dxa"/>
          </w:tcPr>
          <w:p w:rsidR="001E62D2" w:rsidRDefault="001E62D2" w:rsidP="00227B19">
            <w:pPr>
              <w:jc w:val="both"/>
              <w:rPr>
                <w:rFonts w:ascii="Arial" w:hAnsi="Arial"/>
                <w:color w:val="000000"/>
                <w:sz w:val="22"/>
                <w:lang w:val="ro-RO"/>
              </w:rPr>
            </w:pPr>
          </w:p>
        </w:tc>
        <w:tc>
          <w:tcPr>
            <w:tcW w:w="188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r>
      <w:tr w:rsidR="001E62D2" w:rsidTr="00227B19">
        <w:trPr>
          <w:cantSplit/>
        </w:trPr>
        <w:tc>
          <w:tcPr>
            <w:tcW w:w="1985" w:type="dxa"/>
            <w:gridSpan w:val="2"/>
          </w:tcPr>
          <w:p w:rsidR="001E62D2" w:rsidRDefault="001E62D2" w:rsidP="00227B19">
            <w:pPr>
              <w:jc w:val="both"/>
              <w:rPr>
                <w:rFonts w:ascii="Arial" w:hAnsi="Arial"/>
                <w:color w:val="000000"/>
                <w:sz w:val="22"/>
                <w:lang w:val="ro-RO"/>
              </w:rPr>
            </w:pPr>
            <w:r>
              <w:rPr>
                <w:rFonts w:ascii="Arial" w:hAnsi="Arial"/>
                <w:color w:val="000000"/>
                <w:sz w:val="22"/>
                <w:lang w:val="ro-RO"/>
              </w:rPr>
              <w:t>Altele</w:t>
            </w:r>
          </w:p>
        </w:tc>
        <w:tc>
          <w:tcPr>
            <w:tcW w:w="2694" w:type="dxa"/>
          </w:tcPr>
          <w:p w:rsidR="001E62D2" w:rsidRDefault="001E62D2" w:rsidP="00227B19">
            <w:pPr>
              <w:jc w:val="both"/>
              <w:rPr>
                <w:rFonts w:ascii="Arial" w:hAnsi="Arial"/>
                <w:color w:val="000000"/>
                <w:sz w:val="22"/>
                <w:lang w:val="ro-RO"/>
              </w:rPr>
            </w:pPr>
          </w:p>
        </w:tc>
        <w:tc>
          <w:tcPr>
            <w:tcW w:w="1134" w:type="dxa"/>
          </w:tcPr>
          <w:p w:rsidR="001E62D2" w:rsidRDefault="001E62D2" w:rsidP="00227B19">
            <w:pPr>
              <w:jc w:val="both"/>
              <w:rPr>
                <w:rFonts w:ascii="Arial" w:hAnsi="Arial"/>
                <w:color w:val="000000"/>
                <w:sz w:val="22"/>
                <w:lang w:val="ro-RO"/>
              </w:rPr>
            </w:pPr>
          </w:p>
        </w:tc>
        <w:tc>
          <w:tcPr>
            <w:tcW w:w="1417" w:type="dxa"/>
          </w:tcPr>
          <w:p w:rsidR="001E62D2" w:rsidRDefault="001E62D2" w:rsidP="00227B19">
            <w:pPr>
              <w:jc w:val="both"/>
              <w:rPr>
                <w:rFonts w:ascii="Arial" w:hAnsi="Arial"/>
                <w:color w:val="000000"/>
                <w:sz w:val="22"/>
                <w:lang w:val="ro-RO"/>
              </w:rPr>
            </w:pPr>
          </w:p>
        </w:tc>
        <w:tc>
          <w:tcPr>
            <w:tcW w:w="1151" w:type="dxa"/>
          </w:tcPr>
          <w:p w:rsidR="001E62D2" w:rsidRDefault="001E62D2" w:rsidP="00227B19">
            <w:pPr>
              <w:jc w:val="both"/>
              <w:rPr>
                <w:rFonts w:ascii="Arial" w:hAnsi="Arial"/>
                <w:color w:val="000000"/>
                <w:sz w:val="22"/>
                <w:lang w:val="ro-RO"/>
              </w:rPr>
            </w:pPr>
          </w:p>
        </w:tc>
        <w:tc>
          <w:tcPr>
            <w:tcW w:w="1401" w:type="dxa"/>
          </w:tcPr>
          <w:p w:rsidR="001E62D2" w:rsidRDefault="001E62D2" w:rsidP="00227B19">
            <w:pPr>
              <w:jc w:val="both"/>
              <w:rPr>
                <w:rFonts w:ascii="Arial" w:hAnsi="Arial"/>
                <w:color w:val="000000"/>
                <w:sz w:val="22"/>
                <w:lang w:val="ro-RO"/>
              </w:rPr>
            </w:pPr>
          </w:p>
        </w:tc>
        <w:tc>
          <w:tcPr>
            <w:tcW w:w="188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c>
          <w:tcPr>
            <w:tcW w:w="1641" w:type="dxa"/>
          </w:tcPr>
          <w:p w:rsidR="001E62D2" w:rsidRDefault="001E62D2" w:rsidP="00227B19">
            <w:pPr>
              <w:jc w:val="both"/>
              <w:rPr>
                <w:rFonts w:ascii="Arial" w:hAnsi="Arial"/>
                <w:color w:val="000000"/>
                <w:sz w:val="22"/>
                <w:lang w:val="ro-RO"/>
              </w:rPr>
            </w:pPr>
          </w:p>
        </w:tc>
      </w:tr>
    </w:tbl>
    <w:p w:rsidR="001E62D2" w:rsidRDefault="001E62D2" w:rsidP="004D3D09">
      <w:pPr>
        <w:jc w:val="both"/>
        <w:rPr>
          <w:color w:val="000000"/>
          <w:lang w:val="ro-RO"/>
        </w:rPr>
      </w:pPr>
    </w:p>
    <w:p w:rsidR="001E62D2" w:rsidRDefault="001E62D2" w:rsidP="004D3D09">
      <w:pPr>
        <w:jc w:val="both"/>
        <w:rPr>
          <w:color w:val="000000"/>
          <w:lang w:val="ro-RO"/>
        </w:rPr>
      </w:pPr>
    </w:p>
    <w:p w:rsidR="001E62D2" w:rsidRDefault="001E62D2" w:rsidP="004D3D09">
      <w:pPr>
        <w:jc w:val="both"/>
        <w:rPr>
          <w:color w:val="000000"/>
          <w:lang w:val="ro-RO"/>
        </w:rPr>
      </w:pPr>
    </w:p>
    <w:p w:rsidR="001E62D2" w:rsidRDefault="001E62D2" w:rsidP="004D3D09">
      <w:pPr>
        <w:jc w:val="both"/>
        <w:rPr>
          <w:color w:val="000000"/>
          <w:lang w:val="ro-RO"/>
        </w:rPr>
        <w:sectPr w:rsidR="001E62D2">
          <w:type w:val="nextColumn"/>
          <w:pgSz w:w="16834" w:h="11909" w:orient="landscape"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10"/>
      </w:tblGrid>
      <w:tr w:rsidR="001E62D2" w:rsidTr="00227B19">
        <w:tc>
          <w:tcPr>
            <w:tcW w:w="10410"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sz w:val="22"/>
                <w:lang w:val="ro-RO"/>
              </w:rPr>
            </w:pPr>
            <w:bookmarkStart w:id="80" w:name="_Hlt490232746"/>
            <w:bookmarkStart w:id="81" w:name="_Hlt479070880"/>
            <w:bookmarkStart w:id="82" w:name="_Toc472260003"/>
            <w:bookmarkStart w:id="83" w:name="_Ref478364195"/>
            <w:bookmarkStart w:id="84" w:name="_Toc527195215"/>
            <w:bookmarkEnd w:id="72"/>
            <w:bookmarkEnd w:id="74"/>
            <w:bookmarkEnd w:id="75"/>
            <w:bookmarkEnd w:id="76"/>
            <w:bookmarkEnd w:id="80"/>
            <w:bookmarkEnd w:id="81"/>
            <w:r>
              <w:rPr>
                <w:color w:val="000000"/>
                <w:sz w:val="22"/>
                <w:lang w:val="ro-RO"/>
              </w:rPr>
              <w:t>Sectiunea 7 - Energie</w:t>
            </w:r>
          </w:p>
        </w:tc>
      </w:tr>
    </w:tbl>
    <w:p w:rsidR="001E62D2" w:rsidRDefault="001E62D2" w:rsidP="004D3D09">
      <w:pPr>
        <w:pStyle w:val="Heading2"/>
        <w:numPr>
          <w:ilvl w:val="0"/>
          <w:numId w:val="0"/>
        </w:numPr>
        <w:tabs>
          <w:tab w:val="clear" w:pos="709"/>
        </w:tabs>
        <w:jc w:val="both"/>
        <w:rPr>
          <w:caps/>
          <w:color w:val="000000"/>
          <w:lang w:val="ro-RO"/>
        </w:rPr>
      </w:pPr>
    </w:p>
    <w:p w:rsidR="001E62D2" w:rsidRDefault="001E62D2" w:rsidP="004D3D09">
      <w:pPr>
        <w:pStyle w:val="Heading2"/>
        <w:numPr>
          <w:ilvl w:val="0"/>
          <w:numId w:val="36"/>
        </w:numPr>
        <w:tabs>
          <w:tab w:val="clear" w:pos="709"/>
        </w:tabs>
        <w:jc w:val="both"/>
        <w:rPr>
          <w:caps/>
          <w:color w:val="000000"/>
          <w:lang w:val="ro-RO"/>
        </w:rPr>
      </w:pPr>
      <w:r>
        <w:rPr>
          <w:caps/>
          <w:color w:val="000000"/>
          <w:lang w:val="ro-RO"/>
        </w:rPr>
        <w:t xml:space="preserve"> Energie</w:t>
      </w:r>
      <w:bookmarkEnd w:id="82"/>
      <w:bookmarkEnd w:id="83"/>
      <w:bookmarkEnd w:id="84"/>
      <w:r>
        <w:rPr>
          <w:caps/>
          <w:color w:val="000000"/>
          <w:lang w:val="ro-RO"/>
        </w:rPr>
        <w:t xml:space="preserve"> </w:t>
      </w:r>
      <w:bookmarkStart w:id="85" w:name="_Hlt525720271"/>
      <w:bookmarkEnd w:id="85"/>
    </w:p>
    <w:p w:rsidR="001E62D2" w:rsidRDefault="001E62D2" w:rsidP="004D3D09">
      <w:pPr>
        <w:jc w:val="both"/>
        <w:rPr>
          <w:lang w:val="ro-RO"/>
        </w:rPr>
      </w:pPr>
    </w:p>
    <w:p w:rsidR="001E62D2" w:rsidRDefault="001E62D2" w:rsidP="004D3D09">
      <w:pPr>
        <w:jc w:val="both"/>
        <w:rPr>
          <w:lang w:val="ro-RO"/>
        </w:rPr>
      </w:pPr>
    </w:p>
    <w:p w:rsidR="001E62D2" w:rsidRDefault="001E62D2" w:rsidP="004D3D09">
      <w:pPr>
        <w:pStyle w:val="Heading3"/>
        <w:numPr>
          <w:ilvl w:val="0"/>
          <w:numId w:val="0"/>
        </w:numPr>
        <w:ind w:left="720" w:hanging="720"/>
        <w:jc w:val="both"/>
        <w:rPr>
          <w:color w:val="000000"/>
          <w:lang w:val="ro-RO"/>
        </w:rPr>
      </w:pPr>
      <w:bookmarkStart w:id="86" w:name="_Toc463084270"/>
      <w:bookmarkStart w:id="87" w:name="_Toc470369377"/>
      <w:bookmarkStart w:id="88" w:name="_Toc472260004"/>
      <w:bookmarkStart w:id="89" w:name="_Toc527195216"/>
      <w:r>
        <w:rPr>
          <w:color w:val="000000"/>
          <w:lang w:val="ro-RO"/>
        </w:rPr>
        <w:t xml:space="preserve">7.1   Cerinte energetice </w:t>
      </w:r>
      <w:bookmarkStart w:id="90" w:name="_Toc463084271"/>
      <w:bookmarkEnd w:id="86"/>
      <w:bookmarkEnd w:id="87"/>
      <w:r>
        <w:rPr>
          <w:color w:val="000000"/>
          <w:lang w:val="ro-RO"/>
        </w:rPr>
        <w:t>de baza</w:t>
      </w:r>
      <w:bookmarkEnd w:id="88"/>
      <w:bookmarkEnd w:id="89"/>
    </w:p>
    <w:p w:rsidR="001E62D2" w:rsidRDefault="001E62D2" w:rsidP="004D3D09"/>
    <w:p w:rsidR="001E62D2" w:rsidRDefault="001E62D2" w:rsidP="004D3D09">
      <w:pPr>
        <w:rPr>
          <w:rFonts w:ascii="Arial" w:hAnsi="Arial"/>
          <w:b/>
          <w:sz w:val="22"/>
        </w:rPr>
      </w:pPr>
      <w:r>
        <w:rPr>
          <w:rFonts w:ascii="Arial" w:hAnsi="Arial"/>
          <w:b/>
          <w:sz w:val="22"/>
        </w:rPr>
        <w:t>7.1.1 Consumul de energie</w:t>
      </w:r>
    </w:p>
    <w:p w:rsidR="001E62D2" w:rsidRDefault="001E62D2" w:rsidP="004D3D09">
      <w:pPr>
        <w:ind w:firstLine="720"/>
        <w:jc w:val="both"/>
        <w:rPr>
          <w:lang w:val="ro-RO"/>
        </w:rPr>
      </w:pPr>
      <w:r>
        <w:rPr>
          <w:rFonts w:ascii="Arial" w:hAnsi="Arial"/>
          <w:sz w:val="22"/>
        </w:rPr>
        <w:t>Consumul anual de energie al activitatilor este prezentat in tabelul urmator, in functie de sursa de energie.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9"/>
        <w:gridCol w:w="2694"/>
        <w:gridCol w:w="1984"/>
        <w:gridCol w:w="1559"/>
      </w:tblGrid>
      <w:tr w:rsidR="001E62D2" w:rsidTr="00227B19">
        <w:trPr>
          <w:cantSplit/>
        </w:trPr>
        <w:tc>
          <w:tcPr>
            <w:tcW w:w="3699" w:type="dxa"/>
            <w:vMerge w:val="restart"/>
            <w:shd w:val="clear" w:color="auto" w:fill="FFFFFF"/>
            <w:vAlign w:val="center"/>
          </w:tcPr>
          <w:bookmarkEnd w:id="90"/>
          <w:p w:rsidR="001E62D2" w:rsidRDefault="001E62D2" w:rsidP="00227B19">
            <w:pPr>
              <w:spacing w:before="40" w:after="40"/>
              <w:jc w:val="both"/>
              <w:rPr>
                <w:rFonts w:ascii="Arial" w:hAnsi="Arial"/>
                <w:b/>
                <w:color w:val="000000"/>
                <w:sz w:val="22"/>
                <w:lang w:val="ro-RO"/>
              </w:rPr>
            </w:pPr>
            <w:r>
              <w:rPr>
                <w:lang w:val="ro-RO"/>
              </w:rPr>
              <w:t xml:space="preserve"> </w:t>
            </w:r>
            <w:r>
              <w:rPr>
                <w:rFonts w:ascii="Arial" w:hAnsi="Arial"/>
                <w:b/>
                <w:color w:val="000000"/>
                <w:sz w:val="22"/>
                <w:lang w:val="ro-RO"/>
              </w:rPr>
              <w:t>Sursa de energie</w:t>
            </w:r>
          </w:p>
        </w:tc>
        <w:tc>
          <w:tcPr>
            <w:tcW w:w="6237" w:type="dxa"/>
            <w:gridSpan w:val="3"/>
            <w:shd w:val="clear" w:color="auto" w:fill="FFFFFF"/>
          </w:tcPr>
          <w:p w:rsidR="001E62D2" w:rsidRDefault="001E62D2" w:rsidP="00227B19">
            <w:pPr>
              <w:spacing w:before="40" w:after="40"/>
              <w:jc w:val="center"/>
              <w:rPr>
                <w:rFonts w:ascii="Arial" w:hAnsi="Arial"/>
                <w:b/>
                <w:color w:val="000000"/>
                <w:sz w:val="22"/>
                <w:lang w:val="ro-RO"/>
              </w:rPr>
            </w:pPr>
            <w:r>
              <w:rPr>
                <w:rFonts w:ascii="Arial" w:hAnsi="Arial"/>
                <w:b/>
                <w:color w:val="000000"/>
                <w:sz w:val="22"/>
                <w:lang w:val="ro-RO"/>
              </w:rPr>
              <w:t>Consum de energie</w:t>
            </w:r>
          </w:p>
        </w:tc>
      </w:tr>
      <w:tr w:rsidR="001E62D2" w:rsidTr="00227B19">
        <w:trPr>
          <w:cantSplit/>
        </w:trPr>
        <w:tc>
          <w:tcPr>
            <w:tcW w:w="3699" w:type="dxa"/>
            <w:vMerge/>
            <w:shd w:val="clear" w:color="auto" w:fill="FFFFFF"/>
          </w:tcPr>
          <w:p w:rsidR="001E62D2" w:rsidRDefault="001E62D2" w:rsidP="00227B19">
            <w:pPr>
              <w:spacing w:before="40" w:after="40"/>
              <w:jc w:val="both"/>
              <w:rPr>
                <w:b/>
                <w:color w:val="000000"/>
                <w:lang w:val="ro-RO"/>
              </w:rPr>
            </w:pPr>
          </w:p>
        </w:tc>
        <w:tc>
          <w:tcPr>
            <w:tcW w:w="2694" w:type="dxa"/>
            <w:shd w:val="clear" w:color="auto" w:fill="FFFFFF"/>
          </w:tcPr>
          <w:p w:rsidR="001E62D2" w:rsidRDefault="001E62D2" w:rsidP="00227B19">
            <w:pPr>
              <w:spacing w:before="40" w:after="40"/>
              <w:jc w:val="center"/>
              <w:rPr>
                <w:rFonts w:ascii="Arial" w:hAnsi="Arial"/>
                <w:b/>
                <w:color w:val="000000"/>
                <w:lang w:val="ro-RO"/>
              </w:rPr>
            </w:pPr>
            <w:r>
              <w:rPr>
                <w:rFonts w:ascii="Arial" w:hAnsi="Arial"/>
                <w:b/>
                <w:color w:val="000000"/>
                <w:lang w:val="ro-RO"/>
              </w:rPr>
              <w:t>Furnizata, MWh</w:t>
            </w:r>
          </w:p>
        </w:tc>
        <w:tc>
          <w:tcPr>
            <w:tcW w:w="1984" w:type="dxa"/>
            <w:shd w:val="clear" w:color="auto" w:fill="FFFFFF"/>
          </w:tcPr>
          <w:p w:rsidR="001E62D2" w:rsidRDefault="001E62D2" w:rsidP="00227B19">
            <w:pPr>
              <w:spacing w:before="40" w:after="40"/>
              <w:jc w:val="center"/>
              <w:rPr>
                <w:rFonts w:ascii="Arial" w:hAnsi="Arial"/>
                <w:b/>
                <w:color w:val="000000"/>
                <w:lang w:val="ro-RO"/>
              </w:rPr>
            </w:pPr>
            <w:r>
              <w:rPr>
                <w:rFonts w:ascii="Arial" w:hAnsi="Arial"/>
                <w:b/>
                <w:color w:val="000000"/>
                <w:lang w:val="ro-RO"/>
              </w:rPr>
              <w:t>Primara, MWh</w:t>
            </w:r>
          </w:p>
        </w:tc>
        <w:tc>
          <w:tcPr>
            <w:tcW w:w="1559" w:type="dxa"/>
            <w:shd w:val="clear" w:color="auto" w:fill="FFFFFF"/>
          </w:tcPr>
          <w:p w:rsidR="001E62D2" w:rsidRDefault="001E62D2" w:rsidP="00227B19">
            <w:pPr>
              <w:spacing w:before="40" w:after="40"/>
              <w:jc w:val="center"/>
              <w:rPr>
                <w:rFonts w:ascii="Arial" w:hAnsi="Arial"/>
                <w:b/>
                <w:color w:val="000000"/>
                <w:lang w:val="ro-RO"/>
              </w:rPr>
            </w:pPr>
            <w:r>
              <w:rPr>
                <w:rFonts w:ascii="Arial" w:hAnsi="Arial"/>
                <w:b/>
                <w:color w:val="000000"/>
                <w:lang w:val="ro-RO"/>
              </w:rPr>
              <w:t>% din total</w:t>
            </w:r>
          </w:p>
        </w:tc>
      </w:tr>
      <w:tr w:rsidR="001E62D2" w:rsidTr="00227B19">
        <w:tc>
          <w:tcPr>
            <w:tcW w:w="3699" w:type="dxa"/>
            <w:shd w:val="clear" w:color="auto" w:fill="FFFFFF"/>
          </w:tcPr>
          <w:p w:rsidR="001E62D2" w:rsidRDefault="001E62D2" w:rsidP="00227B19">
            <w:pPr>
              <w:pStyle w:val="Header"/>
              <w:tabs>
                <w:tab w:val="clear" w:pos="4153"/>
                <w:tab w:val="clear" w:pos="8306"/>
              </w:tabs>
              <w:spacing w:before="40" w:after="40"/>
              <w:jc w:val="both"/>
              <w:rPr>
                <w:color w:val="000000"/>
                <w:sz w:val="22"/>
                <w:lang w:val="ro-RO"/>
              </w:rPr>
            </w:pPr>
            <w:r>
              <w:rPr>
                <w:color w:val="000000"/>
                <w:sz w:val="22"/>
                <w:lang w:val="ro-RO"/>
              </w:rPr>
              <w:t>Electricitate din reteaua publica</w:t>
            </w:r>
          </w:p>
        </w:tc>
        <w:tc>
          <w:tcPr>
            <w:tcW w:w="2694" w:type="dxa"/>
            <w:shd w:val="clear" w:color="auto" w:fill="FFFFFF"/>
          </w:tcPr>
          <w:p w:rsidR="001E62D2" w:rsidRDefault="001E62D2" w:rsidP="00227B19">
            <w:pPr>
              <w:spacing w:before="40" w:after="40"/>
              <w:jc w:val="center"/>
              <w:rPr>
                <w:rFonts w:ascii="Arial" w:hAnsi="Arial"/>
                <w:color w:val="000000"/>
                <w:sz w:val="22"/>
                <w:lang w:val="ro-RO"/>
              </w:rPr>
            </w:pPr>
            <w:r w:rsidRPr="000E2ED7">
              <w:rPr>
                <w:rFonts w:ascii="Arial" w:hAnsi="Arial"/>
                <w:sz w:val="22"/>
                <w:lang w:val="ro-RO"/>
              </w:rPr>
              <w:t>5200</w:t>
            </w:r>
          </w:p>
        </w:tc>
        <w:tc>
          <w:tcPr>
            <w:tcW w:w="198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17,04</w:t>
            </w:r>
          </w:p>
        </w:tc>
      </w:tr>
      <w:tr w:rsidR="001E62D2" w:rsidTr="00227B19">
        <w:tc>
          <w:tcPr>
            <w:tcW w:w="3699" w:type="dxa"/>
            <w:shd w:val="clear" w:color="auto" w:fill="FFFFFF"/>
          </w:tcPr>
          <w:p w:rsidR="001E62D2" w:rsidRDefault="001E62D2" w:rsidP="00227B19">
            <w:pPr>
              <w:pStyle w:val="Header"/>
              <w:tabs>
                <w:tab w:val="clear" w:pos="4153"/>
                <w:tab w:val="clear" w:pos="8306"/>
              </w:tabs>
              <w:spacing w:before="40" w:after="40"/>
              <w:jc w:val="both"/>
              <w:rPr>
                <w:color w:val="000000"/>
                <w:sz w:val="22"/>
                <w:lang w:val="ro-RO"/>
              </w:rPr>
            </w:pPr>
            <w:r>
              <w:rPr>
                <w:color w:val="000000"/>
                <w:sz w:val="22"/>
                <w:lang w:val="ro-RO"/>
              </w:rPr>
              <w:t>Electricitate din alta sursa *</w:t>
            </w:r>
          </w:p>
        </w:tc>
        <w:tc>
          <w:tcPr>
            <w:tcW w:w="269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r>
      <w:tr w:rsidR="001E62D2" w:rsidTr="00227B19">
        <w:tc>
          <w:tcPr>
            <w:tcW w:w="3699" w:type="dxa"/>
            <w:shd w:val="clear" w:color="auto" w:fill="FFFFFF"/>
          </w:tcPr>
          <w:p w:rsidR="001E62D2" w:rsidRDefault="001E62D2" w:rsidP="00227B19">
            <w:pPr>
              <w:pStyle w:val="Header"/>
              <w:tabs>
                <w:tab w:val="clear" w:pos="4153"/>
                <w:tab w:val="clear" w:pos="8306"/>
              </w:tabs>
              <w:spacing w:before="40" w:after="40"/>
              <w:jc w:val="both"/>
              <w:rPr>
                <w:color w:val="000000"/>
                <w:sz w:val="22"/>
                <w:lang w:val="ro-RO"/>
              </w:rPr>
            </w:pPr>
            <w:r>
              <w:rPr>
                <w:color w:val="000000"/>
                <w:sz w:val="22"/>
                <w:lang w:val="ro-RO"/>
              </w:rPr>
              <w:t>Abur/apa fierbinte achizitionata si nu generata pe amplasament (a)*</w:t>
            </w:r>
          </w:p>
        </w:tc>
        <w:tc>
          <w:tcPr>
            <w:tcW w:w="269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r>
      <w:tr w:rsidR="001E62D2" w:rsidTr="00227B19">
        <w:tc>
          <w:tcPr>
            <w:tcW w:w="3699" w:type="dxa"/>
            <w:shd w:val="clear" w:color="auto" w:fill="FFFFFF"/>
          </w:tcPr>
          <w:p w:rsidR="001E62D2" w:rsidRDefault="001E62D2" w:rsidP="00227B19">
            <w:pPr>
              <w:pStyle w:val="Header"/>
              <w:tabs>
                <w:tab w:val="clear" w:pos="4153"/>
                <w:tab w:val="clear" w:pos="8306"/>
              </w:tabs>
              <w:spacing w:before="40" w:after="40"/>
              <w:jc w:val="both"/>
              <w:rPr>
                <w:color w:val="000000"/>
                <w:sz w:val="22"/>
                <w:lang w:val="ro-RO"/>
              </w:rPr>
            </w:pPr>
            <w:r>
              <w:rPr>
                <w:color w:val="000000"/>
                <w:sz w:val="22"/>
                <w:lang w:val="ro-RO"/>
              </w:rPr>
              <w:t>Gaze</w:t>
            </w:r>
          </w:p>
        </w:tc>
        <w:tc>
          <w:tcPr>
            <w:tcW w:w="269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25320</w:t>
            </w:r>
          </w:p>
        </w:tc>
        <w:tc>
          <w:tcPr>
            <w:tcW w:w="198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82,96</w:t>
            </w:r>
          </w:p>
        </w:tc>
      </w:tr>
      <w:tr w:rsidR="001E62D2" w:rsidTr="00227B19">
        <w:tc>
          <w:tcPr>
            <w:tcW w:w="3699" w:type="dxa"/>
            <w:shd w:val="clear" w:color="auto" w:fill="FFFFFF"/>
          </w:tcPr>
          <w:p w:rsidR="001E62D2" w:rsidRDefault="001E62D2" w:rsidP="00227B19">
            <w:pPr>
              <w:pStyle w:val="Header"/>
              <w:tabs>
                <w:tab w:val="clear" w:pos="4153"/>
                <w:tab w:val="clear" w:pos="8306"/>
              </w:tabs>
              <w:spacing w:before="40" w:after="40"/>
              <w:jc w:val="both"/>
              <w:rPr>
                <w:color w:val="000000"/>
                <w:sz w:val="22"/>
                <w:lang w:val="ro-RO"/>
              </w:rPr>
            </w:pPr>
            <w:r>
              <w:rPr>
                <w:color w:val="000000"/>
                <w:sz w:val="22"/>
                <w:lang w:val="ro-RO"/>
              </w:rPr>
              <w:t>Petrol</w:t>
            </w:r>
          </w:p>
        </w:tc>
        <w:tc>
          <w:tcPr>
            <w:tcW w:w="269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r>
      <w:tr w:rsidR="001E62D2" w:rsidTr="00227B19">
        <w:tc>
          <w:tcPr>
            <w:tcW w:w="3699" w:type="dxa"/>
            <w:shd w:val="clear" w:color="auto" w:fill="FFFFFF"/>
          </w:tcPr>
          <w:p w:rsidR="001E62D2" w:rsidRDefault="001E62D2" w:rsidP="00227B19">
            <w:pPr>
              <w:pStyle w:val="Header"/>
              <w:tabs>
                <w:tab w:val="clear" w:pos="4153"/>
                <w:tab w:val="clear" w:pos="8306"/>
              </w:tabs>
              <w:spacing w:before="40" w:after="40"/>
              <w:jc w:val="both"/>
              <w:rPr>
                <w:color w:val="000000"/>
                <w:sz w:val="22"/>
                <w:lang w:val="ro-RO"/>
              </w:rPr>
            </w:pPr>
            <w:r>
              <w:rPr>
                <w:color w:val="000000"/>
                <w:sz w:val="22"/>
                <w:lang w:val="ro-RO"/>
              </w:rPr>
              <w:t>Carbune</w:t>
            </w:r>
          </w:p>
        </w:tc>
        <w:tc>
          <w:tcPr>
            <w:tcW w:w="269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r>
      <w:tr w:rsidR="001E62D2" w:rsidTr="00227B19">
        <w:tc>
          <w:tcPr>
            <w:tcW w:w="3699" w:type="dxa"/>
            <w:shd w:val="clear" w:color="auto" w:fill="FFFFFF"/>
          </w:tcPr>
          <w:p w:rsidR="001E62D2" w:rsidRDefault="001E62D2" w:rsidP="00227B19">
            <w:pPr>
              <w:pStyle w:val="Header"/>
              <w:tabs>
                <w:tab w:val="clear" w:pos="4153"/>
                <w:tab w:val="clear" w:pos="8306"/>
              </w:tabs>
              <w:spacing w:before="40" w:after="40"/>
              <w:jc w:val="both"/>
              <w:rPr>
                <w:color w:val="000000"/>
                <w:sz w:val="22"/>
                <w:lang w:val="ro-RO"/>
              </w:rPr>
            </w:pPr>
            <w:r>
              <w:rPr>
                <w:color w:val="000000"/>
                <w:sz w:val="22"/>
                <w:lang w:val="ro-RO"/>
              </w:rPr>
              <w:t>Altele (Operatorul / titularul trebuie sa specifice)</w:t>
            </w:r>
          </w:p>
        </w:tc>
        <w:tc>
          <w:tcPr>
            <w:tcW w:w="269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E62D2" w:rsidRDefault="001E62D2" w:rsidP="00227B19">
            <w:pPr>
              <w:spacing w:before="40" w:after="40"/>
              <w:jc w:val="center"/>
              <w:rPr>
                <w:rFonts w:ascii="Arial" w:hAnsi="Arial"/>
                <w:color w:val="000000"/>
                <w:sz w:val="22"/>
                <w:lang w:val="ro-RO"/>
              </w:rPr>
            </w:pPr>
            <w:r>
              <w:rPr>
                <w:rFonts w:ascii="Arial" w:hAnsi="Arial"/>
                <w:color w:val="000000"/>
                <w:sz w:val="22"/>
                <w:lang w:val="ro-RO"/>
              </w:rPr>
              <w:t>-</w:t>
            </w:r>
          </w:p>
        </w:tc>
      </w:tr>
    </w:tbl>
    <w:p w:rsidR="001E62D2" w:rsidRDefault="001E62D2" w:rsidP="004D3D09">
      <w:pPr>
        <w:pStyle w:val="Heading2"/>
        <w:numPr>
          <w:ilvl w:val="0"/>
          <w:numId w:val="0"/>
        </w:numPr>
        <w:tabs>
          <w:tab w:val="clear" w:pos="709"/>
        </w:tabs>
        <w:ind w:left="576" w:hanging="576"/>
        <w:jc w:val="both"/>
        <w:rPr>
          <w:sz w:val="22"/>
          <w:lang w:val="ro-RO"/>
        </w:rPr>
      </w:pPr>
      <w:bookmarkStart w:id="91" w:name="_Hlt498317604"/>
      <w:bookmarkStart w:id="92" w:name="_Toc472260007"/>
      <w:bookmarkStart w:id="93" w:name="_Ref478364221"/>
      <w:bookmarkEnd w:id="91"/>
    </w:p>
    <w:p w:rsidR="001E62D2" w:rsidRDefault="001E62D2" w:rsidP="004D3D09">
      <w:r>
        <w:rPr>
          <w:rFonts w:ascii="Arial" w:hAnsi="Arial"/>
          <w:sz w:val="22"/>
        </w:rPr>
        <w:tab/>
      </w:r>
    </w:p>
    <w:p w:rsidR="001E62D2" w:rsidRDefault="001E62D2" w:rsidP="004D3D09">
      <w:pPr>
        <w:ind w:right="-156" w:firstLine="720"/>
        <w:jc w:val="both"/>
        <w:rPr>
          <w:rFonts w:ascii="Arial" w:hAnsi="Arial"/>
          <w:sz w:val="22"/>
        </w:rPr>
      </w:pPr>
      <w:r>
        <w:rPr>
          <w:rFonts w:ascii="Arial" w:hAnsi="Arial"/>
          <w:sz w:val="22"/>
        </w:rPr>
        <w:t>Informatiile suplimentare privind consumul de energie (de ex. balante energetice, diagrame "Sankey") care arata modul in care este consumata energia in activitatile din autorizatie sunt descrise in continuare:</w:t>
      </w:r>
    </w:p>
    <w:p w:rsidR="001E62D2" w:rsidRDefault="001E62D2" w:rsidP="004D3D09">
      <w:pPr>
        <w:ind w:right="-156" w:firstLine="720"/>
        <w:jc w:val="both"/>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4092"/>
      </w:tblGrid>
      <w:tr w:rsidR="001E62D2" w:rsidTr="00227B19">
        <w:tc>
          <w:tcPr>
            <w:tcW w:w="5940" w:type="dxa"/>
          </w:tcPr>
          <w:p w:rsidR="001E62D2" w:rsidRDefault="001E62D2" w:rsidP="00227B19">
            <w:pPr>
              <w:rPr>
                <w:b/>
              </w:rPr>
            </w:pPr>
            <w:r>
              <w:rPr>
                <w:rFonts w:ascii="Arial" w:hAnsi="Arial"/>
                <w:b/>
              </w:rPr>
              <w:t>Tip de informatii (tabel, diagrama, bilant energetic etc.)</w:t>
            </w:r>
          </w:p>
        </w:tc>
        <w:tc>
          <w:tcPr>
            <w:tcW w:w="4092" w:type="dxa"/>
          </w:tcPr>
          <w:p w:rsidR="001E62D2" w:rsidRDefault="001E62D2" w:rsidP="00227B19">
            <w:pPr>
              <w:rPr>
                <w:b/>
              </w:rPr>
            </w:pPr>
            <w:r>
              <w:rPr>
                <w:rFonts w:ascii="Arial" w:hAnsi="Arial"/>
                <w:b/>
              </w:rPr>
              <w:t>Numarul documentului respectiv</w:t>
            </w:r>
          </w:p>
        </w:tc>
      </w:tr>
      <w:tr w:rsidR="001E62D2" w:rsidTr="00227B19">
        <w:tc>
          <w:tcPr>
            <w:tcW w:w="5940" w:type="dxa"/>
          </w:tcPr>
          <w:p w:rsidR="001E62D2" w:rsidRDefault="001E62D2" w:rsidP="00227B19">
            <w:pPr>
              <w:rPr>
                <w:rFonts w:ascii="Arial" w:hAnsi="Arial"/>
                <w:sz w:val="22"/>
              </w:rPr>
            </w:pPr>
            <w:r>
              <w:rPr>
                <w:rFonts w:ascii="Arial" w:hAnsi="Arial"/>
                <w:sz w:val="22"/>
              </w:rPr>
              <w:t>Balanta energetica</w:t>
            </w:r>
          </w:p>
          <w:p w:rsidR="001E62D2" w:rsidRDefault="001E62D2" w:rsidP="00227B19">
            <w:pPr>
              <w:rPr>
                <w:rFonts w:ascii="Arial" w:hAnsi="Arial"/>
                <w:sz w:val="22"/>
              </w:rPr>
            </w:pPr>
          </w:p>
        </w:tc>
        <w:tc>
          <w:tcPr>
            <w:tcW w:w="4092" w:type="dxa"/>
          </w:tcPr>
          <w:p w:rsidR="001E62D2" w:rsidRDefault="001E62D2" w:rsidP="00227B19"/>
        </w:tc>
      </w:tr>
    </w:tbl>
    <w:p w:rsidR="001E62D2" w:rsidRDefault="001E62D2" w:rsidP="004D3D09"/>
    <w:p w:rsidR="001E62D2" w:rsidRDefault="001E62D2" w:rsidP="004D3D09"/>
    <w:p w:rsidR="001E62D2" w:rsidRDefault="001E62D2" w:rsidP="004D3D09">
      <w:pPr>
        <w:rPr>
          <w:rFonts w:ascii="Arial" w:hAnsi="Arial"/>
          <w:b/>
          <w:sz w:val="22"/>
        </w:rPr>
      </w:pPr>
      <w:r>
        <w:rPr>
          <w:rFonts w:ascii="Arial" w:hAnsi="Arial"/>
          <w:b/>
          <w:sz w:val="22"/>
        </w:rPr>
        <w:t>7.1.2   Energie specifica</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Informatii despre consumul specific de energie pentru activitatile din autorizatia integrata de mediu sunt descrise in tabelul urmator:</w:t>
      </w:r>
    </w:p>
    <w:p w:rsidR="001E62D2" w:rsidRDefault="001E62D2" w:rsidP="004D3D09">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551"/>
        <w:gridCol w:w="3402"/>
        <w:gridCol w:w="2126"/>
      </w:tblGrid>
      <w:tr w:rsidR="001E62D2" w:rsidTr="00227B19">
        <w:tc>
          <w:tcPr>
            <w:tcW w:w="2235" w:type="dxa"/>
          </w:tcPr>
          <w:p w:rsidR="001E62D2" w:rsidRDefault="001E62D2" w:rsidP="00227B19">
            <w:pPr>
              <w:rPr>
                <w:rFonts w:ascii="Arial" w:hAnsi="Arial"/>
                <w:b/>
              </w:rPr>
            </w:pPr>
          </w:p>
          <w:p w:rsidR="001E62D2" w:rsidRDefault="001E62D2" w:rsidP="00227B19">
            <w:pPr>
              <w:rPr>
                <w:b/>
              </w:rPr>
            </w:pPr>
            <w:r>
              <w:rPr>
                <w:rFonts w:ascii="Arial" w:hAnsi="Arial"/>
                <w:b/>
              </w:rPr>
              <w:t>Listati mai jos activitatile</w:t>
            </w:r>
          </w:p>
        </w:tc>
        <w:tc>
          <w:tcPr>
            <w:tcW w:w="2551" w:type="dxa"/>
          </w:tcPr>
          <w:p w:rsidR="001E62D2" w:rsidRDefault="001E62D2" w:rsidP="00227B19">
            <w:pPr>
              <w:jc w:val="center"/>
              <w:rPr>
                <w:b/>
              </w:rPr>
            </w:pPr>
            <w:r>
              <w:rPr>
                <w:rFonts w:ascii="Arial" w:hAnsi="Arial"/>
                <w:b/>
              </w:rPr>
              <w:t>Consum specific de energie (CSE) specificati  unitatile adecvate)</w:t>
            </w:r>
          </w:p>
        </w:tc>
        <w:tc>
          <w:tcPr>
            <w:tcW w:w="3402" w:type="dxa"/>
          </w:tcPr>
          <w:p w:rsidR="001E62D2" w:rsidRDefault="001E62D2" w:rsidP="00227B19">
            <w:pPr>
              <w:rPr>
                <w:rFonts w:ascii="Arial" w:hAnsi="Arial"/>
                <w:b/>
              </w:rPr>
            </w:pPr>
            <w:r>
              <w:rPr>
                <w:rFonts w:ascii="Arial" w:hAnsi="Arial"/>
                <w:b/>
              </w:rPr>
              <w:t>Descrierea fundamentelor CSE</w:t>
            </w:r>
          </w:p>
          <w:p w:rsidR="001E62D2" w:rsidRDefault="001E62D2" w:rsidP="00227B19">
            <w:pPr>
              <w:jc w:val="both"/>
              <w:rPr>
                <w:b/>
              </w:rPr>
            </w:pPr>
            <w:r>
              <w:rPr>
                <w:rFonts w:ascii="Arial" w:hAnsi="Arial"/>
                <w:b/>
              </w:rPr>
              <w:t>Acestea trebuie sa se bazeze pe consumul de energie primara pentru produse sau pe intrarile de materii prime care corespund cel mai mult scopului principal sau capacitatii de productie a instalatiei</w:t>
            </w:r>
          </w:p>
        </w:tc>
        <w:tc>
          <w:tcPr>
            <w:tcW w:w="2126" w:type="dxa"/>
          </w:tcPr>
          <w:p w:rsidR="001E62D2" w:rsidRDefault="001E62D2" w:rsidP="00227B19">
            <w:pPr>
              <w:pStyle w:val="CommentText"/>
              <w:jc w:val="both"/>
              <w:rPr>
                <w:b/>
                <w:lang w:val="en-US"/>
              </w:rPr>
            </w:pPr>
            <w:r>
              <w:rPr>
                <w:b/>
                <w:lang w:val="en-US"/>
              </w:rPr>
              <w:t>Comparati cu limitele (comparati consumul specific de energie cu orice limite furnizate in Indrumarul specific sectorului sau alte standarde industriale)</w:t>
            </w:r>
          </w:p>
        </w:tc>
      </w:tr>
      <w:tr w:rsidR="001E62D2" w:rsidTr="00227B19">
        <w:tc>
          <w:tcPr>
            <w:tcW w:w="2235" w:type="dxa"/>
          </w:tcPr>
          <w:p w:rsidR="001E62D2" w:rsidRDefault="001E62D2" w:rsidP="00227B19">
            <w:pPr>
              <w:jc w:val="both"/>
              <w:rPr>
                <w:rFonts w:ascii="Arial" w:hAnsi="Arial"/>
                <w:sz w:val="22"/>
              </w:rPr>
            </w:pPr>
            <w:r>
              <w:rPr>
                <w:rFonts w:ascii="Arial" w:hAnsi="Arial"/>
                <w:sz w:val="22"/>
              </w:rPr>
              <w:t>Fabricarea produselor chimice organice de baza</w:t>
            </w:r>
          </w:p>
        </w:tc>
        <w:tc>
          <w:tcPr>
            <w:tcW w:w="2551" w:type="dxa"/>
          </w:tcPr>
          <w:p w:rsidR="001E62D2" w:rsidRDefault="001E62D2" w:rsidP="00227B19">
            <w:pPr>
              <w:jc w:val="center"/>
              <w:rPr>
                <w:rFonts w:ascii="Arial" w:hAnsi="Arial"/>
                <w:sz w:val="22"/>
              </w:rPr>
            </w:pPr>
            <w:r>
              <w:rPr>
                <w:rFonts w:ascii="Arial" w:hAnsi="Arial"/>
                <w:sz w:val="22"/>
              </w:rPr>
              <w:t xml:space="preserve">1kW/kg materie prima </w:t>
            </w:r>
          </w:p>
        </w:tc>
        <w:tc>
          <w:tcPr>
            <w:tcW w:w="3402" w:type="dxa"/>
          </w:tcPr>
          <w:p w:rsidR="001E62D2" w:rsidRDefault="001E62D2" w:rsidP="00227B19">
            <w:pPr>
              <w:jc w:val="both"/>
              <w:rPr>
                <w:rFonts w:ascii="Arial" w:hAnsi="Arial"/>
                <w:sz w:val="22"/>
              </w:rPr>
            </w:pPr>
            <w:r>
              <w:rPr>
                <w:rFonts w:ascii="Arial" w:hAnsi="Arial"/>
                <w:sz w:val="22"/>
              </w:rPr>
              <w:t>Fise limita de consum</w:t>
            </w:r>
          </w:p>
        </w:tc>
        <w:tc>
          <w:tcPr>
            <w:tcW w:w="2126" w:type="dxa"/>
          </w:tcPr>
          <w:p w:rsidR="001E62D2" w:rsidRDefault="001E62D2" w:rsidP="00227B19">
            <w:pPr>
              <w:jc w:val="both"/>
              <w:rPr>
                <w:rFonts w:ascii="Arial" w:hAnsi="Arial"/>
                <w:sz w:val="22"/>
              </w:rPr>
            </w:pPr>
            <w:r>
              <w:rPr>
                <w:rFonts w:ascii="Arial" w:hAnsi="Arial"/>
                <w:sz w:val="22"/>
              </w:rPr>
              <w:t xml:space="preserve">Nu exista prevederi BAT pentru productie de mic tonaj, cu valoare economica mare </w:t>
            </w:r>
          </w:p>
        </w:tc>
      </w:tr>
    </w:tbl>
    <w:p w:rsidR="001E62D2" w:rsidRDefault="001E62D2" w:rsidP="004D3D09"/>
    <w:p w:rsidR="001E62D2" w:rsidRDefault="001E62D2" w:rsidP="004D3D09">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10"/>
      </w:tblGrid>
      <w:tr w:rsidR="001E62D2" w:rsidTr="00227B19">
        <w:tc>
          <w:tcPr>
            <w:tcW w:w="10410"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sz w:val="22"/>
                <w:lang w:val="ro-RO"/>
              </w:rPr>
            </w:pPr>
            <w:r>
              <w:br w:type="page"/>
            </w:r>
            <w:r>
              <w:rPr>
                <w:sz w:val="22"/>
              </w:rPr>
              <w:br w:type="page"/>
            </w:r>
            <w:r>
              <w:rPr>
                <w:color w:val="000000"/>
                <w:sz w:val="22"/>
                <w:lang w:val="ro-RO"/>
              </w:rPr>
              <w:t>Sectiunea 7 - Energie</w:t>
            </w:r>
          </w:p>
        </w:tc>
      </w:tr>
    </w:tbl>
    <w:p w:rsidR="001E62D2" w:rsidRDefault="001E62D2" w:rsidP="004D3D09"/>
    <w:p w:rsidR="001E62D2" w:rsidRDefault="001E62D2" w:rsidP="004D3D09">
      <w:pPr>
        <w:rPr>
          <w:rFonts w:ascii="Arial" w:hAnsi="Arial"/>
          <w:b/>
          <w:sz w:val="16"/>
        </w:rPr>
      </w:pPr>
    </w:p>
    <w:p w:rsidR="001E62D2" w:rsidRDefault="001E62D2" w:rsidP="004D3D09">
      <w:pPr>
        <w:rPr>
          <w:rFonts w:ascii="Arial" w:hAnsi="Arial"/>
          <w:b/>
          <w:sz w:val="22"/>
        </w:rPr>
      </w:pPr>
      <w:r>
        <w:rPr>
          <w:rFonts w:ascii="Arial" w:hAnsi="Arial"/>
          <w:b/>
          <w:sz w:val="22"/>
        </w:rPr>
        <w:t>7.1.3  Intretinere</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 xml:space="preserve">Masurile fundamentale pentru functionarea si intretinerea eficienta din punct de vedere energetic sunt descrise in tabelul de mai jos.   </w:t>
      </w:r>
      <w:r>
        <w:rPr>
          <w:rFonts w:ascii="Arial" w:hAnsi="Arial"/>
          <w:sz w:val="22"/>
        </w:rPr>
        <w:tab/>
        <w:t>Completati tabelul prin:</w:t>
      </w:r>
    </w:p>
    <w:p w:rsidR="001E62D2" w:rsidRDefault="001E62D2" w:rsidP="004D3D09">
      <w:pPr>
        <w:jc w:val="both"/>
        <w:rPr>
          <w:rFonts w:ascii="Arial" w:hAnsi="Arial"/>
          <w:sz w:val="22"/>
        </w:rPr>
      </w:pPr>
      <w:r>
        <w:rPr>
          <w:rFonts w:ascii="Arial" w:hAnsi="Arial"/>
          <w:sz w:val="22"/>
        </w:rPr>
        <w:t xml:space="preserve">    1) Confirmarea faptului ca aveti implementat un sistem documentat si faceti referire la acea documentatie, astfel incat el sa poata fi inspectat pe amplasament de catre GNM/alte autoritati competente responsabile conform legislatiei in vigoare; sau</w:t>
      </w:r>
    </w:p>
    <w:p w:rsidR="001E62D2" w:rsidRDefault="001E62D2" w:rsidP="004D3D09">
      <w:pPr>
        <w:jc w:val="both"/>
        <w:rPr>
          <w:rFonts w:ascii="Arial" w:hAnsi="Arial"/>
          <w:sz w:val="22"/>
        </w:rPr>
      </w:pPr>
      <w:r>
        <w:rPr>
          <w:rFonts w:ascii="Arial" w:hAnsi="Arial"/>
          <w:sz w:val="22"/>
        </w:rPr>
        <w:t xml:space="preserve">    2) Declararea intentiei de a implementa un astfel de sistem documentat si indicarea termenului pana la care veti aplica un asemenea program, termen care trebuie sa fie acoperit de perioada prevazuta in Planul de masuri obligatorii; sau</w:t>
      </w:r>
    </w:p>
    <w:p w:rsidR="001E62D2" w:rsidRDefault="001E62D2" w:rsidP="004D3D09">
      <w:pPr>
        <w:jc w:val="both"/>
        <w:rPr>
          <w:rFonts w:ascii="Arial" w:hAnsi="Arial"/>
          <w:sz w:val="22"/>
        </w:rPr>
      </w:pPr>
      <w:r>
        <w:rPr>
          <w:rFonts w:ascii="Arial" w:hAnsi="Arial"/>
          <w:sz w:val="22"/>
        </w:rPr>
        <w:t>3) Expunerea motivului pentru care masura nu este relevanta/aplicabila pentru activitatile desfasurate.</w:t>
      </w:r>
    </w:p>
    <w:p w:rsidR="001E62D2" w:rsidRDefault="001E62D2" w:rsidP="004D3D09">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552"/>
        <w:gridCol w:w="1992"/>
        <w:gridCol w:w="3212"/>
      </w:tblGrid>
      <w:tr w:rsidR="001E62D2" w:rsidTr="00227B19">
        <w:tc>
          <w:tcPr>
            <w:tcW w:w="3652" w:type="dxa"/>
          </w:tcPr>
          <w:p w:rsidR="001E62D2" w:rsidRDefault="001E62D2" w:rsidP="00227B19">
            <w:pPr>
              <w:jc w:val="both"/>
              <w:rPr>
                <w:rFonts w:ascii="Arial" w:hAnsi="Arial"/>
                <w:b/>
              </w:rPr>
            </w:pPr>
            <w:r>
              <w:rPr>
                <w:rFonts w:ascii="Arial" w:hAnsi="Arial"/>
                <w:b/>
              </w:rPr>
              <w:t>Exista masuri documentate de functionare, intretinere si gospodarire a energiei pentru urmatoarele componente?</w:t>
            </w:r>
          </w:p>
        </w:tc>
        <w:tc>
          <w:tcPr>
            <w:tcW w:w="1552" w:type="dxa"/>
          </w:tcPr>
          <w:p w:rsidR="001E62D2" w:rsidRDefault="001E62D2" w:rsidP="00227B19">
            <w:pPr>
              <w:jc w:val="center"/>
              <w:rPr>
                <w:rFonts w:ascii="Arial" w:hAnsi="Arial"/>
                <w:b/>
              </w:rPr>
            </w:pPr>
          </w:p>
          <w:p w:rsidR="001E62D2" w:rsidRDefault="001E62D2" w:rsidP="00227B19">
            <w:pPr>
              <w:jc w:val="center"/>
              <w:rPr>
                <w:rFonts w:ascii="Arial" w:hAnsi="Arial"/>
                <w:b/>
              </w:rPr>
            </w:pPr>
            <w:r>
              <w:rPr>
                <w:rFonts w:ascii="Arial" w:hAnsi="Arial"/>
                <w:b/>
              </w:rPr>
              <w:t>Da/Nu</w:t>
            </w:r>
          </w:p>
        </w:tc>
        <w:tc>
          <w:tcPr>
            <w:tcW w:w="1992" w:type="dxa"/>
          </w:tcPr>
          <w:p w:rsidR="001E62D2" w:rsidRDefault="001E62D2" w:rsidP="00227B19">
            <w:pPr>
              <w:jc w:val="center"/>
              <w:rPr>
                <w:rFonts w:ascii="Arial" w:hAnsi="Arial"/>
                <w:b/>
              </w:rPr>
            </w:pPr>
          </w:p>
          <w:p w:rsidR="001E62D2" w:rsidRDefault="001E62D2" w:rsidP="00227B19">
            <w:pPr>
              <w:jc w:val="center"/>
              <w:rPr>
                <w:rFonts w:ascii="Arial" w:hAnsi="Arial"/>
                <w:b/>
              </w:rPr>
            </w:pPr>
            <w:r>
              <w:rPr>
                <w:rFonts w:ascii="Arial" w:hAnsi="Arial"/>
                <w:b/>
              </w:rPr>
              <w:t>Nu este relevant</w:t>
            </w:r>
          </w:p>
        </w:tc>
        <w:tc>
          <w:tcPr>
            <w:tcW w:w="3212" w:type="dxa"/>
          </w:tcPr>
          <w:p w:rsidR="001E62D2" w:rsidRDefault="001E62D2" w:rsidP="00227B19">
            <w:pPr>
              <w:jc w:val="both"/>
              <w:rPr>
                <w:rFonts w:ascii="Arial" w:hAnsi="Arial"/>
                <w:b/>
              </w:rPr>
            </w:pPr>
            <w:r>
              <w:rPr>
                <w:rFonts w:ascii="Arial" w:hAnsi="Arial"/>
                <w:b/>
              </w:rPr>
              <w:t>Informatii suplimentare (documentele de referinta, termenele la care masurile vor fi implementate sau motivul pentru care nu sunt relevante/aplicabile)</w:t>
            </w:r>
          </w:p>
        </w:tc>
      </w:tr>
      <w:tr w:rsidR="001E62D2" w:rsidTr="00227B19">
        <w:tc>
          <w:tcPr>
            <w:tcW w:w="3652" w:type="dxa"/>
          </w:tcPr>
          <w:p w:rsidR="001E62D2" w:rsidRDefault="001E62D2" w:rsidP="00227B19">
            <w:pPr>
              <w:jc w:val="both"/>
              <w:rPr>
                <w:rFonts w:ascii="Arial" w:hAnsi="Arial"/>
              </w:rPr>
            </w:pPr>
            <w:r>
              <w:rPr>
                <w:rFonts w:ascii="Arial" w:hAnsi="Arial"/>
              </w:rPr>
              <w:t>Aer conditionat , proces de refrigerare si sisteme de racire (scurgeri, etansari, controlul temperaturii, intretinerea evaporatorului/condensatorului</w:t>
            </w:r>
          </w:p>
        </w:tc>
        <w:tc>
          <w:tcPr>
            <w:tcW w:w="1552" w:type="dxa"/>
          </w:tcPr>
          <w:p w:rsidR="001E62D2" w:rsidRDefault="001E62D2" w:rsidP="00227B19">
            <w:pPr>
              <w:jc w:val="center"/>
              <w:rPr>
                <w:rFonts w:ascii="Arial" w:hAnsi="Arial"/>
              </w:rPr>
            </w:pPr>
            <w:r>
              <w:rPr>
                <w:rFonts w:ascii="Arial" w:hAnsi="Arial"/>
              </w:rPr>
              <w:t xml:space="preserve">Da </w:t>
            </w:r>
          </w:p>
        </w:tc>
        <w:tc>
          <w:tcPr>
            <w:tcW w:w="1992" w:type="dxa"/>
          </w:tcPr>
          <w:p w:rsidR="001E62D2" w:rsidRDefault="001E62D2" w:rsidP="00227B19">
            <w:pPr>
              <w:jc w:val="center"/>
              <w:rPr>
                <w:rFonts w:ascii="Arial" w:hAnsi="Arial"/>
              </w:rPr>
            </w:pPr>
            <w:r>
              <w:rPr>
                <w:rFonts w:ascii="Arial" w:hAnsi="Arial"/>
              </w:rPr>
              <w:t xml:space="preserve">- </w:t>
            </w:r>
          </w:p>
        </w:tc>
        <w:tc>
          <w:tcPr>
            <w:tcW w:w="3212" w:type="dxa"/>
          </w:tcPr>
          <w:p w:rsidR="001E62D2" w:rsidRDefault="001E62D2" w:rsidP="00227B19">
            <w:pPr>
              <w:jc w:val="both"/>
              <w:rPr>
                <w:rFonts w:ascii="Arial" w:hAnsi="Arial"/>
                <w:lang w:val="ro-RO"/>
              </w:rPr>
            </w:pPr>
            <w:r>
              <w:rPr>
                <w:rFonts w:ascii="Arial" w:hAnsi="Arial"/>
                <w:lang w:val="ro-RO"/>
              </w:rPr>
              <w:t>Instructiuni de lucru</w:t>
            </w:r>
          </w:p>
          <w:p w:rsidR="001E62D2" w:rsidRDefault="001E62D2" w:rsidP="00227B19">
            <w:pPr>
              <w:jc w:val="both"/>
              <w:rPr>
                <w:rFonts w:ascii="Arial" w:hAnsi="Arial"/>
              </w:rPr>
            </w:pPr>
            <w:r>
              <w:rPr>
                <w:rFonts w:ascii="Arial" w:hAnsi="Arial"/>
                <w:lang w:val="ro-RO"/>
              </w:rPr>
              <w:t>Registru de evidenta si intretinere</w:t>
            </w:r>
          </w:p>
        </w:tc>
      </w:tr>
      <w:tr w:rsidR="001E62D2" w:rsidTr="00227B19">
        <w:tc>
          <w:tcPr>
            <w:tcW w:w="3652" w:type="dxa"/>
          </w:tcPr>
          <w:p w:rsidR="001E62D2" w:rsidRDefault="001E62D2" w:rsidP="00227B19">
            <w:pPr>
              <w:jc w:val="both"/>
              <w:rPr>
                <w:rFonts w:ascii="Arial" w:hAnsi="Arial"/>
              </w:rPr>
            </w:pPr>
            <w:r>
              <w:rPr>
                <w:rFonts w:ascii="Arial" w:hAnsi="Arial"/>
              </w:rPr>
              <w:t>Functionarea motoarelor si mecanismelor de antrenare</w:t>
            </w:r>
          </w:p>
        </w:tc>
        <w:tc>
          <w:tcPr>
            <w:tcW w:w="1552" w:type="dxa"/>
          </w:tcPr>
          <w:p w:rsidR="001E62D2" w:rsidRDefault="001E62D2" w:rsidP="00227B19">
            <w:pPr>
              <w:jc w:val="center"/>
              <w:rPr>
                <w:rFonts w:ascii="Arial" w:hAnsi="Arial"/>
              </w:rPr>
            </w:pPr>
            <w:r>
              <w:rPr>
                <w:rFonts w:ascii="Arial" w:hAnsi="Arial"/>
              </w:rPr>
              <w:t>Da</w:t>
            </w:r>
          </w:p>
        </w:tc>
        <w:tc>
          <w:tcPr>
            <w:tcW w:w="1992" w:type="dxa"/>
          </w:tcPr>
          <w:p w:rsidR="001E62D2" w:rsidRDefault="001E62D2" w:rsidP="00227B19">
            <w:pPr>
              <w:jc w:val="center"/>
              <w:rPr>
                <w:rFonts w:ascii="Arial" w:hAnsi="Arial"/>
              </w:rPr>
            </w:pPr>
          </w:p>
        </w:tc>
        <w:tc>
          <w:tcPr>
            <w:tcW w:w="3212" w:type="dxa"/>
          </w:tcPr>
          <w:p w:rsidR="001E62D2" w:rsidRDefault="001E62D2" w:rsidP="00227B19">
            <w:pPr>
              <w:jc w:val="both"/>
              <w:rPr>
                <w:rFonts w:ascii="Arial" w:hAnsi="Arial"/>
                <w:lang w:val="ro-RO"/>
              </w:rPr>
            </w:pPr>
            <w:r>
              <w:rPr>
                <w:rFonts w:ascii="Arial" w:hAnsi="Arial"/>
                <w:lang w:val="ro-RO"/>
              </w:rPr>
              <w:t>Instructiuni de lucru</w:t>
            </w:r>
          </w:p>
          <w:p w:rsidR="001E62D2" w:rsidRDefault="001E62D2" w:rsidP="00227B19">
            <w:pPr>
              <w:jc w:val="both"/>
              <w:rPr>
                <w:rFonts w:ascii="Arial" w:hAnsi="Arial"/>
              </w:rPr>
            </w:pPr>
            <w:r>
              <w:rPr>
                <w:rFonts w:ascii="Arial" w:hAnsi="Arial"/>
                <w:lang w:val="ro-RO"/>
              </w:rPr>
              <w:t>Registru de evidenta si intretinere</w:t>
            </w:r>
          </w:p>
        </w:tc>
      </w:tr>
      <w:tr w:rsidR="001E62D2" w:rsidTr="00227B19">
        <w:tc>
          <w:tcPr>
            <w:tcW w:w="3652" w:type="dxa"/>
          </w:tcPr>
          <w:p w:rsidR="001E62D2" w:rsidRDefault="001E62D2" w:rsidP="00227B19">
            <w:pPr>
              <w:jc w:val="both"/>
              <w:rPr>
                <w:rFonts w:ascii="Arial" w:hAnsi="Arial"/>
              </w:rPr>
            </w:pPr>
            <w:r>
              <w:rPr>
                <w:rFonts w:ascii="Arial" w:hAnsi="Arial"/>
              </w:rPr>
              <w:t>Lubrifiere pentru evitarea pierderilor prin frecare</w:t>
            </w:r>
          </w:p>
        </w:tc>
        <w:tc>
          <w:tcPr>
            <w:tcW w:w="1552" w:type="dxa"/>
          </w:tcPr>
          <w:p w:rsidR="001E62D2" w:rsidRDefault="001E62D2" w:rsidP="00227B19">
            <w:pPr>
              <w:jc w:val="center"/>
              <w:rPr>
                <w:rFonts w:ascii="Arial" w:hAnsi="Arial"/>
              </w:rPr>
            </w:pPr>
            <w:r>
              <w:rPr>
                <w:rFonts w:ascii="Arial" w:hAnsi="Arial"/>
              </w:rPr>
              <w:t>Da</w:t>
            </w:r>
          </w:p>
        </w:tc>
        <w:tc>
          <w:tcPr>
            <w:tcW w:w="1992" w:type="dxa"/>
          </w:tcPr>
          <w:p w:rsidR="001E62D2" w:rsidRDefault="001E62D2" w:rsidP="00227B19">
            <w:pPr>
              <w:jc w:val="center"/>
              <w:rPr>
                <w:rFonts w:ascii="Arial" w:hAnsi="Arial"/>
              </w:rPr>
            </w:pPr>
          </w:p>
        </w:tc>
        <w:tc>
          <w:tcPr>
            <w:tcW w:w="3212" w:type="dxa"/>
          </w:tcPr>
          <w:p w:rsidR="001E62D2" w:rsidRDefault="001E62D2" w:rsidP="00227B19">
            <w:pPr>
              <w:jc w:val="both"/>
              <w:rPr>
                <w:rFonts w:ascii="Arial" w:hAnsi="Arial"/>
                <w:lang w:val="ro-RO"/>
              </w:rPr>
            </w:pPr>
            <w:r>
              <w:rPr>
                <w:rFonts w:ascii="Arial" w:hAnsi="Arial"/>
                <w:lang w:val="ro-RO"/>
              </w:rPr>
              <w:t>Instructiuni de lucru</w:t>
            </w:r>
          </w:p>
          <w:p w:rsidR="001E62D2" w:rsidRDefault="001E62D2" w:rsidP="00227B19">
            <w:pPr>
              <w:jc w:val="both"/>
              <w:rPr>
                <w:rFonts w:ascii="Arial" w:hAnsi="Arial"/>
              </w:rPr>
            </w:pPr>
            <w:r>
              <w:rPr>
                <w:rFonts w:ascii="Arial" w:hAnsi="Arial"/>
                <w:lang w:val="ro-RO"/>
              </w:rPr>
              <w:t>Registru de evidenta si intretinere</w:t>
            </w:r>
          </w:p>
        </w:tc>
      </w:tr>
    </w:tbl>
    <w:p w:rsidR="001E62D2" w:rsidRDefault="001E62D2" w:rsidP="004D3D09">
      <w:pPr>
        <w:jc w:val="both"/>
      </w:pPr>
    </w:p>
    <w:p w:rsidR="001E62D2" w:rsidRDefault="001E62D2" w:rsidP="004D3D09">
      <w:pPr>
        <w:jc w:val="both"/>
      </w:pPr>
    </w:p>
    <w:p w:rsidR="001E62D2" w:rsidRDefault="001E62D2" w:rsidP="004D3D09">
      <w:pPr>
        <w:rPr>
          <w:rFonts w:ascii="Arial" w:hAnsi="Arial"/>
          <w:b/>
          <w:sz w:val="24"/>
        </w:rPr>
      </w:pPr>
      <w:r>
        <w:rPr>
          <w:rFonts w:ascii="Arial" w:hAnsi="Arial"/>
          <w:b/>
          <w:sz w:val="24"/>
        </w:rPr>
        <w:t>7.2  Masuri tehnice</w:t>
      </w:r>
    </w:p>
    <w:p w:rsidR="001E62D2" w:rsidRDefault="001E62D2" w:rsidP="004D3D09">
      <w:pPr>
        <w:rPr>
          <w:rFonts w:ascii="Arial" w:hAnsi="Arial"/>
          <w:sz w:val="22"/>
        </w:rPr>
      </w:pPr>
    </w:p>
    <w:p w:rsidR="001E62D2" w:rsidRDefault="001E62D2" w:rsidP="004D3D09">
      <w:pPr>
        <w:jc w:val="both"/>
        <w:rPr>
          <w:rFonts w:ascii="Arial" w:hAnsi="Arial"/>
          <w:sz w:val="22"/>
        </w:rPr>
      </w:pPr>
      <w:r>
        <w:rPr>
          <w:rFonts w:ascii="Arial" w:hAnsi="Arial"/>
          <w:sz w:val="22"/>
        </w:rPr>
        <w:t xml:space="preserve">    Masurile tehnice fundamentale pentru eficienta energetica sunt descrise in tabelul de mai jos</w:t>
      </w:r>
    </w:p>
    <w:p w:rsidR="001E62D2" w:rsidRDefault="001E62D2" w:rsidP="004D3D09">
      <w:pPr>
        <w:jc w:val="both"/>
        <w:rPr>
          <w:rFonts w:ascii="Arial" w:hAnsi="Arial"/>
          <w:sz w:val="22"/>
        </w:rPr>
      </w:pPr>
      <w:r>
        <w:rPr>
          <w:rFonts w:ascii="Arial" w:hAnsi="Arial"/>
          <w:sz w:val="22"/>
        </w:rPr>
        <w:t xml:space="preserve">    Completati tabelul prin:</w:t>
      </w:r>
    </w:p>
    <w:p w:rsidR="001E62D2" w:rsidRDefault="001E62D2" w:rsidP="004D3D09">
      <w:pPr>
        <w:rPr>
          <w:rFonts w:ascii="Arial" w:hAnsi="Arial"/>
          <w:sz w:val="22"/>
        </w:rPr>
      </w:pPr>
      <w:r>
        <w:rPr>
          <w:rFonts w:ascii="Arial" w:hAnsi="Arial"/>
          <w:sz w:val="22"/>
        </w:rPr>
        <w:t xml:space="preserve">    1) Confirmarea faptului ca va conformati cu fiecare cerinta, sau</w:t>
      </w:r>
    </w:p>
    <w:p w:rsidR="001E62D2" w:rsidRDefault="001E62D2" w:rsidP="004D3D09">
      <w:pPr>
        <w:rPr>
          <w:rFonts w:ascii="Arial" w:hAnsi="Arial"/>
          <w:sz w:val="22"/>
        </w:rPr>
      </w:pPr>
      <w:r>
        <w:rPr>
          <w:rFonts w:ascii="Arial" w:hAnsi="Arial"/>
          <w:sz w:val="22"/>
        </w:rPr>
        <w:t xml:space="preserve">    2) Declararea intentiei de conformare si indicarea termenului pana la care o veti face in cadrul Planul de masuri obligatorii a activitatii analizate; sau</w:t>
      </w:r>
    </w:p>
    <w:p w:rsidR="001E62D2" w:rsidRDefault="001E62D2" w:rsidP="004D3D09">
      <w:pPr>
        <w:jc w:val="both"/>
        <w:rPr>
          <w:rFonts w:ascii="Arial" w:hAnsi="Arial"/>
          <w:sz w:val="22"/>
        </w:rPr>
      </w:pPr>
      <w:r>
        <w:rPr>
          <w:rFonts w:ascii="Arial" w:hAnsi="Arial"/>
          <w:sz w:val="22"/>
        </w:rPr>
        <w:t xml:space="preserve">    3) Expunerea motivului pentru care masura nu este relevanta/aplicabila pentru activitatile desfasurate.</w:t>
      </w:r>
    </w:p>
    <w:p w:rsidR="001E62D2" w:rsidRDefault="001E62D2" w:rsidP="004D3D09">
      <w:pPr>
        <w:jc w:val="both"/>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900"/>
        <w:gridCol w:w="993"/>
        <w:gridCol w:w="3827"/>
      </w:tblGrid>
      <w:tr w:rsidR="001E62D2" w:rsidTr="00227B19">
        <w:tc>
          <w:tcPr>
            <w:tcW w:w="4410" w:type="dxa"/>
          </w:tcPr>
          <w:p w:rsidR="001E62D2" w:rsidRDefault="001E62D2" w:rsidP="00227B19">
            <w:pPr>
              <w:jc w:val="both"/>
              <w:rPr>
                <w:rFonts w:ascii="Arial" w:hAnsi="Arial"/>
                <w:b/>
              </w:rPr>
            </w:pPr>
            <w:r>
              <w:rPr>
                <w:rFonts w:ascii="Arial" w:hAnsi="Arial"/>
                <w:b/>
              </w:rPr>
              <w:t>Confirmati ca urmatoarele masuri tehnice sunt implementate pentru evitarea incalzirii excesive sau pierderile din procesul de racire pentru urmatoarele aspecte</w:t>
            </w:r>
          </w:p>
        </w:tc>
        <w:tc>
          <w:tcPr>
            <w:tcW w:w="900" w:type="dxa"/>
          </w:tcPr>
          <w:p w:rsidR="001E62D2" w:rsidRDefault="001E62D2" w:rsidP="00227B19">
            <w:pPr>
              <w:jc w:val="center"/>
              <w:rPr>
                <w:rFonts w:ascii="Arial" w:hAnsi="Arial"/>
                <w:b/>
              </w:rPr>
            </w:pPr>
          </w:p>
          <w:p w:rsidR="001E62D2" w:rsidRDefault="001E62D2" w:rsidP="00227B19">
            <w:pPr>
              <w:jc w:val="center"/>
              <w:rPr>
                <w:rFonts w:ascii="Arial" w:hAnsi="Arial"/>
                <w:b/>
              </w:rPr>
            </w:pPr>
            <w:r>
              <w:rPr>
                <w:rFonts w:ascii="Arial" w:hAnsi="Arial"/>
                <w:b/>
              </w:rPr>
              <w:t>Da/Nu</w:t>
            </w:r>
          </w:p>
        </w:tc>
        <w:tc>
          <w:tcPr>
            <w:tcW w:w="993" w:type="dxa"/>
          </w:tcPr>
          <w:p w:rsidR="001E62D2" w:rsidRDefault="001E62D2" w:rsidP="00227B19">
            <w:pPr>
              <w:jc w:val="center"/>
              <w:rPr>
                <w:rFonts w:ascii="Arial" w:hAnsi="Arial"/>
                <w:b/>
              </w:rPr>
            </w:pPr>
          </w:p>
          <w:p w:rsidR="001E62D2" w:rsidRDefault="001E62D2" w:rsidP="00227B19">
            <w:pPr>
              <w:jc w:val="center"/>
              <w:rPr>
                <w:rFonts w:ascii="Arial" w:hAnsi="Arial"/>
                <w:b/>
              </w:rPr>
            </w:pPr>
            <w:r>
              <w:rPr>
                <w:rFonts w:ascii="Arial" w:hAnsi="Arial"/>
                <w:b/>
              </w:rPr>
              <w:t>Nu este relevant</w:t>
            </w:r>
          </w:p>
        </w:tc>
        <w:tc>
          <w:tcPr>
            <w:tcW w:w="3827" w:type="dxa"/>
          </w:tcPr>
          <w:p w:rsidR="001E62D2" w:rsidRDefault="001E62D2" w:rsidP="00227B19">
            <w:pPr>
              <w:jc w:val="center"/>
              <w:rPr>
                <w:rFonts w:ascii="Arial" w:hAnsi="Arial"/>
                <w:b/>
              </w:rPr>
            </w:pPr>
            <w:r>
              <w:rPr>
                <w:rFonts w:ascii="Arial" w:hAnsi="Arial"/>
                <w:b/>
              </w:rPr>
              <w:t>Informatii suplimentare</w:t>
            </w:r>
          </w:p>
          <w:p w:rsidR="001E62D2" w:rsidRDefault="001E62D2" w:rsidP="00227B19">
            <w:pPr>
              <w:jc w:val="center"/>
              <w:rPr>
                <w:rFonts w:ascii="Arial" w:hAnsi="Arial"/>
                <w:b/>
              </w:rPr>
            </w:pPr>
            <w:r>
              <w:rPr>
                <w:rFonts w:ascii="Arial" w:hAnsi="Arial"/>
                <w:b/>
              </w:rPr>
              <w:t>(termenele prevazute pentru aplicarea masurilor sau motivul pentru care nu sunt relevante/aplicabile)</w:t>
            </w:r>
          </w:p>
        </w:tc>
      </w:tr>
      <w:tr w:rsidR="001E62D2" w:rsidTr="00227B19">
        <w:tc>
          <w:tcPr>
            <w:tcW w:w="4410" w:type="dxa"/>
          </w:tcPr>
          <w:p w:rsidR="001E62D2" w:rsidRDefault="001E62D2" w:rsidP="00227B19">
            <w:pPr>
              <w:jc w:val="both"/>
            </w:pPr>
            <w:r>
              <w:rPr>
                <w:rFonts w:ascii="Arial" w:hAnsi="Arial"/>
              </w:rPr>
              <w:t>Izolarea suficienta a sistemelor de abur, a  recipientilor si conductelor incalzite</w:t>
            </w:r>
          </w:p>
        </w:tc>
        <w:tc>
          <w:tcPr>
            <w:tcW w:w="900" w:type="dxa"/>
          </w:tcPr>
          <w:p w:rsidR="001E62D2" w:rsidRDefault="001E62D2" w:rsidP="00227B19">
            <w:pPr>
              <w:jc w:val="center"/>
              <w:rPr>
                <w:rFonts w:ascii="Arial" w:hAnsi="Arial"/>
              </w:rPr>
            </w:pPr>
            <w:r>
              <w:rPr>
                <w:rFonts w:ascii="Arial" w:hAnsi="Arial"/>
              </w:rPr>
              <w:t>Da</w:t>
            </w:r>
          </w:p>
        </w:tc>
        <w:tc>
          <w:tcPr>
            <w:tcW w:w="993" w:type="dxa"/>
          </w:tcPr>
          <w:p w:rsidR="001E62D2" w:rsidRDefault="001E62D2" w:rsidP="00227B19">
            <w:pPr>
              <w:jc w:val="both"/>
            </w:pPr>
          </w:p>
        </w:tc>
        <w:tc>
          <w:tcPr>
            <w:tcW w:w="3827" w:type="dxa"/>
          </w:tcPr>
          <w:p w:rsidR="001E62D2" w:rsidRDefault="001E62D2" w:rsidP="00227B19">
            <w:pPr>
              <w:jc w:val="both"/>
              <w:rPr>
                <w:rFonts w:ascii="Arial" w:hAnsi="Arial"/>
              </w:rPr>
            </w:pPr>
            <w:r>
              <w:rPr>
                <w:rFonts w:ascii="Arial" w:hAnsi="Arial"/>
              </w:rPr>
              <w:t>Regulament de fabricati</w:t>
            </w:r>
          </w:p>
        </w:tc>
      </w:tr>
      <w:tr w:rsidR="001E62D2" w:rsidTr="00227B19">
        <w:tc>
          <w:tcPr>
            <w:tcW w:w="4410" w:type="dxa"/>
          </w:tcPr>
          <w:p w:rsidR="001E62D2" w:rsidRDefault="001E62D2" w:rsidP="00227B19">
            <w:pPr>
              <w:jc w:val="both"/>
              <w:rPr>
                <w:rFonts w:ascii="Arial" w:hAnsi="Arial"/>
              </w:rPr>
            </w:pPr>
            <w:r>
              <w:rPr>
                <w:rFonts w:ascii="Arial" w:hAnsi="Arial"/>
              </w:rPr>
              <w:t>Prevederea de metode de etansare si izolare  pentru mentinerea temperaturii</w:t>
            </w:r>
          </w:p>
        </w:tc>
        <w:tc>
          <w:tcPr>
            <w:tcW w:w="900" w:type="dxa"/>
          </w:tcPr>
          <w:p w:rsidR="001E62D2" w:rsidRDefault="001E62D2" w:rsidP="00227B19">
            <w:pPr>
              <w:jc w:val="center"/>
              <w:rPr>
                <w:rFonts w:ascii="Arial" w:hAnsi="Arial"/>
                <w:sz w:val="22"/>
              </w:rPr>
            </w:pPr>
            <w:r>
              <w:rPr>
                <w:rFonts w:ascii="Arial" w:hAnsi="Arial"/>
                <w:sz w:val="22"/>
              </w:rPr>
              <w:t>Da</w:t>
            </w:r>
          </w:p>
        </w:tc>
        <w:tc>
          <w:tcPr>
            <w:tcW w:w="993" w:type="dxa"/>
          </w:tcPr>
          <w:p w:rsidR="001E62D2" w:rsidRDefault="001E62D2" w:rsidP="00227B19">
            <w:pPr>
              <w:jc w:val="both"/>
            </w:pPr>
          </w:p>
        </w:tc>
        <w:tc>
          <w:tcPr>
            <w:tcW w:w="3827" w:type="dxa"/>
          </w:tcPr>
          <w:p w:rsidR="001E62D2" w:rsidRDefault="001E62D2" w:rsidP="00227B19">
            <w:pPr>
              <w:jc w:val="both"/>
              <w:rPr>
                <w:rFonts w:ascii="Arial" w:hAnsi="Arial"/>
                <w:sz w:val="22"/>
                <w:lang w:val="ro-RO"/>
              </w:rPr>
            </w:pPr>
            <w:r>
              <w:rPr>
                <w:rFonts w:ascii="Arial" w:hAnsi="Arial"/>
              </w:rPr>
              <w:t>Regulament de fabricati</w:t>
            </w:r>
          </w:p>
          <w:p w:rsidR="001E62D2" w:rsidRDefault="001E62D2" w:rsidP="00227B19">
            <w:pPr>
              <w:jc w:val="both"/>
            </w:pPr>
          </w:p>
        </w:tc>
      </w:tr>
      <w:tr w:rsidR="001E62D2" w:rsidTr="00227B19">
        <w:tc>
          <w:tcPr>
            <w:tcW w:w="4410" w:type="dxa"/>
          </w:tcPr>
          <w:p w:rsidR="001E62D2" w:rsidRDefault="001E62D2" w:rsidP="00227B19">
            <w:pPr>
              <w:jc w:val="both"/>
              <w:rPr>
                <w:rFonts w:ascii="Arial" w:hAnsi="Arial"/>
              </w:rPr>
            </w:pPr>
            <w:r>
              <w:rPr>
                <w:rFonts w:ascii="Arial" w:hAnsi="Arial"/>
              </w:rPr>
              <w:t xml:space="preserve">Senzori si intrerupatoare temporizate simple sunt prevazute pentru a preveni              evacuarile inutile de lichide si gaze    incalzite                                    </w:t>
            </w:r>
          </w:p>
        </w:tc>
        <w:tc>
          <w:tcPr>
            <w:tcW w:w="900" w:type="dxa"/>
          </w:tcPr>
          <w:p w:rsidR="001E62D2" w:rsidRDefault="001E62D2" w:rsidP="00227B19">
            <w:pPr>
              <w:jc w:val="center"/>
            </w:pPr>
            <w:r>
              <w:rPr>
                <w:rFonts w:ascii="Arial" w:hAnsi="Arial"/>
                <w:sz w:val="22"/>
              </w:rPr>
              <w:t>Da</w:t>
            </w:r>
          </w:p>
        </w:tc>
        <w:tc>
          <w:tcPr>
            <w:tcW w:w="993" w:type="dxa"/>
          </w:tcPr>
          <w:p w:rsidR="001E62D2" w:rsidRDefault="001E62D2" w:rsidP="00227B19">
            <w:pPr>
              <w:jc w:val="both"/>
            </w:pPr>
          </w:p>
        </w:tc>
        <w:tc>
          <w:tcPr>
            <w:tcW w:w="3827" w:type="dxa"/>
          </w:tcPr>
          <w:p w:rsidR="001E62D2" w:rsidRDefault="001E62D2" w:rsidP="00227B19">
            <w:pPr>
              <w:jc w:val="both"/>
            </w:pPr>
            <w:r>
              <w:rPr>
                <w:rFonts w:ascii="Arial" w:hAnsi="Arial"/>
              </w:rPr>
              <w:t>Regulament de fabricati</w:t>
            </w:r>
            <w:r>
              <w:t xml:space="preserve">e </w:t>
            </w:r>
          </w:p>
        </w:tc>
      </w:tr>
      <w:tr w:rsidR="001E62D2" w:rsidTr="00227B19">
        <w:trPr>
          <w:cantSplit/>
          <w:trHeight w:val="1290"/>
        </w:trPr>
        <w:tc>
          <w:tcPr>
            <w:tcW w:w="4410" w:type="dxa"/>
          </w:tcPr>
          <w:p w:rsidR="001E62D2" w:rsidRDefault="001E62D2" w:rsidP="00227B19">
            <w:pPr>
              <w:spacing w:line="360" w:lineRule="auto"/>
              <w:jc w:val="both"/>
              <w:rPr>
                <w:rFonts w:ascii="Arial" w:hAnsi="Arial"/>
              </w:rPr>
            </w:pPr>
            <w:r>
              <w:rPr>
                <w:rFonts w:ascii="Arial" w:hAnsi="Arial"/>
              </w:rPr>
              <w:t>Alte masuri adecvate</w:t>
            </w:r>
          </w:p>
        </w:tc>
        <w:tc>
          <w:tcPr>
            <w:tcW w:w="900" w:type="dxa"/>
          </w:tcPr>
          <w:p w:rsidR="001E62D2" w:rsidRDefault="001E62D2" w:rsidP="00227B19">
            <w:pPr>
              <w:jc w:val="center"/>
              <w:rPr>
                <w:rFonts w:ascii="Arial" w:hAnsi="Arial"/>
              </w:rPr>
            </w:pPr>
            <w:r>
              <w:rPr>
                <w:rFonts w:ascii="Arial" w:hAnsi="Arial"/>
              </w:rPr>
              <w:t>Da</w:t>
            </w:r>
          </w:p>
        </w:tc>
        <w:tc>
          <w:tcPr>
            <w:tcW w:w="993" w:type="dxa"/>
          </w:tcPr>
          <w:p w:rsidR="001E62D2" w:rsidRDefault="001E62D2" w:rsidP="00227B19">
            <w:pPr>
              <w:jc w:val="both"/>
            </w:pPr>
          </w:p>
        </w:tc>
        <w:tc>
          <w:tcPr>
            <w:tcW w:w="3827" w:type="dxa"/>
          </w:tcPr>
          <w:p w:rsidR="001E62D2" w:rsidRDefault="001E62D2" w:rsidP="00227B19">
            <w:pPr>
              <w:rPr>
                <w:rFonts w:ascii="Arial" w:hAnsi="Arial"/>
                <w:snapToGrid w:val="0"/>
                <w:color w:val="000000"/>
              </w:rPr>
            </w:pPr>
            <w:r>
              <w:rPr>
                <w:rFonts w:ascii="Arial" w:hAnsi="Arial"/>
                <w:snapToGrid w:val="0"/>
                <w:color w:val="000000"/>
              </w:rPr>
              <w:t>-</w:t>
            </w:r>
          </w:p>
        </w:tc>
      </w:tr>
    </w:tbl>
    <w:p w:rsidR="001E62D2" w:rsidRDefault="001E62D2" w:rsidP="004D3D09">
      <w:pPr>
        <w:jc w:val="both"/>
      </w:pPr>
    </w:p>
    <w:p w:rsidR="001E62D2" w:rsidRDefault="001E62D2" w:rsidP="004D3D09">
      <w:pPr>
        <w:jc w:val="both"/>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10"/>
      </w:tblGrid>
      <w:tr w:rsidR="001E62D2" w:rsidTr="00227B19">
        <w:tc>
          <w:tcPr>
            <w:tcW w:w="10410"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sz w:val="22"/>
                <w:lang w:val="ro-RO"/>
              </w:rPr>
            </w:pPr>
            <w:r>
              <w:rPr>
                <w:sz w:val="22"/>
              </w:rPr>
              <w:br w:type="page"/>
            </w:r>
            <w:r>
              <w:rPr>
                <w:color w:val="000000"/>
                <w:sz w:val="22"/>
                <w:lang w:val="ro-RO"/>
              </w:rPr>
              <w:t>Sectiunea 7 - Energie</w:t>
            </w:r>
          </w:p>
        </w:tc>
      </w:tr>
    </w:tbl>
    <w:p w:rsidR="001E62D2" w:rsidRDefault="001E62D2" w:rsidP="004D3D09">
      <w:pPr>
        <w:jc w:val="both"/>
      </w:pPr>
    </w:p>
    <w:p w:rsidR="001E62D2" w:rsidRDefault="001E62D2" w:rsidP="004D3D09">
      <w:pPr>
        <w:rPr>
          <w:rFonts w:ascii="Arial" w:hAnsi="Arial"/>
          <w:b/>
          <w:sz w:val="22"/>
        </w:rPr>
      </w:pPr>
      <w:r>
        <w:rPr>
          <w:rFonts w:ascii="Arial" w:hAnsi="Arial"/>
          <w:b/>
          <w:sz w:val="22"/>
        </w:rPr>
        <w:t>7.2.1. Masuri de service al cladirilor</w:t>
      </w:r>
    </w:p>
    <w:p w:rsidR="001E62D2" w:rsidRDefault="001E62D2" w:rsidP="004D3D09">
      <w:pPr>
        <w:rPr>
          <w:rFonts w:ascii="Arial" w:hAnsi="Arial"/>
          <w:sz w:val="22"/>
        </w:rPr>
      </w:pPr>
    </w:p>
    <w:p w:rsidR="001E62D2" w:rsidRDefault="001E62D2" w:rsidP="004D3D09">
      <w:pPr>
        <w:rPr>
          <w:rFonts w:ascii="Arial" w:hAnsi="Arial"/>
          <w:sz w:val="22"/>
        </w:rPr>
      </w:pPr>
      <w:r>
        <w:rPr>
          <w:rFonts w:ascii="Arial" w:hAnsi="Arial"/>
          <w:sz w:val="22"/>
        </w:rPr>
        <w:t xml:space="preserve">    </w:t>
      </w:r>
      <w:r>
        <w:rPr>
          <w:rFonts w:ascii="Arial" w:hAnsi="Arial"/>
          <w:sz w:val="22"/>
        </w:rPr>
        <w:tab/>
        <w:t>Masuri fundamentale pentru eficienta energetica a service-ului cladirilor sunt descrise in tabelul de mai jos. Completati tabelul prin:</w:t>
      </w:r>
    </w:p>
    <w:p w:rsidR="001E62D2" w:rsidRDefault="001E62D2" w:rsidP="004D3D09">
      <w:pPr>
        <w:rPr>
          <w:rFonts w:ascii="Arial" w:hAnsi="Arial"/>
          <w:sz w:val="22"/>
        </w:rPr>
      </w:pPr>
      <w:r>
        <w:rPr>
          <w:rFonts w:ascii="Arial" w:hAnsi="Arial"/>
          <w:sz w:val="22"/>
        </w:rPr>
        <w:t xml:space="preserve">    1) Confirmarea faptului ca va conformati cu fiecare cerinta, sau</w:t>
      </w:r>
    </w:p>
    <w:p w:rsidR="001E62D2" w:rsidRDefault="001E62D2" w:rsidP="004D3D09">
      <w:pPr>
        <w:rPr>
          <w:rFonts w:ascii="Arial" w:hAnsi="Arial"/>
          <w:sz w:val="22"/>
        </w:rPr>
      </w:pPr>
      <w:r>
        <w:rPr>
          <w:rFonts w:ascii="Arial" w:hAnsi="Arial"/>
          <w:sz w:val="22"/>
        </w:rPr>
        <w:t xml:space="preserve">    2) Declararea intentiei de conformare si indicarea datei pana la care o veti face in cadrul programului dumneavoastra de modernizare; sau</w:t>
      </w:r>
    </w:p>
    <w:p w:rsidR="001E62D2" w:rsidRDefault="001E62D2" w:rsidP="004D3D09">
      <w:pPr>
        <w:rPr>
          <w:rFonts w:ascii="Arial" w:hAnsi="Arial"/>
          <w:sz w:val="22"/>
        </w:rPr>
      </w:pPr>
      <w:r>
        <w:rPr>
          <w:rFonts w:ascii="Arial" w:hAnsi="Arial"/>
          <w:sz w:val="22"/>
        </w:rPr>
        <w:t xml:space="preserve">    3) Expunerea motivului pentru care masura nu este relevanta pentru activitatile desfasurate.</w:t>
      </w:r>
    </w:p>
    <w:p w:rsidR="001E62D2" w:rsidRDefault="001E62D2" w:rsidP="004D3D09">
      <w:pPr>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1"/>
        <w:gridCol w:w="1559"/>
        <w:gridCol w:w="1418"/>
        <w:gridCol w:w="3212"/>
      </w:tblGrid>
      <w:tr w:rsidR="001E62D2" w:rsidTr="00227B19">
        <w:trPr>
          <w:trHeight w:val="1835"/>
        </w:trPr>
        <w:tc>
          <w:tcPr>
            <w:tcW w:w="3661" w:type="dxa"/>
          </w:tcPr>
          <w:p w:rsidR="001E62D2" w:rsidRDefault="001E62D2" w:rsidP="00227B19">
            <w:pPr>
              <w:jc w:val="both"/>
              <w:rPr>
                <w:b/>
              </w:rPr>
            </w:pPr>
            <w:r>
              <w:rPr>
                <w:rFonts w:ascii="Arial" w:hAnsi="Arial"/>
                <w:b/>
              </w:rPr>
              <w:t>Confirmati ca urmatoarele masuri de service al cladirilor sunt implementate pentru urmatoarele aspecte (unde este relevant)</w:t>
            </w:r>
          </w:p>
        </w:tc>
        <w:tc>
          <w:tcPr>
            <w:tcW w:w="1559" w:type="dxa"/>
          </w:tcPr>
          <w:p w:rsidR="001E62D2" w:rsidRDefault="001E62D2" w:rsidP="00227B19">
            <w:pPr>
              <w:jc w:val="center"/>
              <w:rPr>
                <w:rFonts w:ascii="Arial" w:hAnsi="Arial"/>
                <w:b/>
              </w:rPr>
            </w:pPr>
          </w:p>
          <w:p w:rsidR="001E62D2" w:rsidRDefault="001E62D2" w:rsidP="00227B19">
            <w:pPr>
              <w:jc w:val="center"/>
              <w:rPr>
                <w:rFonts w:ascii="Arial" w:hAnsi="Arial"/>
                <w:b/>
              </w:rPr>
            </w:pPr>
            <w:r>
              <w:rPr>
                <w:rFonts w:ascii="Arial" w:hAnsi="Arial"/>
                <w:b/>
              </w:rPr>
              <w:t>Da/Nu</w:t>
            </w:r>
          </w:p>
        </w:tc>
        <w:tc>
          <w:tcPr>
            <w:tcW w:w="1418" w:type="dxa"/>
          </w:tcPr>
          <w:p w:rsidR="001E62D2" w:rsidRDefault="001E62D2" w:rsidP="00227B19">
            <w:pPr>
              <w:jc w:val="center"/>
              <w:rPr>
                <w:rFonts w:ascii="Arial" w:hAnsi="Arial"/>
                <w:b/>
              </w:rPr>
            </w:pPr>
          </w:p>
          <w:p w:rsidR="001E62D2" w:rsidRDefault="001E62D2" w:rsidP="00227B19">
            <w:pPr>
              <w:jc w:val="center"/>
              <w:rPr>
                <w:rFonts w:ascii="Arial" w:hAnsi="Arial"/>
                <w:b/>
              </w:rPr>
            </w:pPr>
            <w:r>
              <w:rPr>
                <w:rFonts w:ascii="Arial" w:hAnsi="Arial"/>
                <w:b/>
              </w:rPr>
              <w:t>Nu este relevant</w:t>
            </w:r>
          </w:p>
        </w:tc>
        <w:tc>
          <w:tcPr>
            <w:tcW w:w="3212" w:type="dxa"/>
          </w:tcPr>
          <w:p w:rsidR="001E62D2" w:rsidRDefault="001E62D2" w:rsidP="00227B19">
            <w:pPr>
              <w:jc w:val="both"/>
              <w:rPr>
                <w:rFonts w:ascii="Arial" w:hAnsi="Arial"/>
                <w:b/>
              </w:rPr>
            </w:pPr>
            <w:r>
              <w:rPr>
                <w:rFonts w:ascii="Arial" w:hAnsi="Arial"/>
                <w:b/>
              </w:rPr>
              <w:t>Informatii suplimentare (documentele de referinta, termenul de punere in practica/aplicare a masurilor  sau motivul pentru care nu sunt relevante/aplicabile)</w:t>
            </w:r>
          </w:p>
        </w:tc>
      </w:tr>
      <w:tr w:rsidR="001E62D2" w:rsidTr="00227B19">
        <w:tc>
          <w:tcPr>
            <w:tcW w:w="3661" w:type="dxa"/>
          </w:tcPr>
          <w:p w:rsidR="001E62D2" w:rsidRDefault="001E62D2" w:rsidP="00227B19">
            <w:pPr>
              <w:jc w:val="both"/>
            </w:pPr>
            <w:r>
              <w:rPr>
                <w:rFonts w:ascii="Arial" w:hAnsi="Arial"/>
              </w:rPr>
              <w:t>Exista o iluminare artificiala adecvata si   eficienta din punct de vedere energetic</w:t>
            </w:r>
          </w:p>
        </w:tc>
        <w:tc>
          <w:tcPr>
            <w:tcW w:w="1559" w:type="dxa"/>
          </w:tcPr>
          <w:p w:rsidR="001E62D2" w:rsidRDefault="001E62D2" w:rsidP="00227B19">
            <w:pPr>
              <w:jc w:val="center"/>
              <w:rPr>
                <w:rFonts w:ascii="Arial" w:hAnsi="Arial"/>
                <w:sz w:val="22"/>
              </w:rPr>
            </w:pPr>
            <w:r>
              <w:rPr>
                <w:rFonts w:ascii="Arial" w:hAnsi="Arial"/>
                <w:sz w:val="22"/>
              </w:rPr>
              <w:t>Da</w:t>
            </w:r>
          </w:p>
        </w:tc>
        <w:tc>
          <w:tcPr>
            <w:tcW w:w="1418" w:type="dxa"/>
          </w:tcPr>
          <w:p w:rsidR="001E62D2" w:rsidRDefault="001E62D2" w:rsidP="00227B19">
            <w:pPr>
              <w:jc w:val="both"/>
            </w:pPr>
          </w:p>
        </w:tc>
        <w:tc>
          <w:tcPr>
            <w:tcW w:w="3212" w:type="dxa"/>
          </w:tcPr>
          <w:p w:rsidR="001E62D2" w:rsidRPr="00A613DB" w:rsidRDefault="001E62D2" w:rsidP="00A613DB">
            <w:pPr>
              <w:jc w:val="both"/>
              <w:rPr>
                <w:rFonts w:ascii="Arial" w:hAnsi="Arial"/>
              </w:rPr>
            </w:pPr>
            <w:r w:rsidRPr="00A613DB">
              <w:rPr>
                <w:rFonts w:ascii="Arial" w:hAnsi="Arial"/>
              </w:rPr>
              <w:t>Spatiile de lucru sunt illuminate cu sisteme de iluminat care asigura un consum redus de energie.</w:t>
            </w:r>
          </w:p>
          <w:p w:rsidR="001E62D2" w:rsidRPr="00A613DB" w:rsidRDefault="001E62D2" w:rsidP="00A613DB">
            <w:pPr>
              <w:jc w:val="both"/>
              <w:rPr>
                <w:rFonts w:ascii="Arial" w:hAnsi="Arial"/>
              </w:rPr>
            </w:pPr>
            <w:r w:rsidRPr="00A613DB">
              <w:rPr>
                <w:rFonts w:ascii="Arial" w:hAnsi="Arial"/>
                <w:lang w:val="pt-BR"/>
              </w:rPr>
              <w:t>Contorizarea lunara a consumului de energie electrica</w:t>
            </w:r>
          </w:p>
          <w:p w:rsidR="001E62D2" w:rsidRDefault="001E62D2" w:rsidP="00227B19">
            <w:pPr>
              <w:jc w:val="both"/>
              <w:rPr>
                <w:rFonts w:ascii="Arial" w:hAnsi="Arial"/>
              </w:rPr>
            </w:pPr>
          </w:p>
        </w:tc>
      </w:tr>
      <w:tr w:rsidR="001E62D2" w:rsidTr="00227B19">
        <w:tc>
          <w:tcPr>
            <w:tcW w:w="3661" w:type="dxa"/>
          </w:tcPr>
          <w:p w:rsidR="001E62D2" w:rsidRDefault="001E62D2" w:rsidP="00227B19">
            <w:pPr>
              <w:rPr>
                <w:rFonts w:ascii="Arial" w:hAnsi="Arial"/>
              </w:rPr>
            </w:pPr>
            <w:r>
              <w:rPr>
                <w:rFonts w:ascii="Arial" w:hAnsi="Arial"/>
              </w:rPr>
              <w:t xml:space="preserve">Exista sisteme de control al climatului      eficiente din punct de vedere energetic      pentru: </w:t>
            </w:r>
          </w:p>
          <w:p w:rsidR="001E62D2" w:rsidRDefault="001E62D2" w:rsidP="00227B19">
            <w:pPr>
              <w:jc w:val="both"/>
              <w:rPr>
                <w:rFonts w:ascii="Arial" w:hAnsi="Arial"/>
              </w:rPr>
            </w:pPr>
            <w:r>
              <w:rPr>
                <w:rFonts w:ascii="Arial" w:hAnsi="Arial"/>
              </w:rPr>
              <w:t xml:space="preserve">-Incalzirea spatiilor                     </w:t>
            </w:r>
          </w:p>
          <w:p w:rsidR="001E62D2" w:rsidRDefault="001E62D2" w:rsidP="00227B19">
            <w:pPr>
              <w:jc w:val="both"/>
              <w:rPr>
                <w:rFonts w:ascii="Arial" w:hAnsi="Arial"/>
              </w:rPr>
            </w:pPr>
            <w:r>
              <w:rPr>
                <w:rFonts w:ascii="Arial" w:hAnsi="Arial"/>
              </w:rPr>
              <w:t xml:space="preserve">- Apa calda                                </w:t>
            </w:r>
          </w:p>
          <w:p w:rsidR="001E62D2" w:rsidRDefault="001E62D2" w:rsidP="00227B19">
            <w:pPr>
              <w:jc w:val="both"/>
              <w:rPr>
                <w:rFonts w:ascii="Arial" w:hAnsi="Arial"/>
              </w:rPr>
            </w:pPr>
            <w:r>
              <w:rPr>
                <w:rFonts w:ascii="Arial" w:hAnsi="Arial"/>
              </w:rPr>
              <w:t xml:space="preserve">- Controlul temperaturii                   </w:t>
            </w:r>
          </w:p>
          <w:p w:rsidR="001E62D2" w:rsidRDefault="001E62D2" w:rsidP="00227B19">
            <w:pPr>
              <w:jc w:val="both"/>
              <w:rPr>
                <w:rFonts w:ascii="Arial" w:hAnsi="Arial"/>
              </w:rPr>
            </w:pPr>
            <w:r>
              <w:rPr>
                <w:rFonts w:ascii="Arial" w:hAnsi="Arial"/>
              </w:rPr>
              <w:t xml:space="preserve">- Ventilatie                               </w:t>
            </w:r>
          </w:p>
          <w:p w:rsidR="001E62D2" w:rsidRDefault="001E62D2" w:rsidP="00227B19">
            <w:pPr>
              <w:jc w:val="both"/>
              <w:rPr>
                <w:rFonts w:ascii="Arial" w:hAnsi="Arial"/>
              </w:rPr>
            </w:pPr>
            <w:r>
              <w:rPr>
                <w:rFonts w:ascii="Arial" w:hAnsi="Arial"/>
              </w:rPr>
              <w:t xml:space="preserve">- Controlul umiditatii                      </w:t>
            </w:r>
          </w:p>
        </w:tc>
        <w:tc>
          <w:tcPr>
            <w:tcW w:w="1559" w:type="dxa"/>
          </w:tcPr>
          <w:p w:rsidR="001E62D2" w:rsidRDefault="001E62D2" w:rsidP="00227B19">
            <w:pPr>
              <w:jc w:val="center"/>
              <w:rPr>
                <w:rFonts w:ascii="Arial" w:hAnsi="Arial"/>
                <w:sz w:val="22"/>
              </w:rPr>
            </w:pPr>
            <w:r>
              <w:rPr>
                <w:rFonts w:ascii="Arial" w:hAnsi="Arial"/>
                <w:sz w:val="22"/>
              </w:rPr>
              <w:t>Da</w:t>
            </w:r>
          </w:p>
        </w:tc>
        <w:tc>
          <w:tcPr>
            <w:tcW w:w="1418" w:type="dxa"/>
          </w:tcPr>
          <w:p w:rsidR="001E62D2" w:rsidRDefault="001E62D2" w:rsidP="00227B19">
            <w:pPr>
              <w:jc w:val="both"/>
            </w:pPr>
          </w:p>
        </w:tc>
        <w:tc>
          <w:tcPr>
            <w:tcW w:w="3212" w:type="dxa"/>
          </w:tcPr>
          <w:p w:rsidR="001E62D2" w:rsidRDefault="001E62D2" w:rsidP="00227B19">
            <w:pPr>
              <w:jc w:val="both"/>
              <w:rPr>
                <w:rFonts w:ascii="Arial" w:hAnsi="Arial"/>
                <w:lang w:val="ro-RO"/>
              </w:rPr>
            </w:pPr>
            <w:r>
              <w:rPr>
                <w:rFonts w:ascii="Arial" w:hAnsi="Arial"/>
              </w:rPr>
              <w:t>Regulament de fabricati</w:t>
            </w:r>
          </w:p>
          <w:p w:rsidR="001E62D2" w:rsidRDefault="001E62D2" w:rsidP="00227B19">
            <w:pPr>
              <w:jc w:val="both"/>
            </w:pPr>
            <w:r>
              <w:rPr>
                <w:rFonts w:ascii="Arial" w:hAnsi="Arial"/>
                <w:lang w:val="ro-RO"/>
              </w:rPr>
              <w:t>Instructiuni de lucru</w:t>
            </w:r>
          </w:p>
        </w:tc>
      </w:tr>
    </w:tbl>
    <w:p w:rsidR="001E62D2" w:rsidRDefault="001E62D2" w:rsidP="004D3D09">
      <w:pPr>
        <w:rPr>
          <w:rFonts w:ascii="Arial" w:hAnsi="Arial"/>
          <w:sz w:val="22"/>
        </w:rPr>
      </w:pPr>
    </w:p>
    <w:p w:rsidR="001E62D2" w:rsidRDefault="001E62D2" w:rsidP="004D3D09">
      <w:pPr>
        <w:rPr>
          <w:rFonts w:ascii="Arial" w:hAnsi="Arial"/>
          <w:sz w:val="22"/>
        </w:rPr>
      </w:pPr>
    </w:p>
    <w:p w:rsidR="001E62D2" w:rsidRDefault="001E62D2" w:rsidP="004D3D09">
      <w:pPr>
        <w:rPr>
          <w:rFonts w:ascii="Arial" w:hAnsi="Arial"/>
          <w:b/>
          <w:sz w:val="24"/>
        </w:rPr>
      </w:pPr>
      <w:r>
        <w:rPr>
          <w:rFonts w:ascii="Arial" w:hAnsi="Arial"/>
          <w:b/>
          <w:sz w:val="24"/>
        </w:rPr>
        <w:t>7.3  Eficienta Energetica</w:t>
      </w:r>
    </w:p>
    <w:p w:rsidR="001E62D2" w:rsidRDefault="001E62D2" w:rsidP="004D3D09">
      <w:pPr>
        <w:rPr>
          <w:rFonts w:ascii="Arial" w:hAnsi="Arial"/>
        </w:rPr>
      </w:pPr>
      <w:r>
        <w:rPr>
          <w:rFonts w:ascii="Arial" w:hAnsi="Arial"/>
          <w:sz w:val="22"/>
        </w:rPr>
        <w:t xml:space="preserve">    </w:t>
      </w:r>
      <w:r>
        <w:rPr>
          <w:rFonts w:ascii="Arial" w:hAnsi="Arial"/>
        </w:rPr>
        <w:t xml:space="preserve">    Un plan de utilizare eficienta a energiei este furnizat mai jos, care identifica si evalueaza toate tehnicile care sa conduca la utilizarea eficienta a energiei, aplicabile activitatilor reglementate prin autorizatie</w:t>
      </w:r>
    </w:p>
    <w:p w:rsidR="001E62D2" w:rsidRDefault="001E62D2" w:rsidP="004D3D09">
      <w:pPr>
        <w:rPr>
          <w:rFonts w:ascii="Arial" w:hAnsi="Arial"/>
        </w:rPr>
      </w:pPr>
      <w:r>
        <w:rPr>
          <w:rFonts w:ascii="Arial" w:hAnsi="Arial"/>
        </w:rPr>
        <w:t xml:space="preserve">         Completati tabelul astfel:</w:t>
      </w:r>
    </w:p>
    <w:p w:rsidR="001E62D2" w:rsidRDefault="001E62D2" w:rsidP="004D3D09">
      <w:pPr>
        <w:jc w:val="both"/>
        <w:rPr>
          <w:rFonts w:ascii="Arial" w:hAnsi="Arial"/>
        </w:rPr>
      </w:pPr>
      <w:r>
        <w:rPr>
          <w:rFonts w:ascii="Arial" w:hAnsi="Arial"/>
        </w:rPr>
        <w:t xml:space="preserve">    1. Indicati ce tehnici de utilizare eficienta a energiei, inclusiv cele omise la cerintele energetice fundamentale si cerintele suplimentare privind eficienta energetica, sunt aplicabile activitatilor, dar nu au fost inca implementate.</w:t>
      </w:r>
    </w:p>
    <w:p w:rsidR="001E62D2" w:rsidRDefault="001E62D2" w:rsidP="004D3D09">
      <w:pPr>
        <w:jc w:val="both"/>
        <w:rPr>
          <w:rFonts w:ascii="Arial" w:hAnsi="Arial"/>
        </w:rPr>
      </w:pPr>
      <w:r>
        <w:rPr>
          <w:rFonts w:ascii="Arial" w:hAnsi="Arial"/>
        </w:rPr>
        <w:t xml:space="preserve">    2. Precizati reducerile de C0(2) realizabile de catre acea tehnica pana la sfarsitul ciclului de functionare (al instalatiei pentru care se solicita autorizatia integrata de mediu)</w:t>
      </w:r>
    </w:p>
    <w:p w:rsidR="001E62D2" w:rsidRDefault="001E62D2" w:rsidP="004D3D09">
      <w:pPr>
        <w:jc w:val="both"/>
        <w:rPr>
          <w:rFonts w:ascii="Arial" w:hAnsi="Arial"/>
          <w:sz w:val="22"/>
        </w:rPr>
      </w:pPr>
      <w:r>
        <w:rPr>
          <w:rFonts w:ascii="Arial" w:hAnsi="Arial"/>
        </w:rPr>
        <w:t xml:space="preserve">    3. In plus fata de cele de mai sus, estimati costurile anuale echivalente implementarii tehnicii, costurile pe tona de C0</w:t>
      </w:r>
      <w:r>
        <w:rPr>
          <w:rFonts w:ascii="Arial" w:hAnsi="Arial"/>
          <w:vertAlign w:val="subscript"/>
        </w:rPr>
        <w:t>2</w:t>
      </w:r>
      <w:r>
        <w:rPr>
          <w:rFonts w:ascii="Arial" w:hAnsi="Arial"/>
        </w:rPr>
        <w:t xml:space="preserve"> recuperata si prioritatea de implementare</w:t>
      </w:r>
    </w:p>
    <w:p w:rsidR="001E62D2" w:rsidRDefault="001E62D2" w:rsidP="004D3D09">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382"/>
        <w:gridCol w:w="1735"/>
        <w:gridCol w:w="1735"/>
        <w:gridCol w:w="1735"/>
        <w:gridCol w:w="1735"/>
      </w:tblGrid>
      <w:tr w:rsidR="001E62D2" w:rsidTr="00227B19">
        <w:trPr>
          <w:cantSplit/>
        </w:trPr>
        <w:tc>
          <w:tcPr>
            <w:tcW w:w="10032" w:type="dxa"/>
            <w:gridSpan w:val="6"/>
          </w:tcPr>
          <w:p w:rsidR="001E62D2" w:rsidRDefault="001E62D2" w:rsidP="00227B19">
            <w:pPr>
              <w:jc w:val="both"/>
              <w:rPr>
                <w:rFonts w:ascii="Arial" w:hAnsi="Arial"/>
                <w:sz w:val="22"/>
              </w:rPr>
            </w:pPr>
            <w:r>
              <w:rPr>
                <w:rFonts w:ascii="Arial" w:hAnsi="Arial"/>
                <w:sz w:val="22"/>
              </w:rPr>
              <w:t>TOTI SOLICITANTII</w:t>
            </w:r>
          </w:p>
        </w:tc>
      </w:tr>
      <w:tr w:rsidR="001E62D2" w:rsidTr="00227B19">
        <w:trPr>
          <w:cantSplit/>
        </w:trPr>
        <w:tc>
          <w:tcPr>
            <w:tcW w:w="1710" w:type="dxa"/>
            <w:vMerge w:val="restart"/>
          </w:tcPr>
          <w:p w:rsidR="001E62D2" w:rsidRDefault="001E62D2" w:rsidP="00227B19">
            <w:pPr>
              <w:jc w:val="center"/>
              <w:rPr>
                <w:rFonts w:ascii="Arial" w:hAnsi="Arial"/>
                <w:sz w:val="22"/>
              </w:rPr>
            </w:pPr>
            <w:r>
              <w:rPr>
                <w:rFonts w:ascii="Arial" w:hAnsi="Arial"/>
                <w:sz w:val="22"/>
              </w:rPr>
              <w:t>Masura de utilizare eficienta a energiei</w:t>
            </w:r>
          </w:p>
        </w:tc>
        <w:tc>
          <w:tcPr>
            <w:tcW w:w="3117" w:type="dxa"/>
            <w:gridSpan w:val="2"/>
          </w:tcPr>
          <w:p w:rsidR="001E62D2" w:rsidRDefault="001E62D2" w:rsidP="00227B19">
            <w:pPr>
              <w:jc w:val="center"/>
              <w:rPr>
                <w:rFonts w:ascii="Arial" w:hAnsi="Arial"/>
                <w:sz w:val="22"/>
              </w:rPr>
            </w:pPr>
            <w:r>
              <w:rPr>
                <w:rFonts w:ascii="Arial" w:hAnsi="Arial"/>
                <w:sz w:val="22"/>
              </w:rPr>
              <w:t>Recuperarea de CO</w:t>
            </w:r>
            <w:r>
              <w:rPr>
                <w:rFonts w:ascii="Arial" w:hAnsi="Arial"/>
                <w:sz w:val="22"/>
                <w:vertAlign w:val="subscript"/>
              </w:rPr>
              <w:t>2</w:t>
            </w:r>
            <w:r>
              <w:rPr>
                <w:rFonts w:ascii="Arial" w:hAnsi="Arial"/>
                <w:sz w:val="22"/>
              </w:rPr>
              <w:t xml:space="preserve"> (tone)</w:t>
            </w:r>
          </w:p>
        </w:tc>
        <w:tc>
          <w:tcPr>
            <w:tcW w:w="1735" w:type="dxa"/>
            <w:vMerge w:val="restart"/>
          </w:tcPr>
          <w:p w:rsidR="001E62D2" w:rsidRDefault="001E62D2" w:rsidP="00227B19">
            <w:pPr>
              <w:jc w:val="center"/>
              <w:rPr>
                <w:rFonts w:ascii="Arial" w:hAnsi="Arial"/>
                <w:sz w:val="22"/>
              </w:rPr>
            </w:pPr>
            <w:r>
              <w:rPr>
                <w:rFonts w:ascii="Arial" w:hAnsi="Arial"/>
                <w:sz w:val="22"/>
              </w:rPr>
              <w:t>Cost annual echivalent (CAE)</w:t>
            </w:r>
          </w:p>
          <w:p w:rsidR="001E62D2" w:rsidRDefault="001E62D2" w:rsidP="00227B19">
            <w:pPr>
              <w:jc w:val="center"/>
              <w:rPr>
                <w:rFonts w:ascii="Arial" w:hAnsi="Arial"/>
                <w:sz w:val="22"/>
              </w:rPr>
            </w:pPr>
            <w:r>
              <w:rPr>
                <w:rFonts w:ascii="Arial" w:hAnsi="Arial"/>
                <w:sz w:val="22"/>
              </w:rPr>
              <w:t>EUR</w:t>
            </w:r>
          </w:p>
        </w:tc>
        <w:tc>
          <w:tcPr>
            <w:tcW w:w="1735" w:type="dxa"/>
            <w:vMerge w:val="restart"/>
          </w:tcPr>
          <w:p w:rsidR="001E62D2" w:rsidRDefault="001E62D2" w:rsidP="00227B19">
            <w:pPr>
              <w:jc w:val="center"/>
              <w:rPr>
                <w:rFonts w:ascii="Arial" w:hAnsi="Arial"/>
                <w:sz w:val="22"/>
              </w:rPr>
            </w:pPr>
            <w:r>
              <w:rPr>
                <w:rFonts w:ascii="Arial" w:hAnsi="Arial"/>
                <w:sz w:val="22"/>
              </w:rPr>
              <w:t>CAE/CO</w:t>
            </w:r>
            <w:r>
              <w:rPr>
                <w:rFonts w:ascii="Arial" w:hAnsi="Arial"/>
                <w:sz w:val="22"/>
                <w:vertAlign w:val="subscript"/>
              </w:rPr>
              <w:t>2</w:t>
            </w:r>
            <w:r>
              <w:rPr>
                <w:rFonts w:ascii="Arial" w:hAnsi="Arial"/>
                <w:sz w:val="22"/>
              </w:rPr>
              <w:t xml:space="preserve"> recuperat</w:t>
            </w:r>
          </w:p>
          <w:p w:rsidR="001E62D2" w:rsidRDefault="001E62D2" w:rsidP="00227B19">
            <w:pPr>
              <w:jc w:val="center"/>
              <w:rPr>
                <w:rFonts w:ascii="Arial" w:hAnsi="Arial"/>
                <w:sz w:val="22"/>
              </w:rPr>
            </w:pPr>
            <w:r>
              <w:rPr>
                <w:rFonts w:ascii="Arial" w:hAnsi="Arial"/>
                <w:sz w:val="22"/>
              </w:rPr>
              <w:t>EUR/Tona</w:t>
            </w:r>
          </w:p>
        </w:tc>
        <w:tc>
          <w:tcPr>
            <w:tcW w:w="1735" w:type="dxa"/>
            <w:vMerge w:val="restart"/>
          </w:tcPr>
          <w:p w:rsidR="001E62D2" w:rsidRDefault="001E62D2" w:rsidP="00227B19">
            <w:pPr>
              <w:jc w:val="center"/>
              <w:rPr>
                <w:rFonts w:ascii="Arial" w:hAnsi="Arial"/>
                <w:sz w:val="22"/>
              </w:rPr>
            </w:pPr>
            <w:r>
              <w:rPr>
                <w:rFonts w:ascii="Arial" w:hAnsi="Arial"/>
                <w:sz w:val="22"/>
              </w:rPr>
              <w:t>Data de implementare</w:t>
            </w:r>
          </w:p>
        </w:tc>
      </w:tr>
      <w:tr w:rsidR="001E62D2" w:rsidTr="00227B19">
        <w:trPr>
          <w:cantSplit/>
        </w:trPr>
        <w:tc>
          <w:tcPr>
            <w:tcW w:w="1710" w:type="dxa"/>
            <w:vMerge/>
          </w:tcPr>
          <w:p w:rsidR="001E62D2" w:rsidRDefault="001E62D2" w:rsidP="00227B19">
            <w:pPr>
              <w:jc w:val="center"/>
              <w:rPr>
                <w:rFonts w:ascii="Arial" w:hAnsi="Arial"/>
                <w:sz w:val="22"/>
              </w:rPr>
            </w:pPr>
          </w:p>
        </w:tc>
        <w:tc>
          <w:tcPr>
            <w:tcW w:w="1382" w:type="dxa"/>
          </w:tcPr>
          <w:p w:rsidR="001E62D2" w:rsidRDefault="001E62D2" w:rsidP="00227B19">
            <w:pPr>
              <w:jc w:val="center"/>
              <w:rPr>
                <w:rFonts w:ascii="Arial" w:hAnsi="Arial"/>
                <w:sz w:val="22"/>
              </w:rPr>
            </w:pPr>
            <w:r>
              <w:rPr>
                <w:rFonts w:ascii="Arial" w:hAnsi="Arial"/>
                <w:sz w:val="22"/>
              </w:rPr>
              <w:t>Anual</w:t>
            </w:r>
          </w:p>
        </w:tc>
        <w:tc>
          <w:tcPr>
            <w:tcW w:w="1735" w:type="dxa"/>
          </w:tcPr>
          <w:p w:rsidR="001E62D2" w:rsidRDefault="001E62D2" w:rsidP="00227B19">
            <w:pPr>
              <w:jc w:val="center"/>
              <w:rPr>
                <w:rFonts w:ascii="Arial" w:hAnsi="Arial"/>
                <w:sz w:val="22"/>
              </w:rPr>
            </w:pPr>
            <w:r>
              <w:rPr>
                <w:rFonts w:ascii="Arial" w:hAnsi="Arial"/>
                <w:sz w:val="22"/>
              </w:rPr>
              <w:t>Pe durata de functionare</w:t>
            </w:r>
          </w:p>
        </w:tc>
        <w:tc>
          <w:tcPr>
            <w:tcW w:w="1735" w:type="dxa"/>
            <w:vMerge/>
          </w:tcPr>
          <w:p w:rsidR="001E62D2" w:rsidRDefault="001E62D2" w:rsidP="00227B19">
            <w:pPr>
              <w:jc w:val="center"/>
              <w:rPr>
                <w:rFonts w:ascii="Arial" w:hAnsi="Arial"/>
                <w:sz w:val="22"/>
              </w:rPr>
            </w:pPr>
          </w:p>
        </w:tc>
        <w:tc>
          <w:tcPr>
            <w:tcW w:w="1735" w:type="dxa"/>
            <w:vMerge/>
          </w:tcPr>
          <w:p w:rsidR="001E62D2" w:rsidRDefault="001E62D2" w:rsidP="00227B19">
            <w:pPr>
              <w:jc w:val="center"/>
              <w:rPr>
                <w:rFonts w:ascii="Arial" w:hAnsi="Arial"/>
                <w:sz w:val="22"/>
              </w:rPr>
            </w:pPr>
          </w:p>
        </w:tc>
        <w:tc>
          <w:tcPr>
            <w:tcW w:w="1735" w:type="dxa"/>
            <w:vMerge/>
          </w:tcPr>
          <w:p w:rsidR="001E62D2" w:rsidRDefault="001E62D2" w:rsidP="00227B19">
            <w:pPr>
              <w:jc w:val="center"/>
            </w:pPr>
          </w:p>
        </w:tc>
      </w:tr>
      <w:tr w:rsidR="001E62D2" w:rsidTr="00227B19">
        <w:tc>
          <w:tcPr>
            <w:tcW w:w="1710" w:type="dxa"/>
          </w:tcPr>
          <w:p w:rsidR="001E62D2" w:rsidRDefault="001E62D2" w:rsidP="00227B19">
            <w:pPr>
              <w:jc w:val="center"/>
              <w:rPr>
                <w:rFonts w:ascii="Arial" w:hAnsi="Arial"/>
                <w:sz w:val="22"/>
              </w:rPr>
            </w:pPr>
            <w:r>
              <w:rPr>
                <w:rFonts w:ascii="Arial" w:hAnsi="Arial"/>
                <w:sz w:val="22"/>
              </w:rPr>
              <w:t>-</w:t>
            </w:r>
          </w:p>
        </w:tc>
        <w:tc>
          <w:tcPr>
            <w:tcW w:w="1382" w:type="dxa"/>
          </w:tcPr>
          <w:p w:rsidR="001E62D2" w:rsidRDefault="001E62D2" w:rsidP="00227B19">
            <w:pPr>
              <w:jc w:val="center"/>
              <w:rPr>
                <w:rFonts w:ascii="Arial" w:hAnsi="Arial"/>
                <w:sz w:val="22"/>
              </w:rPr>
            </w:pPr>
            <w:r>
              <w:rPr>
                <w:rFonts w:ascii="Arial" w:hAnsi="Arial"/>
                <w:sz w:val="22"/>
              </w:rPr>
              <w:t>-</w:t>
            </w:r>
          </w:p>
        </w:tc>
        <w:tc>
          <w:tcPr>
            <w:tcW w:w="1735" w:type="dxa"/>
          </w:tcPr>
          <w:p w:rsidR="001E62D2" w:rsidRDefault="001E62D2" w:rsidP="00227B19">
            <w:pPr>
              <w:jc w:val="center"/>
              <w:rPr>
                <w:rFonts w:ascii="Arial" w:hAnsi="Arial"/>
                <w:sz w:val="22"/>
              </w:rPr>
            </w:pPr>
            <w:r>
              <w:rPr>
                <w:rFonts w:ascii="Arial" w:hAnsi="Arial"/>
                <w:sz w:val="22"/>
              </w:rPr>
              <w:t>-</w:t>
            </w:r>
          </w:p>
        </w:tc>
        <w:tc>
          <w:tcPr>
            <w:tcW w:w="1735" w:type="dxa"/>
          </w:tcPr>
          <w:p w:rsidR="001E62D2" w:rsidRDefault="001E62D2" w:rsidP="00227B19">
            <w:pPr>
              <w:jc w:val="center"/>
              <w:rPr>
                <w:rFonts w:ascii="Arial" w:hAnsi="Arial"/>
                <w:sz w:val="22"/>
              </w:rPr>
            </w:pPr>
            <w:r>
              <w:rPr>
                <w:rFonts w:ascii="Arial" w:hAnsi="Arial"/>
                <w:sz w:val="22"/>
              </w:rPr>
              <w:t>-</w:t>
            </w:r>
          </w:p>
        </w:tc>
        <w:tc>
          <w:tcPr>
            <w:tcW w:w="1735" w:type="dxa"/>
          </w:tcPr>
          <w:p w:rsidR="001E62D2" w:rsidRDefault="001E62D2" w:rsidP="00227B19">
            <w:pPr>
              <w:jc w:val="center"/>
              <w:rPr>
                <w:rFonts w:ascii="Arial" w:hAnsi="Arial"/>
                <w:sz w:val="22"/>
              </w:rPr>
            </w:pPr>
            <w:r>
              <w:rPr>
                <w:rFonts w:ascii="Arial" w:hAnsi="Arial"/>
                <w:sz w:val="22"/>
              </w:rPr>
              <w:t>-</w:t>
            </w:r>
          </w:p>
        </w:tc>
        <w:tc>
          <w:tcPr>
            <w:tcW w:w="1735" w:type="dxa"/>
          </w:tcPr>
          <w:p w:rsidR="001E62D2" w:rsidRDefault="001E62D2" w:rsidP="00227B19">
            <w:pPr>
              <w:jc w:val="center"/>
            </w:pPr>
            <w:r>
              <w:t>-</w:t>
            </w:r>
          </w:p>
        </w:tc>
      </w:tr>
    </w:tbl>
    <w:p w:rsidR="001E62D2" w:rsidRDefault="001E62D2" w:rsidP="004D3D09">
      <w:pPr>
        <w:rPr>
          <w:rFonts w:ascii="Arial" w:hAnsi="Arial"/>
          <w:sz w:val="16"/>
        </w:rPr>
      </w:pPr>
      <w:r>
        <w:rPr>
          <w:rFonts w:ascii="Arial" w:hAnsi="Arial"/>
          <w:sz w:val="22"/>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10"/>
      </w:tblGrid>
      <w:tr w:rsidR="001E62D2" w:rsidTr="00227B19">
        <w:trPr>
          <w:trHeight w:val="348"/>
        </w:trPr>
        <w:tc>
          <w:tcPr>
            <w:tcW w:w="10410"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sz w:val="22"/>
                <w:lang w:val="ro-RO"/>
              </w:rPr>
            </w:pPr>
            <w:r>
              <w:rPr>
                <w:b w:val="0"/>
                <w:sz w:val="22"/>
              </w:rPr>
              <w:br w:type="page"/>
            </w:r>
            <w:r>
              <w:rPr>
                <w:sz w:val="22"/>
              </w:rPr>
              <w:br w:type="page"/>
            </w:r>
            <w:r>
              <w:rPr>
                <w:color w:val="000000"/>
                <w:sz w:val="22"/>
                <w:lang w:val="ro-RO"/>
              </w:rPr>
              <w:t>Sectiunea 7 - Energie</w:t>
            </w:r>
          </w:p>
        </w:tc>
      </w:tr>
    </w:tbl>
    <w:p w:rsidR="001E62D2" w:rsidRDefault="001E62D2" w:rsidP="004D3D09">
      <w:pPr>
        <w:rPr>
          <w:rFonts w:ascii="Arial" w:hAnsi="Arial"/>
          <w:b/>
          <w:sz w:val="22"/>
        </w:rPr>
      </w:pPr>
    </w:p>
    <w:p w:rsidR="001E62D2" w:rsidRDefault="001E62D2" w:rsidP="004D3D09">
      <w:pPr>
        <w:rPr>
          <w:rFonts w:ascii="Arial" w:hAnsi="Arial"/>
          <w:sz w:val="22"/>
        </w:rPr>
      </w:pPr>
      <w:r>
        <w:rPr>
          <w:rFonts w:ascii="Arial" w:hAnsi="Arial"/>
          <w:b/>
          <w:sz w:val="22"/>
        </w:rPr>
        <w:t>7.3.1  Cerinte suplimentare pentru eficienta energetica</w:t>
      </w:r>
    </w:p>
    <w:p w:rsidR="001E62D2" w:rsidRDefault="001E62D2" w:rsidP="004D3D09">
      <w:pPr>
        <w:rPr>
          <w:rFonts w:ascii="Arial" w:hAnsi="Arial"/>
          <w:sz w:val="16"/>
        </w:rPr>
      </w:pPr>
    </w:p>
    <w:p w:rsidR="001E62D2" w:rsidRDefault="001E62D2" w:rsidP="004D3D09">
      <w:pPr>
        <w:ind w:right="-453"/>
        <w:rPr>
          <w:rFonts w:ascii="Arial" w:hAnsi="Arial"/>
          <w:sz w:val="22"/>
        </w:rPr>
      </w:pPr>
      <w:r>
        <w:rPr>
          <w:rFonts w:ascii="Arial" w:hAnsi="Arial"/>
          <w:sz w:val="22"/>
        </w:rPr>
        <w:t xml:space="preserve">    Informatii despre tehnicile de recuperare a energiei sunt date in tabelul de mai jos; Completati tabelul prin:</w:t>
      </w:r>
    </w:p>
    <w:p w:rsidR="001E62D2" w:rsidRDefault="001E62D2" w:rsidP="004D3D09">
      <w:pPr>
        <w:rPr>
          <w:rFonts w:ascii="Arial" w:hAnsi="Arial"/>
          <w:sz w:val="22"/>
        </w:rPr>
      </w:pPr>
      <w:r>
        <w:rPr>
          <w:rFonts w:ascii="Arial" w:hAnsi="Arial"/>
          <w:sz w:val="22"/>
        </w:rPr>
        <w:t xml:space="preserve">    1) Confirmarea faptului ca masura este implementata, sau</w:t>
      </w:r>
    </w:p>
    <w:p w:rsidR="001E62D2" w:rsidRDefault="001E62D2" w:rsidP="004D3D09">
      <w:pPr>
        <w:rPr>
          <w:rFonts w:ascii="Arial" w:hAnsi="Arial"/>
          <w:sz w:val="22"/>
        </w:rPr>
      </w:pPr>
      <w:r>
        <w:rPr>
          <w:rFonts w:ascii="Arial" w:hAnsi="Arial"/>
          <w:sz w:val="22"/>
        </w:rPr>
        <w:t xml:space="preserve">    2) Declararea intentiei de a implementa masura si indicarea termenului de aplicare a acesteia: sau</w:t>
      </w:r>
    </w:p>
    <w:p w:rsidR="001E62D2" w:rsidRDefault="001E62D2" w:rsidP="004D3D09">
      <w:pPr>
        <w:rPr>
          <w:rFonts w:ascii="Arial" w:hAnsi="Arial"/>
          <w:sz w:val="22"/>
        </w:rPr>
      </w:pPr>
      <w:r>
        <w:rPr>
          <w:rFonts w:ascii="Arial" w:hAnsi="Arial"/>
          <w:sz w:val="22"/>
        </w:rPr>
        <w:t xml:space="preserve">    3) Expunerea motivului pentru care masura nu este relevanta/aplicabila pentru activitatile desfasurate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4"/>
        <w:gridCol w:w="1843"/>
        <w:gridCol w:w="2505"/>
      </w:tblGrid>
      <w:tr w:rsidR="001E62D2" w:rsidTr="00227B19">
        <w:tc>
          <w:tcPr>
            <w:tcW w:w="5684" w:type="dxa"/>
          </w:tcPr>
          <w:p w:rsidR="001E62D2" w:rsidRDefault="001E62D2" w:rsidP="00227B19">
            <w:pPr>
              <w:jc w:val="both"/>
            </w:pPr>
            <w:r>
              <w:rPr>
                <w:rFonts w:ascii="Arial" w:hAnsi="Arial"/>
                <w:sz w:val="22"/>
              </w:rPr>
              <w:t>Concluzii BAT pentru principiile de recuperare/economisire a energiei</w:t>
            </w:r>
          </w:p>
        </w:tc>
        <w:tc>
          <w:tcPr>
            <w:tcW w:w="1843" w:type="dxa"/>
          </w:tcPr>
          <w:p w:rsidR="001E62D2" w:rsidRDefault="001E62D2" w:rsidP="00227B19">
            <w:pPr>
              <w:jc w:val="both"/>
              <w:rPr>
                <w:rFonts w:ascii="Arial" w:hAnsi="Arial"/>
                <w:sz w:val="22"/>
              </w:rPr>
            </w:pPr>
            <w:r>
              <w:rPr>
                <w:rFonts w:ascii="Arial" w:hAnsi="Arial"/>
                <w:sz w:val="22"/>
              </w:rPr>
              <w:t>Este aceasta tehnica utilizata in mod curent in instalatie? (D/N)</w:t>
            </w:r>
          </w:p>
        </w:tc>
        <w:tc>
          <w:tcPr>
            <w:tcW w:w="2505" w:type="dxa"/>
          </w:tcPr>
          <w:p w:rsidR="001E62D2" w:rsidRDefault="001E62D2" w:rsidP="00227B19">
            <w:pPr>
              <w:jc w:val="both"/>
              <w:rPr>
                <w:rFonts w:ascii="Arial" w:hAnsi="Arial"/>
                <w:sz w:val="22"/>
              </w:rPr>
            </w:pPr>
            <w:r>
              <w:rPr>
                <w:rFonts w:ascii="Arial" w:hAnsi="Arial"/>
                <w:sz w:val="22"/>
              </w:rPr>
              <w:t>Daca Nu explicati de ce tehnica nu este adecvata sau indicati termenul de aplicare</w:t>
            </w:r>
          </w:p>
        </w:tc>
      </w:tr>
      <w:tr w:rsidR="001E62D2" w:rsidTr="00227B19">
        <w:tc>
          <w:tcPr>
            <w:tcW w:w="5684" w:type="dxa"/>
          </w:tcPr>
          <w:p w:rsidR="001E62D2" w:rsidRDefault="001E62D2" w:rsidP="00227B19">
            <w:pPr>
              <w:jc w:val="both"/>
            </w:pPr>
            <w:r>
              <w:rPr>
                <w:rFonts w:ascii="Arial" w:hAnsi="Arial"/>
              </w:rPr>
              <w:t>Recuperarea caldurii din diferite parti ale    proceselor, de ex. din solutiile de vopsire</w:t>
            </w:r>
          </w:p>
        </w:tc>
        <w:tc>
          <w:tcPr>
            <w:tcW w:w="1843" w:type="dxa"/>
          </w:tcPr>
          <w:p w:rsidR="001E62D2" w:rsidRDefault="001E62D2" w:rsidP="00227B19">
            <w:pPr>
              <w:jc w:val="center"/>
              <w:rPr>
                <w:rFonts w:ascii="Arial" w:hAnsi="Arial"/>
              </w:rPr>
            </w:pPr>
            <w:r>
              <w:rPr>
                <w:rFonts w:ascii="Arial" w:hAnsi="Arial"/>
              </w:rPr>
              <w:t xml:space="preserve">Da </w:t>
            </w:r>
          </w:p>
        </w:tc>
        <w:tc>
          <w:tcPr>
            <w:tcW w:w="2505" w:type="dxa"/>
          </w:tcPr>
          <w:p w:rsidR="001E62D2" w:rsidRDefault="001E62D2" w:rsidP="00227B19">
            <w:pPr>
              <w:jc w:val="both"/>
              <w:rPr>
                <w:rFonts w:ascii="Arial" w:hAnsi="Arial"/>
              </w:rPr>
            </w:pPr>
          </w:p>
        </w:tc>
      </w:tr>
      <w:tr w:rsidR="001E62D2" w:rsidTr="00227B19">
        <w:tc>
          <w:tcPr>
            <w:tcW w:w="5684" w:type="dxa"/>
          </w:tcPr>
          <w:p w:rsidR="001E62D2" w:rsidRDefault="001E62D2" w:rsidP="00227B19">
            <w:pPr>
              <w:jc w:val="both"/>
              <w:rPr>
                <w:rFonts w:ascii="Arial" w:hAnsi="Arial"/>
              </w:rPr>
            </w:pPr>
            <w:r>
              <w:rPr>
                <w:rFonts w:ascii="Arial" w:hAnsi="Arial"/>
              </w:rPr>
              <w:t>Tehnici de deshidratare de mare eficienta      pentru minimizarea energiei necesare uscarii</w:t>
            </w:r>
          </w:p>
        </w:tc>
        <w:tc>
          <w:tcPr>
            <w:tcW w:w="1843" w:type="dxa"/>
          </w:tcPr>
          <w:p w:rsidR="001E62D2" w:rsidRDefault="001E62D2" w:rsidP="00227B19">
            <w:pPr>
              <w:jc w:val="center"/>
              <w:rPr>
                <w:rFonts w:ascii="Arial" w:hAnsi="Arial"/>
              </w:rPr>
            </w:pPr>
            <w:r>
              <w:rPr>
                <w:rFonts w:ascii="Arial" w:hAnsi="Arial"/>
              </w:rPr>
              <w:t xml:space="preserve">Nu </w:t>
            </w:r>
          </w:p>
        </w:tc>
        <w:tc>
          <w:tcPr>
            <w:tcW w:w="2505" w:type="dxa"/>
          </w:tcPr>
          <w:p w:rsidR="001E62D2" w:rsidRDefault="001E62D2" w:rsidP="00227B19">
            <w:pPr>
              <w:jc w:val="both"/>
              <w:rPr>
                <w:rFonts w:ascii="Arial" w:hAnsi="Arial"/>
              </w:rPr>
            </w:pPr>
            <w:r>
              <w:rPr>
                <w:rFonts w:ascii="Arial" w:hAnsi="Arial"/>
              </w:rPr>
              <w:t>Nu este aplicabila</w:t>
            </w:r>
          </w:p>
        </w:tc>
      </w:tr>
      <w:tr w:rsidR="001E62D2" w:rsidTr="00227B19">
        <w:tc>
          <w:tcPr>
            <w:tcW w:w="5684" w:type="dxa"/>
          </w:tcPr>
          <w:p w:rsidR="001E62D2" w:rsidRDefault="001E62D2" w:rsidP="00227B19">
            <w:pPr>
              <w:jc w:val="both"/>
              <w:rPr>
                <w:rFonts w:ascii="Arial" w:hAnsi="Arial"/>
              </w:rPr>
            </w:pPr>
            <w:r>
              <w:rPr>
                <w:rFonts w:ascii="Arial" w:hAnsi="Arial"/>
              </w:rPr>
              <w:t>Minimizarea consumului de apa si utilizarea    sistemelor inchise de circulatie a apei.</w:t>
            </w:r>
          </w:p>
        </w:tc>
        <w:tc>
          <w:tcPr>
            <w:tcW w:w="1843" w:type="dxa"/>
          </w:tcPr>
          <w:p w:rsidR="001E62D2" w:rsidRDefault="001E62D2" w:rsidP="00227B19">
            <w:pPr>
              <w:jc w:val="center"/>
              <w:rPr>
                <w:rFonts w:ascii="Arial" w:hAnsi="Arial"/>
              </w:rPr>
            </w:pPr>
            <w:r>
              <w:rPr>
                <w:rFonts w:ascii="Arial" w:hAnsi="Arial"/>
              </w:rPr>
              <w:t>Da</w:t>
            </w:r>
          </w:p>
        </w:tc>
        <w:tc>
          <w:tcPr>
            <w:tcW w:w="2505" w:type="dxa"/>
          </w:tcPr>
          <w:p w:rsidR="001E62D2" w:rsidRDefault="001E62D2" w:rsidP="00227B19">
            <w:pPr>
              <w:jc w:val="both"/>
              <w:rPr>
                <w:rFonts w:ascii="Arial" w:hAnsi="Arial"/>
              </w:rPr>
            </w:pPr>
          </w:p>
        </w:tc>
      </w:tr>
      <w:tr w:rsidR="001E62D2" w:rsidTr="00227B19">
        <w:tc>
          <w:tcPr>
            <w:tcW w:w="5684" w:type="dxa"/>
          </w:tcPr>
          <w:p w:rsidR="001E62D2" w:rsidRDefault="001E62D2" w:rsidP="00227B19">
            <w:pPr>
              <w:jc w:val="both"/>
              <w:rPr>
                <w:rFonts w:ascii="Arial" w:hAnsi="Arial"/>
              </w:rPr>
            </w:pPr>
            <w:r>
              <w:rPr>
                <w:rFonts w:ascii="Arial" w:hAnsi="Arial"/>
              </w:rPr>
              <w:t>Izolatie buna (cladiri, conducte, camera de    uscare si instalatia).</w:t>
            </w:r>
          </w:p>
        </w:tc>
        <w:tc>
          <w:tcPr>
            <w:tcW w:w="1843" w:type="dxa"/>
          </w:tcPr>
          <w:p w:rsidR="001E62D2" w:rsidRDefault="001E62D2" w:rsidP="00227B19">
            <w:pPr>
              <w:jc w:val="center"/>
              <w:rPr>
                <w:rFonts w:ascii="Arial" w:hAnsi="Arial"/>
              </w:rPr>
            </w:pPr>
            <w:r>
              <w:rPr>
                <w:rFonts w:ascii="Arial" w:hAnsi="Arial"/>
              </w:rPr>
              <w:t>Da</w:t>
            </w:r>
          </w:p>
        </w:tc>
        <w:tc>
          <w:tcPr>
            <w:tcW w:w="2505" w:type="dxa"/>
          </w:tcPr>
          <w:p w:rsidR="001E62D2" w:rsidRDefault="001E62D2" w:rsidP="00227B19">
            <w:pPr>
              <w:jc w:val="both"/>
              <w:rPr>
                <w:rFonts w:ascii="Arial" w:hAnsi="Arial"/>
              </w:rPr>
            </w:pPr>
          </w:p>
        </w:tc>
      </w:tr>
      <w:tr w:rsidR="001E62D2" w:rsidTr="00227B19">
        <w:tc>
          <w:tcPr>
            <w:tcW w:w="5684" w:type="dxa"/>
          </w:tcPr>
          <w:p w:rsidR="001E62D2" w:rsidRDefault="001E62D2" w:rsidP="00227B19">
            <w:pPr>
              <w:jc w:val="both"/>
              <w:rPr>
                <w:rFonts w:ascii="Arial" w:hAnsi="Arial"/>
              </w:rPr>
            </w:pPr>
            <w:r>
              <w:rPr>
                <w:rFonts w:ascii="Arial" w:hAnsi="Arial"/>
              </w:rPr>
              <w:t>Amplasamentul instalatiei pentru reducerea     distantelor de pompare</w:t>
            </w:r>
          </w:p>
        </w:tc>
        <w:tc>
          <w:tcPr>
            <w:tcW w:w="1843" w:type="dxa"/>
          </w:tcPr>
          <w:p w:rsidR="001E62D2" w:rsidRDefault="001E62D2" w:rsidP="00227B19">
            <w:pPr>
              <w:jc w:val="center"/>
              <w:rPr>
                <w:rFonts w:ascii="Arial" w:hAnsi="Arial"/>
              </w:rPr>
            </w:pPr>
            <w:r>
              <w:rPr>
                <w:rFonts w:ascii="Arial" w:hAnsi="Arial"/>
              </w:rPr>
              <w:t>Da</w:t>
            </w:r>
          </w:p>
        </w:tc>
        <w:tc>
          <w:tcPr>
            <w:tcW w:w="2505" w:type="dxa"/>
          </w:tcPr>
          <w:p w:rsidR="001E62D2" w:rsidRDefault="001E62D2" w:rsidP="00227B19">
            <w:pPr>
              <w:jc w:val="both"/>
              <w:rPr>
                <w:rFonts w:ascii="Arial" w:hAnsi="Arial"/>
              </w:rPr>
            </w:pPr>
          </w:p>
        </w:tc>
      </w:tr>
      <w:tr w:rsidR="001E62D2" w:rsidTr="00227B19">
        <w:tc>
          <w:tcPr>
            <w:tcW w:w="5684" w:type="dxa"/>
          </w:tcPr>
          <w:p w:rsidR="001E62D2" w:rsidRDefault="001E62D2" w:rsidP="00227B19">
            <w:pPr>
              <w:jc w:val="both"/>
              <w:rPr>
                <w:rFonts w:ascii="Arial" w:hAnsi="Arial"/>
              </w:rPr>
            </w:pPr>
            <w:r>
              <w:rPr>
                <w:rFonts w:ascii="Arial" w:hAnsi="Arial"/>
              </w:rPr>
              <w:t>Optimizarea fazelor motoarelor cu comanda      electronica</w:t>
            </w:r>
          </w:p>
        </w:tc>
        <w:tc>
          <w:tcPr>
            <w:tcW w:w="1843" w:type="dxa"/>
          </w:tcPr>
          <w:p w:rsidR="001E62D2" w:rsidRDefault="001E62D2" w:rsidP="00227B19">
            <w:pPr>
              <w:jc w:val="center"/>
              <w:rPr>
                <w:rFonts w:ascii="Arial" w:hAnsi="Arial"/>
              </w:rPr>
            </w:pPr>
            <w:r>
              <w:rPr>
                <w:rFonts w:ascii="Arial" w:hAnsi="Arial"/>
              </w:rPr>
              <w:t>Da</w:t>
            </w:r>
          </w:p>
        </w:tc>
        <w:tc>
          <w:tcPr>
            <w:tcW w:w="2505" w:type="dxa"/>
          </w:tcPr>
          <w:p w:rsidR="001E62D2" w:rsidRDefault="001E62D2" w:rsidP="00227B19">
            <w:pPr>
              <w:jc w:val="both"/>
              <w:rPr>
                <w:rFonts w:ascii="Arial" w:hAnsi="Arial"/>
              </w:rPr>
            </w:pPr>
          </w:p>
        </w:tc>
      </w:tr>
      <w:tr w:rsidR="001E62D2" w:rsidTr="00227B19">
        <w:tc>
          <w:tcPr>
            <w:tcW w:w="5684" w:type="dxa"/>
          </w:tcPr>
          <w:p w:rsidR="001E62D2" w:rsidRDefault="001E62D2" w:rsidP="00227B19">
            <w:pPr>
              <w:jc w:val="both"/>
              <w:rPr>
                <w:rFonts w:ascii="Arial" w:hAnsi="Arial"/>
              </w:rPr>
            </w:pPr>
            <w:r>
              <w:rPr>
                <w:rFonts w:ascii="Arial" w:hAnsi="Arial"/>
              </w:rPr>
              <w:t>Utilizarea apelor de racire reziduale (care    au o temperatura ridicata) pentru recuperarea  caldurii.</w:t>
            </w:r>
          </w:p>
        </w:tc>
        <w:tc>
          <w:tcPr>
            <w:tcW w:w="1843" w:type="dxa"/>
          </w:tcPr>
          <w:p w:rsidR="001E62D2" w:rsidRDefault="001E62D2" w:rsidP="00227B19">
            <w:pPr>
              <w:jc w:val="center"/>
              <w:rPr>
                <w:rFonts w:ascii="Arial" w:hAnsi="Arial"/>
              </w:rPr>
            </w:pPr>
            <w:r>
              <w:rPr>
                <w:rFonts w:ascii="Arial" w:hAnsi="Arial"/>
              </w:rPr>
              <w:t xml:space="preserve">Da </w:t>
            </w:r>
          </w:p>
        </w:tc>
        <w:tc>
          <w:tcPr>
            <w:tcW w:w="2505" w:type="dxa"/>
          </w:tcPr>
          <w:p w:rsidR="001E62D2" w:rsidRDefault="001E62D2" w:rsidP="00227B19">
            <w:pPr>
              <w:jc w:val="both"/>
              <w:rPr>
                <w:rFonts w:ascii="Arial" w:hAnsi="Arial"/>
              </w:rPr>
            </w:pPr>
          </w:p>
        </w:tc>
      </w:tr>
      <w:tr w:rsidR="001E62D2" w:rsidTr="00227B19">
        <w:tc>
          <w:tcPr>
            <w:tcW w:w="5684" w:type="dxa"/>
          </w:tcPr>
          <w:p w:rsidR="001E62D2" w:rsidRDefault="001E62D2" w:rsidP="00227B19">
            <w:pPr>
              <w:jc w:val="both"/>
              <w:rPr>
                <w:rFonts w:ascii="Arial" w:hAnsi="Arial"/>
              </w:rPr>
            </w:pPr>
            <w:r>
              <w:rPr>
                <w:rFonts w:ascii="Arial" w:hAnsi="Arial"/>
              </w:rPr>
              <w:t>Transportor cu benzi transportoare in locul    celui pneumatic (desi acesta trebuie protejat  impotriva probabilitatii sporite de producere  a evacuarilor fugitive)</w:t>
            </w:r>
          </w:p>
        </w:tc>
        <w:tc>
          <w:tcPr>
            <w:tcW w:w="1843" w:type="dxa"/>
          </w:tcPr>
          <w:p w:rsidR="001E62D2" w:rsidRDefault="001E62D2" w:rsidP="00227B19">
            <w:pPr>
              <w:jc w:val="center"/>
              <w:rPr>
                <w:rFonts w:ascii="Arial" w:hAnsi="Arial"/>
              </w:rPr>
            </w:pPr>
            <w:r>
              <w:rPr>
                <w:rFonts w:ascii="Arial" w:hAnsi="Arial"/>
              </w:rPr>
              <w:t>Nu</w:t>
            </w:r>
          </w:p>
          <w:p w:rsidR="001E62D2" w:rsidRDefault="001E62D2" w:rsidP="00227B19">
            <w:pPr>
              <w:jc w:val="center"/>
              <w:rPr>
                <w:rFonts w:ascii="Arial" w:hAnsi="Arial"/>
              </w:rPr>
            </w:pPr>
          </w:p>
        </w:tc>
        <w:tc>
          <w:tcPr>
            <w:tcW w:w="2505" w:type="dxa"/>
          </w:tcPr>
          <w:p w:rsidR="001E62D2" w:rsidRDefault="001E62D2" w:rsidP="00227B19">
            <w:pPr>
              <w:jc w:val="both"/>
              <w:rPr>
                <w:rFonts w:ascii="Arial" w:hAnsi="Arial"/>
              </w:rPr>
            </w:pPr>
            <w:r>
              <w:rPr>
                <w:rFonts w:ascii="Arial" w:hAnsi="Arial"/>
              </w:rPr>
              <w:t>Nu are in dotare benzi transportoare</w:t>
            </w:r>
          </w:p>
        </w:tc>
      </w:tr>
      <w:tr w:rsidR="001E62D2" w:rsidTr="00227B19">
        <w:tc>
          <w:tcPr>
            <w:tcW w:w="5684" w:type="dxa"/>
          </w:tcPr>
          <w:p w:rsidR="001E62D2" w:rsidRDefault="001E62D2" w:rsidP="00227B19">
            <w:pPr>
              <w:jc w:val="both"/>
              <w:rPr>
                <w:rFonts w:ascii="Arial" w:hAnsi="Arial"/>
              </w:rPr>
            </w:pPr>
            <w:r>
              <w:rPr>
                <w:rFonts w:ascii="Arial" w:hAnsi="Arial"/>
              </w:rPr>
              <w:t>Masuri optimizate de eficienta pentru          instalatiile de ardere, de ex. preincalzirea   aerului/combustibilului, excesul de aer etc.</w:t>
            </w:r>
          </w:p>
        </w:tc>
        <w:tc>
          <w:tcPr>
            <w:tcW w:w="1843" w:type="dxa"/>
          </w:tcPr>
          <w:p w:rsidR="001E62D2" w:rsidRDefault="001E62D2" w:rsidP="00227B19">
            <w:pPr>
              <w:jc w:val="center"/>
              <w:rPr>
                <w:rFonts w:ascii="Arial" w:hAnsi="Arial"/>
              </w:rPr>
            </w:pPr>
            <w:r>
              <w:rPr>
                <w:rFonts w:ascii="Arial" w:hAnsi="Arial"/>
              </w:rPr>
              <w:t>Da</w:t>
            </w:r>
          </w:p>
        </w:tc>
        <w:tc>
          <w:tcPr>
            <w:tcW w:w="2505" w:type="dxa"/>
          </w:tcPr>
          <w:p w:rsidR="001E62D2" w:rsidRDefault="001E62D2" w:rsidP="00227B19">
            <w:pPr>
              <w:jc w:val="both"/>
              <w:rPr>
                <w:rFonts w:ascii="Arial" w:hAnsi="Arial"/>
              </w:rPr>
            </w:pPr>
            <w:r>
              <w:rPr>
                <w:rFonts w:ascii="Arial" w:hAnsi="Arial"/>
              </w:rPr>
              <w:t xml:space="preserve"> </w:t>
            </w:r>
          </w:p>
        </w:tc>
      </w:tr>
      <w:tr w:rsidR="001E62D2" w:rsidTr="00227B19">
        <w:trPr>
          <w:trHeight w:val="410"/>
        </w:trPr>
        <w:tc>
          <w:tcPr>
            <w:tcW w:w="5684" w:type="dxa"/>
          </w:tcPr>
          <w:p w:rsidR="001E62D2" w:rsidRDefault="001E62D2" w:rsidP="00227B19">
            <w:pPr>
              <w:jc w:val="both"/>
              <w:rPr>
                <w:rFonts w:ascii="Arial" w:hAnsi="Arial"/>
              </w:rPr>
            </w:pPr>
            <w:r>
              <w:rPr>
                <w:rFonts w:ascii="Arial" w:hAnsi="Arial"/>
              </w:rPr>
              <w:t>Procesare continua in loc de procese           discontinue.</w:t>
            </w:r>
          </w:p>
        </w:tc>
        <w:tc>
          <w:tcPr>
            <w:tcW w:w="1843" w:type="dxa"/>
          </w:tcPr>
          <w:p w:rsidR="001E62D2" w:rsidRDefault="001E62D2" w:rsidP="00227B19">
            <w:pPr>
              <w:spacing w:line="360" w:lineRule="auto"/>
              <w:jc w:val="center"/>
              <w:rPr>
                <w:rFonts w:ascii="Arial" w:hAnsi="Arial"/>
              </w:rPr>
            </w:pPr>
            <w:r>
              <w:rPr>
                <w:rFonts w:ascii="Arial" w:hAnsi="Arial"/>
              </w:rPr>
              <w:t>Nu</w:t>
            </w:r>
          </w:p>
        </w:tc>
        <w:tc>
          <w:tcPr>
            <w:tcW w:w="2505" w:type="dxa"/>
          </w:tcPr>
          <w:p w:rsidR="001E62D2" w:rsidRDefault="001E62D2" w:rsidP="00227B19">
            <w:pPr>
              <w:jc w:val="both"/>
              <w:rPr>
                <w:rFonts w:ascii="Arial" w:hAnsi="Arial"/>
              </w:rPr>
            </w:pPr>
            <w:r>
              <w:rPr>
                <w:rFonts w:ascii="Arial" w:hAnsi="Arial"/>
              </w:rPr>
              <w:t>Procesele de fabricatie sunt discontinuu</w:t>
            </w:r>
          </w:p>
        </w:tc>
      </w:tr>
      <w:tr w:rsidR="001E62D2" w:rsidTr="00227B19">
        <w:tc>
          <w:tcPr>
            <w:tcW w:w="5684" w:type="dxa"/>
          </w:tcPr>
          <w:p w:rsidR="001E62D2" w:rsidRDefault="001E62D2" w:rsidP="00227B19">
            <w:pPr>
              <w:spacing w:line="360" w:lineRule="auto"/>
              <w:jc w:val="both"/>
              <w:rPr>
                <w:rFonts w:ascii="Arial" w:hAnsi="Arial"/>
              </w:rPr>
            </w:pPr>
            <w:r>
              <w:rPr>
                <w:rFonts w:ascii="Arial" w:hAnsi="Arial"/>
              </w:rPr>
              <w:t>Valve automate.</w:t>
            </w:r>
          </w:p>
        </w:tc>
        <w:tc>
          <w:tcPr>
            <w:tcW w:w="1843" w:type="dxa"/>
          </w:tcPr>
          <w:p w:rsidR="001E62D2" w:rsidRDefault="001E62D2" w:rsidP="00227B19">
            <w:pPr>
              <w:spacing w:line="360" w:lineRule="auto"/>
              <w:jc w:val="center"/>
              <w:rPr>
                <w:rFonts w:ascii="Arial" w:hAnsi="Arial"/>
              </w:rPr>
            </w:pPr>
            <w:r>
              <w:rPr>
                <w:rFonts w:ascii="Arial" w:hAnsi="Arial"/>
              </w:rPr>
              <w:t>Da</w:t>
            </w:r>
          </w:p>
        </w:tc>
        <w:tc>
          <w:tcPr>
            <w:tcW w:w="2505" w:type="dxa"/>
          </w:tcPr>
          <w:p w:rsidR="001E62D2" w:rsidRDefault="001E62D2" w:rsidP="00227B19">
            <w:pPr>
              <w:spacing w:line="360" w:lineRule="auto"/>
              <w:jc w:val="both"/>
              <w:rPr>
                <w:rFonts w:ascii="Arial" w:hAnsi="Arial"/>
              </w:rPr>
            </w:pPr>
          </w:p>
        </w:tc>
      </w:tr>
      <w:tr w:rsidR="001E62D2" w:rsidTr="00227B19">
        <w:tc>
          <w:tcPr>
            <w:tcW w:w="5684" w:type="dxa"/>
          </w:tcPr>
          <w:p w:rsidR="001E62D2" w:rsidRDefault="001E62D2" w:rsidP="00227B19">
            <w:pPr>
              <w:spacing w:line="360" w:lineRule="auto"/>
              <w:jc w:val="both"/>
              <w:rPr>
                <w:rFonts w:ascii="Arial" w:hAnsi="Arial"/>
              </w:rPr>
            </w:pPr>
            <w:r>
              <w:rPr>
                <w:rFonts w:ascii="Arial" w:hAnsi="Arial"/>
              </w:rPr>
              <w:t>Valve de returnare a condensului</w:t>
            </w:r>
          </w:p>
        </w:tc>
        <w:tc>
          <w:tcPr>
            <w:tcW w:w="1843" w:type="dxa"/>
          </w:tcPr>
          <w:p w:rsidR="001E62D2" w:rsidRDefault="001E62D2" w:rsidP="00227B19">
            <w:pPr>
              <w:spacing w:line="360" w:lineRule="auto"/>
              <w:jc w:val="center"/>
              <w:rPr>
                <w:rFonts w:ascii="Arial" w:hAnsi="Arial"/>
              </w:rPr>
            </w:pPr>
            <w:r>
              <w:rPr>
                <w:rFonts w:ascii="Arial" w:hAnsi="Arial"/>
              </w:rPr>
              <w:t>Da</w:t>
            </w:r>
          </w:p>
        </w:tc>
        <w:tc>
          <w:tcPr>
            <w:tcW w:w="2505" w:type="dxa"/>
          </w:tcPr>
          <w:p w:rsidR="001E62D2" w:rsidRDefault="001E62D2" w:rsidP="00227B19">
            <w:pPr>
              <w:spacing w:line="360" w:lineRule="auto"/>
              <w:jc w:val="both"/>
              <w:rPr>
                <w:rFonts w:ascii="Arial" w:hAnsi="Arial"/>
              </w:rPr>
            </w:pPr>
          </w:p>
        </w:tc>
      </w:tr>
      <w:tr w:rsidR="001E62D2" w:rsidTr="00227B19">
        <w:tc>
          <w:tcPr>
            <w:tcW w:w="5684" w:type="dxa"/>
          </w:tcPr>
          <w:p w:rsidR="001E62D2" w:rsidRDefault="001E62D2" w:rsidP="00227B19">
            <w:pPr>
              <w:spacing w:line="360" w:lineRule="auto"/>
              <w:jc w:val="both"/>
              <w:rPr>
                <w:rFonts w:ascii="Arial" w:hAnsi="Arial"/>
              </w:rPr>
            </w:pPr>
            <w:r>
              <w:rPr>
                <w:rFonts w:ascii="Arial" w:hAnsi="Arial"/>
              </w:rPr>
              <w:t>Utilizarea sistemelor naturale de uscare.</w:t>
            </w:r>
          </w:p>
        </w:tc>
        <w:tc>
          <w:tcPr>
            <w:tcW w:w="1843" w:type="dxa"/>
          </w:tcPr>
          <w:p w:rsidR="001E62D2" w:rsidRDefault="001E62D2" w:rsidP="00227B19">
            <w:pPr>
              <w:spacing w:line="360" w:lineRule="auto"/>
              <w:jc w:val="center"/>
              <w:rPr>
                <w:rFonts w:ascii="Arial" w:hAnsi="Arial"/>
              </w:rPr>
            </w:pPr>
            <w:r>
              <w:rPr>
                <w:rFonts w:ascii="Arial" w:hAnsi="Arial"/>
              </w:rPr>
              <w:t>Nu</w:t>
            </w:r>
          </w:p>
        </w:tc>
        <w:tc>
          <w:tcPr>
            <w:tcW w:w="2505" w:type="dxa"/>
          </w:tcPr>
          <w:p w:rsidR="001E62D2" w:rsidRDefault="001E62D2" w:rsidP="00227B19">
            <w:pPr>
              <w:spacing w:line="360" w:lineRule="auto"/>
              <w:jc w:val="both"/>
              <w:rPr>
                <w:rFonts w:ascii="Arial" w:hAnsi="Arial"/>
              </w:rPr>
            </w:pPr>
            <w:r>
              <w:rPr>
                <w:rFonts w:ascii="Arial" w:hAnsi="Arial"/>
              </w:rPr>
              <w:t>Nu se aplica</w:t>
            </w:r>
          </w:p>
        </w:tc>
      </w:tr>
      <w:tr w:rsidR="001E62D2" w:rsidTr="00227B19">
        <w:tc>
          <w:tcPr>
            <w:tcW w:w="5684" w:type="dxa"/>
          </w:tcPr>
          <w:p w:rsidR="001E62D2" w:rsidRDefault="001E62D2" w:rsidP="00227B19">
            <w:pPr>
              <w:spacing w:line="360" w:lineRule="auto"/>
              <w:jc w:val="both"/>
              <w:rPr>
                <w:rFonts w:ascii="Arial" w:hAnsi="Arial"/>
              </w:rPr>
            </w:pPr>
            <w:r>
              <w:rPr>
                <w:rFonts w:ascii="Arial" w:hAnsi="Arial"/>
              </w:rPr>
              <w:t>Altele</w:t>
            </w:r>
          </w:p>
        </w:tc>
        <w:tc>
          <w:tcPr>
            <w:tcW w:w="1843" w:type="dxa"/>
          </w:tcPr>
          <w:p w:rsidR="001E62D2" w:rsidRDefault="001E62D2" w:rsidP="00227B19">
            <w:pPr>
              <w:spacing w:line="360" w:lineRule="auto"/>
              <w:jc w:val="both"/>
              <w:rPr>
                <w:rFonts w:ascii="Arial" w:hAnsi="Arial"/>
              </w:rPr>
            </w:pPr>
          </w:p>
        </w:tc>
        <w:tc>
          <w:tcPr>
            <w:tcW w:w="2505" w:type="dxa"/>
          </w:tcPr>
          <w:p w:rsidR="001E62D2" w:rsidRDefault="001E62D2" w:rsidP="00227B19">
            <w:pPr>
              <w:spacing w:line="360" w:lineRule="auto"/>
              <w:jc w:val="both"/>
              <w:rPr>
                <w:rFonts w:ascii="Arial" w:hAnsi="Arial"/>
              </w:rPr>
            </w:pPr>
          </w:p>
        </w:tc>
      </w:tr>
    </w:tbl>
    <w:p w:rsidR="001E62D2" w:rsidRDefault="001E62D2" w:rsidP="004D3D09">
      <w:pPr>
        <w:jc w:val="both"/>
      </w:pPr>
    </w:p>
    <w:p w:rsidR="001E62D2" w:rsidRDefault="001E62D2" w:rsidP="004D3D09">
      <w:pPr>
        <w:rPr>
          <w:rFonts w:ascii="Arial" w:hAnsi="Arial"/>
        </w:rPr>
      </w:pPr>
    </w:p>
    <w:p w:rsidR="001E62D2" w:rsidRDefault="001E62D2" w:rsidP="004D3D09">
      <w:pPr>
        <w:rPr>
          <w:rFonts w:ascii="Arial" w:hAnsi="Arial"/>
          <w:b/>
          <w:sz w:val="24"/>
        </w:rPr>
      </w:pPr>
      <w:r>
        <w:rPr>
          <w:rFonts w:ascii="Arial" w:hAnsi="Arial"/>
          <w:b/>
          <w:sz w:val="24"/>
        </w:rPr>
        <w:t>7.4   Alternative de furnizare a energiei</w:t>
      </w:r>
    </w:p>
    <w:p w:rsidR="001E62D2" w:rsidRDefault="001E62D2" w:rsidP="004D3D09">
      <w:pPr>
        <w:pStyle w:val="CommentText"/>
        <w:ind w:right="-311"/>
      </w:pPr>
      <w:r>
        <w:rPr>
          <w:lang w:val="en-US"/>
        </w:rPr>
        <w:t xml:space="preserve">   </w:t>
      </w:r>
      <w:r>
        <w:t xml:space="preserve">    Informatii despre tehnicile de furnizare eficienta a energiei sunt date in tabelul de mai jos.Completati tabelul astfel:</w:t>
      </w:r>
    </w:p>
    <w:p w:rsidR="001E62D2" w:rsidRDefault="001E62D2" w:rsidP="004D3D09">
      <w:pPr>
        <w:rPr>
          <w:rFonts w:ascii="Arial" w:hAnsi="Arial"/>
        </w:rPr>
      </w:pPr>
      <w:r>
        <w:rPr>
          <w:rFonts w:ascii="Arial" w:hAnsi="Arial"/>
        </w:rPr>
        <w:t xml:space="preserve">    1. Confirmati faptul ca masura este implementata, sau</w:t>
      </w:r>
    </w:p>
    <w:p w:rsidR="001E62D2" w:rsidRDefault="001E62D2" w:rsidP="004D3D09">
      <w:pPr>
        <w:rPr>
          <w:rFonts w:ascii="Arial" w:hAnsi="Arial"/>
        </w:rPr>
      </w:pPr>
      <w:r>
        <w:rPr>
          <w:rFonts w:ascii="Arial" w:hAnsi="Arial"/>
        </w:rPr>
        <w:t xml:space="preserve">    2. Declarati intentia de a implementa masura si indicati termenul de punere in practica; sau</w:t>
      </w:r>
    </w:p>
    <w:p w:rsidR="001E62D2" w:rsidRDefault="001E62D2" w:rsidP="004D3D09">
      <w:pPr>
        <w:rPr>
          <w:rFonts w:ascii="Arial" w:hAnsi="Arial"/>
        </w:rPr>
      </w:pPr>
      <w:r>
        <w:rPr>
          <w:rFonts w:ascii="Arial" w:hAnsi="Arial"/>
        </w:rPr>
        <w:t xml:space="preserve">    3. Expuneti motivul pentru care masura nu este relevanta/aplicabila pentru activitatile desfasurate</w:t>
      </w:r>
    </w:p>
    <w:p w:rsidR="001E62D2" w:rsidRDefault="001E62D2" w:rsidP="004D3D09">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9"/>
        <w:gridCol w:w="1985"/>
        <w:gridCol w:w="4348"/>
      </w:tblGrid>
      <w:tr w:rsidR="001E62D2" w:rsidTr="00227B19">
        <w:tc>
          <w:tcPr>
            <w:tcW w:w="3609" w:type="dxa"/>
          </w:tcPr>
          <w:p w:rsidR="001E62D2" w:rsidRDefault="001E62D2" w:rsidP="00227B19">
            <w:pPr>
              <w:jc w:val="both"/>
              <w:rPr>
                <w:rFonts w:ascii="Arial" w:hAnsi="Arial"/>
                <w:b/>
              </w:rPr>
            </w:pPr>
            <w:r>
              <w:rPr>
                <w:rFonts w:ascii="Arial" w:hAnsi="Arial"/>
                <w:b/>
              </w:rPr>
              <w:t>Tehnici de furnizare a energiei electrice</w:t>
            </w:r>
          </w:p>
        </w:tc>
        <w:tc>
          <w:tcPr>
            <w:tcW w:w="1985" w:type="dxa"/>
          </w:tcPr>
          <w:p w:rsidR="001E62D2" w:rsidRDefault="001E62D2" w:rsidP="00227B19">
            <w:pPr>
              <w:jc w:val="both"/>
              <w:rPr>
                <w:rFonts w:ascii="Arial" w:hAnsi="Arial"/>
                <w:b/>
              </w:rPr>
            </w:pPr>
            <w:r>
              <w:rPr>
                <w:rFonts w:ascii="Arial" w:hAnsi="Arial"/>
                <w:b/>
              </w:rPr>
              <w:t>Este aceasta tehnica utilizata in mod curent in instalatie? (D/N)</w:t>
            </w:r>
          </w:p>
        </w:tc>
        <w:tc>
          <w:tcPr>
            <w:tcW w:w="4348" w:type="dxa"/>
          </w:tcPr>
          <w:p w:rsidR="001E62D2" w:rsidRDefault="001E62D2" w:rsidP="00227B19">
            <w:pPr>
              <w:jc w:val="both"/>
              <w:rPr>
                <w:rFonts w:ascii="Arial" w:hAnsi="Arial"/>
                <w:b/>
              </w:rPr>
            </w:pPr>
            <w:r>
              <w:rPr>
                <w:rFonts w:ascii="Arial" w:hAnsi="Arial"/>
                <w:b/>
              </w:rPr>
              <w:t>Daca Nu explicati de ce tehnica nu este adecvata sau indicati termenul de aplicare</w:t>
            </w:r>
          </w:p>
        </w:tc>
      </w:tr>
      <w:tr w:rsidR="001E62D2" w:rsidTr="00227B19">
        <w:tc>
          <w:tcPr>
            <w:tcW w:w="3609" w:type="dxa"/>
          </w:tcPr>
          <w:p w:rsidR="001E62D2" w:rsidRDefault="001E62D2" w:rsidP="00227B19">
            <w:pPr>
              <w:jc w:val="both"/>
            </w:pPr>
            <w:r>
              <w:rPr>
                <w:rFonts w:ascii="Arial" w:hAnsi="Arial"/>
              </w:rPr>
              <w:t>Utilizarea unitatilor de co-generare;</w:t>
            </w:r>
          </w:p>
        </w:tc>
        <w:tc>
          <w:tcPr>
            <w:tcW w:w="1985" w:type="dxa"/>
          </w:tcPr>
          <w:p w:rsidR="001E62D2" w:rsidRDefault="001E62D2" w:rsidP="00227B19">
            <w:pPr>
              <w:jc w:val="center"/>
              <w:rPr>
                <w:rFonts w:ascii="Arial" w:hAnsi="Arial"/>
              </w:rPr>
            </w:pPr>
            <w:r>
              <w:rPr>
                <w:rFonts w:ascii="Arial" w:hAnsi="Arial"/>
              </w:rPr>
              <w:t>Nu</w:t>
            </w:r>
          </w:p>
        </w:tc>
        <w:tc>
          <w:tcPr>
            <w:tcW w:w="4348" w:type="dxa"/>
          </w:tcPr>
          <w:p w:rsidR="001E62D2" w:rsidRDefault="001E62D2" w:rsidP="00227B19">
            <w:pPr>
              <w:jc w:val="both"/>
              <w:rPr>
                <w:rFonts w:ascii="Arial" w:hAnsi="Arial"/>
              </w:rPr>
            </w:pPr>
            <w:r>
              <w:rPr>
                <w:rFonts w:ascii="Arial" w:hAnsi="Arial"/>
              </w:rPr>
              <w:t>-</w:t>
            </w:r>
          </w:p>
        </w:tc>
      </w:tr>
      <w:tr w:rsidR="001E62D2" w:rsidTr="00227B19">
        <w:tc>
          <w:tcPr>
            <w:tcW w:w="3609" w:type="dxa"/>
          </w:tcPr>
          <w:p w:rsidR="001E62D2" w:rsidRDefault="001E62D2" w:rsidP="00227B19">
            <w:pPr>
              <w:jc w:val="both"/>
              <w:rPr>
                <w:rFonts w:ascii="Arial" w:hAnsi="Arial"/>
              </w:rPr>
            </w:pPr>
            <w:r>
              <w:rPr>
                <w:rFonts w:ascii="Arial" w:hAnsi="Arial"/>
              </w:rPr>
              <w:t>Recuperarea energiei din deseuri;</w:t>
            </w:r>
          </w:p>
        </w:tc>
        <w:tc>
          <w:tcPr>
            <w:tcW w:w="1985" w:type="dxa"/>
          </w:tcPr>
          <w:p w:rsidR="001E62D2" w:rsidRDefault="001E62D2" w:rsidP="00227B19">
            <w:pPr>
              <w:jc w:val="center"/>
              <w:rPr>
                <w:rFonts w:ascii="Arial" w:hAnsi="Arial"/>
              </w:rPr>
            </w:pPr>
            <w:r>
              <w:rPr>
                <w:rFonts w:ascii="Arial" w:hAnsi="Arial"/>
              </w:rPr>
              <w:t>Nu</w:t>
            </w:r>
          </w:p>
        </w:tc>
        <w:tc>
          <w:tcPr>
            <w:tcW w:w="4348" w:type="dxa"/>
          </w:tcPr>
          <w:p w:rsidR="001E62D2" w:rsidRDefault="001E62D2" w:rsidP="00227B19">
            <w:pPr>
              <w:jc w:val="both"/>
              <w:rPr>
                <w:rFonts w:ascii="Arial" w:hAnsi="Arial"/>
              </w:rPr>
            </w:pPr>
            <w:r>
              <w:rPr>
                <w:rFonts w:ascii="Arial" w:hAnsi="Arial"/>
              </w:rPr>
              <w:t xml:space="preserve">- </w:t>
            </w:r>
          </w:p>
        </w:tc>
      </w:tr>
      <w:tr w:rsidR="001E62D2" w:rsidTr="00227B19">
        <w:tc>
          <w:tcPr>
            <w:tcW w:w="3609" w:type="dxa"/>
          </w:tcPr>
          <w:p w:rsidR="001E62D2" w:rsidRDefault="001E62D2" w:rsidP="00227B19">
            <w:pPr>
              <w:jc w:val="both"/>
              <w:rPr>
                <w:rFonts w:ascii="Arial" w:hAnsi="Arial"/>
              </w:rPr>
            </w:pPr>
            <w:r>
              <w:rPr>
                <w:rFonts w:ascii="Arial" w:hAnsi="Arial"/>
              </w:rPr>
              <w:t>Utilizarea de combustibili mai putin poluanti</w:t>
            </w:r>
          </w:p>
        </w:tc>
        <w:tc>
          <w:tcPr>
            <w:tcW w:w="1985" w:type="dxa"/>
          </w:tcPr>
          <w:p w:rsidR="001E62D2" w:rsidRDefault="001E62D2" w:rsidP="00227B19">
            <w:pPr>
              <w:jc w:val="center"/>
              <w:rPr>
                <w:rFonts w:ascii="Arial" w:hAnsi="Arial"/>
              </w:rPr>
            </w:pPr>
            <w:r>
              <w:rPr>
                <w:rFonts w:ascii="Arial" w:hAnsi="Arial"/>
              </w:rPr>
              <w:t xml:space="preserve">Da </w:t>
            </w:r>
          </w:p>
        </w:tc>
        <w:tc>
          <w:tcPr>
            <w:tcW w:w="4348" w:type="dxa"/>
          </w:tcPr>
          <w:p w:rsidR="001E62D2" w:rsidRDefault="001E62D2" w:rsidP="00227B19">
            <w:pPr>
              <w:jc w:val="both"/>
              <w:rPr>
                <w:rFonts w:ascii="Arial" w:hAnsi="Arial"/>
              </w:rPr>
            </w:pPr>
            <w:r>
              <w:rPr>
                <w:rFonts w:ascii="Arial" w:hAnsi="Arial"/>
              </w:rPr>
              <w:t>Gazul metan este un combustibil mai putin poluant</w:t>
            </w:r>
          </w:p>
        </w:tc>
      </w:tr>
    </w:tbl>
    <w:p w:rsidR="001E62D2" w:rsidRDefault="001E62D2" w:rsidP="004D3D09">
      <w:pPr>
        <w:jc w:val="both"/>
      </w:pPr>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10"/>
      </w:tblGrid>
      <w:tr w:rsidR="001E62D2" w:rsidTr="00227B19">
        <w:tc>
          <w:tcPr>
            <w:tcW w:w="10410"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2"/>
              </w:rPr>
              <w:t>Sectiunea 8 – Accidentele si Consecintele lor</w:t>
            </w:r>
          </w:p>
        </w:tc>
      </w:tr>
    </w:tbl>
    <w:p w:rsidR="001E62D2" w:rsidRDefault="001E62D2" w:rsidP="004D3D09">
      <w:pPr>
        <w:rPr>
          <w:rFonts w:ascii="Arial" w:hAnsi="Arial"/>
          <w:b/>
          <w:sz w:val="28"/>
        </w:rPr>
      </w:pPr>
    </w:p>
    <w:p w:rsidR="001E62D2" w:rsidRDefault="001E62D2" w:rsidP="004D3D09">
      <w:pPr>
        <w:rPr>
          <w:rFonts w:ascii="Arial" w:hAnsi="Arial"/>
          <w:b/>
          <w:sz w:val="28"/>
        </w:rPr>
      </w:pPr>
    </w:p>
    <w:p w:rsidR="001E62D2" w:rsidRDefault="001E62D2" w:rsidP="004D3D09">
      <w:pPr>
        <w:rPr>
          <w:rFonts w:ascii="Arial" w:hAnsi="Arial"/>
          <w:b/>
          <w:sz w:val="28"/>
        </w:rPr>
      </w:pPr>
      <w:r>
        <w:rPr>
          <w:rFonts w:ascii="Arial" w:hAnsi="Arial"/>
          <w:b/>
          <w:sz w:val="28"/>
        </w:rPr>
        <w:t>8. ACCIDENTELE SI CONSECINTELE LOR</w:t>
      </w:r>
    </w:p>
    <w:p w:rsidR="001E62D2" w:rsidRDefault="001E62D2" w:rsidP="004D3D09">
      <w:pPr>
        <w:rPr>
          <w:rFonts w:ascii="Arial" w:hAnsi="Arial"/>
          <w:sz w:val="22"/>
        </w:rPr>
      </w:pPr>
    </w:p>
    <w:p w:rsidR="001E62D2" w:rsidRDefault="001E62D2" w:rsidP="004D3D09">
      <w:pPr>
        <w:jc w:val="both"/>
        <w:rPr>
          <w:rFonts w:ascii="Arial" w:hAnsi="Arial"/>
          <w:b/>
          <w:sz w:val="24"/>
        </w:rPr>
      </w:pPr>
      <w:r>
        <w:rPr>
          <w:rFonts w:ascii="Arial" w:hAnsi="Arial"/>
          <w:b/>
          <w:sz w:val="22"/>
        </w:rPr>
        <w:t>8.1</w:t>
      </w:r>
      <w:r>
        <w:rPr>
          <w:rFonts w:ascii="Arial" w:hAnsi="Arial"/>
          <w:b/>
          <w:sz w:val="24"/>
        </w:rPr>
        <w:t xml:space="preserve"> Controlul activitatilor care prezinta pericole de accidente majore in care sunt implicate substante periculoase – SEVESO</w:t>
      </w:r>
    </w:p>
    <w:p w:rsidR="001E62D2" w:rsidRDefault="001E62D2" w:rsidP="004D3D09">
      <w:pPr>
        <w:jc w:val="both"/>
        <w:rPr>
          <w:rFonts w:ascii="Arial" w:hAnsi="Arial"/>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766"/>
        <w:gridCol w:w="2602"/>
        <w:gridCol w:w="2602"/>
      </w:tblGrid>
      <w:tr w:rsidR="001E62D2" w:rsidTr="00227B19">
        <w:tc>
          <w:tcPr>
            <w:tcW w:w="3060" w:type="dxa"/>
          </w:tcPr>
          <w:p w:rsidR="001E62D2" w:rsidRDefault="001E62D2" w:rsidP="00227B19">
            <w:pPr>
              <w:jc w:val="center"/>
              <w:rPr>
                <w:rFonts w:ascii="Arial" w:hAnsi="Arial"/>
                <w:sz w:val="22"/>
              </w:rPr>
            </w:pPr>
          </w:p>
        </w:tc>
        <w:tc>
          <w:tcPr>
            <w:tcW w:w="1766" w:type="dxa"/>
          </w:tcPr>
          <w:p w:rsidR="001E62D2" w:rsidRDefault="001E62D2" w:rsidP="00227B19">
            <w:pPr>
              <w:jc w:val="center"/>
              <w:rPr>
                <w:rFonts w:ascii="Arial" w:hAnsi="Arial"/>
                <w:sz w:val="22"/>
              </w:rPr>
            </w:pPr>
            <w:r>
              <w:rPr>
                <w:rFonts w:ascii="Arial" w:hAnsi="Arial"/>
                <w:sz w:val="22"/>
              </w:rPr>
              <w:t>Da/Nu</w:t>
            </w:r>
          </w:p>
        </w:tc>
        <w:tc>
          <w:tcPr>
            <w:tcW w:w="2602" w:type="dxa"/>
          </w:tcPr>
          <w:p w:rsidR="001E62D2" w:rsidRDefault="001E62D2" w:rsidP="00227B19">
            <w:pPr>
              <w:jc w:val="center"/>
              <w:rPr>
                <w:rFonts w:ascii="Arial" w:hAnsi="Arial"/>
                <w:sz w:val="22"/>
              </w:rPr>
            </w:pPr>
          </w:p>
        </w:tc>
        <w:tc>
          <w:tcPr>
            <w:tcW w:w="2602" w:type="dxa"/>
          </w:tcPr>
          <w:p w:rsidR="001E62D2" w:rsidRDefault="001E62D2" w:rsidP="00227B19">
            <w:pPr>
              <w:jc w:val="center"/>
              <w:rPr>
                <w:rFonts w:ascii="Arial" w:hAnsi="Arial"/>
                <w:sz w:val="22"/>
              </w:rPr>
            </w:pPr>
            <w:r>
              <w:rPr>
                <w:rFonts w:ascii="Arial" w:hAnsi="Arial"/>
                <w:sz w:val="22"/>
              </w:rPr>
              <w:t>Da/Nu</w:t>
            </w:r>
          </w:p>
        </w:tc>
      </w:tr>
      <w:tr w:rsidR="001E62D2" w:rsidTr="00227B19">
        <w:tc>
          <w:tcPr>
            <w:tcW w:w="3060" w:type="dxa"/>
          </w:tcPr>
          <w:p w:rsidR="001E62D2" w:rsidRDefault="001E62D2" w:rsidP="00227B19">
            <w:pPr>
              <w:rPr>
                <w:rFonts w:ascii="Arial" w:hAnsi="Arial"/>
                <w:sz w:val="22"/>
              </w:rPr>
            </w:pPr>
            <w:r>
              <w:rPr>
                <w:rFonts w:ascii="Arial" w:hAnsi="Arial"/>
                <w:sz w:val="22"/>
              </w:rPr>
              <w:t xml:space="preserve">Instalatia se    incadreaza in </w:t>
            </w:r>
          </w:p>
          <w:p w:rsidR="001E62D2" w:rsidRDefault="001E62D2" w:rsidP="0071048C">
            <w:pPr>
              <w:rPr>
                <w:rFonts w:ascii="Arial" w:hAnsi="Arial"/>
                <w:sz w:val="22"/>
              </w:rPr>
            </w:pPr>
            <w:r>
              <w:rPr>
                <w:rFonts w:ascii="Arial" w:hAnsi="Arial"/>
                <w:sz w:val="22"/>
              </w:rPr>
              <w:t>categoria de risc major conform    prevederilor Legii 59/2016 ce   transpune        Directiva        SEVESO?</w:t>
            </w:r>
          </w:p>
        </w:tc>
        <w:tc>
          <w:tcPr>
            <w:tcW w:w="1766" w:type="dxa"/>
          </w:tcPr>
          <w:p w:rsidR="001E62D2" w:rsidRDefault="001E62D2" w:rsidP="00227B19">
            <w:pPr>
              <w:jc w:val="center"/>
              <w:rPr>
                <w:rFonts w:ascii="Arial" w:hAnsi="Arial"/>
                <w:sz w:val="22"/>
              </w:rPr>
            </w:pPr>
            <w:r>
              <w:rPr>
                <w:rFonts w:ascii="Arial" w:hAnsi="Arial"/>
                <w:sz w:val="22"/>
              </w:rPr>
              <w:t>Nu</w:t>
            </w:r>
          </w:p>
        </w:tc>
        <w:tc>
          <w:tcPr>
            <w:tcW w:w="2602" w:type="dxa"/>
          </w:tcPr>
          <w:p w:rsidR="001E62D2" w:rsidRDefault="001E62D2" w:rsidP="00227B19">
            <w:pPr>
              <w:rPr>
                <w:rFonts w:ascii="Arial" w:hAnsi="Arial"/>
                <w:sz w:val="22"/>
              </w:rPr>
            </w:pPr>
            <w:r>
              <w:rPr>
                <w:rFonts w:ascii="Arial" w:hAnsi="Arial"/>
                <w:sz w:val="22"/>
              </w:rPr>
              <w:t>Daca da, ati depus raportul de securitate?</w:t>
            </w:r>
          </w:p>
        </w:tc>
        <w:tc>
          <w:tcPr>
            <w:tcW w:w="2602" w:type="dxa"/>
          </w:tcPr>
          <w:p w:rsidR="001E62D2" w:rsidRDefault="001E62D2" w:rsidP="00227B19">
            <w:pPr>
              <w:jc w:val="center"/>
              <w:rPr>
                <w:rFonts w:ascii="Arial" w:hAnsi="Arial"/>
                <w:sz w:val="22"/>
              </w:rPr>
            </w:pPr>
            <w:r>
              <w:rPr>
                <w:rFonts w:ascii="Arial" w:hAnsi="Arial"/>
                <w:sz w:val="22"/>
              </w:rPr>
              <w:t>-</w:t>
            </w:r>
          </w:p>
        </w:tc>
      </w:tr>
      <w:tr w:rsidR="001E62D2" w:rsidTr="00227B19">
        <w:tc>
          <w:tcPr>
            <w:tcW w:w="3060" w:type="dxa"/>
          </w:tcPr>
          <w:p w:rsidR="001E62D2" w:rsidRDefault="001E62D2" w:rsidP="00227B19">
            <w:pPr>
              <w:rPr>
                <w:rFonts w:ascii="Arial" w:hAnsi="Arial"/>
                <w:sz w:val="22"/>
              </w:rPr>
            </w:pPr>
            <w:r>
              <w:rPr>
                <w:rFonts w:ascii="Arial" w:hAnsi="Arial"/>
                <w:sz w:val="22"/>
              </w:rPr>
              <w:t xml:space="preserve">Instalatia se    incadreaza in </w:t>
            </w:r>
          </w:p>
          <w:p w:rsidR="001E62D2" w:rsidRDefault="001E62D2" w:rsidP="0071048C">
            <w:pPr>
              <w:rPr>
                <w:rFonts w:ascii="Arial" w:hAnsi="Arial"/>
                <w:sz w:val="22"/>
              </w:rPr>
            </w:pPr>
            <w:r>
              <w:rPr>
                <w:rFonts w:ascii="Arial" w:hAnsi="Arial"/>
                <w:sz w:val="22"/>
              </w:rPr>
              <w:t>categoria de risc minor conform    prevederilor Legii 59/2016  ce   transpune        Directiva        SEVESO?</w:t>
            </w:r>
          </w:p>
        </w:tc>
        <w:tc>
          <w:tcPr>
            <w:tcW w:w="1766" w:type="dxa"/>
          </w:tcPr>
          <w:p w:rsidR="001E62D2" w:rsidRDefault="001E62D2" w:rsidP="00227B19">
            <w:pPr>
              <w:jc w:val="center"/>
              <w:rPr>
                <w:rFonts w:ascii="Arial" w:hAnsi="Arial"/>
                <w:sz w:val="22"/>
              </w:rPr>
            </w:pPr>
            <w:r>
              <w:rPr>
                <w:rFonts w:ascii="Arial" w:hAnsi="Arial"/>
                <w:sz w:val="22"/>
              </w:rPr>
              <w:t>Nu</w:t>
            </w:r>
          </w:p>
        </w:tc>
        <w:tc>
          <w:tcPr>
            <w:tcW w:w="2602" w:type="dxa"/>
          </w:tcPr>
          <w:p w:rsidR="001E62D2" w:rsidRDefault="001E62D2" w:rsidP="00227B19">
            <w:pPr>
              <w:rPr>
                <w:rFonts w:ascii="Arial" w:hAnsi="Arial"/>
                <w:sz w:val="22"/>
              </w:rPr>
            </w:pPr>
            <w:r>
              <w:rPr>
                <w:rFonts w:ascii="Arial" w:hAnsi="Arial"/>
                <w:sz w:val="22"/>
              </w:rPr>
              <w:t>Daca da, ati realizat Politica de Prevenire a Accidentelor Majore?</w:t>
            </w:r>
          </w:p>
        </w:tc>
        <w:tc>
          <w:tcPr>
            <w:tcW w:w="2602" w:type="dxa"/>
          </w:tcPr>
          <w:p w:rsidR="001E62D2" w:rsidRDefault="001E62D2" w:rsidP="00227B19">
            <w:pPr>
              <w:jc w:val="center"/>
              <w:rPr>
                <w:rFonts w:ascii="Arial" w:hAnsi="Arial"/>
                <w:sz w:val="22"/>
              </w:rPr>
            </w:pPr>
            <w:r>
              <w:rPr>
                <w:rFonts w:ascii="Arial" w:hAnsi="Arial"/>
                <w:sz w:val="22"/>
              </w:rPr>
              <w:t>Nu</w:t>
            </w:r>
          </w:p>
        </w:tc>
      </w:tr>
    </w:tbl>
    <w:p w:rsidR="001E62D2" w:rsidRDefault="001E62D2" w:rsidP="004D3D09">
      <w:pPr>
        <w:rPr>
          <w:rFonts w:ascii="Arial" w:hAnsi="Arial"/>
          <w:sz w:val="24"/>
        </w:rPr>
      </w:pPr>
    </w:p>
    <w:p w:rsidR="001E62D2" w:rsidRDefault="001E62D2" w:rsidP="004D3D09">
      <w:pPr>
        <w:rPr>
          <w:rFonts w:ascii="Arial" w:hAnsi="Arial"/>
          <w:b/>
          <w:sz w:val="24"/>
        </w:rPr>
      </w:pPr>
    </w:p>
    <w:p w:rsidR="001E62D2" w:rsidRDefault="001E62D2" w:rsidP="004D3D09">
      <w:pPr>
        <w:rPr>
          <w:rFonts w:ascii="Arial" w:hAnsi="Arial"/>
          <w:b/>
          <w:sz w:val="22"/>
        </w:rPr>
      </w:pPr>
      <w:r>
        <w:rPr>
          <w:rFonts w:ascii="Arial" w:hAnsi="Arial"/>
          <w:b/>
          <w:sz w:val="24"/>
        </w:rPr>
        <w:t>8.2    Plan de management al accidentelor</w:t>
      </w:r>
    </w:p>
    <w:p w:rsidR="001E62D2" w:rsidRDefault="001E62D2" w:rsidP="004D3D09">
      <w:pPr>
        <w:rPr>
          <w:rFonts w:ascii="Arial" w:hAnsi="Arial"/>
          <w:sz w:val="22"/>
        </w:rPr>
      </w:pPr>
    </w:p>
    <w:p w:rsidR="001E62D2" w:rsidRDefault="001E62D2" w:rsidP="004D3D09">
      <w:pPr>
        <w:jc w:val="both"/>
      </w:pPr>
      <w:r>
        <w:rPr>
          <w:rFonts w:ascii="Arial" w:hAnsi="Arial"/>
          <w:sz w:val="22"/>
        </w:rPr>
        <w:t xml:space="preserve">    </w:t>
      </w:r>
      <w:r>
        <w:rPr>
          <w:rFonts w:ascii="Arial" w:hAnsi="Arial"/>
          <w:sz w:val="22"/>
        </w:rPr>
        <w:tab/>
        <w:t>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In plus, demonstrati implementarea unui sistem eficient de management de mediu</w:t>
      </w:r>
    </w:p>
    <w:p w:rsidR="001E62D2" w:rsidRDefault="001E62D2" w:rsidP="004D3D09">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620"/>
        <w:gridCol w:w="1998"/>
        <w:gridCol w:w="2082"/>
        <w:gridCol w:w="2082"/>
      </w:tblGrid>
      <w:tr w:rsidR="001E62D2" w:rsidTr="00227B19">
        <w:tc>
          <w:tcPr>
            <w:tcW w:w="2250" w:type="dxa"/>
          </w:tcPr>
          <w:p w:rsidR="001E62D2" w:rsidRDefault="001E62D2" w:rsidP="00227B19">
            <w:pPr>
              <w:jc w:val="both"/>
              <w:rPr>
                <w:rFonts w:ascii="Arial" w:hAnsi="Arial"/>
                <w:b/>
              </w:rPr>
            </w:pPr>
            <w:r>
              <w:rPr>
                <w:rFonts w:ascii="Arial" w:hAnsi="Arial"/>
                <w:b/>
              </w:rPr>
              <w:t>Scenariul de accident sau de evacuare anormala</w:t>
            </w:r>
          </w:p>
        </w:tc>
        <w:tc>
          <w:tcPr>
            <w:tcW w:w="1620" w:type="dxa"/>
          </w:tcPr>
          <w:p w:rsidR="001E62D2" w:rsidRDefault="001E62D2" w:rsidP="00227B19">
            <w:pPr>
              <w:jc w:val="both"/>
              <w:rPr>
                <w:rFonts w:ascii="Arial" w:hAnsi="Arial"/>
                <w:b/>
              </w:rPr>
            </w:pPr>
            <w:r>
              <w:rPr>
                <w:rFonts w:ascii="Arial" w:hAnsi="Arial"/>
                <w:b/>
              </w:rPr>
              <w:t>Probabilitatea de producere</w:t>
            </w:r>
          </w:p>
        </w:tc>
        <w:tc>
          <w:tcPr>
            <w:tcW w:w="1998" w:type="dxa"/>
          </w:tcPr>
          <w:p w:rsidR="001E62D2" w:rsidRDefault="001E62D2" w:rsidP="00227B19">
            <w:pPr>
              <w:jc w:val="both"/>
              <w:rPr>
                <w:rFonts w:ascii="Arial" w:hAnsi="Arial"/>
                <w:b/>
              </w:rPr>
            </w:pPr>
            <w:r>
              <w:rPr>
                <w:rFonts w:ascii="Arial" w:hAnsi="Arial"/>
                <w:b/>
              </w:rPr>
              <w:t>Consecintele producerii</w:t>
            </w:r>
          </w:p>
        </w:tc>
        <w:tc>
          <w:tcPr>
            <w:tcW w:w="2082" w:type="dxa"/>
          </w:tcPr>
          <w:p w:rsidR="001E62D2" w:rsidRDefault="001E62D2" w:rsidP="00227B19">
            <w:pPr>
              <w:jc w:val="both"/>
              <w:rPr>
                <w:rFonts w:ascii="Arial" w:hAnsi="Arial"/>
                <w:b/>
              </w:rPr>
            </w:pPr>
            <w:r>
              <w:rPr>
                <w:rFonts w:ascii="Arial" w:hAnsi="Arial"/>
                <w:b/>
              </w:rPr>
              <w:t>Masuri luate sau propuse pentru minimizarea probabilitatii de producere</w:t>
            </w:r>
          </w:p>
        </w:tc>
        <w:tc>
          <w:tcPr>
            <w:tcW w:w="2082" w:type="dxa"/>
          </w:tcPr>
          <w:p w:rsidR="001E62D2" w:rsidRDefault="001E62D2" w:rsidP="00227B19">
            <w:pPr>
              <w:jc w:val="both"/>
              <w:rPr>
                <w:rFonts w:ascii="Arial" w:hAnsi="Arial"/>
                <w:b/>
              </w:rPr>
            </w:pPr>
            <w:r>
              <w:rPr>
                <w:rFonts w:ascii="Arial" w:hAnsi="Arial"/>
                <w:b/>
              </w:rPr>
              <w:t>Actiuni planificate in eventualitatea ca un astfel de eveniment se produce</w:t>
            </w:r>
          </w:p>
        </w:tc>
      </w:tr>
      <w:tr w:rsidR="001E62D2" w:rsidTr="00227B19">
        <w:tc>
          <w:tcPr>
            <w:tcW w:w="2250" w:type="dxa"/>
          </w:tcPr>
          <w:p w:rsidR="001E62D2" w:rsidRDefault="001E62D2" w:rsidP="00227B19">
            <w:pPr>
              <w:pStyle w:val="Footer"/>
              <w:jc w:val="both"/>
              <w:rPr>
                <w:sz w:val="20"/>
                <w:lang w:val="en-US"/>
              </w:rPr>
            </w:pPr>
            <w:r>
              <w:rPr>
                <w:sz w:val="20"/>
                <w:lang w:val="en-US"/>
              </w:rPr>
              <w:t xml:space="preserve">- Fisurarea mantalei rezervorului de depozitare acid acetic la diferite inaltimi  </w:t>
            </w:r>
          </w:p>
          <w:p w:rsidR="001E62D2" w:rsidRDefault="001E62D2" w:rsidP="00A613DB">
            <w:pPr>
              <w:pStyle w:val="Footer"/>
              <w:jc w:val="both"/>
              <w:rPr>
                <w:sz w:val="20"/>
                <w:lang w:val="en-US"/>
              </w:rPr>
            </w:pPr>
            <w:r>
              <w:rPr>
                <w:sz w:val="20"/>
                <w:lang w:val="en-US"/>
              </w:rPr>
              <w:t>-Deversarea acidului acetic din rezervor</w:t>
            </w:r>
          </w:p>
        </w:tc>
        <w:tc>
          <w:tcPr>
            <w:tcW w:w="1620" w:type="dxa"/>
          </w:tcPr>
          <w:p w:rsidR="001E62D2" w:rsidRDefault="001E62D2" w:rsidP="00227B19">
            <w:pPr>
              <w:jc w:val="center"/>
              <w:rPr>
                <w:rFonts w:ascii="Arial" w:hAnsi="Arial"/>
              </w:rPr>
            </w:pPr>
            <w:r>
              <w:rPr>
                <w:rFonts w:ascii="Arial" w:hAnsi="Arial"/>
              </w:rPr>
              <w:t>Extrem de mica</w:t>
            </w:r>
          </w:p>
        </w:tc>
        <w:tc>
          <w:tcPr>
            <w:tcW w:w="1998" w:type="dxa"/>
          </w:tcPr>
          <w:p w:rsidR="001E62D2" w:rsidRDefault="001E62D2" w:rsidP="00227B19">
            <w:pPr>
              <w:jc w:val="both"/>
              <w:rPr>
                <w:rFonts w:ascii="Arial" w:hAnsi="Arial"/>
              </w:rPr>
            </w:pPr>
            <w:r>
              <w:rPr>
                <w:rFonts w:ascii="Arial" w:hAnsi="Arial"/>
              </w:rPr>
              <w:t>- poluarea aerului cu emisii  de vapori de acid acetic</w:t>
            </w:r>
          </w:p>
          <w:p w:rsidR="001E62D2" w:rsidRDefault="001E62D2" w:rsidP="00227B19">
            <w:pPr>
              <w:jc w:val="both"/>
              <w:rPr>
                <w:rFonts w:ascii="Arial" w:hAnsi="Arial"/>
              </w:rPr>
            </w:pPr>
            <w:r>
              <w:rPr>
                <w:rFonts w:ascii="Arial" w:hAnsi="Arial"/>
              </w:rPr>
              <w:t xml:space="preserve">- poluarea apelor </w:t>
            </w:r>
          </w:p>
          <w:p w:rsidR="001E62D2" w:rsidRDefault="001E62D2" w:rsidP="00227B19">
            <w:pPr>
              <w:jc w:val="both"/>
              <w:rPr>
                <w:rFonts w:ascii="Arial" w:hAnsi="Arial"/>
              </w:rPr>
            </w:pPr>
            <w:r>
              <w:rPr>
                <w:rFonts w:ascii="Arial" w:hAnsi="Arial"/>
              </w:rPr>
              <w:t>- poate forma cu aerul amestecuri explozive</w:t>
            </w:r>
          </w:p>
          <w:p w:rsidR="001E62D2" w:rsidRDefault="001E62D2" w:rsidP="00227B19">
            <w:pPr>
              <w:jc w:val="both"/>
              <w:rPr>
                <w:rFonts w:ascii="Arial" w:hAnsi="Arial"/>
              </w:rPr>
            </w:pPr>
            <w:r>
              <w:rPr>
                <w:rFonts w:ascii="Arial" w:hAnsi="Arial"/>
              </w:rPr>
              <w:t>L</w:t>
            </w:r>
            <w:r>
              <w:rPr>
                <w:rFonts w:ascii="Arial" w:hAnsi="Arial"/>
                <w:vertAlign w:val="subscript"/>
              </w:rPr>
              <w:t>inf</w:t>
            </w:r>
            <w:r>
              <w:rPr>
                <w:rFonts w:ascii="Arial" w:hAnsi="Arial"/>
              </w:rPr>
              <w:t xml:space="preserve">              4%</w:t>
            </w:r>
          </w:p>
          <w:p w:rsidR="001E62D2" w:rsidRDefault="001E62D2" w:rsidP="00227B19">
            <w:pPr>
              <w:jc w:val="both"/>
              <w:rPr>
                <w:rFonts w:ascii="Arial" w:hAnsi="Arial"/>
              </w:rPr>
            </w:pPr>
            <w:r>
              <w:rPr>
                <w:rFonts w:ascii="Arial" w:hAnsi="Arial"/>
              </w:rPr>
              <w:t>L</w:t>
            </w:r>
            <w:r>
              <w:rPr>
                <w:rFonts w:ascii="Arial" w:hAnsi="Arial"/>
                <w:vertAlign w:val="subscript"/>
              </w:rPr>
              <w:t xml:space="preserve">sup </w:t>
            </w:r>
            <w:r>
              <w:rPr>
                <w:rFonts w:ascii="Arial" w:hAnsi="Arial"/>
              </w:rPr>
              <w:t xml:space="preserve">          60 %</w:t>
            </w:r>
          </w:p>
          <w:p w:rsidR="001E62D2" w:rsidRDefault="001E62D2" w:rsidP="00227B19">
            <w:pPr>
              <w:jc w:val="both"/>
              <w:rPr>
                <w:rFonts w:ascii="Arial" w:hAnsi="Arial"/>
              </w:rPr>
            </w:pPr>
            <w:r>
              <w:rPr>
                <w:rFonts w:ascii="Arial" w:hAnsi="Arial"/>
              </w:rPr>
              <w:t>- afectarea starii de sanatate a personalului din zona de operare</w:t>
            </w:r>
          </w:p>
          <w:p w:rsidR="001E62D2" w:rsidRDefault="001E62D2" w:rsidP="00227B19">
            <w:pPr>
              <w:jc w:val="both"/>
              <w:rPr>
                <w:rFonts w:ascii="Arial" w:hAnsi="Arial"/>
              </w:rPr>
            </w:pPr>
            <w:r>
              <w:rPr>
                <w:rFonts w:ascii="Arial" w:hAnsi="Arial"/>
              </w:rPr>
              <w:t xml:space="preserve">- pierderi materiale pentru societate </w:t>
            </w:r>
          </w:p>
        </w:tc>
        <w:tc>
          <w:tcPr>
            <w:tcW w:w="2082" w:type="dxa"/>
          </w:tcPr>
          <w:p w:rsidR="001E62D2" w:rsidRDefault="001E62D2" w:rsidP="00227B19">
            <w:pPr>
              <w:jc w:val="both"/>
              <w:rPr>
                <w:rFonts w:ascii="Arial" w:hAnsi="Arial"/>
              </w:rPr>
            </w:pPr>
            <w:r>
              <w:rPr>
                <w:rFonts w:ascii="Arial" w:hAnsi="Arial"/>
              </w:rPr>
              <w:t>Se asigura intretinerea si revizia periodica a rezervoarelor de depozitare acid   acetic.</w:t>
            </w:r>
          </w:p>
          <w:p w:rsidR="001E62D2" w:rsidRDefault="001E62D2" w:rsidP="00227B19">
            <w:pPr>
              <w:jc w:val="both"/>
              <w:rPr>
                <w:rFonts w:ascii="Arial" w:hAnsi="Arial"/>
              </w:rPr>
            </w:pPr>
            <w:r>
              <w:rPr>
                <w:rFonts w:ascii="Arial" w:hAnsi="Arial"/>
              </w:rPr>
              <w:t>Rezervorul este prevazut cu manta de izolatie, , supapa de siguranta, stut de golire, termometru si manometru</w:t>
            </w:r>
          </w:p>
          <w:p w:rsidR="001E62D2" w:rsidRDefault="001E62D2" w:rsidP="00227B19">
            <w:pPr>
              <w:jc w:val="both"/>
              <w:rPr>
                <w:rFonts w:ascii="Arial" w:hAnsi="Arial"/>
              </w:rPr>
            </w:pPr>
            <w:r>
              <w:rPr>
                <w:rFonts w:ascii="Arial" w:hAnsi="Arial"/>
              </w:rPr>
              <w:t>Se asigura instruirea personalului de exploatare cu privire la respectarea Regulamentului de fabricatie</w:t>
            </w:r>
          </w:p>
        </w:tc>
        <w:tc>
          <w:tcPr>
            <w:tcW w:w="2082" w:type="dxa"/>
          </w:tcPr>
          <w:p w:rsidR="001E62D2" w:rsidRDefault="001E62D2" w:rsidP="00227B19">
            <w:pPr>
              <w:pStyle w:val="Header"/>
              <w:jc w:val="both"/>
              <w:rPr>
                <w:sz w:val="20"/>
              </w:rPr>
            </w:pPr>
            <w:r>
              <w:rPr>
                <w:sz w:val="20"/>
              </w:rPr>
              <w:t>Anual se fac exercitii de punere in aplicare a prevederilor  Planului de prevenire si combatere a poluarii accidentale  si a Politicii de prevenire a accidentelor majore in care sunt implicate substante periculoase</w:t>
            </w:r>
          </w:p>
          <w:p w:rsidR="001E62D2" w:rsidRDefault="001E62D2" w:rsidP="00227B19">
            <w:pPr>
              <w:pStyle w:val="Header"/>
              <w:jc w:val="both"/>
              <w:rPr>
                <w:sz w:val="20"/>
              </w:rPr>
            </w:pPr>
          </w:p>
        </w:tc>
      </w:tr>
    </w:tbl>
    <w:p w:rsidR="001E62D2" w:rsidRDefault="001E62D2" w:rsidP="004D3D09"/>
    <w:p w:rsidR="001E62D2" w:rsidRDefault="001E62D2" w:rsidP="00B000D2">
      <w:r>
        <w:br w:type="page"/>
      </w:r>
    </w:p>
    <w:tbl>
      <w:tblPr>
        <w:tblW w:w="10410" w:type="dxa"/>
        <w:tblBorders>
          <w:top w:val="double" w:sz="4" w:space="0" w:color="auto"/>
          <w:left w:val="double" w:sz="4" w:space="0" w:color="auto"/>
          <w:bottom w:val="double" w:sz="4" w:space="0" w:color="auto"/>
          <w:right w:val="double" w:sz="4" w:space="0" w:color="auto"/>
        </w:tblBorders>
        <w:tblLayout w:type="fixed"/>
        <w:tblLook w:val="0000"/>
      </w:tblPr>
      <w:tblGrid>
        <w:gridCol w:w="10410"/>
      </w:tblGrid>
      <w:tr w:rsidR="001E62D2" w:rsidTr="00B000D2">
        <w:tc>
          <w:tcPr>
            <w:tcW w:w="10410"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2"/>
              </w:rPr>
              <w:t>Sectiunea 8 – Accidentele si Consecintele lor</w:t>
            </w:r>
          </w:p>
        </w:tc>
      </w:tr>
    </w:tbl>
    <w:p w:rsidR="001E62D2" w:rsidRDefault="001E62D2" w:rsidP="004D3D09"/>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620"/>
        <w:gridCol w:w="1998"/>
        <w:gridCol w:w="2082"/>
        <w:gridCol w:w="2082"/>
      </w:tblGrid>
      <w:tr w:rsidR="001E62D2" w:rsidTr="00227B19">
        <w:tc>
          <w:tcPr>
            <w:tcW w:w="2250" w:type="dxa"/>
          </w:tcPr>
          <w:p w:rsidR="001E62D2" w:rsidRDefault="001E62D2" w:rsidP="00227B19">
            <w:pPr>
              <w:jc w:val="both"/>
              <w:rPr>
                <w:rFonts w:ascii="Arial" w:hAnsi="Arial"/>
                <w:b/>
              </w:rPr>
            </w:pPr>
            <w:r>
              <w:rPr>
                <w:rFonts w:ascii="Arial" w:hAnsi="Arial"/>
                <w:b/>
              </w:rPr>
              <w:t>Scenariul de accident sau de evacuare anormala</w:t>
            </w:r>
          </w:p>
        </w:tc>
        <w:tc>
          <w:tcPr>
            <w:tcW w:w="1620" w:type="dxa"/>
          </w:tcPr>
          <w:p w:rsidR="001E62D2" w:rsidRDefault="001E62D2" w:rsidP="00227B19">
            <w:pPr>
              <w:jc w:val="both"/>
              <w:rPr>
                <w:rFonts w:ascii="Arial" w:hAnsi="Arial"/>
                <w:b/>
              </w:rPr>
            </w:pPr>
            <w:r>
              <w:rPr>
                <w:rFonts w:ascii="Arial" w:hAnsi="Arial"/>
                <w:b/>
              </w:rPr>
              <w:t>Probabilitatea de producere</w:t>
            </w:r>
          </w:p>
        </w:tc>
        <w:tc>
          <w:tcPr>
            <w:tcW w:w="1998" w:type="dxa"/>
          </w:tcPr>
          <w:p w:rsidR="001E62D2" w:rsidRDefault="001E62D2" w:rsidP="00227B19">
            <w:pPr>
              <w:jc w:val="both"/>
              <w:rPr>
                <w:rFonts w:ascii="Arial" w:hAnsi="Arial"/>
                <w:b/>
              </w:rPr>
            </w:pPr>
            <w:r>
              <w:rPr>
                <w:rFonts w:ascii="Arial" w:hAnsi="Arial"/>
                <w:b/>
              </w:rPr>
              <w:t>Consecintele producerii</w:t>
            </w:r>
          </w:p>
        </w:tc>
        <w:tc>
          <w:tcPr>
            <w:tcW w:w="2082" w:type="dxa"/>
          </w:tcPr>
          <w:p w:rsidR="001E62D2" w:rsidRDefault="001E62D2" w:rsidP="00227B19">
            <w:pPr>
              <w:jc w:val="both"/>
              <w:rPr>
                <w:rFonts w:ascii="Arial" w:hAnsi="Arial"/>
                <w:b/>
              </w:rPr>
            </w:pPr>
            <w:r>
              <w:rPr>
                <w:rFonts w:ascii="Arial" w:hAnsi="Arial"/>
                <w:b/>
              </w:rPr>
              <w:t>Masuri luate sau propuse pentru minimizarea probabilitatii de producere</w:t>
            </w:r>
          </w:p>
        </w:tc>
        <w:tc>
          <w:tcPr>
            <w:tcW w:w="2082" w:type="dxa"/>
          </w:tcPr>
          <w:p w:rsidR="001E62D2" w:rsidRDefault="001E62D2" w:rsidP="00227B19">
            <w:pPr>
              <w:jc w:val="both"/>
              <w:rPr>
                <w:rFonts w:ascii="Arial" w:hAnsi="Arial"/>
                <w:b/>
              </w:rPr>
            </w:pPr>
            <w:r>
              <w:rPr>
                <w:rFonts w:ascii="Arial" w:hAnsi="Arial"/>
                <w:b/>
              </w:rPr>
              <w:t>Actiuni planificate in eventualitatea ca un astfel de eveniment se produce</w:t>
            </w:r>
          </w:p>
        </w:tc>
      </w:tr>
      <w:tr w:rsidR="001E62D2" w:rsidTr="00227B19">
        <w:tc>
          <w:tcPr>
            <w:tcW w:w="2250" w:type="dxa"/>
          </w:tcPr>
          <w:p w:rsidR="001E62D2" w:rsidRDefault="001E62D2" w:rsidP="00227B19">
            <w:pPr>
              <w:pStyle w:val="Footer"/>
              <w:jc w:val="both"/>
              <w:rPr>
                <w:sz w:val="20"/>
                <w:lang w:val="en-US"/>
              </w:rPr>
            </w:pPr>
            <w:r>
              <w:rPr>
                <w:sz w:val="20"/>
                <w:lang w:val="en-US"/>
              </w:rPr>
              <w:t>Incendiu in instalatie</w:t>
            </w:r>
          </w:p>
        </w:tc>
        <w:tc>
          <w:tcPr>
            <w:tcW w:w="1620" w:type="dxa"/>
          </w:tcPr>
          <w:p w:rsidR="001E62D2" w:rsidRDefault="001E62D2" w:rsidP="00227B19">
            <w:pPr>
              <w:jc w:val="center"/>
              <w:rPr>
                <w:rFonts w:ascii="Arial" w:hAnsi="Arial"/>
              </w:rPr>
            </w:pPr>
            <w:r>
              <w:rPr>
                <w:rFonts w:ascii="Arial" w:hAnsi="Arial"/>
              </w:rPr>
              <w:t>Extrem de mica</w:t>
            </w:r>
          </w:p>
        </w:tc>
        <w:tc>
          <w:tcPr>
            <w:tcW w:w="1998" w:type="dxa"/>
          </w:tcPr>
          <w:p w:rsidR="001E62D2" w:rsidRDefault="001E62D2" w:rsidP="00227B19">
            <w:pPr>
              <w:jc w:val="both"/>
              <w:rPr>
                <w:rFonts w:ascii="Arial" w:hAnsi="Arial"/>
              </w:rPr>
            </w:pPr>
            <w:r>
              <w:rPr>
                <w:rFonts w:ascii="Arial" w:hAnsi="Arial"/>
              </w:rPr>
              <w:t xml:space="preserve">- poluarea aerului - impact vizual, </w:t>
            </w:r>
          </w:p>
          <w:p w:rsidR="001E62D2" w:rsidRDefault="001E62D2" w:rsidP="00227B19">
            <w:pPr>
              <w:jc w:val="both"/>
              <w:rPr>
                <w:rFonts w:ascii="Arial" w:hAnsi="Arial"/>
              </w:rPr>
            </w:pPr>
            <w:r>
              <w:rPr>
                <w:rFonts w:ascii="Arial" w:hAnsi="Arial"/>
              </w:rPr>
              <w:t>-pagube materiale</w:t>
            </w:r>
          </w:p>
        </w:tc>
        <w:tc>
          <w:tcPr>
            <w:tcW w:w="2082" w:type="dxa"/>
          </w:tcPr>
          <w:p w:rsidR="001E62D2" w:rsidRDefault="001E62D2" w:rsidP="00227B19">
            <w:pPr>
              <w:jc w:val="both"/>
              <w:rPr>
                <w:rFonts w:ascii="Arial" w:hAnsi="Arial"/>
              </w:rPr>
            </w:pPr>
            <w:r>
              <w:rPr>
                <w:rFonts w:ascii="Arial" w:hAnsi="Arial"/>
              </w:rPr>
              <w:t>Intretinerea si exploatarea corespunzatoare a echipamentelor electrice</w:t>
            </w:r>
          </w:p>
          <w:p w:rsidR="001E62D2" w:rsidRDefault="001E62D2" w:rsidP="00227B19">
            <w:pPr>
              <w:jc w:val="both"/>
              <w:rPr>
                <w:rFonts w:ascii="Arial" w:hAnsi="Arial"/>
              </w:rPr>
            </w:pPr>
            <w:r>
              <w:rPr>
                <w:rFonts w:ascii="Arial" w:hAnsi="Arial"/>
              </w:rPr>
              <w:t>Utilizarea instalatiilor electrice in constructie Ex</w:t>
            </w:r>
          </w:p>
          <w:p w:rsidR="001E62D2" w:rsidRDefault="001E62D2" w:rsidP="00227B19">
            <w:pPr>
              <w:jc w:val="both"/>
              <w:rPr>
                <w:rFonts w:ascii="Arial" w:hAnsi="Arial"/>
              </w:rPr>
            </w:pPr>
            <w:r>
              <w:rPr>
                <w:rFonts w:ascii="Arial" w:hAnsi="Arial"/>
              </w:rPr>
              <w:t>Depozitarea substantelor inflamabile se face numai in rezervoare etanse, izolate, legate la pamant prevazute cu opritori de flacari la aerisire</w:t>
            </w:r>
          </w:p>
          <w:p w:rsidR="001E62D2" w:rsidRDefault="001E62D2" w:rsidP="00227B19">
            <w:pPr>
              <w:jc w:val="both"/>
              <w:rPr>
                <w:rFonts w:ascii="Arial" w:hAnsi="Arial"/>
              </w:rPr>
            </w:pPr>
            <w:r>
              <w:rPr>
                <w:rFonts w:ascii="Arial" w:hAnsi="Arial"/>
              </w:rPr>
              <w:t>Instruirea intregului personal operator, echipele de interventie, tehnologica si PSI</w:t>
            </w:r>
          </w:p>
        </w:tc>
        <w:tc>
          <w:tcPr>
            <w:tcW w:w="2082" w:type="dxa"/>
          </w:tcPr>
          <w:p w:rsidR="001E62D2" w:rsidRDefault="001E62D2" w:rsidP="00227B19">
            <w:pPr>
              <w:pStyle w:val="Header"/>
              <w:jc w:val="both"/>
              <w:rPr>
                <w:sz w:val="20"/>
              </w:rPr>
            </w:pPr>
            <w:r>
              <w:rPr>
                <w:sz w:val="20"/>
              </w:rPr>
              <w:t>Anual se fac exercitii de punere in aplicare a prevederilor  Planului de prevenire si combatere a poluarii accidentale  si a Politicii de prevenire a accidentelor majore in care sunt implicate substante periculoase</w:t>
            </w:r>
          </w:p>
          <w:p w:rsidR="001E62D2" w:rsidRDefault="001E62D2" w:rsidP="00227B19">
            <w:pPr>
              <w:pStyle w:val="Header"/>
              <w:jc w:val="both"/>
              <w:rPr>
                <w:sz w:val="20"/>
              </w:rPr>
            </w:pPr>
          </w:p>
        </w:tc>
      </w:tr>
    </w:tbl>
    <w:p w:rsidR="001E62D2" w:rsidRDefault="001E62D2" w:rsidP="004D3D09">
      <w:pPr>
        <w:jc w:val="both"/>
      </w:pPr>
    </w:p>
    <w:p w:rsidR="001E62D2" w:rsidRDefault="001E62D2" w:rsidP="004D3D09">
      <w:pPr>
        <w:ind w:firstLine="720"/>
        <w:rPr>
          <w:rFonts w:ascii="Arial" w:hAnsi="Arial"/>
          <w:sz w:val="22"/>
        </w:rPr>
      </w:pPr>
      <w:r>
        <w:rPr>
          <w:rFonts w:ascii="Arial" w:hAnsi="Arial"/>
          <w:sz w:val="22"/>
        </w:rPr>
        <w:t>Care dintre cele de mai sus considerati ca provoaca cele mai critice riscuri pentru mediu?</w:t>
      </w:r>
    </w:p>
    <w:p w:rsidR="001E62D2" w:rsidRDefault="001E62D2" w:rsidP="004D3D09">
      <w:pPr>
        <w:ind w:firstLine="720"/>
        <w:rPr>
          <w:rFonts w:ascii="Arial" w:hAnsi="Arial"/>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2"/>
      </w:tblGrid>
      <w:tr w:rsidR="001E62D2" w:rsidTr="00227B19">
        <w:tc>
          <w:tcPr>
            <w:tcW w:w="10032" w:type="dxa"/>
          </w:tcPr>
          <w:p w:rsidR="001E62D2" w:rsidRDefault="001E62D2" w:rsidP="00227B19">
            <w:pPr>
              <w:jc w:val="both"/>
              <w:rPr>
                <w:rFonts w:ascii="Arial" w:hAnsi="Arial"/>
                <w:sz w:val="22"/>
              </w:rPr>
            </w:pPr>
            <w:r>
              <w:rPr>
                <w:rFonts w:ascii="Arial" w:hAnsi="Arial"/>
                <w:sz w:val="22"/>
              </w:rPr>
              <w:t>Accidentele care provoaca cele mai critice riscuri pentru mediu sunt incendiile. Pentru minimizarea riscului se vor asigura dotarile necesare in vederea localizarii si stingerii unui eventual inceput de incendiu.</w:t>
            </w:r>
          </w:p>
        </w:tc>
      </w:tr>
    </w:tbl>
    <w:p w:rsidR="001E62D2" w:rsidRDefault="001E62D2" w:rsidP="004D3D09">
      <w:pPr>
        <w:ind w:firstLine="720"/>
        <w:rPr>
          <w:rFonts w:ascii="Arial" w:hAnsi="Arial"/>
          <w:sz w:val="22"/>
        </w:rPr>
      </w:pPr>
    </w:p>
    <w:p w:rsidR="001E62D2" w:rsidRDefault="001E62D2" w:rsidP="004D3D09">
      <w:pPr>
        <w:rPr>
          <w:rFonts w:ascii="Arial" w:hAnsi="Arial"/>
          <w:b/>
          <w:sz w:val="24"/>
        </w:rPr>
      </w:pPr>
      <w:r>
        <w:rPr>
          <w:rFonts w:ascii="Arial" w:hAnsi="Arial"/>
          <w:b/>
          <w:sz w:val="24"/>
        </w:rPr>
        <w:t>8.3   Tehnici</w:t>
      </w:r>
    </w:p>
    <w:p w:rsidR="001E62D2" w:rsidRDefault="001E62D2" w:rsidP="004D3D09">
      <w:pPr>
        <w:rPr>
          <w:rFonts w:ascii="Arial" w:hAnsi="Arial"/>
          <w:sz w:val="22"/>
        </w:rPr>
      </w:pPr>
      <w:r>
        <w:rPr>
          <w:rFonts w:ascii="Arial" w:hAnsi="Arial"/>
          <w:sz w:val="22"/>
        </w:rPr>
        <w:t xml:space="preserve">     Explicati pe scurt modul in care sunt folosite urmatoarele tehnici, acolo unde este relevant.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9"/>
        <w:gridCol w:w="4773"/>
      </w:tblGrid>
      <w:tr w:rsidR="001E62D2" w:rsidTr="00227B19">
        <w:tc>
          <w:tcPr>
            <w:tcW w:w="5169" w:type="dxa"/>
          </w:tcPr>
          <w:p w:rsidR="001E62D2" w:rsidRDefault="001E62D2" w:rsidP="00227B19"/>
        </w:tc>
        <w:tc>
          <w:tcPr>
            <w:tcW w:w="4773" w:type="dxa"/>
          </w:tcPr>
          <w:p w:rsidR="001E62D2" w:rsidRDefault="001E62D2" w:rsidP="00227B19">
            <w:pPr>
              <w:rPr>
                <w:rFonts w:ascii="Arial" w:hAnsi="Arial"/>
                <w:sz w:val="22"/>
              </w:rPr>
            </w:pPr>
            <w:r>
              <w:rPr>
                <w:rFonts w:ascii="Arial" w:hAnsi="Arial"/>
                <w:sz w:val="22"/>
              </w:rPr>
              <w:t>Raspuns</w:t>
            </w:r>
          </w:p>
        </w:tc>
      </w:tr>
      <w:tr w:rsidR="001E62D2" w:rsidTr="00227B19">
        <w:trPr>
          <w:trHeight w:val="365"/>
        </w:trPr>
        <w:tc>
          <w:tcPr>
            <w:tcW w:w="5169" w:type="dxa"/>
          </w:tcPr>
          <w:p w:rsidR="001E62D2" w:rsidRDefault="001E62D2" w:rsidP="00227B19">
            <w:pPr>
              <w:rPr>
                <w:rFonts w:ascii="Arial" w:hAnsi="Arial"/>
                <w:sz w:val="22"/>
              </w:rPr>
            </w:pPr>
            <w:r>
              <w:rPr>
                <w:rFonts w:ascii="Arial" w:hAnsi="Arial"/>
                <w:sz w:val="22"/>
              </w:rPr>
              <w:t>TEHNICI PREVENTIVE</w:t>
            </w:r>
          </w:p>
        </w:tc>
        <w:tc>
          <w:tcPr>
            <w:tcW w:w="4773" w:type="dxa"/>
          </w:tcPr>
          <w:p w:rsidR="001E62D2" w:rsidRDefault="001E62D2" w:rsidP="00227B19"/>
        </w:tc>
      </w:tr>
      <w:tr w:rsidR="001E62D2" w:rsidTr="00227B19">
        <w:tc>
          <w:tcPr>
            <w:tcW w:w="5169" w:type="dxa"/>
          </w:tcPr>
          <w:p w:rsidR="001E62D2" w:rsidRDefault="001E62D2" w:rsidP="00227B19">
            <w:pPr>
              <w:jc w:val="both"/>
              <w:rPr>
                <w:rFonts w:ascii="Arial" w:hAnsi="Arial"/>
              </w:rPr>
            </w:pPr>
            <w:r>
              <w:rPr>
                <w:rFonts w:ascii="Arial" w:hAnsi="Arial"/>
              </w:rPr>
              <w:t>inventarul substantelor</w:t>
            </w:r>
          </w:p>
        </w:tc>
        <w:tc>
          <w:tcPr>
            <w:tcW w:w="4773" w:type="dxa"/>
          </w:tcPr>
          <w:p w:rsidR="001E62D2" w:rsidRDefault="001E62D2" w:rsidP="00227B19">
            <w:pPr>
              <w:jc w:val="both"/>
              <w:rPr>
                <w:rFonts w:ascii="Arial" w:hAnsi="Arial"/>
              </w:rPr>
            </w:pPr>
            <w:r>
              <w:rPr>
                <w:rFonts w:ascii="Arial" w:hAnsi="Arial"/>
              </w:rPr>
              <w:t>A se vedea sectiunea 3.1</w:t>
            </w:r>
          </w:p>
        </w:tc>
      </w:tr>
      <w:tr w:rsidR="001E62D2" w:rsidTr="00227B19">
        <w:tc>
          <w:tcPr>
            <w:tcW w:w="5169" w:type="dxa"/>
          </w:tcPr>
          <w:p w:rsidR="001E62D2" w:rsidRDefault="001E62D2" w:rsidP="00227B19">
            <w:pPr>
              <w:rPr>
                <w:rFonts w:ascii="Arial" w:hAnsi="Arial"/>
              </w:rPr>
            </w:pPr>
            <w:r>
              <w:rPr>
                <w:rFonts w:ascii="Arial" w:hAnsi="Arial"/>
              </w:rPr>
              <w:t>trebuie sa existe proceduri pentru verificarea materiilor     prime si deseurilor pentru a ne asigura ca ele nu vor    interactiona contribuind la aparitia unui incident</w:t>
            </w:r>
          </w:p>
        </w:tc>
        <w:tc>
          <w:tcPr>
            <w:tcW w:w="4773" w:type="dxa"/>
          </w:tcPr>
          <w:p w:rsidR="001E62D2" w:rsidRDefault="001E62D2" w:rsidP="00227B19">
            <w:pPr>
              <w:jc w:val="both"/>
              <w:rPr>
                <w:rFonts w:ascii="Arial" w:hAnsi="Arial"/>
              </w:rPr>
            </w:pPr>
            <w:r>
              <w:rPr>
                <w:rFonts w:ascii="Arial" w:hAnsi="Arial"/>
              </w:rPr>
              <w:t>Regulament de fabricatie</w:t>
            </w:r>
          </w:p>
        </w:tc>
      </w:tr>
      <w:tr w:rsidR="001E62D2" w:rsidTr="00227B19">
        <w:tc>
          <w:tcPr>
            <w:tcW w:w="5169" w:type="dxa"/>
          </w:tcPr>
          <w:p w:rsidR="001E62D2" w:rsidRDefault="001E62D2" w:rsidP="00227B19">
            <w:pPr>
              <w:rPr>
                <w:rFonts w:ascii="Arial" w:hAnsi="Arial"/>
              </w:rPr>
            </w:pPr>
            <w:r>
              <w:rPr>
                <w:rFonts w:ascii="Arial" w:hAnsi="Arial"/>
              </w:rPr>
              <w:t>depozitare adecvata</w:t>
            </w:r>
          </w:p>
        </w:tc>
        <w:tc>
          <w:tcPr>
            <w:tcW w:w="4773" w:type="dxa"/>
          </w:tcPr>
          <w:p w:rsidR="001E62D2" w:rsidRDefault="001E62D2" w:rsidP="00227B19">
            <w:pPr>
              <w:rPr>
                <w:rFonts w:ascii="Arial" w:hAnsi="Arial"/>
              </w:rPr>
            </w:pPr>
            <w:r>
              <w:rPr>
                <w:rFonts w:ascii="Arial" w:hAnsi="Arial"/>
              </w:rPr>
              <w:t>Da. A se vedea sectiunea 3.1 si Sectiunea 6.3</w:t>
            </w:r>
          </w:p>
        </w:tc>
      </w:tr>
      <w:tr w:rsidR="001E62D2" w:rsidTr="00227B19">
        <w:tc>
          <w:tcPr>
            <w:tcW w:w="5169" w:type="dxa"/>
          </w:tcPr>
          <w:p w:rsidR="001E62D2" w:rsidRDefault="001E62D2" w:rsidP="00227B19">
            <w:pPr>
              <w:rPr>
                <w:rFonts w:ascii="Arial" w:hAnsi="Arial"/>
              </w:rPr>
            </w:pPr>
            <w:r>
              <w:rPr>
                <w:rFonts w:ascii="Arial" w:hAnsi="Arial"/>
              </w:rPr>
              <w:t>alarme proiectate in proces, mecanisme de decuplare si alte   modalitati de control</w:t>
            </w:r>
          </w:p>
        </w:tc>
        <w:tc>
          <w:tcPr>
            <w:tcW w:w="4773" w:type="dxa"/>
          </w:tcPr>
          <w:p w:rsidR="001E62D2" w:rsidRDefault="001E62D2" w:rsidP="00227B19">
            <w:pPr>
              <w:pStyle w:val="CommentText"/>
              <w:rPr>
                <w:lang w:val="en-US"/>
              </w:rPr>
            </w:pPr>
            <w:r>
              <w:rPr>
                <w:lang w:val="en-US"/>
              </w:rPr>
              <w:t>Instalatia este prevazuta cu sistem alarmare, sistem de control automat al urmatorilor parametrii: debit, presiune, nivel</w:t>
            </w:r>
          </w:p>
        </w:tc>
      </w:tr>
      <w:tr w:rsidR="001E62D2" w:rsidTr="00227B19">
        <w:tc>
          <w:tcPr>
            <w:tcW w:w="5169" w:type="dxa"/>
          </w:tcPr>
          <w:p w:rsidR="001E62D2" w:rsidRDefault="001E62D2" w:rsidP="00227B19">
            <w:pPr>
              <w:rPr>
                <w:rFonts w:ascii="Arial" w:hAnsi="Arial"/>
              </w:rPr>
            </w:pPr>
            <w:r>
              <w:rPr>
                <w:rFonts w:ascii="Arial" w:hAnsi="Arial"/>
              </w:rPr>
              <w:t>bariere si retinerea continutului</w:t>
            </w:r>
          </w:p>
        </w:tc>
        <w:tc>
          <w:tcPr>
            <w:tcW w:w="4773" w:type="dxa"/>
          </w:tcPr>
          <w:p w:rsidR="001E62D2" w:rsidRDefault="001E62D2" w:rsidP="00227B19">
            <w:pPr>
              <w:jc w:val="both"/>
              <w:rPr>
                <w:rFonts w:ascii="Arial" w:hAnsi="Arial"/>
              </w:rPr>
            </w:pPr>
            <w:r>
              <w:rPr>
                <w:rFonts w:ascii="Arial" w:hAnsi="Arial"/>
              </w:rPr>
              <w:t>Platforma betonata pe care este amplasat vazul de depozitare MEG este prevazuta cu rebord.</w:t>
            </w:r>
          </w:p>
        </w:tc>
      </w:tr>
      <w:tr w:rsidR="001E62D2" w:rsidTr="00227B19">
        <w:tc>
          <w:tcPr>
            <w:tcW w:w="5169" w:type="dxa"/>
          </w:tcPr>
          <w:p w:rsidR="001E62D2" w:rsidRDefault="001E62D2" w:rsidP="00227B19">
            <w:pPr>
              <w:rPr>
                <w:rFonts w:ascii="Arial" w:hAnsi="Arial"/>
              </w:rPr>
            </w:pPr>
            <w:r>
              <w:rPr>
                <w:rFonts w:ascii="Arial" w:hAnsi="Arial"/>
              </w:rPr>
              <w:t>cuve de retentie si bazine de decantare</w:t>
            </w:r>
          </w:p>
        </w:tc>
        <w:tc>
          <w:tcPr>
            <w:tcW w:w="4773" w:type="dxa"/>
          </w:tcPr>
          <w:p w:rsidR="001E62D2" w:rsidRDefault="001E62D2" w:rsidP="00227B19">
            <w:pPr>
              <w:rPr>
                <w:rFonts w:ascii="Arial" w:hAnsi="Arial"/>
              </w:rPr>
            </w:pPr>
            <w:r>
              <w:rPr>
                <w:rFonts w:ascii="Arial" w:hAnsi="Arial"/>
              </w:rPr>
              <w:t>Rezervoarele de depozitare acid acetic glacial sunt prevazute cu cuva de retentie</w:t>
            </w:r>
          </w:p>
        </w:tc>
      </w:tr>
      <w:tr w:rsidR="001E62D2" w:rsidTr="00227B19">
        <w:tc>
          <w:tcPr>
            <w:tcW w:w="5169" w:type="dxa"/>
          </w:tcPr>
          <w:p w:rsidR="001E62D2" w:rsidRDefault="001E62D2" w:rsidP="00227B19">
            <w:pPr>
              <w:rPr>
                <w:rFonts w:ascii="Arial" w:hAnsi="Arial"/>
              </w:rPr>
            </w:pPr>
            <w:r>
              <w:rPr>
                <w:rFonts w:ascii="Arial" w:hAnsi="Arial"/>
              </w:rPr>
              <w:t>izolarea cladirilor</w:t>
            </w:r>
          </w:p>
        </w:tc>
        <w:tc>
          <w:tcPr>
            <w:tcW w:w="4773" w:type="dxa"/>
          </w:tcPr>
          <w:p w:rsidR="001E62D2" w:rsidRDefault="001E62D2" w:rsidP="00227B19">
            <w:pPr>
              <w:pStyle w:val="BodyText2"/>
              <w:jc w:val="both"/>
              <w:rPr>
                <w:b w:val="0"/>
                <w:sz w:val="20"/>
              </w:rPr>
            </w:pPr>
            <w:r>
              <w:rPr>
                <w:b w:val="0"/>
                <w:sz w:val="20"/>
              </w:rPr>
              <w:t>Cladirile au in general urmatoarele caracteristici: structura din zidarie portanta, fundatii continue din beton armat, plansee din beton armat, acoperis tip terasa cu invelitoare din membramna izolatoare, finisaje interioare la pereti cu var lavabil si placari cu faianta, pardoseli betonate, si cu gresie, tamplarie interioara si exterioara din aluminiu .</w:t>
            </w:r>
          </w:p>
          <w:p w:rsidR="001E62D2" w:rsidRDefault="001E62D2" w:rsidP="00227B19">
            <w:pPr>
              <w:pStyle w:val="CommentText"/>
              <w:jc w:val="both"/>
              <w:rPr>
                <w:rFonts w:ascii="Times New Roman" w:hAnsi="Times New Roman"/>
                <w:lang w:val="en-US"/>
              </w:rPr>
            </w:pPr>
          </w:p>
        </w:tc>
      </w:tr>
    </w:tbl>
    <w:p w:rsidR="001E62D2" w:rsidRDefault="001E62D2"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10"/>
      </w:tblGrid>
      <w:tr w:rsidR="001E62D2" w:rsidTr="00227B19">
        <w:tc>
          <w:tcPr>
            <w:tcW w:w="10410"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2"/>
              </w:rPr>
              <w:t>Sectiunea 8 – Accidentele si Consecintele lor</w:t>
            </w:r>
          </w:p>
        </w:tc>
      </w:tr>
    </w:tbl>
    <w:p w:rsidR="001E62D2" w:rsidRDefault="001E62D2" w:rsidP="004D3D09"/>
    <w:p w:rsidR="001E62D2" w:rsidRDefault="001E62D2" w:rsidP="004D3D0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4"/>
        <w:gridCol w:w="4348"/>
      </w:tblGrid>
      <w:tr w:rsidR="001E62D2" w:rsidTr="00227B19">
        <w:tc>
          <w:tcPr>
            <w:tcW w:w="5594" w:type="dxa"/>
          </w:tcPr>
          <w:p w:rsidR="001E62D2" w:rsidRDefault="001E62D2" w:rsidP="00227B19">
            <w:pPr>
              <w:rPr>
                <w:rFonts w:ascii="Arial" w:hAnsi="Arial"/>
              </w:rPr>
            </w:pPr>
            <w:r>
              <w:rPr>
                <w:rFonts w:ascii="Arial" w:hAnsi="Arial"/>
              </w:rPr>
              <w:t>asigurarea prea plinului rezervoarelor de depozitare (cu     lichide sau pulberi), de ex. masurarea nivelului, alarme    care sa sesizeze nivelul ridicat, intrerupatoare de nivel     ridicat si contorizarea incarcaturilor</w:t>
            </w:r>
          </w:p>
        </w:tc>
        <w:tc>
          <w:tcPr>
            <w:tcW w:w="4348" w:type="dxa"/>
          </w:tcPr>
          <w:p w:rsidR="001E62D2" w:rsidRDefault="001E62D2" w:rsidP="00227B19">
            <w:pPr>
              <w:pStyle w:val="CommentText"/>
              <w:rPr>
                <w:lang w:val="en-US"/>
              </w:rPr>
            </w:pPr>
            <w:r>
              <w:rPr>
                <w:lang w:val="en-US"/>
              </w:rPr>
              <w:t>Rezervoarele sunt prevazute cu indicatoare de nivel.</w:t>
            </w:r>
          </w:p>
        </w:tc>
      </w:tr>
      <w:tr w:rsidR="001E62D2" w:rsidTr="00227B19">
        <w:tc>
          <w:tcPr>
            <w:tcW w:w="5594" w:type="dxa"/>
          </w:tcPr>
          <w:p w:rsidR="001E62D2" w:rsidRDefault="001E62D2" w:rsidP="00227B19">
            <w:pPr>
              <w:rPr>
                <w:rFonts w:ascii="Arial" w:hAnsi="Arial"/>
              </w:rPr>
            </w:pPr>
            <w:r>
              <w:rPr>
                <w:rFonts w:ascii="Arial" w:hAnsi="Arial"/>
              </w:rPr>
              <w:t>sisteme de securitate pentru prevenirea accesului neautorizat</w:t>
            </w:r>
          </w:p>
        </w:tc>
        <w:tc>
          <w:tcPr>
            <w:tcW w:w="4348" w:type="dxa"/>
          </w:tcPr>
          <w:p w:rsidR="001E62D2" w:rsidRDefault="001E62D2" w:rsidP="00227B19">
            <w:pPr>
              <w:jc w:val="both"/>
              <w:rPr>
                <w:rFonts w:ascii="Arial" w:hAnsi="Arial"/>
              </w:rPr>
            </w:pPr>
            <w:r>
              <w:rPr>
                <w:rFonts w:ascii="Arial" w:hAnsi="Arial"/>
              </w:rPr>
              <w:t>Societatea este imprejmuita cu gard din placi de beton, paza fiind asigurata de angajatii proprii.</w:t>
            </w:r>
          </w:p>
          <w:p w:rsidR="001E62D2" w:rsidRDefault="001E62D2" w:rsidP="00227B19">
            <w:pPr>
              <w:jc w:val="both"/>
              <w:rPr>
                <w:rFonts w:ascii="Arial" w:hAnsi="Arial"/>
              </w:rPr>
            </w:pPr>
          </w:p>
        </w:tc>
      </w:tr>
      <w:tr w:rsidR="001E62D2" w:rsidTr="00227B19">
        <w:tc>
          <w:tcPr>
            <w:tcW w:w="5594" w:type="dxa"/>
          </w:tcPr>
          <w:p w:rsidR="001E62D2" w:rsidRDefault="001E62D2" w:rsidP="00227B19">
            <w:pPr>
              <w:rPr>
                <w:rFonts w:ascii="Arial" w:hAnsi="Arial"/>
              </w:rPr>
            </w:pPr>
            <w:r>
              <w:rPr>
                <w:rFonts w:ascii="Arial" w:hAnsi="Arial"/>
              </w:rPr>
              <w:t>registre pentru evidenta tuturor incidentelor, esecurilor, schimbarilor de procedura, evenimentelor anormale si    constatarilor inspectiilor de intretinere</w:t>
            </w:r>
          </w:p>
        </w:tc>
        <w:tc>
          <w:tcPr>
            <w:tcW w:w="4348" w:type="dxa"/>
          </w:tcPr>
          <w:p w:rsidR="001E62D2" w:rsidRDefault="001E62D2" w:rsidP="00227B19">
            <w:pPr>
              <w:pStyle w:val="CommentText"/>
              <w:rPr>
                <w:lang w:val="ro-RO"/>
              </w:rPr>
            </w:pPr>
            <w:r>
              <w:rPr>
                <w:lang w:val="ro-RO"/>
              </w:rPr>
              <w:t>A se vedea sectiunea 2.1</w:t>
            </w:r>
          </w:p>
        </w:tc>
      </w:tr>
      <w:tr w:rsidR="001E62D2" w:rsidTr="00227B19">
        <w:tc>
          <w:tcPr>
            <w:tcW w:w="5594" w:type="dxa"/>
          </w:tcPr>
          <w:p w:rsidR="001E62D2" w:rsidRDefault="001E62D2" w:rsidP="00227B19">
            <w:pPr>
              <w:rPr>
                <w:rFonts w:ascii="Arial" w:hAnsi="Arial"/>
              </w:rPr>
            </w:pPr>
            <w:r>
              <w:rPr>
                <w:rFonts w:ascii="Arial" w:hAnsi="Arial"/>
              </w:rPr>
              <w:t>trebuie stabilite proceduri pentru a identifica, a raspunde  si a trage invataminte din aceste incidente;</w:t>
            </w:r>
          </w:p>
        </w:tc>
        <w:tc>
          <w:tcPr>
            <w:tcW w:w="4348" w:type="dxa"/>
          </w:tcPr>
          <w:p w:rsidR="001E62D2" w:rsidRDefault="001E62D2" w:rsidP="00227B19">
            <w:pPr>
              <w:jc w:val="both"/>
              <w:rPr>
                <w:rFonts w:ascii="Arial" w:hAnsi="Arial"/>
              </w:rPr>
            </w:pPr>
            <w:r>
              <w:rPr>
                <w:rFonts w:ascii="Arial" w:hAnsi="Arial"/>
                <w:lang w:val="ro-RO"/>
              </w:rPr>
              <w:t>A se vedea sectiunea 2.1</w:t>
            </w:r>
          </w:p>
        </w:tc>
      </w:tr>
      <w:tr w:rsidR="001E62D2" w:rsidTr="00227B19">
        <w:tc>
          <w:tcPr>
            <w:tcW w:w="5594" w:type="dxa"/>
          </w:tcPr>
          <w:p w:rsidR="001E62D2" w:rsidRDefault="001E62D2" w:rsidP="00227B19">
            <w:pPr>
              <w:rPr>
                <w:rFonts w:ascii="Arial" w:hAnsi="Arial"/>
              </w:rPr>
            </w:pPr>
            <w:r>
              <w:rPr>
                <w:rFonts w:ascii="Arial" w:hAnsi="Arial"/>
              </w:rPr>
              <w:t>rolurile si responsabilitatile personalului implicat in     managementul accidentelor</w:t>
            </w:r>
          </w:p>
        </w:tc>
        <w:tc>
          <w:tcPr>
            <w:tcW w:w="4348" w:type="dxa"/>
          </w:tcPr>
          <w:p w:rsidR="001E62D2" w:rsidRDefault="001E62D2" w:rsidP="00227B19">
            <w:pPr>
              <w:pStyle w:val="Bullet1"/>
              <w:numPr>
                <w:ilvl w:val="0"/>
                <w:numId w:val="0"/>
              </w:numPr>
              <w:ind w:left="72"/>
              <w:jc w:val="both"/>
              <w:rPr>
                <w:color w:val="000000"/>
                <w:sz w:val="20"/>
                <w:lang w:val="ro-RO"/>
              </w:rPr>
            </w:pPr>
            <w:r>
              <w:rPr>
                <w:sz w:val="20"/>
              </w:rPr>
              <w:t xml:space="preserve">Conform Fisei post, Planului de </w:t>
            </w:r>
            <w:r>
              <w:rPr>
                <w:color w:val="000000"/>
                <w:sz w:val="20"/>
              </w:rPr>
              <w:t xml:space="preserve"> de prevenire si combatere a poluãrilor accidentale , </w:t>
            </w:r>
            <w:r>
              <w:rPr>
                <w:sz w:val="20"/>
              </w:rPr>
              <w:t xml:space="preserve">Planului de interventie, </w:t>
            </w:r>
          </w:p>
          <w:p w:rsidR="001E62D2" w:rsidRDefault="001E62D2" w:rsidP="00227B19">
            <w:pPr>
              <w:rPr>
                <w:rFonts w:ascii="Arial" w:hAnsi="Arial"/>
              </w:rPr>
            </w:pPr>
          </w:p>
        </w:tc>
      </w:tr>
      <w:tr w:rsidR="001E62D2" w:rsidTr="00227B19">
        <w:tc>
          <w:tcPr>
            <w:tcW w:w="5594" w:type="dxa"/>
          </w:tcPr>
          <w:p w:rsidR="001E62D2" w:rsidRDefault="001E62D2" w:rsidP="00227B19">
            <w:pPr>
              <w:rPr>
                <w:rFonts w:ascii="Arial" w:hAnsi="Arial"/>
              </w:rPr>
            </w:pPr>
            <w:r>
              <w:rPr>
                <w:rFonts w:ascii="Arial" w:hAnsi="Arial"/>
              </w:rPr>
              <w:t>proceduri pentru evitarea incidentelor ce apar ca rezultat al comunicarii insuficiente intre angajati in cadrul   operatiunilor de schimbare de tura, de intretinere sau in     cadrul altor operatiuni tehnice</w:t>
            </w:r>
          </w:p>
        </w:tc>
        <w:tc>
          <w:tcPr>
            <w:tcW w:w="4348" w:type="dxa"/>
          </w:tcPr>
          <w:p w:rsidR="001E62D2" w:rsidRDefault="001E62D2" w:rsidP="00227B19">
            <w:pPr>
              <w:rPr>
                <w:rFonts w:ascii="Arial" w:hAnsi="Arial"/>
              </w:rPr>
            </w:pPr>
            <w:r>
              <w:rPr>
                <w:rFonts w:ascii="Arial" w:hAnsi="Arial"/>
              </w:rPr>
              <w:t>Rapoarte de tura/activitate</w:t>
            </w:r>
          </w:p>
        </w:tc>
      </w:tr>
      <w:tr w:rsidR="001E62D2" w:rsidTr="00227B19">
        <w:tc>
          <w:tcPr>
            <w:tcW w:w="5594" w:type="dxa"/>
          </w:tcPr>
          <w:p w:rsidR="001E62D2" w:rsidRDefault="001E62D2" w:rsidP="00227B19">
            <w:pPr>
              <w:rPr>
                <w:rFonts w:ascii="Arial" w:hAnsi="Arial"/>
              </w:rPr>
            </w:pPr>
            <w:r>
              <w:rPr>
                <w:rFonts w:ascii="Arial" w:hAnsi="Arial"/>
              </w:rPr>
              <w:t>compozitia continutului din colectoarele de retentie sau din  colectoarele conectate la un sistem de drenare este     verificata inainte de epurare sau eliminare</w:t>
            </w:r>
          </w:p>
        </w:tc>
        <w:tc>
          <w:tcPr>
            <w:tcW w:w="4348" w:type="dxa"/>
          </w:tcPr>
          <w:p w:rsidR="001E62D2" w:rsidRDefault="001E62D2" w:rsidP="00B000D2">
            <w:pPr>
              <w:jc w:val="both"/>
              <w:rPr>
                <w:rFonts w:ascii="Arial" w:hAnsi="Arial"/>
              </w:rPr>
            </w:pPr>
            <w:r>
              <w:rPr>
                <w:rFonts w:ascii="Arial" w:hAnsi="Arial"/>
              </w:rPr>
              <w:t xml:space="preserve">Se efectueaza monitorizarea continutului de impurificatori din apele uzate evacuate in reteaua de canalizare a Sucursalei CAROM </w:t>
            </w:r>
          </w:p>
        </w:tc>
      </w:tr>
      <w:tr w:rsidR="001E62D2" w:rsidTr="00227B19">
        <w:tc>
          <w:tcPr>
            <w:tcW w:w="5594" w:type="dxa"/>
          </w:tcPr>
          <w:p w:rsidR="001E62D2" w:rsidRDefault="001E62D2" w:rsidP="00227B19">
            <w:pPr>
              <w:rPr>
                <w:rFonts w:ascii="Arial" w:hAnsi="Arial"/>
              </w:rPr>
            </w:pPr>
            <w:r>
              <w:rPr>
                <w:rFonts w:ascii="Arial" w:hAnsi="Arial"/>
              </w:rPr>
              <w:t>canalele de drenaj, trebuie echipate cu o alarma, de nivel    ridicat sau cu senzor conectat la o pompa automata pentru     depozitare (nu pentru evacuare); trebuie sa fie implementat   un sistem pentru a asigura ca nivelurile colectoarelor sunt   mereu mentinute la o valoare minima</w:t>
            </w:r>
          </w:p>
        </w:tc>
        <w:tc>
          <w:tcPr>
            <w:tcW w:w="4348" w:type="dxa"/>
          </w:tcPr>
          <w:p w:rsidR="001E62D2" w:rsidRDefault="001E62D2" w:rsidP="00227B19">
            <w:pPr>
              <w:rPr>
                <w:rFonts w:ascii="Arial" w:hAnsi="Arial"/>
              </w:rPr>
            </w:pPr>
            <w:r>
              <w:rPr>
                <w:rFonts w:ascii="Arial" w:hAnsi="Arial"/>
              </w:rPr>
              <w:t>Se face inspectie vizuala zilnica</w:t>
            </w:r>
          </w:p>
          <w:p w:rsidR="001E62D2" w:rsidRDefault="001E62D2" w:rsidP="00227B19">
            <w:pPr>
              <w:rPr>
                <w:rFonts w:ascii="Arial" w:hAnsi="Arial"/>
              </w:rPr>
            </w:pPr>
          </w:p>
        </w:tc>
      </w:tr>
      <w:tr w:rsidR="001E62D2" w:rsidTr="00227B19">
        <w:tc>
          <w:tcPr>
            <w:tcW w:w="5594" w:type="dxa"/>
          </w:tcPr>
          <w:p w:rsidR="001E62D2" w:rsidRDefault="001E62D2" w:rsidP="00227B19">
            <w:pPr>
              <w:rPr>
                <w:rFonts w:ascii="Arial" w:hAnsi="Arial"/>
              </w:rPr>
            </w:pPr>
            <w:r>
              <w:rPr>
                <w:rFonts w:ascii="Arial" w:hAnsi="Arial"/>
              </w:rPr>
              <w:t>alarmele care sesizeaza nivelul ridicat nu trebuie folosite   in mod obisnuit ca metoda primara de control al nivelului</w:t>
            </w:r>
          </w:p>
        </w:tc>
        <w:tc>
          <w:tcPr>
            <w:tcW w:w="4348" w:type="dxa"/>
          </w:tcPr>
          <w:p w:rsidR="001E62D2" w:rsidRDefault="001E62D2" w:rsidP="00227B19">
            <w:pPr>
              <w:rPr>
                <w:rFonts w:ascii="Arial" w:hAnsi="Arial"/>
              </w:rPr>
            </w:pPr>
          </w:p>
        </w:tc>
      </w:tr>
      <w:tr w:rsidR="001E62D2" w:rsidTr="00227B19">
        <w:tc>
          <w:tcPr>
            <w:tcW w:w="5594" w:type="dxa"/>
          </w:tcPr>
          <w:p w:rsidR="001E62D2" w:rsidRDefault="001E62D2" w:rsidP="00227B19">
            <w:pPr>
              <w:rPr>
                <w:rFonts w:ascii="Arial" w:hAnsi="Arial"/>
                <w:b/>
                <w:sz w:val="22"/>
              </w:rPr>
            </w:pPr>
            <w:r>
              <w:rPr>
                <w:rFonts w:ascii="Arial" w:hAnsi="Arial"/>
                <w:b/>
                <w:sz w:val="22"/>
              </w:rPr>
              <w:t>ACTIUNI DE MINIMIZARE A EFECTELOR</w:t>
            </w:r>
          </w:p>
        </w:tc>
        <w:tc>
          <w:tcPr>
            <w:tcW w:w="4348" w:type="dxa"/>
          </w:tcPr>
          <w:p w:rsidR="001E62D2" w:rsidRDefault="001E62D2" w:rsidP="00227B19">
            <w:pPr>
              <w:rPr>
                <w:rFonts w:ascii="Arial" w:hAnsi="Arial"/>
                <w:sz w:val="22"/>
              </w:rPr>
            </w:pPr>
          </w:p>
        </w:tc>
      </w:tr>
      <w:tr w:rsidR="001E62D2" w:rsidTr="00227B19">
        <w:tc>
          <w:tcPr>
            <w:tcW w:w="5594" w:type="dxa"/>
          </w:tcPr>
          <w:p w:rsidR="001E62D2" w:rsidRDefault="001E62D2" w:rsidP="00227B19">
            <w:pPr>
              <w:rPr>
                <w:rFonts w:ascii="Arial" w:hAnsi="Arial"/>
              </w:rPr>
            </w:pPr>
            <w:r>
              <w:rPr>
                <w:rFonts w:ascii="Arial" w:hAnsi="Arial"/>
              </w:rPr>
              <w:t>indrumare privind modul in care poate fi gestionat fiecare    scenariu de accident</w:t>
            </w:r>
          </w:p>
        </w:tc>
        <w:tc>
          <w:tcPr>
            <w:tcW w:w="4348" w:type="dxa"/>
          </w:tcPr>
          <w:p w:rsidR="001E62D2" w:rsidRDefault="001E62D2" w:rsidP="00B000D2">
            <w:pPr>
              <w:jc w:val="both"/>
              <w:rPr>
                <w:rFonts w:ascii="Arial" w:hAnsi="Arial"/>
              </w:rPr>
            </w:pPr>
            <w:r>
              <w:rPr>
                <w:rFonts w:ascii="Arial" w:hAnsi="Arial"/>
              </w:rPr>
              <w:t>Se specifica in Planul de prevenire si combaterii a poluarii accidentale, in Planul de interventie</w:t>
            </w:r>
          </w:p>
        </w:tc>
      </w:tr>
      <w:tr w:rsidR="001E62D2" w:rsidTr="00227B19">
        <w:tc>
          <w:tcPr>
            <w:tcW w:w="5594" w:type="dxa"/>
          </w:tcPr>
          <w:p w:rsidR="001E62D2" w:rsidRDefault="001E62D2" w:rsidP="00227B19">
            <w:pPr>
              <w:rPr>
                <w:rFonts w:ascii="Arial" w:hAnsi="Arial"/>
              </w:rPr>
            </w:pPr>
            <w:r>
              <w:rPr>
                <w:rFonts w:ascii="Arial" w:hAnsi="Arial"/>
              </w:rPr>
              <w:t>caile de comunicare trebuie stabilite cu autoritatile de    resort si cu serviciile de urgenta</w:t>
            </w:r>
          </w:p>
        </w:tc>
        <w:tc>
          <w:tcPr>
            <w:tcW w:w="4348" w:type="dxa"/>
          </w:tcPr>
          <w:p w:rsidR="001E62D2" w:rsidRDefault="001E62D2" w:rsidP="00227B19">
            <w:pPr>
              <w:pStyle w:val="Bullet1"/>
              <w:numPr>
                <w:ilvl w:val="0"/>
                <w:numId w:val="0"/>
              </w:numPr>
              <w:ind w:left="72"/>
              <w:jc w:val="both"/>
              <w:rPr>
                <w:color w:val="000000"/>
                <w:sz w:val="20"/>
                <w:lang w:val="ro-RO"/>
              </w:rPr>
            </w:pPr>
            <w:r>
              <w:rPr>
                <w:sz w:val="20"/>
              </w:rPr>
              <w:t>Se specifica in Planul de prevenire si combaterii a poluarii accidentale,  Planul de interventie</w:t>
            </w:r>
          </w:p>
          <w:p w:rsidR="001E62D2" w:rsidRDefault="001E62D2" w:rsidP="00227B19">
            <w:pPr>
              <w:jc w:val="both"/>
              <w:rPr>
                <w:rFonts w:ascii="Arial" w:hAnsi="Arial"/>
              </w:rPr>
            </w:pPr>
          </w:p>
        </w:tc>
      </w:tr>
      <w:tr w:rsidR="001E62D2" w:rsidTr="00227B19">
        <w:tc>
          <w:tcPr>
            <w:tcW w:w="5594" w:type="dxa"/>
          </w:tcPr>
          <w:p w:rsidR="001E62D2" w:rsidRDefault="001E62D2" w:rsidP="00227B19">
            <w:pPr>
              <w:rPr>
                <w:rFonts w:ascii="Arial" w:hAnsi="Arial"/>
              </w:rPr>
            </w:pPr>
            <w:r>
              <w:rPr>
                <w:rFonts w:ascii="Arial" w:hAnsi="Arial"/>
              </w:rPr>
              <w:t>echipament de retinere a scurgerilor de petrol, izolarea      drenurilor, anuntarea autoritatilor de resort si proceduri    de evacuare</w:t>
            </w:r>
          </w:p>
        </w:tc>
        <w:tc>
          <w:tcPr>
            <w:tcW w:w="4348" w:type="dxa"/>
          </w:tcPr>
          <w:p w:rsidR="001E62D2" w:rsidRDefault="001E62D2" w:rsidP="00227B19">
            <w:pPr>
              <w:rPr>
                <w:rFonts w:ascii="Arial" w:hAnsi="Arial"/>
              </w:rPr>
            </w:pPr>
            <w:r>
              <w:rPr>
                <w:rFonts w:ascii="Arial" w:hAnsi="Arial"/>
              </w:rPr>
              <w:t>Nu este cazul</w:t>
            </w:r>
          </w:p>
        </w:tc>
      </w:tr>
      <w:tr w:rsidR="001E62D2" w:rsidTr="00227B19">
        <w:tc>
          <w:tcPr>
            <w:tcW w:w="5594" w:type="dxa"/>
          </w:tcPr>
          <w:p w:rsidR="001E62D2" w:rsidRDefault="001E62D2" w:rsidP="00227B19">
            <w:pPr>
              <w:rPr>
                <w:rFonts w:ascii="Arial" w:hAnsi="Arial"/>
              </w:rPr>
            </w:pPr>
            <w:r>
              <w:rPr>
                <w:rFonts w:ascii="Arial" w:hAnsi="Arial"/>
              </w:rPr>
              <w:t>izolarea scurgerilor posibile in caz de accident de la        anumite componente ale instalatiei si a apei folosite pentru  stingerea incendiilor de apa pluviala, prin retele separate   de canalizare</w:t>
            </w:r>
          </w:p>
        </w:tc>
        <w:tc>
          <w:tcPr>
            <w:tcW w:w="4348" w:type="dxa"/>
          </w:tcPr>
          <w:p w:rsidR="001E62D2" w:rsidRDefault="001E62D2" w:rsidP="00227B19">
            <w:pPr>
              <w:jc w:val="both"/>
              <w:rPr>
                <w:rFonts w:ascii="Arial" w:hAnsi="Arial"/>
              </w:rPr>
            </w:pPr>
            <w:r>
              <w:rPr>
                <w:rFonts w:ascii="Arial" w:hAnsi="Arial"/>
              </w:rPr>
              <w:t>Societatea are retele separate de canalizare pe categorii de ape.</w:t>
            </w:r>
          </w:p>
        </w:tc>
      </w:tr>
      <w:tr w:rsidR="001E62D2" w:rsidTr="00227B19">
        <w:tc>
          <w:tcPr>
            <w:tcW w:w="5594" w:type="dxa"/>
          </w:tcPr>
          <w:p w:rsidR="001E62D2" w:rsidRDefault="001E62D2" w:rsidP="00227B19">
            <w:pPr>
              <w:spacing w:line="360" w:lineRule="auto"/>
              <w:rPr>
                <w:rFonts w:ascii="Arial" w:hAnsi="Arial"/>
              </w:rPr>
            </w:pPr>
            <w:r>
              <w:rPr>
                <w:rFonts w:ascii="Arial" w:hAnsi="Arial"/>
              </w:rPr>
              <w:t>Alte tehnici specifice pentru sector</w:t>
            </w:r>
          </w:p>
        </w:tc>
        <w:tc>
          <w:tcPr>
            <w:tcW w:w="4348" w:type="dxa"/>
          </w:tcPr>
          <w:p w:rsidR="001E62D2" w:rsidRDefault="001E62D2" w:rsidP="00227B19"/>
        </w:tc>
      </w:tr>
    </w:tbl>
    <w:p w:rsidR="001E62D2" w:rsidRDefault="001E62D2" w:rsidP="004D3D09">
      <w:pPr>
        <w:ind w:firstLine="709"/>
        <w:jc w:val="both"/>
        <w:rPr>
          <w:color w:val="000000"/>
          <w:sz w:val="24"/>
        </w:rPr>
      </w:pPr>
      <w:bookmarkStart w:id="94" w:name="_Hlt465138943"/>
      <w:bookmarkEnd w:id="92"/>
      <w:bookmarkEnd w:id="93"/>
      <w:bookmarkEnd w:id="94"/>
      <w:r>
        <w:rPr>
          <w:rFonts w:ascii="Arial" w:hAnsi="Arial"/>
          <w:sz w:val="22"/>
        </w:rPr>
        <w:t>.</w:t>
      </w:r>
    </w:p>
    <w:p w:rsidR="001E62D2" w:rsidRPr="00B000D2" w:rsidRDefault="001E62D2" w:rsidP="00B000D2">
      <w:pPr>
        <w:ind w:right="136" w:firstLine="720"/>
        <w:jc w:val="both"/>
        <w:rPr>
          <w:rFonts w:ascii="Arial" w:hAnsi="Arial"/>
          <w:lang w:val="ro-RO"/>
        </w:rPr>
      </w:pPr>
      <w:r w:rsidRPr="00B000D2">
        <w:rPr>
          <w:rFonts w:ascii="Arial" w:hAnsi="Arial" w:cs="Arial"/>
          <w:color w:val="000000"/>
        </w:rPr>
        <w:t>Pentru prevenirea unor situatii accidentale se va respecta riguros disciplina tehnologica si se vor lua masurile tehnice si organizatorice care sa evite producerea de accidente care pot avea consecinte semnificative asupra factorilor de mediu.</w:t>
      </w:r>
      <w:r>
        <w:rPr>
          <w:rFonts w:ascii="Arial" w:hAnsi="Arial" w:cs="Arial"/>
          <w:color w:val="000000"/>
        </w:rPr>
        <w:t xml:space="preserve"> </w:t>
      </w:r>
      <w:r w:rsidRPr="00B000D2">
        <w:rPr>
          <w:rFonts w:ascii="Arial" w:hAnsi="Arial"/>
          <w:lang w:val="ro-RO"/>
        </w:rPr>
        <w:t>Obiectivul este echipat cu următoarele dotări PSI:</w:t>
      </w:r>
    </w:p>
    <w:p w:rsidR="001E62D2" w:rsidRDefault="001E62D2" w:rsidP="00B000D2">
      <w:pPr>
        <w:pStyle w:val="ListParagraph"/>
        <w:numPr>
          <w:ilvl w:val="0"/>
          <w:numId w:val="51"/>
        </w:numPr>
        <w:contextualSpacing w:val="0"/>
        <w:jc w:val="both"/>
        <w:rPr>
          <w:rFonts w:ascii="Arial" w:hAnsi="Arial" w:cs="Arial"/>
          <w:lang w:val="fr-FR"/>
        </w:rPr>
      </w:pPr>
      <w:r>
        <w:rPr>
          <w:rFonts w:ascii="Arial" w:hAnsi="Arial" w:cs="Arial"/>
          <w:lang w:val="fr-FR"/>
        </w:rPr>
        <w:t>Hidranti exteriori</w:t>
      </w:r>
      <w:r w:rsidRPr="00B000D2">
        <w:rPr>
          <w:rFonts w:ascii="Arial" w:hAnsi="Arial" w:cs="Arial"/>
          <w:lang w:val="fr-FR"/>
        </w:rPr>
        <w:t xml:space="preserve"> </w:t>
      </w:r>
      <w:r w:rsidRPr="00B000D2">
        <w:rPr>
          <w:rFonts w:ascii="Arial" w:hAnsi="Arial" w:cs="Arial"/>
          <w:lang w:val="fr-FR"/>
        </w:rPr>
        <w:tab/>
      </w:r>
      <w:r w:rsidRPr="00B000D2">
        <w:rPr>
          <w:rFonts w:ascii="Arial" w:hAnsi="Arial" w:cs="Arial"/>
          <w:lang w:val="fr-FR"/>
        </w:rPr>
        <w:tab/>
      </w:r>
      <w:r w:rsidRPr="00B000D2">
        <w:rPr>
          <w:rFonts w:ascii="Arial" w:hAnsi="Arial" w:cs="Arial"/>
          <w:lang w:val="fr-FR"/>
        </w:rPr>
        <w:tab/>
      </w:r>
      <w:r w:rsidRPr="00B000D2">
        <w:rPr>
          <w:rFonts w:ascii="Arial" w:hAnsi="Arial" w:cs="Arial"/>
          <w:lang w:val="fr-FR"/>
        </w:rPr>
        <w:tab/>
      </w:r>
      <w:r>
        <w:rPr>
          <w:rFonts w:ascii="Arial" w:hAnsi="Arial" w:cs="Arial"/>
          <w:lang w:val="fr-FR"/>
        </w:rPr>
        <w:t>5</w:t>
      </w:r>
      <w:r w:rsidRPr="00B000D2">
        <w:rPr>
          <w:rFonts w:ascii="Arial" w:hAnsi="Arial" w:cs="Arial"/>
          <w:lang w:val="fr-FR"/>
        </w:rPr>
        <w:t xml:space="preserve"> buc.</w:t>
      </w:r>
    </w:p>
    <w:p w:rsidR="001E62D2" w:rsidRPr="00B000D2" w:rsidRDefault="001E62D2" w:rsidP="00B000D2">
      <w:pPr>
        <w:ind w:left="561"/>
        <w:jc w:val="both"/>
        <w:rPr>
          <w:rFonts w:ascii="Arial" w:hAnsi="Arial" w:cs="Arial"/>
          <w:lang w:val="fr-FR"/>
        </w:rPr>
      </w:pPr>
      <w:r w:rsidRPr="00B000D2">
        <w:rPr>
          <w:rFonts w:ascii="Arial" w:hAnsi="Arial" w:cs="Arial"/>
          <w:lang w:val="fr-FR"/>
        </w:rPr>
        <w:t>Hala fabricatie este prevazuta cu</w:t>
      </w:r>
    </w:p>
    <w:p w:rsidR="001E62D2" w:rsidRDefault="001E62D2" w:rsidP="00B000D2">
      <w:pPr>
        <w:pStyle w:val="ListParagraph"/>
        <w:numPr>
          <w:ilvl w:val="0"/>
          <w:numId w:val="51"/>
        </w:numPr>
        <w:contextualSpacing w:val="0"/>
        <w:jc w:val="both"/>
        <w:rPr>
          <w:rFonts w:ascii="Arial" w:hAnsi="Arial" w:cs="Arial"/>
          <w:lang w:val="it-IT"/>
        </w:rPr>
      </w:pPr>
      <w:r>
        <w:rPr>
          <w:rFonts w:ascii="Arial" w:hAnsi="Arial" w:cs="Arial"/>
          <w:lang w:val="it-IT"/>
        </w:rPr>
        <w:t>Hidranti interiori</w:t>
      </w:r>
      <w:r>
        <w:rPr>
          <w:rFonts w:ascii="Arial" w:hAnsi="Arial" w:cs="Arial"/>
          <w:lang w:val="it-IT"/>
        </w:rPr>
        <w:tab/>
      </w:r>
      <w:r>
        <w:rPr>
          <w:rFonts w:ascii="Arial" w:hAnsi="Arial" w:cs="Arial"/>
          <w:lang w:val="it-IT"/>
        </w:rPr>
        <w:tab/>
      </w:r>
      <w:r w:rsidRPr="00B000D2">
        <w:rPr>
          <w:rFonts w:ascii="Arial" w:hAnsi="Arial" w:cs="Arial"/>
          <w:lang w:val="it-IT"/>
        </w:rPr>
        <w:t xml:space="preserve"> </w:t>
      </w:r>
      <w:r w:rsidRPr="00B000D2">
        <w:rPr>
          <w:rFonts w:ascii="Arial" w:hAnsi="Arial" w:cs="Arial"/>
          <w:lang w:val="it-IT"/>
        </w:rPr>
        <w:tab/>
      </w:r>
      <w:r w:rsidRPr="00B000D2">
        <w:rPr>
          <w:rFonts w:ascii="Arial" w:hAnsi="Arial" w:cs="Arial"/>
          <w:lang w:val="it-IT"/>
        </w:rPr>
        <w:tab/>
      </w:r>
      <w:r>
        <w:rPr>
          <w:rFonts w:ascii="Arial" w:hAnsi="Arial" w:cs="Arial"/>
          <w:lang w:val="it-IT"/>
        </w:rPr>
        <w:t>4</w:t>
      </w:r>
      <w:r w:rsidRPr="00B000D2">
        <w:rPr>
          <w:rFonts w:ascii="Arial" w:hAnsi="Arial" w:cs="Arial"/>
          <w:lang w:val="it-IT"/>
        </w:rPr>
        <w:t xml:space="preserve"> buc.</w:t>
      </w:r>
    </w:p>
    <w:p w:rsidR="001E62D2" w:rsidRPr="00B000D2" w:rsidRDefault="001E62D2" w:rsidP="00B000D2">
      <w:pPr>
        <w:pStyle w:val="ListParagraph"/>
        <w:numPr>
          <w:ilvl w:val="0"/>
          <w:numId w:val="51"/>
        </w:numPr>
        <w:rPr>
          <w:rFonts w:ascii="Arial" w:hAnsi="Arial" w:cs="Arial"/>
          <w:lang w:val="it-IT"/>
        </w:rPr>
      </w:pPr>
      <w:r w:rsidRPr="00B000D2">
        <w:rPr>
          <w:rFonts w:ascii="Arial" w:hAnsi="Arial" w:cs="Arial"/>
          <w:lang w:val="it-IT"/>
        </w:rPr>
        <w:t>instalatie de stropire cu apa pulverizata, tip drencere;</w:t>
      </w:r>
    </w:p>
    <w:p w:rsidR="001E62D2" w:rsidRPr="00B000D2" w:rsidRDefault="001E62D2" w:rsidP="00B000D2">
      <w:pPr>
        <w:pStyle w:val="ListParagraph"/>
        <w:numPr>
          <w:ilvl w:val="0"/>
          <w:numId w:val="51"/>
        </w:numPr>
        <w:contextualSpacing w:val="0"/>
        <w:jc w:val="both"/>
        <w:rPr>
          <w:color w:val="000000"/>
          <w:lang w:val="it-IT"/>
        </w:rPr>
      </w:pPr>
      <w:r w:rsidRPr="00B000D2">
        <w:rPr>
          <w:rFonts w:ascii="Arial" w:hAnsi="Arial" w:cs="Arial"/>
          <w:lang w:val="it-IT"/>
        </w:rPr>
        <w:t>stingatoare portabile</w:t>
      </w:r>
    </w:p>
    <w:p w:rsidR="001E62D2" w:rsidRPr="00B000D2" w:rsidRDefault="001E62D2" w:rsidP="00B000D2">
      <w:pPr>
        <w:jc w:val="both"/>
        <w:rPr>
          <w:rFonts w:ascii="Arial" w:hAnsi="Arial" w:cs="Arial"/>
          <w:color w:val="000000"/>
          <w:lang w:val="it-IT"/>
        </w:rPr>
      </w:pPr>
      <w:r w:rsidRPr="00B000D2">
        <w:rPr>
          <w:color w:val="000000"/>
          <w:lang w:val="it-IT"/>
        </w:rPr>
        <w:tab/>
      </w:r>
    </w:p>
    <w:p w:rsidR="001E62D2" w:rsidRDefault="001E62D2" w:rsidP="004D3D09">
      <w:pPr>
        <w:jc w:val="both"/>
        <w:rPr>
          <w:color w:val="000000"/>
          <w:sz w:val="24"/>
        </w:rPr>
        <w:sectPr w:rsidR="001E62D2">
          <w:headerReference w:type="even" r:id="rId20"/>
          <w:headerReference w:type="default" r:id="rId21"/>
          <w:footerReference w:type="even" r:id="rId22"/>
          <w:footerReference w:type="default" r:id="rId23"/>
          <w:type w:val="nextColumn"/>
          <w:pgSz w:w="11907" w:h="16840"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lang w:val="ro-RO"/>
              </w:rPr>
            </w:pPr>
            <w:bookmarkStart w:id="96" w:name="_Ref465138916"/>
            <w:bookmarkStart w:id="97" w:name="_Toc472260008"/>
            <w:bookmarkStart w:id="98" w:name="_Toc527195220"/>
            <w:r>
              <w:rPr>
                <w:color w:val="000000"/>
                <w:sz w:val="22"/>
              </w:rPr>
              <w:t>Sectiunea 9 – Zgomot si Vibratii</w:t>
            </w:r>
          </w:p>
        </w:tc>
      </w:tr>
    </w:tbl>
    <w:p w:rsidR="001E62D2" w:rsidRDefault="001E62D2" w:rsidP="004D3D09">
      <w:pPr>
        <w:pStyle w:val="Heading2"/>
        <w:numPr>
          <w:ilvl w:val="0"/>
          <w:numId w:val="0"/>
        </w:numPr>
        <w:tabs>
          <w:tab w:val="clear" w:pos="709"/>
        </w:tabs>
        <w:jc w:val="both"/>
        <w:rPr>
          <w:caps/>
          <w:color w:val="000000"/>
          <w:lang w:val="ro-RO"/>
        </w:rPr>
      </w:pPr>
    </w:p>
    <w:p w:rsidR="001E62D2" w:rsidRDefault="001E62D2" w:rsidP="004D3D09">
      <w:pPr>
        <w:pStyle w:val="Heading2"/>
        <w:numPr>
          <w:ilvl w:val="0"/>
          <w:numId w:val="0"/>
        </w:numPr>
        <w:tabs>
          <w:tab w:val="clear" w:pos="709"/>
        </w:tabs>
        <w:jc w:val="both"/>
        <w:rPr>
          <w:color w:val="000000"/>
          <w:lang w:val="ro-RO"/>
        </w:rPr>
      </w:pPr>
      <w:r>
        <w:rPr>
          <w:caps/>
          <w:color w:val="000000"/>
          <w:lang w:val="ro-RO"/>
        </w:rPr>
        <w:t>9. Zgomot si vibrati</w:t>
      </w:r>
      <w:bookmarkEnd w:id="96"/>
      <w:bookmarkEnd w:id="97"/>
      <w:bookmarkEnd w:id="98"/>
      <w:r>
        <w:rPr>
          <w:caps/>
          <w:color w:val="000000"/>
          <w:lang w:val="ro-RO"/>
        </w:rPr>
        <w:t>i</w:t>
      </w:r>
      <w:r>
        <w:rPr>
          <w:color w:val="000000"/>
          <w:lang w:val="ro-RO"/>
        </w:rPr>
        <w:t xml:space="preserve"> </w:t>
      </w:r>
    </w:p>
    <w:p w:rsidR="001E62D2" w:rsidRDefault="001E62D2" w:rsidP="004D3D09">
      <w:pPr>
        <w:ind w:firstLine="709"/>
        <w:jc w:val="both"/>
        <w:rPr>
          <w:rFonts w:ascii="Arial" w:hAnsi="Arial"/>
        </w:rPr>
      </w:pPr>
      <w:r>
        <w:rPr>
          <w:rFonts w:ascii="Arial" w:hAnsi="Arial"/>
        </w:rPr>
        <w:t>Ca recomandare, nivelul de detaliere al informatiilor oferite trebuie sa corespunda riscului de producere a disconfortului la receptorii sensibili. In cazul in care receptorii se afla la mare distanta si riscul este mai scazut, informatiiile solicitate in Tabelul 9.1 nu vor fi detaliate, dar informatiile referitoare la sursele de zgomot din Tabelul 9.2 sunt necesare, iar BAT-urile trebuie folosite pentru reducerea zgomotului atat cat permite rezultatul analizei cost-beneficii. Sursele nesemnificative trebuie "separate" calitativ (oferind explicatii) si nu trebuie furnizate informatii detaliate.</w:t>
      </w:r>
    </w:p>
    <w:p w:rsidR="001E62D2" w:rsidRDefault="001E62D2" w:rsidP="004D3D09">
      <w:pPr>
        <w:jc w:val="both"/>
        <w:rPr>
          <w:rFonts w:ascii="Arial" w:hAnsi="Arial"/>
          <w:b/>
        </w:rPr>
      </w:pPr>
      <w:r>
        <w:rPr>
          <w:rFonts w:ascii="Arial" w:hAnsi="Arial"/>
        </w:rPr>
        <w:t xml:space="preserve">    Trebuie oferite harti si planuri de amplasament daca este cazul pentru a indica localizarea receptorilor, surselor si punctelor de monitorizare. Va fi utila identificarea surselor aflate pe amplasament, in afara instalatiei, in cazul in care acestea sunt semnificative</w:t>
      </w:r>
    </w:p>
    <w:p w:rsidR="001E62D2" w:rsidRDefault="001E62D2" w:rsidP="004D3D09">
      <w:pPr>
        <w:jc w:val="both"/>
        <w:rPr>
          <w:rFonts w:ascii="Arial" w:hAnsi="Arial"/>
          <w:b/>
        </w:rPr>
      </w:pPr>
    </w:p>
    <w:p w:rsidR="001E62D2" w:rsidRDefault="001E62D2" w:rsidP="004D3D09">
      <w:pPr>
        <w:rPr>
          <w:rFonts w:ascii="Arial" w:hAnsi="Arial"/>
          <w:b/>
          <w:sz w:val="24"/>
        </w:rPr>
      </w:pPr>
      <w:r>
        <w:rPr>
          <w:rFonts w:ascii="Arial" w:hAnsi="Arial"/>
          <w:b/>
          <w:sz w:val="24"/>
        </w:rPr>
        <w:t>9.1.  Receptori</w:t>
      </w:r>
    </w:p>
    <w:p w:rsidR="001E62D2" w:rsidRDefault="001E62D2" w:rsidP="004D3D09">
      <w:pPr>
        <w:jc w:val="both"/>
        <w:rPr>
          <w:rFonts w:ascii="Arial" w:hAnsi="Arial"/>
          <w:sz w:val="22"/>
        </w:rPr>
      </w:pPr>
      <w:r>
        <w:rPr>
          <w:rFonts w:ascii="Arial" w:hAnsi="Arial"/>
          <w:sz w:val="22"/>
        </w:rPr>
        <w:t xml:space="preserve">    (Inclusiv informatii referitoare la impactul asupra mediului si masurile existente pentru monitorizarea impactului)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gridCol w:w="2416"/>
        <w:gridCol w:w="2430"/>
        <w:gridCol w:w="2070"/>
        <w:gridCol w:w="2250"/>
        <w:gridCol w:w="3144"/>
      </w:tblGrid>
      <w:tr w:rsidR="001E62D2" w:rsidRPr="00D6716F" w:rsidTr="00227B19">
        <w:tc>
          <w:tcPr>
            <w:tcW w:w="2462" w:type="dxa"/>
          </w:tcPr>
          <w:p w:rsidR="001E62D2" w:rsidRPr="00D6716F" w:rsidRDefault="001E62D2" w:rsidP="00227B19">
            <w:pPr>
              <w:jc w:val="both"/>
              <w:rPr>
                <w:rFonts w:ascii="Arial" w:hAnsi="Arial"/>
                <w:color w:val="000000"/>
              </w:rPr>
            </w:pPr>
            <w:r w:rsidRPr="00D6716F">
              <w:rPr>
                <w:rFonts w:ascii="Arial" w:hAnsi="Arial"/>
                <w:color w:val="000000"/>
              </w:rPr>
              <w:t>Identificati si descrieti fiecare locatie sensibila la zgomot care este afectata</w:t>
            </w:r>
          </w:p>
        </w:tc>
        <w:tc>
          <w:tcPr>
            <w:tcW w:w="2416" w:type="dxa"/>
          </w:tcPr>
          <w:p w:rsidR="001E62D2" w:rsidRPr="00D6716F" w:rsidRDefault="001E62D2" w:rsidP="00227B19">
            <w:pPr>
              <w:jc w:val="both"/>
              <w:rPr>
                <w:rFonts w:ascii="Arial" w:hAnsi="Arial"/>
                <w:color w:val="000000"/>
              </w:rPr>
            </w:pPr>
            <w:r w:rsidRPr="00D6716F">
              <w:rPr>
                <w:rFonts w:ascii="Arial" w:hAnsi="Arial"/>
                <w:color w:val="000000"/>
              </w:rPr>
              <w:t>Care este nivelul de zgomot de fond (sau ambiental) la fiecare receptor identificat</w:t>
            </w:r>
          </w:p>
        </w:tc>
        <w:tc>
          <w:tcPr>
            <w:tcW w:w="2430" w:type="dxa"/>
          </w:tcPr>
          <w:p w:rsidR="001E62D2" w:rsidRPr="00D6716F" w:rsidRDefault="001E62D2" w:rsidP="00227B19">
            <w:pPr>
              <w:jc w:val="both"/>
              <w:rPr>
                <w:rFonts w:ascii="Arial" w:hAnsi="Arial"/>
                <w:color w:val="000000"/>
              </w:rPr>
            </w:pPr>
            <w:r w:rsidRPr="00D6716F">
              <w:rPr>
                <w:rFonts w:ascii="Arial" w:hAnsi="Arial"/>
                <w:color w:val="000000"/>
              </w:rPr>
              <w:t>Exista un punct de monitorizare specificat care are legatura cu receptorul?</w:t>
            </w:r>
          </w:p>
        </w:tc>
        <w:tc>
          <w:tcPr>
            <w:tcW w:w="2070" w:type="dxa"/>
          </w:tcPr>
          <w:p w:rsidR="001E62D2" w:rsidRPr="00D6716F" w:rsidRDefault="001E62D2" w:rsidP="00227B19">
            <w:pPr>
              <w:jc w:val="center"/>
              <w:rPr>
                <w:rFonts w:ascii="Arial" w:hAnsi="Arial"/>
                <w:color w:val="000000"/>
              </w:rPr>
            </w:pPr>
            <w:r w:rsidRPr="00D6716F">
              <w:rPr>
                <w:rFonts w:ascii="Arial" w:hAnsi="Arial"/>
                <w:color w:val="000000"/>
              </w:rPr>
              <w:t>Frecventa monitorizarii</w:t>
            </w:r>
          </w:p>
        </w:tc>
        <w:tc>
          <w:tcPr>
            <w:tcW w:w="2250" w:type="dxa"/>
          </w:tcPr>
          <w:p w:rsidR="001E62D2" w:rsidRPr="00D6716F" w:rsidRDefault="001E62D2" w:rsidP="00227B19">
            <w:pPr>
              <w:jc w:val="both"/>
              <w:rPr>
                <w:rFonts w:ascii="Arial" w:hAnsi="Arial"/>
                <w:color w:val="000000"/>
              </w:rPr>
            </w:pPr>
            <w:r w:rsidRPr="00D6716F">
              <w:rPr>
                <w:rFonts w:ascii="Arial" w:hAnsi="Arial"/>
                <w:color w:val="000000"/>
              </w:rPr>
              <w:t>Care este nivelul zgomotului cand instalatia / sursa functioneaza</w:t>
            </w:r>
          </w:p>
        </w:tc>
        <w:tc>
          <w:tcPr>
            <w:tcW w:w="3144" w:type="dxa"/>
          </w:tcPr>
          <w:p w:rsidR="001E62D2" w:rsidRPr="00D6716F" w:rsidRDefault="001E62D2" w:rsidP="00227B19">
            <w:pPr>
              <w:jc w:val="both"/>
              <w:rPr>
                <w:rFonts w:ascii="Arial" w:hAnsi="Arial"/>
                <w:color w:val="000000"/>
              </w:rPr>
            </w:pPr>
            <w:r w:rsidRPr="00D6716F">
              <w:rPr>
                <w:rFonts w:ascii="Arial" w:hAnsi="Arial"/>
                <w:color w:val="000000"/>
              </w:rPr>
              <w:t>Au fost aplicate limite pentru zgomot sau alte conditii?</w:t>
            </w:r>
          </w:p>
        </w:tc>
      </w:tr>
      <w:tr w:rsidR="001E62D2" w:rsidRPr="00D6716F" w:rsidTr="00227B19">
        <w:tc>
          <w:tcPr>
            <w:tcW w:w="2462" w:type="dxa"/>
          </w:tcPr>
          <w:p w:rsidR="001E62D2" w:rsidRPr="00D6716F" w:rsidRDefault="001E62D2" w:rsidP="00227B19">
            <w:pPr>
              <w:jc w:val="both"/>
              <w:rPr>
                <w:rFonts w:ascii="Arial" w:hAnsi="Arial"/>
                <w:color w:val="000000"/>
              </w:rPr>
            </w:pPr>
            <w:r w:rsidRPr="00D6716F">
              <w:rPr>
                <w:rFonts w:ascii="Arial" w:hAnsi="Arial"/>
                <w:color w:val="000000"/>
              </w:rPr>
              <w:t>Personalul operator ce deserveste instalatiile tehnologice</w:t>
            </w:r>
          </w:p>
        </w:tc>
        <w:tc>
          <w:tcPr>
            <w:tcW w:w="2416" w:type="dxa"/>
          </w:tcPr>
          <w:p w:rsidR="001E62D2" w:rsidRPr="00D6716F" w:rsidRDefault="001E62D2" w:rsidP="00227B19">
            <w:pPr>
              <w:jc w:val="center"/>
              <w:rPr>
                <w:rFonts w:ascii="Arial" w:hAnsi="Arial"/>
                <w:color w:val="000000"/>
              </w:rPr>
            </w:pPr>
          </w:p>
          <w:p w:rsidR="001E62D2" w:rsidRPr="00D6716F" w:rsidRDefault="001E62D2" w:rsidP="00227B19">
            <w:pPr>
              <w:jc w:val="center"/>
              <w:rPr>
                <w:rFonts w:ascii="Arial" w:hAnsi="Arial"/>
                <w:color w:val="000000"/>
              </w:rPr>
            </w:pPr>
            <w:r w:rsidRPr="00D6716F">
              <w:rPr>
                <w:rFonts w:ascii="Arial" w:hAnsi="Arial"/>
                <w:color w:val="000000"/>
              </w:rPr>
              <w:t>65 dB(A)  *)</w:t>
            </w:r>
          </w:p>
          <w:p w:rsidR="001E62D2" w:rsidRPr="00D6716F" w:rsidRDefault="001E62D2" w:rsidP="00227B19">
            <w:pPr>
              <w:jc w:val="center"/>
              <w:rPr>
                <w:rFonts w:ascii="Arial" w:hAnsi="Arial"/>
                <w:color w:val="000000"/>
              </w:rPr>
            </w:pPr>
          </w:p>
        </w:tc>
        <w:tc>
          <w:tcPr>
            <w:tcW w:w="2430" w:type="dxa"/>
          </w:tcPr>
          <w:p w:rsidR="001E62D2" w:rsidRPr="00D6716F" w:rsidRDefault="001E62D2" w:rsidP="00227B19">
            <w:pPr>
              <w:jc w:val="center"/>
              <w:rPr>
                <w:rFonts w:ascii="Arial" w:hAnsi="Arial"/>
                <w:color w:val="000000"/>
              </w:rPr>
            </w:pPr>
          </w:p>
          <w:p w:rsidR="001E62D2" w:rsidRPr="00D6716F" w:rsidRDefault="001E62D2" w:rsidP="00227B19">
            <w:pPr>
              <w:jc w:val="center"/>
              <w:rPr>
                <w:rFonts w:ascii="Arial" w:hAnsi="Arial"/>
                <w:color w:val="000000"/>
              </w:rPr>
            </w:pPr>
            <w:r w:rsidRPr="00D6716F">
              <w:rPr>
                <w:rFonts w:ascii="Arial" w:hAnsi="Arial"/>
                <w:color w:val="000000"/>
              </w:rPr>
              <w:t>Locurile de munca</w:t>
            </w:r>
          </w:p>
        </w:tc>
        <w:tc>
          <w:tcPr>
            <w:tcW w:w="2070" w:type="dxa"/>
          </w:tcPr>
          <w:p w:rsidR="001E62D2" w:rsidRPr="00D6716F" w:rsidRDefault="001E62D2" w:rsidP="0087249A">
            <w:pPr>
              <w:jc w:val="both"/>
              <w:rPr>
                <w:rFonts w:ascii="Arial" w:hAnsi="Arial"/>
                <w:color w:val="000000"/>
                <w:lang w:val="it-IT"/>
              </w:rPr>
            </w:pPr>
            <w:r w:rsidRPr="00D6716F">
              <w:rPr>
                <w:rFonts w:ascii="Arial" w:hAnsi="Arial"/>
                <w:color w:val="000000"/>
                <w:lang w:val="it-IT"/>
              </w:rPr>
              <w:t>Conform HG 493/2006 privind cerintele minime de securitate si sanatate referitoare la expunerea lucratorilor la riscurile generate de zgomote</w:t>
            </w:r>
          </w:p>
        </w:tc>
        <w:tc>
          <w:tcPr>
            <w:tcW w:w="2250" w:type="dxa"/>
          </w:tcPr>
          <w:p w:rsidR="001E62D2" w:rsidRPr="00D6716F" w:rsidRDefault="001E62D2" w:rsidP="0087249A">
            <w:pPr>
              <w:jc w:val="both"/>
              <w:rPr>
                <w:rFonts w:ascii="Arial" w:hAnsi="Arial"/>
                <w:color w:val="000000"/>
                <w:lang w:val="it-IT"/>
              </w:rPr>
            </w:pPr>
          </w:p>
          <w:p w:rsidR="001E62D2" w:rsidRPr="00D6716F" w:rsidRDefault="001E62D2" w:rsidP="0087249A">
            <w:pPr>
              <w:jc w:val="center"/>
              <w:rPr>
                <w:rFonts w:ascii="Arial" w:hAnsi="Arial"/>
                <w:color w:val="000000"/>
              </w:rPr>
            </w:pPr>
            <w:r w:rsidRPr="00D6716F">
              <w:rPr>
                <w:rFonts w:ascii="Arial" w:hAnsi="Arial"/>
                <w:color w:val="000000"/>
              </w:rPr>
              <w:t xml:space="preserve">-  </w:t>
            </w:r>
          </w:p>
        </w:tc>
        <w:tc>
          <w:tcPr>
            <w:tcW w:w="3144" w:type="dxa"/>
          </w:tcPr>
          <w:p w:rsidR="001E62D2" w:rsidRPr="00D6716F" w:rsidRDefault="001E62D2" w:rsidP="0087249A">
            <w:pPr>
              <w:jc w:val="both"/>
              <w:rPr>
                <w:rFonts w:ascii="Arial" w:hAnsi="Arial"/>
                <w:color w:val="000000"/>
                <w:lang w:val="pt-BR"/>
              </w:rPr>
            </w:pPr>
          </w:p>
          <w:p w:rsidR="001E62D2" w:rsidRPr="00D6716F" w:rsidRDefault="001E62D2" w:rsidP="0087249A">
            <w:pPr>
              <w:jc w:val="center"/>
              <w:rPr>
                <w:rFonts w:ascii="Arial" w:hAnsi="Arial"/>
                <w:color w:val="000000"/>
                <w:lang w:val="pt-BR"/>
              </w:rPr>
            </w:pPr>
            <w:r w:rsidRPr="00D6716F">
              <w:rPr>
                <w:rFonts w:ascii="Arial" w:hAnsi="Arial"/>
                <w:color w:val="000000"/>
                <w:lang w:val="pt-BR"/>
              </w:rPr>
              <w:t>Da</w:t>
            </w:r>
          </w:p>
          <w:p w:rsidR="001E62D2" w:rsidRPr="00D6716F" w:rsidRDefault="001E62D2" w:rsidP="0087249A">
            <w:pPr>
              <w:jc w:val="center"/>
              <w:rPr>
                <w:rFonts w:ascii="Arial" w:hAnsi="Arial"/>
                <w:color w:val="000000"/>
                <w:lang w:val="pt-BR"/>
              </w:rPr>
            </w:pPr>
            <w:r w:rsidRPr="00D6716F">
              <w:rPr>
                <w:rFonts w:ascii="Arial" w:hAnsi="Arial"/>
                <w:color w:val="000000"/>
                <w:lang w:val="pt-BR"/>
              </w:rPr>
              <w:t xml:space="preserve">87 dB, conform </w:t>
            </w:r>
            <w:r w:rsidRPr="00D6716F">
              <w:rPr>
                <w:rFonts w:ascii="Arial" w:hAnsi="Arial"/>
                <w:color w:val="000000"/>
              </w:rPr>
              <w:t>HG 493/2006</w:t>
            </w:r>
          </w:p>
        </w:tc>
      </w:tr>
      <w:tr w:rsidR="001E62D2" w:rsidRPr="00D6716F" w:rsidTr="00227B19">
        <w:tc>
          <w:tcPr>
            <w:tcW w:w="2462" w:type="dxa"/>
          </w:tcPr>
          <w:p w:rsidR="001E62D2" w:rsidRPr="00D6716F" w:rsidRDefault="001E62D2" w:rsidP="00227B19">
            <w:pPr>
              <w:jc w:val="both"/>
              <w:rPr>
                <w:rFonts w:ascii="Arial" w:hAnsi="Arial"/>
                <w:color w:val="000000"/>
              </w:rPr>
            </w:pPr>
            <w:r w:rsidRPr="00D6716F">
              <w:rPr>
                <w:rFonts w:ascii="Arial" w:hAnsi="Arial"/>
                <w:color w:val="000000"/>
              </w:rPr>
              <w:t>Populatia din zona</w:t>
            </w:r>
          </w:p>
        </w:tc>
        <w:tc>
          <w:tcPr>
            <w:tcW w:w="2416" w:type="dxa"/>
          </w:tcPr>
          <w:p w:rsidR="001E62D2" w:rsidRPr="00D6716F" w:rsidRDefault="001E62D2" w:rsidP="00227B19">
            <w:pPr>
              <w:jc w:val="both"/>
              <w:rPr>
                <w:rFonts w:ascii="Arial" w:hAnsi="Arial"/>
                <w:color w:val="000000"/>
              </w:rPr>
            </w:pPr>
            <w:r w:rsidRPr="00D6716F">
              <w:rPr>
                <w:rFonts w:ascii="Arial" w:hAnsi="Arial"/>
                <w:color w:val="000000"/>
              </w:rPr>
              <w:t>Zona de locuit cea mai apropiata se afla la o distanta de 300m. Functionarea societatii nu afecteaza populatia din zona</w:t>
            </w:r>
          </w:p>
          <w:p w:rsidR="001E62D2" w:rsidRPr="00D6716F" w:rsidRDefault="001E62D2" w:rsidP="003E2C2C">
            <w:pPr>
              <w:jc w:val="both"/>
              <w:rPr>
                <w:rFonts w:ascii="Arial" w:hAnsi="Arial"/>
                <w:color w:val="000000"/>
              </w:rPr>
            </w:pPr>
            <w:r w:rsidRPr="00D6716F">
              <w:rPr>
                <w:rFonts w:ascii="Arial" w:hAnsi="Arial"/>
                <w:color w:val="000000"/>
              </w:rPr>
              <w:t>Zgomotul de fond la limita incintei societatii inspre zona populata este de 52 dB(A)</w:t>
            </w:r>
          </w:p>
        </w:tc>
        <w:tc>
          <w:tcPr>
            <w:tcW w:w="2430" w:type="dxa"/>
          </w:tcPr>
          <w:p w:rsidR="001E62D2" w:rsidRPr="00D6716F" w:rsidRDefault="001E62D2" w:rsidP="00227B19">
            <w:pPr>
              <w:jc w:val="center"/>
              <w:rPr>
                <w:rFonts w:ascii="Arial" w:hAnsi="Arial"/>
                <w:color w:val="000000"/>
              </w:rPr>
            </w:pPr>
          </w:p>
          <w:p w:rsidR="001E62D2" w:rsidRPr="00D6716F" w:rsidRDefault="001E62D2" w:rsidP="00227B19">
            <w:pPr>
              <w:jc w:val="center"/>
              <w:rPr>
                <w:rFonts w:ascii="Arial" w:hAnsi="Arial"/>
                <w:color w:val="000000"/>
              </w:rPr>
            </w:pPr>
            <w:r w:rsidRPr="00D6716F">
              <w:rPr>
                <w:rFonts w:ascii="Arial" w:hAnsi="Arial"/>
                <w:color w:val="000000"/>
              </w:rPr>
              <w:t>Limita incintei amplasamentului</w:t>
            </w:r>
          </w:p>
        </w:tc>
        <w:tc>
          <w:tcPr>
            <w:tcW w:w="2070" w:type="dxa"/>
          </w:tcPr>
          <w:p w:rsidR="001E62D2" w:rsidRPr="00D6716F" w:rsidRDefault="001E62D2" w:rsidP="00227B19">
            <w:pPr>
              <w:jc w:val="center"/>
              <w:rPr>
                <w:rFonts w:ascii="Arial" w:hAnsi="Arial"/>
                <w:color w:val="000000"/>
              </w:rPr>
            </w:pPr>
          </w:p>
          <w:p w:rsidR="001E62D2" w:rsidRPr="00D6716F" w:rsidRDefault="001E62D2" w:rsidP="00227B19">
            <w:pPr>
              <w:jc w:val="center"/>
              <w:rPr>
                <w:rFonts w:ascii="Arial" w:hAnsi="Arial"/>
                <w:color w:val="000000"/>
              </w:rPr>
            </w:pPr>
            <w:r w:rsidRPr="00D6716F">
              <w:rPr>
                <w:rFonts w:ascii="Arial" w:hAnsi="Arial"/>
                <w:color w:val="000000"/>
              </w:rPr>
              <w:t>La cerere</w:t>
            </w:r>
          </w:p>
        </w:tc>
        <w:tc>
          <w:tcPr>
            <w:tcW w:w="2250" w:type="dxa"/>
          </w:tcPr>
          <w:p w:rsidR="001E62D2" w:rsidRPr="00D6716F" w:rsidRDefault="001E62D2" w:rsidP="00227B19">
            <w:pPr>
              <w:jc w:val="both"/>
              <w:rPr>
                <w:rFonts w:ascii="Arial" w:hAnsi="Arial"/>
                <w:color w:val="000000"/>
              </w:rPr>
            </w:pPr>
          </w:p>
          <w:p w:rsidR="001E62D2" w:rsidRPr="00D6716F" w:rsidRDefault="001E62D2" w:rsidP="00227B19">
            <w:pPr>
              <w:jc w:val="both"/>
              <w:rPr>
                <w:rFonts w:ascii="Arial" w:hAnsi="Arial"/>
                <w:color w:val="000000"/>
              </w:rPr>
            </w:pPr>
          </w:p>
          <w:p w:rsidR="001E62D2" w:rsidRPr="00D6716F" w:rsidRDefault="001E62D2" w:rsidP="00227B19">
            <w:pPr>
              <w:jc w:val="center"/>
              <w:rPr>
                <w:rFonts w:ascii="Arial" w:hAnsi="Arial"/>
                <w:color w:val="000000"/>
              </w:rPr>
            </w:pPr>
            <w:r w:rsidRPr="00D6716F">
              <w:rPr>
                <w:rFonts w:ascii="Arial" w:hAnsi="Arial"/>
                <w:color w:val="000000"/>
              </w:rPr>
              <w:t>52 dB *)</w:t>
            </w:r>
          </w:p>
        </w:tc>
        <w:tc>
          <w:tcPr>
            <w:tcW w:w="3144" w:type="dxa"/>
          </w:tcPr>
          <w:p w:rsidR="001E62D2" w:rsidRPr="00D6716F" w:rsidRDefault="001E62D2" w:rsidP="00227B19">
            <w:pPr>
              <w:jc w:val="center"/>
              <w:rPr>
                <w:rFonts w:ascii="Arial" w:hAnsi="Arial"/>
                <w:color w:val="000000"/>
              </w:rPr>
            </w:pPr>
          </w:p>
          <w:p w:rsidR="001E62D2" w:rsidRPr="00D6716F" w:rsidRDefault="001E62D2" w:rsidP="00227B19">
            <w:pPr>
              <w:jc w:val="center"/>
              <w:rPr>
                <w:rFonts w:ascii="Arial" w:hAnsi="Arial"/>
                <w:color w:val="000000"/>
              </w:rPr>
            </w:pPr>
            <w:r w:rsidRPr="00D6716F">
              <w:rPr>
                <w:rFonts w:ascii="Arial" w:hAnsi="Arial"/>
                <w:color w:val="000000"/>
              </w:rPr>
              <w:t>Da</w:t>
            </w:r>
          </w:p>
          <w:p w:rsidR="001E62D2" w:rsidRPr="00D6716F" w:rsidRDefault="001E62D2" w:rsidP="00227B19">
            <w:pPr>
              <w:jc w:val="center"/>
              <w:rPr>
                <w:rFonts w:ascii="Arial" w:hAnsi="Arial"/>
                <w:color w:val="000000"/>
              </w:rPr>
            </w:pPr>
            <w:r w:rsidRPr="00D6716F">
              <w:rPr>
                <w:rFonts w:ascii="Arial" w:hAnsi="Arial"/>
                <w:color w:val="000000"/>
              </w:rPr>
              <w:t>65 dB la limita incintei amplasamentului cf.  STAS 10009 /88</w:t>
            </w:r>
          </w:p>
        </w:tc>
      </w:tr>
    </w:tbl>
    <w:p w:rsidR="001E62D2" w:rsidRDefault="001E62D2" w:rsidP="004D3D09">
      <w:pPr>
        <w:jc w:val="both"/>
        <w:rPr>
          <w:color w:val="000000"/>
          <w:sz w:val="24"/>
        </w:rPr>
      </w:pPr>
    </w:p>
    <w:p w:rsidR="001E62D2" w:rsidRDefault="001E62D2" w:rsidP="004D3D09">
      <w:pPr>
        <w:jc w:val="both"/>
        <w:rPr>
          <w:color w:val="000000"/>
          <w:sz w:val="24"/>
        </w:rPr>
      </w:pPr>
      <w:r>
        <w:rPr>
          <w:color w:val="000000"/>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lang w:val="ro-RO"/>
              </w:rPr>
            </w:pPr>
            <w:r>
              <w:rPr>
                <w:color w:val="000000"/>
                <w:sz w:val="24"/>
              </w:rPr>
              <w:br w:type="page"/>
            </w:r>
            <w:r>
              <w:rPr>
                <w:color w:val="000000"/>
                <w:sz w:val="22"/>
              </w:rPr>
              <w:t>Sectiunea 9 – Zgomot si Vibratii</w:t>
            </w:r>
          </w:p>
        </w:tc>
      </w:tr>
    </w:tbl>
    <w:p w:rsidR="001E62D2" w:rsidRDefault="001E62D2" w:rsidP="004D3D09">
      <w:pPr>
        <w:jc w:val="both"/>
        <w:rPr>
          <w:color w:val="000000"/>
          <w:sz w:val="24"/>
        </w:rPr>
      </w:pPr>
    </w:p>
    <w:p w:rsidR="001E62D2" w:rsidRDefault="001E62D2" w:rsidP="004D3D09">
      <w:pPr>
        <w:rPr>
          <w:rFonts w:ascii="Arial" w:hAnsi="Arial"/>
          <w:b/>
          <w:sz w:val="24"/>
        </w:rPr>
      </w:pPr>
      <w:r>
        <w:rPr>
          <w:rFonts w:ascii="Arial" w:hAnsi="Arial"/>
          <w:b/>
          <w:sz w:val="24"/>
        </w:rPr>
        <w:t>9.2. Surse de zgomot</w:t>
      </w:r>
    </w:p>
    <w:p w:rsidR="001E62D2" w:rsidRDefault="001E62D2" w:rsidP="004D3D09">
      <w:pPr>
        <w:jc w:val="both"/>
        <w:rPr>
          <w:rFonts w:ascii="Arial" w:hAnsi="Arial"/>
          <w:sz w:val="22"/>
        </w:rPr>
      </w:pPr>
      <w:r>
        <w:rPr>
          <w:rFonts w:ascii="Arial" w:hAnsi="Arial"/>
          <w:sz w:val="22"/>
        </w:rPr>
        <w:t xml:space="preserve">    (Informatii referitoare la sursele si emisiile individuale)</w:t>
      </w:r>
    </w:p>
    <w:p w:rsidR="001E62D2" w:rsidRDefault="001E62D2" w:rsidP="004D3D09">
      <w:pPr>
        <w:jc w:val="both"/>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772"/>
        <w:gridCol w:w="2110"/>
        <w:gridCol w:w="2110"/>
        <w:gridCol w:w="2110"/>
        <w:gridCol w:w="2110"/>
        <w:gridCol w:w="2114"/>
      </w:tblGrid>
      <w:tr w:rsidR="001E62D2" w:rsidTr="00227B19">
        <w:tc>
          <w:tcPr>
            <w:tcW w:w="14306" w:type="dxa"/>
            <w:gridSpan w:val="7"/>
          </w:tcPr>
          <w:p w:rsidR="001E62D2" w:rsidRPr="003E2C2C" w:rsidRDefault="001E62D2" w:rsidP="00227B19">
            <w:pPr>
              <w:rPr>
                <w:rFonts w:ascii="Arial" w:hAnsi="Arial"/>
              </w:rPr>
            </w:pPr>
            <w:r w:rsidRPr="003E2C2C">
              <w:rPr>
                <w:rFonts w:ascii="Arial" w:hAnsi="Arial"/>
              </w:rPr>
              <w:t xml:space="preserve">Faceti o prezentare generala, succinta, a surselor al caror impact este nesemnificativ:    </w:t>
            </w:r>
          </w:p>
          <w:p w:rsidR="001E62D2" w:rsidRPr="003E2C2C" w:rsidRDefault="001E62D2" w:rsidP="00227B19">
            <w:pPr>
              <w:jc w:val="both"/>
              <w:rPr>
                <w:color w:val="000000"/>
              </w:rPr>
            </w:pPr>
            <w:r w:rsidRPr="003E2C2C">
              <w:rPr>
                <w:rFonts w:ascii="Arial" w:hAnsi="Arial"/>
              </w:rPr>
              <w:t>Aceasta poate fi realizata prin utilizarea informatiilor din sectiunea referitoare la   evaluarile de mediu dupa caz (impact sau/si bilant de mediu) privind zgomotul si vibratiile   sau prin folosirea unei abordari calitative obisnuite, atunci cand nivelul scazut de risc    este evident.</w:t>
            </w:r>
          </w:p>
        </w:tc>
      </w:tr>
      <w:tr w:rsidR="001E62D2" w:rsidTr="003E2C2C">
        <w:tc>
          <w:tcPr>
            <w:tcW w:w="1980" w:type="dxa"/>
          </w:tcPr>
          <w:p w:rsidR="001E62D2" w:rsidRPr="003E2C2C" w:rsidRDefault="001E62D2" w:rsidP="00227B19">
            <w:pPr>
              <w:jc w:val="both"/>
              <w:rPr>
                <w:rFonts w:ascii="Arial" w:hAnsi="Arial"/>
                <w:color w:val="000000"/>
              </w:rPr>
            </w:pPr>
            <w:r w:rsidRPr="003E2C2C">
              <w:rPr>
                <w:rFonts w:ascii="Arial" w:hAnsi="Arial"/>
                <w:color w:val="000000"/>
              </w:rPr>
              <w:t>Identificati fiecare sursa semnificativa de zgomot si/sau vibratii</w:t>
            </w:r>
          </w:p>
        </w:tc>
        <w:tc>
          <w:tcPr>
            <w:tcW w:w="1772" w:type="dxa"/>
          </w:tcPr>
          <w:p w:rsidR="001E62D2" w:rsidRPr="003E2C2C" w:rsidRDefault="001E62D2" w:rsidP="00227B19">
            <w:pPr>
              <w:jc w:val="both"/>
              <w:rPr>
                <w:rFonts w:ascii="Arial" w:hAnsi="Arial"/>
                <w:color w:val="000000"/>
              </w:rPr>
            </w:pPr>
            <w:r w:rsidRPr="003E2C2C">
              <w:rPr>
                <w:rFonts w:ascii="Arial" w:hAnsi="Arial"/>
                <w:color w:val="000000"/>
              </w:rPr>
              <w:t>Numarul de referinta al sursei</w:t>
            </w:r>
          </w:p>
        </w:tc>
        <w:tc>
          <w:tcPr>
            <w:tcW w:w="2110" w:type="dxa"/>
          </w:tcPr>
          <w:p w:rsidR="001E62D2" w:rsidRPr="003E2C2C" w:rsidRDefault="001E62D2" w:rsidP="00227B19">
            <w:pPr>
              <w:jc w:val="both"/>
              <w:rPr>
                <w:rFonts w:ascii="Arial" w:hAnsi="Arial"/>
                <w:color w:val="000000"/>
              </w:rPr>
            </w:pPr>
            <w:r w:rsidRPr="003E2C2C">
              <w:rPr>
                <w:rFonts w:ascii="Arial" w:hAnsi="Arial"/>
                <w:color w:val="000000"/>
              </w:rPr>
              <w:t>Descrieti natura zgomotului sau vibratiei</w:t>
            </w:r>
          </w:p>
        </w:tc>
        <w:tc>
          <w:tcPr>
            <w:tcW w:w="2110" w:type="dxa"/>
          </w:tcPr>
          <w:p w:rsidR="001E62D2" w:rsidRPr="003E2C2C" w:rsidRDefault="001E62D2" w:rsidP="00227B19">
            <w:pPr>
              <w:jc w:val="both"/>
              <w:rPr>
                <w:rFonts w:ascii="Arial" w:hAnsi="Arial"/>
                <w:color w:val="000000"/>
              </w:rPr>
            </w:pPr>
            <w:r w:rsidRPr="003E2C2C">
              <w:rPr>
                <w:rFonts w:ascii="Arial" w:hAnsi="Arial"/>
                <w:color w:val="000000"/>
              </w:rPr>
              <w:t>Exista un punct de monitorizare specificat?</w:t>
            </w:r>
          </w:p>
        </w:tc>
        <w:tc>
          <w:tcPr>
            <w:tcW w:w="2110" w:type="dxa"/>
          </w:tcPr>
          <w:p w:rsidR="001E62D2" w:rsidRPr="003E2C2C" w:rsidRDefault="001E62D2" w:rsidP="00227B19">
            <w:pPr>
              <w:jc w:val="both"/>
              <w:rPr>
                <w:rFonts w:ascii="Arial" w:hAnsi="Arial"/>
                <w:color w:val="000000"/>
              </w:rPr>
            </w:pPr>
            <w:r w:rsidRPr="003E2C2C">
              <w:rPr>
                <w:rFonts w:ascii="Arial" w:hAnsi="Arial"/>
                <w:color w:val="000000"/>
              </w:rPr>
              <w:t>Care este contributia la emisia totala de zgomot?</w:t>
            </w:r>
          </w:p>
        </w:tc>
        <w:tc>
          <w:tcPr>
            <w:tcW w:w="2110" w:type="dxa"/>
          </w:tcPr>
          <w:p w:rsidR="001E62D2" w:rsidRPr="003E2C2C" w:rsidRDefault="001E62D2" w:rsidP="00227B19">
            <w:pPr>
              <w:jc w:val="both"/>
              <w:rPr>
                <w:rFonts w:ascii="Arial" w:hAnsi="Arial"/>
                <w:color w:val="000000"/>
              </w:rPr>
            </w:pPr>
            <w:r w:rsidRPr="003E2C2C">
              <w:rPr>
                <w:rFonts w:ascii="Arial" w:hAnsi="Arial"/>
                <w:color w:val="000000"/>
              </w:rPr>
              <w:t>Descrieti actiunea intreprinsa pentru prevenirea sau minimizarea emisiilor de zgomot</w:t>
            </w:r>
          </w:p>
        </w:tc>
        <w:tc>
          <w:tcPr>
            <w:tcW w:w="2114" w:type="dxa"/>
          </w:tcPr>
          <w:p w:rsidR="001E62D2" w:rsidRPr="003E2C2C" w:rsidRDefault="001E62D2" w:rsidP="00227B19">
            <w:pPr>
              <w:jc w:val="both"/>
              <w:rPr>
                <w:rFonts w:ascii="Arial" w:hAnsi="Arial"/>
                <w:color w:val="000000"/>
              </w:rPr>
            </w:pPr>
            <w:r w:rsidRPr="003E2C2C">
              <w:rPr>
                <w:rFonts w:ascii="Arial" w:hAnsi="Arial"/>
                <w:color w:val="000000"/>
              </w:rPr>
              <w:t>Masuri care trebuie luate pentru respectarea BAT-urilor si atermenelor stabilite in Planul de masuri obligatorii</w:t>
            </w:r>
          </w:p>
        </w:tc>
      </w:tr>
      <w:tr w:rsidR="001E62D2" w:rsidTr="003E2C2C">
        <w:tc>
          <w:tcPr>
            <w:tcW w:w="1980" w:type="dxa"/>
          </w:tcPr>
          <w:p w:rsidR="001E62D2" w:rsidRPr="003E2C2C" w:rsidRDefault="001E62D2" w:rsidP="00227B19">
            <w:pPr>
              <w:jc w:val="both"/>
              <w:rPr>
                <w:rFonts w:ascii="Arial" w:hAnsi="Arial"/>
              </w:rPr>
            </w:pPr>
            <w:r w:rsidRPr="003E2C2C">
              <w:rPr>
                <w:rFonts w:ascii="Arial" w:hAnsi="Arial"/>
              </w:rPr>
              <w:t>Utilaje dinamice din si de langa</w:t>
            </w:r>
          </w:p>
          <w:p w:rsidR="001E62D2" w:rsidRPr="003E2C2C" w:rsidRDefault="001E62D2" w:rsidP="00227B19">
            <w:pPr>
              <w:jc w:val="both"/>
              <w:rPr>
                <w:rFonts w:ascii="Arial" w:hAnsi="Arial"/>
              </w:rPr>
            </w:pPr>
            <w:r w:rsidRPr="003E2C2C">
              <w:rPr>
                <w:rFonts w:ascii="Arial" w:hAnsi="Arial"/>
              </w:rPr>
              <w:t>Hala de fabricatie</w:t>
            </w:r>
          </w:p>
        </w:tc>
        <w:tc>
          <w:tcPr>
            <w:tcW w:w="1772" w:type="dxa"/>
          </w:tcPr>
          <w:p w:rsidR="001E62D2" w:rsidRDefault="001E62D2" w:rsidP="00227B19">
            <w:pPr>
              <w:jc w:val="center"/>
              <w:rPr>
                <w:color w:val="000000"/>
              </w:rPr>
            </w:pPr>
            <w:r>
              <w:rPr>
                <w:rFonts w:ascii="Arial" w:hAnsi="Arial"/>
              </w:rPr>
              <w:t>1</w:t>
            </w:r>
          </w:p>
        </w:tc>
        <w:tc>
          <w:tcPr>
            <w:tcW w:w="2110" w:type="dxa"/>
          </w:tcPr>
          <w:p w:rsidR="001E62D2" w:rsidRPr="0039358B" w:rsidRDefault="001E62D2" w:rsidP="0087249A">
            <w:pPr>
              <w:jc w:val="center"/>
              <w:rPr>
                <w:rFonts w:ascii="Arial" w:hAnsi="Arial"/>
                <w:color w:val="000000"/>
              </w:rPr>
            </w:pPr>
            <w:r w:rsidRPr="0039358B">
              <w:rPr>
                <w:rFonts w:ascii="Arial" w:hAnsi="Arial"/>
                <w:color w:val="000000"/>
              </w:rPr>
              <w:t>Discontinuu</w:t>
            </w:r>
          </w:p>
        </w:tc>
        <w:tc>
          <w:tcPr>
            <w:tcW w:w="2110" w:type="dxa"/>
          </w:tcPr>
          <w:p w:rsidR="001E62D2" w:rsidRPr="0039358B" w:rsidRDefault="001E62D2" w:rsidP="0087249A">
            <w:pPr>
              <w:jc w:val="center"/>
              <w:rPr>
                <w:rFonts w:ascii="Arial" w:hAnsi="Arial"/>
                <w:color w:val="000000"/>
              </w:rPr>
            </w:pPr>
            <w:r w:rsidRPr="0039358B">
              <w:rPr>
                <w:rFonts w:ascii="Arial" w:hAnsi="Arial"/>
                <w:color w:val="000000"/>
              </w:rPr>
              <w:t>Locurile de munca</w:t>
            </w:r>
          </w:p>
        </w:tc>
        <w:tc>
          <w:tcPr>
            <w:tcW w:w="2110" w:type="dxa"/>
          </w:tcPr>
          <w:p w:rsidR="001E62D2" w:rsidRPr="0039358B" w:rsidRDefault="001E62D2" w:rsidP="0087249A">
            <w:pPr>
              <w:jc w:val="center"/>
              <w:rPr>
                <w:rFonts w:ascii="Arial" w:hAnsi="Arial"/>
                <w:color w:val="000000"/>
              </w:rPr>
            </w:pPr>
            <w:r w:rsidRPr="0039358B">
              <w:rPr>
                <w:rFonts w:ascii="Arial" w:hAnsi="Arial"/>
                <w:color w:val="000000"/>
              </w:rPr>
              <w:t>Nesemnificativa</w:t>
            </w:r>
          </w:p>
        </w:tc>
        <w:tc>
          <w:tcPr>
            <w:tcW w:w="2110" w:type="dxa"/>
          </w:tcPr>
          <w:p w:rsidR="001E62D2" w:rsidRDefault="001E62D2" w:rsidP="0087249A">
            <w:pPr>
              <w:jc w:val="both"/>
              <w:rPr>
                <w:rFonts w:ascii="Arial" w:hAnsi="Arial"/>
                <w:lang w:val="it-IT"/>
              </w:rPr>
            </w:pPr>
            <w:r w:rsidRPr="0039358B">
              <w:rPr>
                <w:rFonts w:ascii="Arial" w:hAnsi="Arial"/>
                <w:lang w:val="it-IT"/>
              </w:rPr>
              <w:t>Verificarea starii tehnice a echipamentelor dinamice</w:t>
            </w:r>
          </w:p>
          <w:p w:rsidR="001E62D2" w:rsidRPr="0039358B" w:rsidRDefault="001E62D2" w:rsidP="0087249A">
            <w:pPr>
              <w:jc w:val="both"/>
              <w:rPr>
                <w:rFonts w:ascii="Arial" w:hAnsi="Arial"/>
                <w:lang w:val="it-IT"/>
              </w:rPr>
            </w:pPr>
            <w:r>
              <w:rPr>
                <w:rFonts w:ascii="Arial" w:hAnsi="Arial"/>
                <w:lang w:val="it-IT"/>
              </w:rPr>
              <w:t>Centrarea utilajelor</w:t>
            </w:r>
          </w:p>
          <w:p w:rsidR="001E62D2" w:rsidRPr="0039358B" w:rsidRDefault="001E62D2" w:rsidP="0087249A">
            <w:pPr>
              <w:jc w:val="both"/>
              <w:rPr>
                <w:color w:val="000000"/>
                <w:lang w:val="it-IT"/>
              </w:rPr>
            </w:pPr>
            <w:r w:rsidRPr="0039358B">
              <w:rPr>
                <w:rFonts w:ascii="Arial" w:hAnsi="Arial"/>
                <w:lang w:val="it-IT"/>
              </w:rPr>
              <w:t>Desfasurarea activitatii in incinta inchisa</w:t>
            </w:r>
          </w:p>
        </w:tc>
        <w:tc>
          <w:tcPr>
            <w:tcW w:w="2114" w:type="dxa"/>
          </w:tcPr>
          <w:p w:rsidR="001E62D2" w:rsidRPr="0039358B" w:rsidRDefault="001E62D2" w:rsidP="0087249A">
            <w:pPr>
              <w:jc w:val="both"/>
              <w:rPr>
                <w:rFonts w:ascii="Arial" w:hAnsi="Arial"/>
                <w:color w:val="000000"/>
                <w:lang w:val="it-IT"/>
              </w:rPr>
            </w:pPr>
            <w:r w:rsidRPr="0039358B">
              <w:rPr>
                <w:rFonts w:ascii="Arial" w:hAnsi="Arial"/>
                <w:color w:val="000000"/>
                <w:lang w:val="it-IT"/>
              </w:rPr>
              <w:t>Instruirea personalului privind riscul expunerii la zgomot.</w:t>
            </w:r>
          </w:p>
          <w:p w:rsidR="001E62D2" w:rsidRPr="0039358B" w:rsidRDefault="001E62D2" w:rsidP="0087249A">
            <w:pPr>
              <w:jc w:val="both"/>
              <w:rPr>
                <w:rFonts w:ascii="Arial" w:hAnsi="Arial"/>
                <w:color w:val="000000"/>
                <w:lang w:val="it-IT"/>
              </w:rPr>
            </w:pPr>
            <w:r w:rsidRPr="0039358B">
              <w:rPr>
                <w:rFonts w:ascii="Arial" w:hAnsi="Arial"/>
                <w:color w:val="000000"/>
                <w:lang w:val="it-IT"/>
              </w:rPr>
              <w:t>Pentru utilajele dinamice producatorul a garantat un nivel de zgomot inferior limitelor legale admise.</w:t>
            </w:r>
          </w:p>
          <w:p w:rsidR="001E62D2" w:rsidRPr="0039358B" w:rsidRDefault="001E62D2" w:rsidP="0087249A">
            <w:pPr>
              <w:jc w:val="both"/>
              <w:rPr>
                <w:rFonts w:ascii="Arial" w:hAnsi="Arial"/>
                <w:color w:val="000000"/>
                <w:lang w:val="it-IT"/>
              </w:rPr>
            </w:pPr>
            <w:r w:rsidRPr="0039358B">
              <w:rPr>
                <w:rFonts w:ascii="Arial" w:hAnsi="Arial"/>
                <w:color w:val="000000"/>
                <w:lang w:val="it-IT"/>
              </w:rPr>
              <w:t>Intrucat nivelul de zgomot cu instalatia in functiune este posibil sa fie cu mult sub nivelul admis nu se impune luarea de masuri suplimentare pentru combaterea zgomotului.</w:t>
            </w:r>
          </w:p>
          <w:p w:rsidR="001E62D2" w:rsidRPr="0039358B" w:rsidRDefault="001E62D2" w:rsidP="0087249A">
            <w:pPr>
              <w:jc w:val="both"/>
              <w:rPr>
                <w:rFonts w:ascii="Arial" w:hAnsi="Arial"/>
                <w:color w:val="000000"/>
              </w:rPr>
            </w:pPr>
            <w:r>
              <w:rPr>
                <w:rFonts w:ascii="Arial" w:hAnsi="Arial"/>
                <w:color w:val="000000"/>
              </w:rPr>
              <w:t xml:space="preserve">Utilajele sunt amplasate in hale inchise </w:t>
            </w:r>
            <w:r w:rsidRPr="0039358B">
              <w:rPr>
                <w:rFonts w:ascii="Arial" w:hAnsi="Arial"/>
                <w:color w:val="000000"/>
              </w:rPr>
              <w:t>ce previn propagarea zgomotului in exterior.</w:t>
            </w:r>
          </w:p>
        </w:tc>
      </w:tr>
    </w:tbl>
    <w:p w:rsidR="001E62D2" w:rsidRDefault="001E62D2" w:rsidP="004D3D09"/>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lang w:val="ro-RO"/>
              </w:rPr>
            </w:pPr>
            <w:r>
              <w:rPr>
                <w:color w:val="000000"/>
                <w:sz w:val="22"/>
              </w:rPr>
              <w:t>Sectiunea 9 – Zgomot si Vibratii</w:t>
            </w:r>
          </w:p>
        </w:tc>
      </w:tr>
    </w:tbl>
    <w:p w:rsidR="001E62D2" w:rsidRDefault="001E62D2" w:rsidP="004D3D09">
      <w:pPr>
        <w:rPr>
          <w:rFonts w:ascii="Arial" w:hAnsi="Arial"/>
          <w:b/>
          <w:sz w:val="24"/>
        </w:rPr>
      </w:pPr>
    </w:p>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9.3.  Studii privind masurarea zgomotului in mediu</w:t>
      </w:r>
    </w:p>
    <w:p w:rsidR="001E62D2" w:rsidRDefault="001E62D2" w:rsidP="003E2C2C">
      <w:pPr>
        <w:rPr>
          <w:rFonts w:ascii="Arial" w:hAnsi="Arial"/>
          <w:sz w:val="22"/>
        </w:rPr>
      </w:pPr>
      <w:r>
        <w:rPr>
          <w:rFonts w:ascii="Arial" w:hAnsi="Arial"/>
          <w:sz w:val="22"/>
        </w:rPr>
        <w:t>Furnizati detalii privind orice studii care au fost facute.</w:t>
      </w:r>
    </w:p>
    <w:p w:rsidR="001E62D2" w:rsidRDefault="001E62D2" w:rsidP="003E2C2C">
      <w:pPr>
        <w:rPr>
          <w:rFonts w:ascii="Arial" w:hAnsi="Arial"/>
          <w:color w:val="FF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100"/>
        <w:gridCol w:w="3556"/>
        <w:gridCol w:w="1559"/>
        <w:gridCol w:w="980"/>
        <w:gridCol w:w="863"/>
        <w:gridCol w:w="709"/>
        <w:gridCol w:w="850"/>
        <w:gridCol w:w="709"/>
      </w:tblGrid>
      <w:tr w:rsidR="001E62D2" w:rsidTr="0087249A">
        <w:trPr>
          <w:cantSplit/>
          <w:trHeight w:val="360"/>
        </w:trPr>
        <w:tc>
          <w:tcPr>
            <w:tcW w:w="2340" w:type="dxa"/>
            <w:vMerge w:val="restart"/>
          </w:tcPr>
          <w:p w:rsidR="001E62D2" w:rsidRPr="00BA103F" w:rsidRDefault="001E62D2" w:rsidP="0087249A">
            <w:pPr>
              <w:jc w:val="both"/>
              <w:rPr>
                <w:rFonts w:ascii="Arial" w:hAnsi="Arial"/>
                <w:color w:val="000000"/>
                <w:sz w:val="22"/>
                <w:lang w:val="pt-BR"/>
              </w:rPr>
            </w:pPr>
            <w:r w:rsidRPr="00BA103F">
              <w:rPr>
                <w:rFonts w:ascii="Arial" w:hAnsi="Arial"/>
                <w:color w:val="000000"/>
                <w:sz w:val="22"/>
                <w:lang w:val="pt-BR"/>
              </w:rPr>
              <w:t>Referinta (denumire, an, etc.) studiului respectiv</w:t>
            </w:r>
          </w:p>
        </w:tc>
        <w:tc>
          <w:tcPr>
            <w:tcW w:w="3100" w:type="dxa"/>
            <w:vMerge w:val="restart"/>
          </w:tcPr>
          <w:p w:rsidR="001E62D2" w:rsidRDefault="001E62D2" w:rsidP="0087249A">
            <w:pPr>
              <w:jc w:val="both"/>
              <w:rPr>
                <w:rFonts w:ascii="Arial" w:hAnsi="Arial"/>
                <w:color w:val="000000"/>
                <w:sz w:val="22"/>
              </w:rPr>
            </w:pPr>
            <w:r>
              <w:rPr>
                <w:rFonts w:ascii="Arial" w:hAnsi="Arial"/>
                <w:color w:val="000000"/>
                <w:sz w:val="22"/>
              </w:rPr>
              <w:t>Scop</w:t>
            </w:r>
          </w:p>
        </w:tc>
        <w:tc>
          <w:tcPr>
            <w:tcW w:w="3556" w:type="dxa"/>
            <w:vMerge w:val="restart"/>
          </w:tcPr>
          <w:p w:rsidR="001E62D2" w:rsidRDefault="001E62D2" w:rsidP="0087249A">
            <w:pPr>
              <w:jc w:val="both"/>
              <w:rPr>
                <w:rFonts w:ascii="Arial" w:hAnsi="Arial"/>
                <w:color w:val="000000"/>
                <w:sz w:val="22"/>
              </w:rPr>
            </w:pPr>
            <w:r>
              <w:rPr>
                <w:rFonts w:ascii="Arial" w:hAnsi="Arial"/>
                <w:color w:val="000000"/>
                <w:sz w:val="22"/>
              </w:rPr>
              <w:t>Locatii luate in considerare</w:t>
            </w:r>
          </w:p>
        </w:tc>
        <w:tc>
          <w:tcPr>
            <w:tcW w:w="1559" w:type="dxa"/>
            <w:vMerge w:val="restart"/>
          </w:tcPr>
          <w:p w:rsidR="001E62D2" w:rsidRDefault="001E62D2" w:rsidP="0087249A">
            <w:pPr>
              <w:jc w:val="center"/>
              <w:rPr>
                <w:rFonts w:ascii="Arial" w:hAnsi="Arial"/>
                <w:color w:val="000000"/>
                <w:sz w:val="22"/>
              </w:rPr>
            </w:pPr>
            <w:r>
              <w:rPr>
                <w:rFonts w:ascii="Arial" w:hAnsi="Arial"/>
                <w:color w:val="000000"/>
                <w:sz w:val="22"/>
              </w:rPr>
              <w:t>Surse identificate sau investigate</w:t>
            </w:r>
          </w:p>
        </w:tc>
        <w:tc>
          <w:tcPr>
            <w:tcW w:w="4111" w:type="dxa"/>
            <w:gridSpan w:val="5"/>
          </w:tcPr>
          <w:p w:rsidR="001E62D2" w:rsidRDefault="001E62D2" w:rsidP="0087249A">
            <w:pPr>
              <w:jc w:val="center"/>
              <w:rPr>
                <w:rFonts w:ascii="Arial" w:hAnsi="Arial"/>
                <w:color w:val="000000"/>
                <w:sz w:val="22"/>
              </w:rPr>
            </w:pPr>
            <w:r>
              <w:rPr>
                <w:rFonts w:ascii="Arial" w:hAnsi="Arial"/>
                <w:color w:val="000000"/>
                <w:sz w:val="22"/>
              </w:rPr>
              <w:t>Rezultate</w:t>
            </w:r>
          </w:p>
        </w:tc>
      </w:tr>
      <w:tr w:rsidR="001E62D2" w:rsidTr="0087249A">
        <w:trPr>
          <w:cantSplit/>
          <w:trHeight w:val="400"/>
        </w:trPr>
        <w:tc>
          <w:tcPr>
            <w:tcW w:w="2340" w:type="dxa"/>
            <w:vMerge/>
          </w:tcPr>
          <w:p w:rsidR="001E62D2" w:rsidRDefault="001E62D2" w:rsidP="0087249A">
            <w:pPr>
              <w:jc w:val="both"/>
              <w:rPr>
                <w:rFonts w:ascii="Arial" w:hAnsi="Arial"/>
                <w:color w:val="000000"/>
                <w:sz w:val="22"/>
              </w:rPr>
            </w:pPr>
          </w:p>
        </w:tc>
        <w:tc>
          <w:tcPr>
            <w:tcW w:w="3100" w:type="dxa"/>
            <w:vMerge/>
          </w:tcPr>
          <w:p w:rsidR="001E62D2" w:rsidRDefault="001E62D2" w:rsidP="0087249A">
            <w:pPr>
              <w:jc w:val="both"/>
              <w:rPr>
                <w:rFonts w:ascii="Arial" w:hAnsi="Arial"/>
                <w:color w:val="000000"/>
                <w:sz w:val="22"/>
              </w:rPr>
            </w:pPr>
          </w:p>
        </w:tc>
        <w:tc>
          <w:tcPr>
            <w:tcW w:w="3556"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980" w:type="dxa"/>
          </w:tcPr>
          <w:p w:rsidR="001E62D2" w:rsidRPr="00BA103F" w:rsidRDefault="001E62D2" w:rsidP="0087249A">
            <w:pPr>
              <w:jc w:val="center"/>
              <w:rPr>
                <w:rFonts w:ascii="Arial" w:hAnsi="Arial"/>
                <w:color w:val="000000"/>
                <w:sz w:val="22"/>
                <w:lang w:val="fr-FR"/>
              </w:rPr>
            </w:pPr>
            <w:r w:rsidRPr="00BA103F">
              <w:rPr>
                <w:rFonts w:ascii="Arial" w:hAnsi="Arial"/>
                <w:color w:val="000000"/>
                <w:sz w:val="22"/>
                <w:lang w:val="fr-FR"/>
              </w:rPr>
              <w:t>Zgomot de fond</w:t>
            </w:r>
          </w:p>
          <w:p w:rsidR="001E62D2" w:rsidRPr="00BA103F" w:rsidRDefault="001E62D2" w:rsidP="0087249A">
            <w:pPr>
              <w:jc w:val="center"/>
              <w:rPr>
                <w:rFonts w:ascii="Arial" w:hAnsi="Arial"/>
                <w:color w:val="000000"/>
                <w:sz w:val="22"/>
                <w:lang w:val="fr-FR"/>
              </w:rPr>
            </w:pPr>
            <w:r w:rsidRPr="00BA103F">
              <w:rPr>
                <w:rFonts w:ascii="Arial" w:hAnsi="Arial"/>
                <w:color w:val="000000"/>
                <w:sz w:val="22"/>
                <w:lang w:val="fr-FR"/>
              </w:rPr>
              <w:t>dB(A)</w:t>
            </w:r>
          </w:p>
        </w:tc>
        <w:tc>
          <w:tcPr>
            <w:tcW w:w="3131" w:type="dxa"/>
            <w:gridSpan w:val="4"/>
          </w:tcPr>
          <w:p w:rsidR="001E62D2" w:rsidRDefault="001E62D2" w:rsidP="0087249A">
            <w:pPr>
              <w:jc w:val="center"/>
              <w:rPr>
                <w:rFonts w:ascii="Arial" w:hAnsi="Arial"/>
                <w:color w:val="000000"/>
                <w:sz w:val="22"/>
              </w:rPr>
            </w:pPr>
            <w:r>
              <w:rPr>
                <w:rFonts w:ascii="Arial" w:hAnsi="Arial"/>
                <w:color w:val="000000"/>
                <w:sz w:val="22"/>
              </w:rPr>
              <w:t>Valori determinate</w:t>
            </w:r>
          </w:p>
          <w:p w:rsidR="001E62D2" w:rsidRDefault="001E62D2" w:rsidP="0087249A">
            <w:pPr>
              <w:jc w:val="center"/>
              <w:rPr>
                <w:rFonts w:ascii="Arial" w:hAnsi="Arial"/>
                <w:color w:val="000000"/>
                <w:sz w:val="22"/>
              </w:rPr>
            </w:pPr>
            <w:r>
              <w:rPr>
                <w:rFonts w:ascii="Arial" w:hAnsi="Arial"/>
                <w:color w:val="000000"/>
                <w:sz w:val="22"/>
              </w:rPr>
              <w:t>dB(A)</w:t>
            </w:r>
          </w:p>
        </w:tc>
      </w:tr>
      <w:tr w:rsidR="001E62D2" w:rsidTr="0087249A">
        <w:trPr>
          <w:cantSplit/>
          <w:trHeight w:val="341"/>
        </w:trPr>
        <w:tc>
          <w:tcPr>
            <w:tcW w:w="2340" w:type="dxa"/>
            <w:vAlign w:val="center"/>
          </w:tcPr>
          <w:p w:rsidR="001E62D2" w:rsidRDefault="001E62D2" w:rsidP="0087249A">
            <w:pPr>
              <w:jc w:val="center"/>
              <w:rPr>
                <w:color w:val="000000"/>
                <w:sz w:val="24"/>
              </w:rPr>
            </w:pPr>
            <w:r>
              <w:rPr>
                <w:color w:val="000000"/>
                <w:sz w:val="24"/>
              </w:rPr>
              <w:t>-</w:t>
            </w:r>
          </w:p>
        </w:tc>
        <w:tc>
          <w:tcPr>
            <w:tcW w:w="3100" w:type="dxa"/>
            <w:vAlign w:val="center"/>
          </w:tcPr>
          <w:p w:rsidR="001E62D2" w:rsidRDefault="001E62D2" w:rsidP="0087249A">
            <w:pPr>
              <w:jc w:val="center"/>
              <w:rPr>
                <w:rFonts w:ascii="Arial" w:hAnsi="Arial"/>
                <w:color w:val="000000"/>
                <w:sz w:val="22"/>
              </w:rPr>
            </w:pPr>
            <w:r>
              <w:rPr>
                <w:rFonts w:ascii="Arial" w:hAnsi="Arial"/>
                <w:color w:val="000000"/>
                <w:sz w:val="22"/>
              </w:rPr>
              <w:t>-</w:t>
            </w:r>
          </w:p>
        </w:tc>
        <w:tc>
          <w:tcPr>
            <w:tcW w:w="3556" w:type="dxa"/>
            <w:vAlign w:val="center"/>
          </w:tcPr>
          <w:p w:rsidR="001E62D2" w:rsidRDefault="001E62D2" w:rsidP="0087249A">
            <w:pPr>
              <w:pStyle w:val="Heading3"/>
              <w:numPr>
                <w:ilvl w:val="0"/>
                <w:numId w:val="0"/>
              </w:numPr>
              <w:jc w:val="center"/>
              <w:rPr>
                <w:b w:val="0"/>
                <w:color w:val="auto"/>
                <w:sz w:val="22"/>
              </w:rPr>
            </w:pPr>
            <w:r>
              <w:rPr>
                <w:b w:val="0"/>
                <w:color w:val="auto"/>
                <w:sz w:val="22"/>
              </w:rPr>
              <w:t>-</w:t>
            </w:r>
          </w:p>
        </w:tc>
        <w:tc>
          <w:tcPr>
            <w:tcW w:w="1559" w:type="dxa"/>
            <w:vAlign w:val="center"/>
          </w:tcPr>
          <w:p w:rsidR="001E62D2" w:rsidRDefault="001E62D2" w:rsidP="0087249A">
            <w:pPr>
              <w:jc w:val="center"/>
              <w:rPr>
                <w:rFonts w:ascii="Arial" w:hAnsi="Arial"/>
                <w:sz w:val="22"/>
              </w:rPr>
            </w:pPr>
            <w:r>
              <w:rPr>
                <w:rFonts w:ascii="Arial" w:hAnsi="Arial"/>
                <w:sz w:val="22"/>
              </w:rPr>
              <w:t>-</w:t>
            </w:r>
          </w:p>
        </w:tc>
        <w:tc>
          <w:tcPr>
            <w:tcW w:w="980" w:type="dxa"/>
            <w:vAlign w:val="center"/>
          </w:tcPr>
          <w:p w:rsidR="001E62D2" w:rsidRDefault="001E62D2" w:rsidP="0087249A">
            <w:pPr>
              <w:jc w:val="center"/>
              <w:rPr>
                <w:rFonts w:ascii="Arial" w:hAnsi="Arial"/>
                <w:sz w:val="22"/>
              </w:rPr>
            </w:pPr>
            <w:r>
              <w:rPr>
                <w:rFonts w:ascii="Arial" w:hAnsi="Arial"/>
                <w:sz w:val="22"/>
              </w:rPr>
              <w:t>-</w:t>
            </w:r>
          </w:p>
        </w:tc>
        <w:tc>
          <w:tcPr>
            <w:tcW w:w="863" w:type="dxa"/>
            <w:vAlign w:val="center"/>
          </w:tcPr>
          <w:p w:rsidR="001E62D2" w:rsidRDefault="001E62D2" w:rsidP="0087249A">
            <w:pPr>
              <w:jc w:val="center"/>
              <w:rPr>
                <w:rFonts w:ascii="Arial" w:hAnsi="Arial"/>
                <w:sz w:val="22"/>
              </w:rPr>
            </w:pPr>
            <w:r>
              <w:rPr>
                <w:rFonts w:ascii="Arial" w:hAnsi="Arial"/>
                <w:sz w:val="22"/>
              </w:rPr>
              <w:t>-</w:t>
            </w:r>
          </w:p>
        </w:tc>
        <w:tc>
          <w:tcPr>
            <w:tcW w:w="709" w:type="dxa"/>
            <w:vAlign w:val="center"/>
          </w:tcPr>
          <w:p w:rsidR="001E62D2" w:rsidRDefault="001E62D2" w:rsidP="0087249A">
            <w:pPr>
              <w:jc w:val="center"/>
              <w:rPr>
                <w:rFonts w:ascii="Arial" w:hAnsi="Arial"/>
                <w:sz w:val="22"/>
              </w:rPr>
            </w:pPr>
            <w:r>
              <w:rPr>
                <w:rFonts w:ascii="Arial" w:hAnsi="Arial"/>
                <w:sz w:val="22"/>
              </w:rPr>
              <w:t>-</w:t>
            </w:r>
          </w:p>
        </w:tc>
        <w:tc>
          <w:tcPr>
            <w:tcW w:w="850" w:type="dxa"/>
            <w:vAlign w:val="center"/>
          </w:tcPr>
          <w:p w:rsidR="001E62D2" w:rsidRDefault="001E62D2" w:rsidP="0087249A">
            <w:pPr>
              <w:jc w:val="center"/>
              <w:rPr>
                <w:rFonts w:ascii="Arial" w:hAnsi="Arial"/>
                <w:sz w:val="22"/>
              </w:rPr>
            </w:pPr>
            <w:r>
              <w:rPr>
                <w:rFonts w:ascii="Arial" w:hAnsi="Arial"/>
                <w:sz w:val="22"/>
              </w:rPr>
              <w:t>-</w:t>
            </w:r>
          </w:p>
        </w:tc>
        <w:tc>
          <w:tcPr>
            <w:tcW w:w="709" w:type="dxa"/>
            <w:vAlign w:val="center"/>
          </w:tcPr>
          <w:p w:rsidR="001E62D2" w:rsidRDefault="001E62D2" w:rsidP="0087249A">
            <w:pPr>
              <w:jc w:val="center"/>
              <w:rPr>
                <w:rFonts w:ascii="Arial" w:hAnsi="Arial"/>
                <w:sz w:val="22"/>
              </w:rPr>
            </w:pPr>
            <w:r>
              <w:rPr>
                <w:rFonts w:ascii="Arial" w:hAnsi="Arial"/>
                <w:sz w:val="22"/>
              </w:rPr>
              <w:t>-</w:t>
            </w:r>
          </w:p>
        </w:tc>
      </w:tr>
    </w:tbl>
    <w:p w:rsidR="001E62D2" w:rsidRDefault="001E62D2" w:rsidP="004D3D09">
      <w:pPr>
        <w:jc w:val="both"/>
        <w:rPr>
          <w:color w:val="000000"/>
          <w:sz w:val="24"/>
        </w:rPr>
      </w:pPr>
    </w:p>
    <w:p w:rsidR="001E62D2" w:rsidRDefault="001E62D2" w:rsidP="004D3D09">
      <w:pPr>
        <w:jc w:val="both"/>
        <w:rPr>
          <w:color w:val="000000"/>
          <w:sz w:val="24"/>
        </w:rPr>
      </w:pPr>
    </w:p>
    <w:p w:rsidR="001E62D2" w:rsidRDefault="001E62D2" w:rsidP="004D3D09">
      <w:pPr>
        <w:jc w:val="both"/>
        <w:rPr>
          <w:rFonts w:ascii="Arial" w:hAnsi="Arial"/>
          <w:b/>
          <w:sz w:val="24"/>
        </w:rPr>
      </w:pPr>
      <w:r>
        <w:rPr>
          <w:rFonts w:ascii="Arial" w:hAnsi="Arial"/>
          <w:b/>
          <w:sz w:val="24"/>
        </w:rPr>
        <w:t>9.4. Intretinere</w:t>
      </w:r>
    </w:p>
    <w:p w:rsidR="001E62D2" w:rsidRDefault="001E62D2" w:rsidP="004D3D09">
      <w:pPr>
        <w:jc w:val="both"/>
        <w:rPr>
          <w:color w:val="000000"/>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3110"/>
        <w:gridCol w:w="1210"/>
        <w:gridCol w:w="2964"/>
      </w:tblGrid>
      <w:tr w:rsidR="001E62D2" w:rsidTr="00227B19">
        <w:tc>
          <w:tcPr>
            <w:tcW w:w="7020" w:type="dxa"/>
          </w:tcPr>
          <w:p w:rsidR="001E62D2" w:rsidRDefault="001E62D2" w:rsidP="00227B19">
            <w:pPr>
              <w:jc w:val="center"/>
              <w:rPr>
                <w:rFonts w:ascii="Arial" w:hAnsi="Arial"/>
                <w:color w:val="000000"/>
                <w:sz w:val="22"/>
              </w:rPr>
            </w:pPr>
          </w:p>
        </w:tc>
        <w:tc>
          <w:tcPr>
            <w:tcW w:w="3110" w:type="dxa"/>
          </w:tcPr>
          <w:p w:rsidR="001E62D2" w:rsidRDefault="001E62D2" w:rsidP="00227B19">
            <w:pPr>
              <w:jc w:val="center"/>
              <w:rPr>
                <w:rFonts w:ascii="Arial" w:hAnsi="Arial"/>
                <w:color w:val="000000"/>
                <w:sz w:val="22"/>
              </w:rPr>
            </w:pPr>
            <w:r>
              <w:rPr>
                <w:rFonts w:ascii="Arial" w:hAnsi="Arial"/>
                <w:color w:val="000000"/>
                <w:sz w:val="22"/>
              </w:rPr>
              <w:t>Da</w:t>
            </w:r>
          </w:p>
        </w:tc>
        <w:tc>
          <w:tcPr>
            <w:tcW w:w="1210" w:type="dxa"/>
          </w:tcPr>
          <w:p w:rsidR="001E62D2" w:rsidRDefault="001E62D2" w:rsidP="00227B19">
            <w:pPr>
              <w:jc w:val="center"/>
              <w:rPr>
                <w:rFonts w:ascii="Arial" w:hAnsi="Arial"/>
                <w:color w:val="000000"/>
                <w:sz w:val="22"/>
              </w:rPr>
            </w:pPr>
            <w:r>
              <w:rPr>
                <w:rFonts w:ascii="Arial" w:hAnsi="Arial"/>
                <w:color w:val="000000"/>
                <w:sz w:val="22"/>
              </w:rPr>
              <w:t>Nu</w:t>
            </w:r>
          </w:p>
        </w:tc>
        <w:tc>
          <w:tcPr>
            <w:tcW w:w="2964" w:type="dxa"/>
          </w:tcPr>
          <w:p w:rsidR="001E62D2" w:rsidRDefault="001E62D2" w:rsidP="00227B19">
            <w:pPr>
              <w:jc w:val="center"/>
              <w:rPr>
                <w:rFonts w:ascii="Arial" w:hAnsi="Arial"/>
                <w:color w:val="000000"/>
                <w:sz w:val="22"/>
              </w:rPr>
            </w:pPr>
            <w:r>
              <w:rPr>
                <w:rFonts w:ascii="Arial" w:hAnsi="Arial"/>
                <w:sz w:val="22"/>
              </w:rPr>
              <w:t>Daca nu, indicati termenul de aplicare a   procedurilor/masurilor</w:t>
            </w:r>
          </w:p>
        </w:tc>
      </w:tr>
      <w:tr w:rsidR="001E62D2" w:rsidTr="00227B19">
        <w:tc>
          <w:tcPr>
            <w:tcW w:w="7020" w:type="dxa"/>
          </w:tcPr>
          <w:p w:rsidR="001E62D2" w:rsidRDefault="001E62D2" w:rsidP="00227B19">
            <w:pPr>
              <w:jc w:val="both"/>
              <w:rPr>
                <w:color w:val="000000"/>
                <w:sz w:val="24"/>
              </w:rPr>
            </w:pPr>
            <w:r>
              <w:rPr>
                <w:rFonts w:ascii="Arial" w:hAnsi="Arial"/>
                <w:sz w:val="22"/>
              </w:rPr>
              <w:t>Procedurile de intretinere identifica in mod   precis cazurile in care este necesara   intretinerea pentru minimizarea emisiilor de   zgomot?</w:t>
            </w:r>
          </w:p>
        </w:tc>
        <w:tc>
          <w:tcPr>
            <w:tcW w:w="3110" w:type="dxa"/>
          </w:tcPr>
          <w:p w:rsidR="001E62D2" w:rsidRDefault="001E62D2" w:rsidP="00227B19">
            <w:pPr>
              <w:jc w:val="both"/>
              <w:rPr>
                <w:rFonts w:ascii="Arial" w:hAnsi="Arial"/>
                <w:color w:val="000000"/>
                <w:sz w:val="22"/>
              </w:rPr>
            </w:pPr>
            <w:r>
              <w:rPr>
                <w:rFonts w:ascii="Arial" w:hAnsi="Arial"/>
                <w:color w:val="000000"/>
                <w:sz w:val="22"/>
              </w:rPr>
              <w:t xml:space="preserve">Da – Instructiuni de lucru exploatare utilaje dinamice </w:t>
            </w:r>
          </w:p>
        </w:tc>
        <w:tc>
          <w:tcPr>
            <w:tcW w:w="1210" w:type="dxa"/>
          </w:tcPr>
          <w:p w:rsidR="001E62D2" w:rsidRDefault="001E62D2" w:rsidP="00227B19">
            <w:pPr>
              <w:jc w:val="both"/>
              <w:rPr>
                <w:color w:val="000000"/>
                <w:sz w:val="24"/>
              </w:rPr>
            </w:pPr>
          </w:p>
        </w:tc>
        <w:tc>
          <w:tcPr>
            <w:tcW w:w="2964" w:type="dxa"/>
          </w:tcPr>
          <w:p w:rsidR="001E62D2" w:rsidRDefault="001E62D2" w:rsidP="00227B19">
            <w:pPr>
              <w:jc w:val="both"/>
              <w:rPr>
                <w:color w:val="000000"/>
                <w:sz w:val="24"/>
              </w:rPr>
            </w:pPr>
          </w:p>
        </w:tc>
      </w:tr>
      <w:tr w:rsidR="001E62D2" w:rsidTr="00227B19">
        <w:tc>
          <w:tcPr>
            <w:tcW w:w="7020" w:type="dxa"/>
          </w:tcPr>
          <w:p w:rsidR="001E62D2" w:rsidRDefault="001E62D2" w:rsidP="00227B19">
            <w:pPr>
              <w:jc w:val="both"/>
              <w:rPr>
                <w:rFonts w:ascii="Arial" w:hAnsi="Arial"/>
                <w:sz w:val="22"/>
              </w:rPr>
            </w:pPr>
            <w:r>
              <w:rPr>
                <w:rFonts w:ascii="Arial" w:hAnsi="Arial"/>
                <w:sz w:val="22"/>
              </w:rPr>
              <w:t>Procedurile de exploatare identifica in mod    precis actiunile care sunt necesare pentru  minimizarea emisiilor de zgomot?</w:t>
            </w:r>
          </w:p>
        </w:tc>
        <w:tc>
          <w:tcPr>
            <w:tcW w:w="3110" w:type="dxa"/>
          </w:tcPr>
          <w:p w:rsidR="001E62D2" w:rsidRDefault="001E62D2" w:rsidP="00227B19">
            <w:pPr>
              <w:jc w:val="both"/>
              <w:rPr>
                <w:color w:val="000000"/>
                <w:sz w:val="24"/>
              </w:rPr>
            </w:pPr>
            <w:r>
              <w:rPr>
                <w:rFonts w:ascii="Arial" w:hAnsi="Arial"/>
                <w:color w:val="000000"/>
                <w:sz w:val="22"/>
              </w:rPr>
              <w:t>Da – Instructiuni de lucru exploatare utilaje dinamice</w:t>
            </w:r>
          </w:p>
        </w:tc>
        <w:tc>
          <w:tcPr>
            <w:tcW w:w="1210" w:type="dxa"/>
          </w:tcPr>
          <w:p w:rsidR="001E62D2" w:rsidRDefault="001E62D2" w:rsidP="00227B19">
            <w:pPr>
              <w:jc w:val="both"/>
              <w:rPr>
                <w:color w:val="000000"/>
                <w:sz w:val="24"/>
              </w:rPr>
            </w:pPr>
          </w:p>
        </w:tc>
        <w:tc>
          <w:tcPr>
            <w:tcW w:w="2964" w:type="dxa"/>
          </w:tcPr>
          <w:p w:rsidR="001E62D2" w:rsidRDefault="001E62D2" w:rsidP="00227B19">
            <w:pPr>
              <w:jc w:val="both"/>
              <w:rPr>
                <w:color w:val="000000"/>
                <w:sz w:val="24"/>
              </w:rPr>
            </w:pPr>
          </w:p>
        </w:tc>
      </w:tr>
    </w:tbl>
    <w:p w:rsidR="001E62D2" w:rsidRDefault="001E62D2" w:rsidP="004D3D09">
      <w:pPr>
        <w:jc w:val="both"/>
        <w:rPr>
          <w:color w:val="000000"/>
          <w:sz w:val="24"/>
        </w:rPr>
      </w:pPr>
      <w:r>
        <w:rPr>
          <w:color w:val="000000"/>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lang w:val="ro-RO"/>
              </w:rPr>
            </w:pPr>
            <w:r>
              <w:rPr>
                <w:color w:val="000000"/>
                <w:sz w:val="22"/>
              </w:rPr>
              <w:t>Sectiunea 9 – Zgomot si Vibratii</w:t>
            </w:r>
          </w:p>
        </w:tc>
      </w:tr>
    </w:tbl>
    <w:p w:rsidR="001E62D2" w:rsidRDefault="001E62D2" w:rsidP="004D3D09">
      <w:pPr>
        <w:jc w:val="both"/>
        <w:rPr>
          <w:color w:val="000000"/>
          <w:sz w:val="24"/>
        </w:rPr>
      </w:pPr>
    </w:p>
    <w:p w:rsidR="001E62D2" w:rsidRDefault="001E62D2" w:rsidP="004D3D09">
      <w:pPr>
        <w:rPr>
          <w:rFonts w:ascii="Arial" w:hAnsi="Arial"/>
          <w:b/>
          <w:sz w:val="24"/>
        </w:rPr>
      </w:pPr>
      <w:r>
        <w:rPr>
          <w:rFonts w:ascii="Arial" w:hAnsi="Arial"/>
          <w:b/>
          <w:sz w:val="24"/>
        </w:rPr>
        <w:t>9.5. Limite</w:t>
      </w:r>
    </w:p>
    <w:p w:rsidR="001E62D2" w:rsidRDefault="001E62D2" w:rsidP="004D3D09">
      <w:pPr>
        <w:rPr>
          <w:rFonts w:ascii="Arial" w:hAnsi="Arial"/>
          <w:sz w:val="22"/>
        </w:rPr>
      </w:pPr>
      <w:r>
        <w:rPr>
          <w:rFonts w:ascii="Arial" w:hAnsi="Arial"/>
          <w:sz w:val="22"/>
        </w:rPr>
        <w:t xml:space="preserve">    Din tabelul 9.1 rezumati impactul zgomotului referindu-va la limite recunoscute</w:t>
      </w:r>
    </w:p>
    <w:p w:rsidR="001E62D2" w:rsidRDefault="001E62D2"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gridCol w:w="1246"/>
        <w:gridCol w:w="1260"/>
        <w:gridCol w:w="1170"/>
        <w:gridCol w:w="4770"/>
        <w:gridCol w:w="3864"/>
      </w:tblGrid>
      <w:tr w:rsidR="001E62D2" w:rsidTr="00227B19">
        <w:tc>
          <w:tcPr>
            <w:tcW w:w="2462" w:type="dxa"/>
          </w:tcPr>
          <w:p w:rsidR="001E62D2" w:rsidRDefault="001E62D2" w:rsidP="00227B19">
            <w:pPr>
              <w:rPr>
                <w:rFonts w:ascii="Arial" w:hAnsi="Arial"/>
                <w:sz w:val="22"/>
              </w:rPr>
            </w:pPr>
            <w:r>
              <w:rPr>
                <w:rFonts w:ascii="Arial" w:hAnsi="Arial"/>
                <w:sz w:val="22"/>
              </w:rPr>
              <w:t>Receptor sensibil</w:t>
            </w:r>
          </w:p>
        </w:tc>
        <w:tc>
          <w:tcPr>
            <w:tcW w:w="1246" w:type="dxa"/>
          </w:tcPr>
          <w:p w:rsidR="001E62D2" w:rsidRDefault="001E62D2" w:rsidP="00227B19">
            <w:pPr>
              <w:rPr>
                <w:rFonts w:ascii="Arial" w:hAnsi="Arial"/>
                <w:sz w:val="22"/>
              </w:rPr>
            </w:pPr>
          </w:p>
        </w:tc>
        <w:tc>
          <w:tcPr>
            <w:tcW w:w="1260" w:type="dxa"/>
          </w:tcPr>
          <w:p w:rsidR="001E62D2" w:rsidRDefault="001E62D2" w:rsidP="00227B19">
            <w:pPr>
              <w:jc w:val="center"/>
              <w:rPr>
                <w:rFonts w:ascii="Arial" w:hAnsi="Arial"/>
                <w:sz w:val="22"/>
              </w:rPr>
            </w:pPr>
            <w:r>
              <w:rPr>
                <w:rFonts w:ascii="Arial" w:hAnsi="Arial"/>
                <w:sz w:val="22"/>
              </w:rPr>
              <w:t>Limite</w:t>
            </w:r>
          </w:p>
        </w:tc>
        <w:tc>
          <w:tcPr>
            <w:tcW w:w="1170" w:type="dxa"/>
          </w:tcPr>
          <w:p w:rsidR="001E62D2" w:rsidRDefault="001E62D2" w:rsidP="00227B19">
            <w:pPr>
              <w:rPr>
                <w:rFonts w:ascii="Arial" w:hAnsi="Arial"/>
                <w:sz w:val="22"/>
              </w:rPr>
            </w:pPr>
          </w:p>
        </w:tc>
        <w:tc>
          <w:tcPr>
            <w:tcW w:w="4770" w:type="dxa"/>
          </w:tcPr>
          <w:p w:rsidR="001E62D2" w:rsidRDefault="001E62D2" w:rsidP="00227B19">
            <w:pPr>
              <w:jc w:val="center"/>
              <w:rPr>
                <w:rFonts w:ascii="Arial" w:hAnsi="Arial"/>
                <w:sz w:val="22"/>
              </w:rPr>
            </w:pPr>
            <w:r>
              <w:rPr>
                <w:rFonts w:ascii="Arial" w:hAnsi="Arial"/>
                <w:sz w:val="22"/>
              </w:rPr>
              <w:t>Nivelul zgomotului cand instalatia functioneaza</w:t>
            </w:r>
          </w:p>
        </w:tc>
        <w:tc>
          <w:tcPr>
            <w:tcW w:w="3864" w:type="dxa"/>
          </w:tcPr>
          <w:p w:rsidR="001E62D2" w:rsidRDefault="001E62D2" w:rsidP="00227B19">
            <w:pPr>
              <w:jc w:val="both"/>
              <w:rPr>
                <w:rFonts w:ascii="Arial" w:hAnsi="Arial"/>
                <w:sz w:val="22"/>
              </w:rPr>
            </w:pPr>
            <w:r>
              <w:rPr>
                <w:rFonts w:ascii="Arial" w:hAnsi="Arial"/>
                <w:sz w:val="22"/>
              </w:rPr>
              <w:t>In cazul in care nivelul zgomotului depaseste limitele   fie justificati situatia, fie   indicati masurile si intervalele de timp propuse pentru   remedierea situatiei (acestea au fost poate identificate in      tabelul 9.1)</w:t>
            </w:r>
          </w:p>
        </w:tc>
      </w:tr>
      <w:tr w:rsidR="001E62D2" w:rsidTr="00227B19">
        <w:tc>
          <w:tcPr>
            <w:tcW w:w="2462" w:type="dxa"/>
          </w:tcPr>
          <w:p w:rsidR="001E62D2" w:rsidRDefault="001E62D2" w:rsidP="00227B19">
            <w:pPr>
              <w:rPr>
                <w:rFonts w:ascii="Arial" w:hAnsi="Arial"/>
                <w:sz w:val="22"/>
              </w:rPr>
            </w:pPr>
          </w:p>
        </w:tc>
        <w:tc>
          <w:tcPr>
            <w:tcW w:w="1246" w:type="dxa"/>
          </w:tcPr>
          <w:p w:rsidR="001E62D2" w:rsidRDefault="001E62D2" w:rsidP="00227B19">
            <w:pPr>
              <w:rPr>
                <w:rFonts w:ascii="Arial" w:hAnsi="Arial"/>
                <w:sz w:val="22"/>
              </w:rPr>
            </w:pPr>
          </w:p>
        </w:tc>
        <w:tc>
          <w:tcPr>
            <w:tcW w:w="1260" w:type="dxa"/>
          </w:tcPr>
          <w:p w:rsidR="001E62D2" w:rsidRDefault="001E62D2" w:rsidP="00227B19">
            <w:pPr>
              <w:rPr>
                <w:rFonts w:ascii="Arial" w:hAnsi="Arial"/>
                <w:sz w:val="22"/>
              </w:rPr>
            </w:pPr>
            <w:r>
              <w:rPr>
                <w:rFonts w:ascii="Arial" w:hAnsi="Arial"/>
                <w:sz w:val="22"/>
              </w:rPr>
              <w:t>De fond</w:t>
            </w:r>
          </w:p>
        </w:tc>
        <w:tc>
          <w:tcPr>
            <w:tcW w:w="1170" w:type="dxa"/>
          </w:tcPr>
          <w:p w:rsidR="001E62D2" w:rsidRDefault="001E62D2" w:rsidP="00227B19">
            <w:pPr>
              <w:rPr>
                <w:rFonts w:ascii="Arial" w:hAnsi="Arial"/>
                <w:sz w:val="22"/>
              </w:rPr>
            </w:pPr>
            <w:r>
              <w:rPr>
                <w:rFonts w:ascii="Arial" w:hAnsi="Arial"/>
                <w:sz w:val="22"/>
              </w:rPr>
              <w:t>Absolut</w:t>
            </w:r>
          </w:p>
        </w:tc>
        <w:tc>
          <w:tcPr>
            <w:tcW w:w="4770" w:type="dxa"/>
          </w:tcPr>
          <w:p w:rsidR="001E62D2" w:rsidRDefault="001E62D2" w:rsidP="00227B19">
            <w:pPr>
              <w:rPr>
                <w:rFonts w:ascii="Arial" w:hAnsi="Arial"/>
                <w:sz w:val="22"/>
              </w:rPr>
            </w:pPr>
          </w:p>
        </w:tc>
        <w:tc>
          <w:tcPr>
            <w:tcW w:w="3864" w:type="dxa"/>
          </w:tcPr>
          <w:p w:rsidR="001E62D2" w:rsidRDefault="001E62D2" w:rsidP="00227B19">
            <w:pPr>
              <w:rPr>
                <w:rFonts w:ascii="Arial" w:hAnsi="Arial"/>
                <w:sz w:val="22"/>
              </w:rPr>
            </w:pPr>
          </w:p>
        </w:tc>
      </w:tr>
      <w:tr w:rsidR="001E62D2" w:rsidTr="00227B19">
        <w:trPr>
          <w:cantSplit/>
          <w:trHeight w:val="634"/>
        </w:trPr>
        <w:tc>
          <w:tcPr>
            <w:tcW w:w="2462" w:type="dxa"/>
            <w:vMerge w:val="restart"/>
          </w:tcPr>
          <w:p w:rsidR="001E62D2" w:rsidRDefault="001E62D2" w:rsidP="00227B19">
            <w:pPr>
              <w:jc w:val="both"/>
              <w:rPr>
                <w:rFonts w:ascii="Arial" w:hAnsi="Arial"/>
                <w:color w:val="000000"/>
                <w:sz w:val="22"/>
              </w:rPr>
            </w:pPr>
            <w:r>
              <w:rPr>
                <w:rFonts w:ascii="Arial" w:hAnsi="Arial"/>
                <w:color w:val="000000"/>
                <w:sz w:val="22"/>
              </w:rPr>
              <w:t>Personalul operator ce deserveste instalatiile tehnologice</w:t>
            </w:r>
          </w:p>
        </w:tc>
        <w:tc>
          <w:tcPr>
            <w:tcW w:w="1246" w:type="dxa"/>
          </w:tcPr>
          <w:p w:rsidR="001E62D2" w:rsidRDefault="001E62D2" w:rsidP="00227B19">
            <w:pPr>
              <w:rPr>
                <w:rFonts w:ascii="Arial" w:hAnsi="Arial"/>
                <w:sz w:val="22"/>
              </w:rPr>
            </w:pPr>
            <w:r>
              <w:rPr>
                <w:rFonts w:ascii="Arial" w:hAnsi="Arial"/>
                <w:sz w:val="22"/>
              </w:rPr>
              <w:t>Zi</w:t>
            </w:r>
          </w:p>
        </w:tc>
        <w:tc>
          <w:tcPr>
            <w:tcW w:w="1260" w:type="dxa"/>
          </w:tcPr>
          <w:p w:rsidR="001E62D2" w:rsidRDefault="001E62D2" w:rsidP="00227B19">
            <w:pPr>
              <w:jc w:val="center"/>
              <w:rPr>
                <w:rFonts w:ascii="Arial" w:hAnsi="Arial"/>
                <w:sz w:val="22"/>
              </w:rPr>
            </w:pPr>
            <w:r>
              <w:rPr>
                <w:rFonts w:ascii="Arial" w:hAnsi="Arial"/>
                <w:sz w:val="22"/>
              </w:rPr>
              <w:t>87</w:t>
            </w:r>
          </w:p>
        </w:tc>
        <w:tc>
          <w:tcPr>
            <w:tcW w:w="1170" w:type="dxa"/>
          </w:tcPr>
          <w:p w:rsidR="001E62D2" w:rsidRDefault="001E62D2" w:rsidP="00227B19">
            <w:pPr>
              <w:jc w:val="center"/>
              <w:rPr>
                <w:rFonts w:ascii="Arial" w:hAnsi="Arial"/>
                <w:sz w:val="22"/>
              </w:rPr>
            </w:pPr>
            <w:r>
              <w:rPr>
                <w:rFonts w:ascii="Arial" w:hAnsi="Arial"/>
                <w:sz w:val="22"/>
              </w:rPr>
              <w:t>87</w:t>
            </w:r>
          </w:p>
        </w:tc>
        <w:tc>
          <w:tcPr>
            <w:tcW w:w="4770" w:type="dxa"/>
          </w:tcPr>
          <w:p w:rsidR="001E62D2" w:rsidRDefault="001E62D2" w:rsidP="00227B19">
            <w:pPr>
              <w:jc w:val="both"/>
              <w:rPr>
                <w:rFonts w:ascii="Arial" w:hAnsi="Arial"/>
                <w:sz w:val="22"/>
              </w:rPr>
            </w:pPr>
            <w:r>
              <w:rPr>
                <w:rFonts w:ascii="Arial" w:hAnsi="Arial"/>
                <w:sz w:val="22"/>
              </w:rPr>
              <w:t xml:space="preserve">Nivelul de zgomot la locurile de munca nu depaseste 87 dB iar la limita societatii nivelul de zgomot nu depaseste 65 dB </w:t>
            </w:r>
          </w:p>
        </w:tc>
        <w:tc>
          <w:tcPr>
            <w:tcW w:w="3864" w:type="dxa"/>
          </w:tcPr>
          <w:p w:rsidR="001E62D2" w:rsidRDefault="001E62D2" w:rsidP="00227B19">
            <w:pPr>
              <w:rPr>
                <w:rFonts w:ascii="Arial" w:hAnsi="Arial"/>
                <w:sz w:val="22"/>
              </w:rPr>
            </w:pPr>
          </w:p>
        </w:tc>
      </w:tr>
      <w:tr w:rsidR="001E62D2" w:rsidTr="00227B19">
        <w:trPr>
          <w:cantSplit/>
        </w:trPr>
        <w:tc>
          <w:tcPr>
            <w:tcW w:w="2462" w:type="dxa"/>
            <w:vMerge/>
          </w:tcPr>
          <w:p w:rsidR="001E62D2" w:rsidRDefault="001E62D2" w:rsidP="00227B19">
            <w:pPr>
              <w:jc w:val="both"/>
              <w:rPr>
                <w:rFonts w:ascii="Arial" w:hAnsi="Arial"/>
                <w:color w:val="000000"/>
                <w:sz w:val="22"/>
              </w:rPr>
            </w:pPr>
          </w:p>
        </w:tc>
        <w:tc>
          <w:tcPr>
            <w:tcW w:w="1246" w:type="dxa"/>
          </w:tcPr>
          <w:p w:rsidR="001E62D2" w:rsidRDefault="001E62D2" w:rsidP="00227B19">
            <w:pPr>
              <w:rPr>
                <w:rFonts w:ascii="Arial" w:hAnsi="Arial"/>
                <w:sz w:val="22"/>
              </w:rPr>
            </w:pPr>
            <w:r>
              <w:rPr>
                <w:rFonts w:ascii="Arial" w:hAnsi="Arial"/>
                <w:sz w:val="22"/>
              </w:rPr>
              <w:t>Noapte</w:t>
            </w:r>
          </w:p>
        </w:tc>
        <w:tc>
          <w:tcPr>
            <w:tcW w:w="1260" w:type="dxa"/>
          </w:tcPr>
          <w:p w:rsidR="001E62D2" w:rsidRDefault="001E62D2" w:rsidP="00227B19">
            <w:pPr>
              <w:jc w:val="center"/>
              <w:rPr>
                <w:rFonts w:ascii="Arial" w:hAnsi="Arial"/>
                <w:sz w:val="22"/>
              </w:rPr>
            </w:pPr>
            <w:r>
              <w:rPr>
                <w:rFonts w:ascii="Arial" w:hAnsi="Arial"/>
                <w:sz w:val="22"/>
              </w:rPr>
              <w:t>87</w:t>
            </w:r>
          </w:p>
        </w:tc>
        <w:tc>
          <w:tcPr>
            <w:tcW w:w="1170" w:type="dxa"/>
          </w:tcPr>
          <w:p w:rsidR="001E62D2" w:rsidRDefault="001E62D2" w:rsidP="00227B19">
            <w:pPr>
              <w:jc w:val="center"/>
              <w:rPr>
                <w:rFonts w:ascii="Arial" w:hAnsi="Arial"/>
                <w:sz w:val="22"/>
              </w:rPr>
            </w:pPr>
            <w:r>
              <w:rPr>
                <w:rFonts w:ascii="Arial" w:hAnsi="Arial"/>
                <w:sz w:val="22"/>
              </w:rPr>
              <w:t>87</w:t>
            </w:r>
          </w:p>
        </w:tc>
        <w:tc>
          <w:tcPr>
            <w:tcW w:w="4770" w:type="dxa"/>
          </w:tcPr>
          <w:p w:rsidR="001E62D2" w:rsidRDefault="001E62D2" w:rsidP="00227B19">
            <w:pPr>
              <w:rPr>
                <w:rFonts w:ascii="Arial" w:hAnsi="Arial"/>
                <w:sz w:val="22"/>
              </w:rPr>
            </w:pPr>
            <w:r>
              <w:rPr>
                <w:rFonts w:ascii="Arial" w:hAnsi="Arial"/>
                <w:sz w:val="22"/>
              </w:rPr>
              <w:t>Nivelul de zgomot la locurile de munca nu depaseste 87 dB iar la limita societatii nivelul de zgomot nu depaseste 65 dB</w:t>
            </w:r>
          </w:p>
        </w:tc>
        <w:tc>
          <w:tcPr>
            <w:tcW w:w="3864" w:type="dxa"/>
          </w:tcPr>
          <w:p w:rsidR="001E62D2" w:rsidRDefault="001E62D2" w:rsidP="00227B19">
            <w:pPr>
              <w:rPr>
                <w:rFonts w:ascii="Arial" w:hAnsi="Arial"/>
                <w:sz w:val="22"/>
              </w:rPr>
            </w:pPr>
          </w:p>
        </w:tc>
      </w:tr>
      <w:tr w:rsidR="001E62D2" w:rsidTr="00227B19">
        <w:trPr>
          <w:cantSplit/>
          <w:trHeight w:val="463"/>
        </w:trPr>
        <w:tc>
          <w:tcPr>
            <w:tcW w:w="2462" w:type="dxa"/>
            <w:vMerge w:val="restart"/>
          </w:tcPr>
          <w:p w:rsidR="001E62D2" w:rsidRDefault="001E62D2" w:rsidP="00227B19">
            <w:pPr>
              <w:jc w:val="both"/>
              <w:rPr>
                <w:rFonts w:ascii="Arial" w:hAnsi="Arial"/>
                <w:color w:val="000000"/>
                <w:sz w:val="22"/>
              </w:rPr>
            </w:pPr>
            <w:r>
              <w:rPr>
                <w:rFonts w:ascii="Arial" w:hAnsi="Arial"/>
                <w:color w:val="000000"/>
                <w:sz w:val="22"/>
              </w:rPr>
              <w:t>Populatia din zona</w:t>
            </w:r>
          </w:p>
        </w:tc>
        <w:tc>
          <w:tcPr>
            <w:tcW w:w="1246" w:type="dxa"/>
          </w:tcPr>
          <w:p w:rsidR="001E62D2" w:rsidRDefault="001E62D2" w:rsidP="00227B19">
            <w:pPr>
              <w:rPr>
                <w:rFonts w:ascii="Arial" w:hAnsi="Arial"/>
                <w:sz w:val="22"/>
              </w:rPr>
            </w:pPr>
            <w:r>
              <w:rPr>
                <w:rFonts w:ascii="Arial" w:hAnsi="Arial"/>
                <w:sz w:val="22"/>
              </w:rPr>
              <w:t>Zi</w:t>
            </w:r>
          </w:p>
        </w:tc>
        <w:tc>
          <w:tcPr>
            <w:tcW w:w="1260" w:type="dxa"/>
            <w:vMerge w:val="restart"/>
          </w:tcPr>
          <w:p w:rsidR="001E62D2" w:rsidRDefault="001E62D2" w:rsidP="00227B19">
            <w:pPr>
              <w:jc w:val="center"/>
              <w:rPr>
                <w:rFonts w:ascii="Arial" w:hAnsi="Arial"/>
                <w:sz w:val="22"/>
              </w:rPr>
            </w:pPr>
            <w:r>
              <w:rPr>
                <w:rFonts w:ascii="Arial" w:hAnsi="Arial"/>
                <w:sz w:val="22"/>
              </w:rPr>
              <w:t>55</w:t>
            </w:r>
          </w:p>
          <w:p w:rsidR="001E62D2" w:rsidRDefault="001E62D2" w:rsidP="00227B19">
            <w:pPr>
              <w:jc w:val="center"/>
              <w:rPr>
                <w:rFonts w:ascii="Arial" w:hAnsi="Arial"/>
                <w:sz w:val="22"/>
              </w:rPr>
            </w:pPr>
          </w:p>
          <w:p w:rsidR="001E62D2" w:rsidRDefault="001E62D2" w:rsidP="00227B19">
            <w:pPr>
              <w:jc w:val="center"/>
              <w:rPr>
                <w:rFonts w:ascii="Arial" w:hAnsi="Arial"/>
                <w:sz w:val="22"/>
              </w:rPr>
            </w:pPr>
            <w:r>
              <w:rPr>
                <w:rFonts w:ascii="Arial" w:hAnsi="Arial"/>
                <w:sz w:val="22"/>
              </w:rPr>
              <w:t>45</w:t>
            </w:r>
          </w:p>
        </w:tc>
        <w:tc>
          <w:tcPr>
            <w:tcW w:w="1170" w:type="dxa"/>
          </w:tcPr>
          <w:p w:rsidR="001E62D2" w:rsidRDefault="001E62D2" w:rsidP="00227B19">
            <w:pPr>
              <w:jc w:val="center"/>
              <w:rPr>
                <w:rFonts w:ascii="Arial" w:hAnsi="Arial"/>
                <w:sz w:val="22"/>
              </w:rPr>
            </w:pPr>
            <w:r>
              <w:rPr>
                <w:rFonts w:ascii="Arial" w:hAnsi="Arial"/>
                <w:sz w:val="22"/>
              </w:rPr>
              <w:t>55</w:t>
            </w:r>
          </w:p>
        </w:tc>
        <w:tc>
          <w:tcPr>
            <w:tcW w:w="4770" w:type="dxa"/>
            <w:vMerge w:val="restart"/>
          </w:tcPr>
          <w:p w:rsidR="001E62D2" w:rsidRDefault="001E62D2" w:rsidP="00227B19">
            <w:pPr>
              <w:jc w:val="both"/>
              <w:rPr>
                <w:rFonts w:ascii="Arial" w:hAnsi="Arial"/>
                <w:sz w:val="22"/>
              </w:rPr>
            </w:pPr>
            <w:r>
              <w:rPr>
                <w:rFonts w:ascii="Arial" w:hAnsi="Arial"/>
                <w:color w:val="000000"/>
                <w:sz w:val="22"/>
              </w:rPr>
              <w:t>Zona de locuit cea mai apropiata se afla la o distanta de cca. 300 m. Functionarea societatii  nu afecteaza populatia din zona</w:t>
            </w:r>
          </w:p>
        </w:tc>
        <w:tc>
          <w:tcPr>
            <w:tcW w:w="3864" w:type="dxa"/>
          </w:tcPr>
          <w:p w:rsidR="001E62D2" w:rsidRDefault="001E62D2" w:rsidP="00227B19">
            <w:pPr>
              <w:rPr>
                <w:rFonts w:ascii="Arial" w:hAnsi="Arial"/>
                <w:sz w:val="22"/>
              </w:rPr>
            </w:pPr>
          </w:p>
        </w:tc>
      </w:tr>
      <w:tr w:rsidR="001E62D2" w:rsidTr="00227B19">
        <w:trPr>
          <w:cantSplit/>
          <w:trHeight w:val="253"/>
        </w:trPr>
        <w:tc>
          <w:tcPr>
            <w:tcW w:w="2462" w:type="dxa"/>
            <w:vMerge/>
          </w:tcPr>
          <w:p w:rsidR="001E62D2" w:rsidRDefault="001E62D2" w:rsidP="00227B19">
            <w:pPr>
              <w:jc w:val="both"/>
              <w:rPr>
                <w:rFonts w:ascii="Arial" w:hAnsi="Arial"/>
                <w:color w:val="000000"/>
                <w:sz w:val="22"/>
              </w:rPr>
            </w:pPr>
          </w:p>
        </w:tc>
        <w:tc>
          <w:tcPr>
            <w:tcW w:w="1246" w:type="dxa"/>
            <w:vMerge w:val="restart"/>
          </w:tcPr>
          <w:p w:rsidR="001E62D2" w:rsidRDefault="001E62D2" w:rsidP="00227B19">
            <w:pPr>
              <w:rPr>
                <w:rFonts w:ascii="Arial" w:hAnsi="Arial"/>
                <w:sz w:val="22"/>
              </w:rPr>
            </w:pPr>
            <w:r>
              <w:rPr>
                <w:rFonts w:ascii="Arial" w:hAnsi="Arial"/>
                <w:sz w:val="22"/>
              </w:rPr>
              <w:t>Noapte</w:t>
            </w:r>
          </w:p>
        </w:tc>
        <w:tc>
          <w:tcPr>
            <w:tcW w:w="1260" w:type="dxa"/>
            <w:vMerge/>
          </w:tcPr>
          <w:p w:rsidR="001E62D2" w:rsidRDefault="001E62D2" w:rsidP="00227B19">
            <w:pPr>
              <w:jc w:val="center"/>
              <w:rPr>
                <w:rFonts w:ascii="Arial" w:hAnsi="Arial"/>
                <w:sz w:val="22"/>
              </w:rPr>
            </w:pPr>
          </w:p>
        </w:tc>
        <w:tc>
          <w:tcPr>
            <w:tcW w:w="1170" w:type="dxa"/>
            <w:vMerge w:val="restart"/>
          </w:tcPr>
          <w:p w:rsidR="001E62D2" w:rsidRDefault="001E62D2" w:rsidP="00227B19">
            <w:pPr>
              <w:jc w:val="center"/>
              <w:rPr>
                <w:rFonts w:ascii="Arial" w:hAnsi="Arial"/>
                <w:sz w:val="22"/>
              </w:rPr>
            </w:pPr>
            <w:r>
              <w:rPr>
                <w:rFonts w:ascii="Arial" w:hAnsi="Arial"/>
                <w:sz w:val="22"/>
              </w:rPr>
              <w:t>45</w:t>
            </w:r>
          </w:p>
        </w:tc>
        <w:tc>
          <w:tcPr>
            <w:tcW w:w="4770" w:type="dxa"/>
            <w:vMerge/>
          </w:tcPr>
          <w:p w:rsidR="001E62D2" w:rsidRDefault="001E62D2" w:rsidP="00227B19">
            <w:pPr>
              <w:rPr>
                <w:rFonts w:ascii="Arial" w:hAnsi="Arial"/>
                <w:sz w:val="22"/>
              </w:rPr>
            </w:pPr>
          </w:p>
        </w:tc>
        <w:tc>
          <w:tcPr>
            <w:tcW w:w="3864" w:type="dxa"/>
            <w:vMerge w:val="restart"/>
          </w:tcPr>
          <w:p w:rsidR="001E62D2" w:rsidRDefault="001E62D2" w:rsidP="00227B19">
            <w:pPr>
              <w:rPr>
                <w:rFonts w:ascii="Arial" w:hAnsi="Arial"/>
                <w:sz w:val="22"/>
              </w:rPr>
            </w:pPr>
          </w:p>
        </w:tc>
      </w:tr>
      <w:tr w:rsidR="001E62D2" w:rsidTr="00227B19">
        <w:trPr>
          <w:cantSplit/>
          <w:trHeight w:val="253"/>
        </w:trPr>
        <w:tc>
          <w:tcPr>
            <w:tcW w:w="2462" w:type="dxa"/>
            <w:vMerge/>
          </w:tcPr>
          <w:p w:rsidR="001E62D2" w:rsidRDefault="001E62D2" w:rsidP="00227B19">
            <w:pPr>
              <w:jc w:val="both"/>
              <w:rPr>
                <w:rFonts w:ascii="Arial" w:hAnsi="Arial"/>
                <w:color w:val="000000"/>
                <w:sz w:val="22"/>
              </w:rPr>
            </w:pPr>
          </w:p>
        </w:tc>
        <w:tc>
          <w:tcPr>
            <w:tcW w:w="1246" w:type="dxa"/>
            <w:vMerge/>
          </w:tcPr>
          <w:p w:rsidR="001E62D2" w:rsidRDefault="001E62D2" w:rsidP="00227B19">
            <w:pPr>
              <w:rPr>
                <w:rFonts w:ascii="Arial" w:hAnsi="Arial"/>
                <w:sz w:val="22"/>
              </w:rPr>
            </w:pPr>
          </w:p>
        </w:tc>
        <w:tc>
          <w:tcPr>
            <w:tcW w:w="1260" w:type="dxa"/>
            <w:vMerge/>
          </w:tcPr>
          <w:p w:rsidR="001E62D2" w:rsidRDefault="001E62D2" w:rsidP="00227B19">
            <w:pPr>
              <w:rPr>
                <w:rFonts w:ascii="Arial" w:hAnsi="Arial"/>
                <w:sz w:val="22"/>
              </w:rPr>
            </w:pPr>
          </w:p>
        </w:tc>
        <w:tc>
          <w:tcPr>
            <w:tcW w:w="1170" w:type="dxa"/>
            <w:vMerge/>
          </w:tcPr>
          <w:p w:rsidR="001E62D2" w:rsidRDefault="001E62D2" w:rsidP="00227B19">
            <w:pPr>
              <w:rPr>
                <w:rFonts w:ascii="Arial" w:hAnsi="Arial"/>
                <w:sz w:val="22"/>
              </w:rPr>
            </w:pPr>
          </w:p>
        </w:tc>
        <w:tc>
          <w:tcPr>
            <w:tcW w:w="4770" w:type="dxa"/>
            <w:vMerge/>
          </w:tcPr>
          <w:p w:rsidR="001E62D2" w:rsidRDefault="001E62D2" w:rsidP="00227B19">
            <w:pPr>
              <w:rPr>
                <w:rFonts w:ascii="Arial" w:hAnsi="Arial"/>
                <w:sz w:val="22"/>
              </w:rPr>
            </w:pPr>
          </w:p>
        </w:tc>
        <w:tc>
          <w:tcPr>
            <w:tcW w:w="3864" w:type="dxa"/>
            <w:vMerge/>
          </w:tcPr>
          <w:p w:rsidR="001E62D2" w:rsidRDefault="001E62D2" w:rsidP="00227B19">
            <w:pPr>
              <w:rPr>
                <w:rFonts w:ascii="Arial" w:hAnsi="Arial"/>
                <w:sz w:val="22"/>
              </w:rPr>
            </w:pPr>
          </w:p>
        </w:tc>
      </w:tr>
    </w:tbl>
    <w:p w:rsidR="001E62D2" w:rsidRDefault="001E62D2" w:rsidP="004D3D09">
      <w:pPr>
        <w:jc w:val="both"/>
        <w:rPr>
          <w:b/>
          <w:color w:val="000000"/>
          <w:sz w:val="24"/>
        </w:rPr>
      </w:pPr>
    </w:p>
    <w:p w:rsidR="001E62D2" w:rsidRDefault="001E62D2" w:rsidP="004D3D09">
      <w:pPr>
        <w:rPr>
          <w:rFonts w:ascii="Arial" w:hAnsi="Arial"/>
          <w:sz w:val="22"/>
        </w:rPr>
      </w:pPr>
      <w:r>
        <w:rPr>
          <w:rFonts w:ascii="Arial" w:hAnsi="Arial"/>
          <w:b/>
          <w:sz w:val="24"/>
        </w:rPr>
        <w:t>9.6  Informatii suplimentare cerute pentru instalatiile complexe si/sau cu risc ridicat</w:t>
      </w:r>
    </w:p>
    <w:p w:rsidR="001E62D2" w:rsidRDefault="001E62D2" w:rsidP="004D3D09">
      <w:pPr>
        <w:jc w:val="both"/>
        <w:rPr>
          <w:rFonts w:ascii="Arial" w:hAnsi="Arial"/>
          <w:sz w:val="22"/>
        </w:rPr>
      </w:pPr>
      <w:r>
        <w:rPr>
          <w:rFonts w:ascii="Arial" w:hAnsi="Arial"/>
          <w:sz w:val="22"/>
        </w:rPr>
        <w:t xml:space="preserve">    Aceasta este o cerinta suplimentara care trebuie completata cand este solicitata de Autoritatea responsabila de emiterea autorizatiei integrate de mediu. Aceasta poate fi de asemenea utila oricarui Operator/Titular de activitate care are probleme cu zgomotul sau este posibil sa produca disconfort cauzat de zgomot si/sau vibratii pentru a directiona sau ierarhiza activitatile.</w:t>
      </w:r>
    </w:p>
    <w:p w:rsidR="001E62D2" w:rsidRDefault="001E62D2" w:rsidP="004D3D09">
      <w:pPr>
        <w:jc w:val="both"/>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2954"/>
        <w:gridCol w:w="2954"/>
        <w:gridCol w:w="2954"/>
        <w:gridCol w:w="2954"/>
      </w:tblGrid>
      <w:tr w:rsidR="001E62D2" w:rsidTr="00227B19">
        <w:tc>
          <w:tcPr>
            <w:tcW w:w="2576" w:type="dxa"/>
          </w:tcPr>
          <w:p w:rsidR="001E62D2" w:rsidRDefault="001E62D2" w:rsidP="00227B19">
            <w:pPr>
              <w:jc w:val="both"/>
              <w:rPr>
                <w:rFonts w:ascii="Arial" w:hAnsi="Arial"/>
                <w:color w:val="000000"/>
                <w:sz w:val="22"/>
              </w:rPr>
            </w:pPr>
            <w:r>
              <w:rPr>
                <w:rFonts w:ascii="Arial" w:hAnsi="Arial"/>
                <w:color w:val="000000"/>
                <w:sz w:val="22"/>
              </w:rPr>
              <w:t>Sursa</w:t>
            </w:r>
          </w:p>
        </w:tc>
        <w:tc>
          <w:tcPr>
            <w:tcW w:w="2954" w:type="dxa"/>
          </w:tcPr>
          <w:p w:rsidR="001E62D2" w:rsidRDefault="001E62D2" w:rsidP="00227B19">
            <w:pPr>
              <w:jc w:val="both"/>
              <w:rPr>
                <w:rFonts w:ascii="Arial" w:hAnsi="Arial"/>
                <w:color w:val="000000"/>
                <w:sz w:val="22"/>
              </w:rPr>
            </w:pPr>
            <w:r>
              <w:rPr>
                <w:rFonts w:ascii="Arial" w:hAnsi="Arial"/>
                <w:color w:val="000000"/>
                <w:sz w:val="22"/>
              </w:rPr>
              <w:t>Scenarii de avarii posibile</w:t>
            </w:r>
          </w:p>
        </w:tc>
        <w:tc>
          <w:tcPr>
            <w:tcW w:w="2954" w:type="dxa"/>
          </w:tcPr>
          <w:p w:rsidR="001E62D2" w:rsidRDefault="001E62D2" w:rsidP="00227B19">
            <w:pPr>
              <w:jc w:val="both"/>
              <w:rPr>
                <w:rFonts w:ascii="Arial" w:hAnsi="Arial"/>
                <w:color w:val="000000"/>
                <w:sz w:val="22"/>
              </w:rPr>
            </w:pPr>
            <w:r>
              <w:rPr>
                <w:rFonts w:ascii="Arial" w:hAnsi="Arial"/>
                <w:color w:val="000000"/>
                <w:sz w:val="22"/>
              </w:rPr>
              <w:t>Ce masuri au fost implementate pentru prevenirea avariei sau pentru reducerea impactului</w:t>
            </w:r>
          </w:p>
        </w:tc>
        <w:tc>
          <w:tcPr>
            <w:tcW w:w="2954" w:type="dxa"/>
          </w:tcPr>
          <w:p w:rsidR="001E62D2" w:rsidRDefault="001E62D2" w:rsidP="00227B19">
            <w:pPr>
              <w:jc w:val="both"/>
              <w:rPr>
                <w:rFonts w:ascii="Arial" w:hAnsi="Arial"/>
                <w:color w:val="000000"/>
                <w:sz w:val="22"/>
              </w:rPr>
            </w:pPr>
            <w:r>
              <w:rPr>
                <w:rFonts w:ascii="Arial" w:hAnsi="Arial"/>
                <w:color w:val="000000"/>
                <w:sz w:val="22"/>
              </w:rPr>
              <w:t>Care este impactul/rezultatul asupra mediului daca se produce o avarie</w:t>
            </w:r>
          </w:p>
        </w:tc>
        <w:tc>
          <w:tcPr>
            <w:tcW w:w="2954" w:type="dxa"/>
          </w:tcPr>
          <w:p w:rsidR="001E62D2" w:rsidRDefault="001E62D2" w:rsidP="00227B19">
            <w:pPr>
              <w:jc w:val="both"/>
              <w:rPr>
                <w:rFonts w:ascii="Arial" w:hAnsi="Arial"/>
                <w:color w:val="000000"/>
                <w:sz w:val="22"/>
              </w:rPr>
            </w:pPr>
            <w:r>
              <w:rPr>
                <w:rFonts w:ascii="Arial" w:hAnsi="Arial"/>
                <w:color w:val="000000"/>
                <w:sz w:val="22"/>
              </w:rPr>
              <w:t>Ce masuri sunt luate daca apar si cine este responsabil?</w:t>
            </w:r>
          </w:p>
        </w:tc>
      </w:tr>
      <w:tr w:rsidR="001E62D2" w:rsidTr="00227B19">
        <w:tc>
          <w:tcPr>
            <w:tcW w:w="2576" w:type="dxa"/>
          </w:tcPr>
          <w:p w:rsidR="001E62D2" w:rsidRDefault="001E62D2" w:rsidP="00227B19">
            <w:pPr>
              <w:jc w:val="both"/>
              <w:rPr>
                <w:color w:val="000000"/>
                <w:sz w:val="24"/>
              </w:rPr>
            </w:pPr>
          </w:p>
        </w:tc>
        <w:tc>
          <w:tcPr>
            <w:tcW w:w="2954" w:type="dxa"/>
          </w:tcPr>
          <w:p w:rsidR="001E62D2" w:rsidRDefault="001E62D2" w:rsidP="00227B19">
            <w:pPr>
              <w:jc w:val="both"/>
              <w:rPr>
                <w:color w:val="000000"/>
                <w:sz w:val="24"/>
              </w:rPr>
            </w:pPr>
          </w:p>
        </w:tc>
        <w:tc>
          <w:tcPr>
            <w:tcW w:w="2954" w:type="dxa"/>
          </w:tcPr>
          <w:p w:rsidR="001E62D2" w:rsidRDefault="001E62D2" w:rsidP="00227B19">
            <w:pPr>
              <w:jc w:val="both"/>
              <w:rPr>
                <w:color w:val="000000"/>
                <w:sz w:val="24"/>
              </w:rPr>
            </w:pPr>
          </w:p>
        </w:tc>
        <w:tc>
          <w:tcPr>
            <w:tcW w:w="2954" w:type="dxa"/>
          </w:tcPr>
          <w:p w:rsidR="001E62D2" w:rsidRDefault="001E62D2" w:rsidP="00227B19">
            <w:pPr>
              <w:jc w:val="both"/>
              <w:rPr>
                <w:color w:val="000000"/>
                <w:sz w:val="24"/>
              </w:rPr>
            </w:pPr>
          </w:p>
        </w:tc>
        <w:tc>
          <w:tcPr>
            <w:tcW w:w="2954" w:type="dxa"/>
          </w:tcPr>
          <w:p w:rsidR="001E62D2" w:rsidRDefault="001E62D2" w:rsidP="00227B19">
            <w:pPr>
              <w:jc w:val="both"/>
              <w:rPr>
                <w:color w:val="000000"/>
                <w:sz w:val="24"/>
              </w:rPr>
            </w:pPr>
          </w:p>
        </w:tc>
      </w:tr>
    </w:tbl>
    <w:p w:rsidR="001E62D2" w:rsidRDefault="001E62D2" w:rsidP="004D3D09">
      <w:pPr>
        <w:jc w:val="both"/>
        <w:rPr>
          <w:color w:val="000000"/>
          <w:sz w:val="24"/>
        </w:rPr>
      </w:pPr>
    </w:p>
    <w:p w:rsidR="001E62D2" w:rsidRDefault="001E62D2" w:rsidP="004D3D09">
      <w:pPr>
        <w:jc w:val="both"/>
        <w:rPr>
          <w:rFonts w:ascii="Arial" w:hAnsi="Arial"/>
          <w:b/>
          <w:color w:val="000000"/>
          <w:sz w:val="24"/>
          <w:u w:val="single"/>
        </w:rPr>
      </w:pPr>
      <w:r>
        <w:rPr>
          <w:rFonts w:ascii="Arial" w:hAnsi="Arial"/>
          <w:b/>
          <w:color w:val="000000"/>
          <w:sz w:val="24"/>
          <w:u w:val="single"/>
        </w:rPr>
        <w:t>Nota:</w:t>
      </w:r>
      <w:r>
        <w:rPr>
          <w:rFonts w:ascii="Arial" w:hAnsi="Arial"/>
          <w:b/>
          <w:color w:val="000000"/>
          <w:sz w:val="24"/>
        </w:rPr>
        <w:t xml:space="preserve">   </w:t>
      </w:r>
      <w:r>
        <w:rPr>
          <w:rFonts w:ascii="Arial" w:hAnsi="Arial"/>
          <w:color w:val="000000"/>
          <w:sz w:val="24"/>
        </w:rPr>
        <w:t>AROMA RISE S.A.</w:t>
      </w:r>
      <w:r>
        <w:rPr>
          <w:rFonts w:ascii="Arial" w:hAnsi="Arial"/>
          <w:b/>
          <w:color w:val="000000"/>
          <w:sz w:val="24"/>
          <w:u w:val="single"/>
        </w:rPr>
        <w:t xml:space="preserve"> </w:t>
      </w:r>
      <w:r>
        <w:rPr>
          <w:rFonts w:ascii="Arial" w:hAnsi="Arial"/>
          <w:color w:val="000000"/>
          <w:sz w:val="22"/>
        </w:rPr>
        <w:t>, prin specificul de activitate nu este o instalatie cu risc ridicat de zgomot</w:t>
      </w:r>
    </w:p>
    <w:p w:rsidR="001E62D2" w:rsidRDefault="001E62D2" w:rsidP="004D3D09">
      <w:pPr>
        <w:rPr>
          <w:rFonts w:ascii="Arial" w:hAnsi="Arial"/>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4"/>
      </w:tblGrid>
      <w:tr w:rsidR="001E62D2" w:rsidTr="00227B19">
        <w:tc>
          <w:tcPr>
            <w:tcW w:w="14774" w:type="dxa"/>
            <w:tcBorders>
              <w:top w:val="double" w:sz="4" w:space="0" w:color="auto"/>
              <w:bottom w:val="double" w:sz="4" w:space="0" w:color="auto"/>
            </w:tcBorders>
          </w:tcPr>
          <w:p w:rsidR="001E62D2" w:rsidRDefault="001E62D2" w:rsidP="00227B19">
            <w:pPr>
              <w:pStyle w:val="Heading2"/>
              <w:numPr>
                <w:ilvl w:val="0"/>
                <w:numId w:val="0"/>
              </w:numPr>
              <w:tabs>
                <w:tab w:val="clear" w:pos="709"/>
              </w:tabs>
              <w:spacing w:line="360" w:lineRule="auto"/>
              <w:jc w:val="center"/>
              <w:rPr>
                <w:caps/>
                <w:color w:val="000000"/>
                <w:lang w:val="ro-RO"/>
              </w:rPr>
            </w:pPr>
            <w:r>
              <w:rPr>
                <w:color w:val="000000"/>
                <w:sz w:val="22"/>
              </w:rPr>
              <w:t>Sectiunea 9 – Zgomot si Vibratii</w:t>
            </w:r>
          </w:p>
        </w:tc>
      </w:tr>
    </w:tbl>
    <w:p w:rsidR="001E62D2" w:rsidRDefault="001E62D2" w:rsidP="004D3D09">
      <w:pPr>
        <w:rPr>
          <w:rFonts w:ascii="Arial" w:hAnsi="Arial"/>
          <w:sz w:val="22"/>
        </w:rPr>
      </w:pPr>
    </w:p>
    <w:p w:rsidR="001E62D2" w:rsidRDefault="001E62D2" w:rsidP="004D3D09">
      <w:pPr>
        <w:rPr>
          <w:rFonts w:ascii="Arial" w:hAnsi="Arial"/>
          <w:sz w:val="22"/>
        </w:rPr>
      </w:pPr>
      <w:r>
        <w:rPr>
          <w:rFonts w:ascii="Arial" w:hAnsi="Arial"/>
          <w:sz w:val="22"/>
        </w:rPr>
        <w:t>Minimizarea potentialului de disconfort datorat zgomotului,   in special de la:</w:t>
      </w:r>
    </w:p>
    <w:p w:rsidR="001E62D2" w:rsidRDefault="001E62D2" w:rsidP="004D3D09">
      <w:pPr>
        <w:rPr>
          <w:rFonts w:ascii="Arial" w:hAnsi="Arial"/>
          <w:sz w:val="22"/>
        </w:rPr>
      </w:pPr>
    </w:p>
    <w:p w:rsidR="001E62D2" w:rsidRDefault="001E62D2" w:rsidP="004D3D09">
      <w:pPr>
        <w:jc w:val="both"/>
        <w:rPr>
          <w:rFonts w:ascii="Arial" w:hAnsi="Arial"/>
          <w:sz w:val="22"/>
        </w:rPr>
      </w:pPr>
      <w:r>
        <w:rPr>
          <w:rFonts w:ascii="Arial" w:hAnsi="Arial"/>
          <w:sz w:val="22"/>
        </w:rPr>
        <w:t xml:space="preserve">    - Utilaje de ridicat, precum benzi transportatoare sau ascensoare:</w:t>
      </w:r>
    </w:p>
    <w:p w:rsidR="001E62D2" w:rsidRDefault="001E62D2" w:rsidP="004D3D09">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4"/>
      </w:tblGrid>
      <w:tr w:rsidR="001E62D2" w:rsidTr="00227B19">
        <w:tc>
          <w:tcPr>
            <w:tcW w:w="14774" w:type="dxa"/>
          </w:tcPr>
          <w:p w:rsidR="001E62D2" w:rsidRDefault="001E62D2" w:rsidP="00227B19">
            <w:pPr>
              <w:jc w:val="both"/>
              <w:rPr>
                <w:rFonts w:ascii="Arial" w:hAnsi="Arial"/>
                <w:color w:val="000000"/>
                <w:sz w:val="22"/>
              </w:rPr>
            </w:pPr>
            <w:r>
              <w:rPr>
                <w:rFonts w:ascii="Arial" w:hAnsi="Arial"/>
                <w:color w:val="000000"/>
                <w:sz w:val="22"/>
              </w:rPr>
              <w:t xml:space="preserve">Nu are in dotare </w:t>
            </w:r>
          </w:p>
        </w:tc>
      </w:tr>
    </w:tbl>
    <w:p w:rsidR="001E62D2" w:rsidRDefault="001E62D2" w:rsidP="004D3D09">
      <w:pPr>
        <w:rPr>
          <w:color w:val="000000"/>
          <w:sz w:val="24"/>
        </w:rPr>
      </w:pPr>
    </w:p>
    <w:p w:rsidR="001E62D2" w:rsidRDefault="001E62D2" w:rsidP="004D3D09">
      <w:pPr>
        <w:pStyle w:val="Header"/>
        <w:rPr>
          <w:sz w:val="22"/>
        </w:rPr>
      </w:pPr>
      <w:r>
        <w:rPr>
          <w:sz w:val="22"/>
        </w:rPr>
        <w:t xml:space="preserve">    -  Manevrare mecanica</w:t>
      </w:r>
    </w:p>
    <w:p w:rsidR="001E62D2" w:rsidRDefault="001E62D2" w:rsidP="004D3D09">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4"/>
      </w:tblGrid>
      <w:tr w:rsidR="001E62D2" w:rsidTr="00227B19">
        <w:tc>
          <w:tcPr>
            <w:tcW w:w="14774" w:type="dxa"/>
          </w:tcPr>
          <w:p w:rsidR="001E62D2" w:rsidRDefault="001E62D2" w:rsidP="00227B19">
            <w:pPr>
              <w:rPr>
                <w:rFonts w:ascii="Arial" w:hAnsi="Arial"/>
                <w:sz w:val="22"/>
              </w:rPr>
            </w:pPr>
            <w:r>
              <w:rPr>
                <w:rFonts w:ascii="Arial" w:hAnsi="Arial"/>
                <w:sz w:val="22"/>
              </w:rPr>
              <w:t>Nu este cazul</w:t>
            </w:r>
          </w:p>
        </w:tc>
      </w:tr>
    </w:tbl>
    <w:p w:rsidR="001E62D2" w:rsidRDefault="001E62D2" w:rsidP="004D3D09">
      <w:pPr>
        <w:rPr>
          <w:rFonts w:ascii="Arial" w:hAnsi="Arial"/>
          <w:sz w:val="22"/>
        </w:rPr>
      </w:pPr>
    </w:p>
    <w:p w:rsidR="001E62D2" w:rsidRDefault="001E62D2" w:rsidP="004D3D09">
      <w:pPr>
        <w:rPr>
          <w:rFonts w:ascii="Arial" w:hAnsi="Arial"/>
          <w:sz w:val="22"/>
        </w:rPr>
      </w:pPr>
      <w:r>
        <w:rPr>
          <w:rFonts w:ascii="Arial" w:hAnsi="Arial"/>
          <w:sz w:val="22"/>
        </w:rPr>
        <w:t xml:space="preserve">    -  Deplasarea vehiculelor, in special incarcatoare interne precum   auto incarcatoare;</w:t>
      </w:r>
    </w:p>
    <w:p w:rsidR="001E62D2" w:rsidRDefault="001E62D2"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4"/>
      </w:tblGrid>
      <w:tr w:rsidR="001E62D2" w:rsidTr="00227B19">
        <w:tc>
          <w:tcPr>
            <w:tcW w:w="14774" w:type="dxa"/>
          </w:tcPr>
          <w:p w:rsidR="001E62D2" w:rsidRDefault="001E62D2" w:rsidP="00227B19">
            <w:pPr>
              <w:rPr>
                <w:rFonts w:ascii="Arial" w:hAnsi="Arial"/>
                <w:sz w:val="22"/>
              </w:rPr>
            </w:pPr>
            <w:r>
              <w:rPr>
                <w:rFonts w:ascii="Arial" w:hAnsi="Arial"/>
                <w:sz w:val="22"/>
              </w:rPr>
              <w:t>In cadrul societatii  timpul de deplasare a vehiculelor este redus, cca. 1 ora/zi</w:t>
            </w:r>
          </w:p>
        </w:tc>
      </w:tr>
    </w:tbl>
    <w:p w:rsidR="001E62D2" w:rsidRDefault="001E62D2" w:rsidP="004D3D09">
      <w:pPr>
        <w:rPr>
          <w:rFonts w:ascii="Arial" w:hAnsi="Arial"/>
          <w:sz w:val="22"/>
        </w:rPr>
      </w:pPr>
    </w:p>
    <w:p w:rsidR="001E62D2" w:rsidRDefault="001E62D2" w:rsidP="004D3D09">
      <w:pPr>
        <w:rPr>
          <w:rFonts w:ascii="Arial" w:hAnsi="Arial"/>
          <w:sz w:val="22"/>
        </w:rPr>
      </w:pPr>
      <w:r>
        <w:rPr>
          <w:rFonts w:ascii="Arial" w:hAnsi="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4"/>
      </w:tblGrid>
      <w:tr w:rsidR="001E62D2" w:rsidTr="00227B19">
        <w:tc>
          <w:tcPr>
            <w:tcW w:w="14774" w:type="dxa"/>
          </w:tcPr>
          <w:p w:rsidR="001E62D2" w:rsidRDefault="001E62D2" w:rsidP="00227B19">
            <w:pPr>
              <w:rPr>
                <w:rFonts w:ascii="Arial" w:hAnsi="Arial"/>
                <w:sz w:val="22"/>
              </w:rPr>
            </w:pPr>
            <w:r>
              <w:rPr>
                <w:rFonts w:ascii="Arial" w:hAnsi="Arial"/>
                <w:sz w:val="22"/>
              </w:rPr>
              <w:t xml:space="preserve">Orice alte informatii relevante care nu au fost cerute in mod specific  mai sus trebuie date aici sau trebuie sa se faca referire la ele.  </w:t>
            </w:r>
          </w:p>
          <w:p w:rsidR="001E62D2" w:rsidRDefault="001E62D2" w:rsidP="00227B19">
            <w:pPr>
              <w:rPr>
                <w:rFonts w:ascii="Arial" w:hAnsi="Arial"/>
                <w:sz w:val="22"/>
              </w:rPr>
            </w:pPr>
            <w:r>
              <w:rPr>
                <w:rFonts w:ascii="Arial" w:hAnsi="Arial"/>
                <w:sz w:val="22"/>
              </w:rPr>
              <w:t xml:space="preserve"> </w:t>
            </w:r>
          </w:p>
        </w:tc>
      </w:tr>
    </w:tbl>
    <w:p w:rsidR="001E62D2" w:rsidRDefault="001E62D2" w:rsidP="004D3D09">
      <w:pPr>
        <w:rPr>
          <w:rFonts w:ascii="Arial" w:hAnsi="Arial"/>
          <w:sz w:val="22"/>
        </w:rPr>
      </w:pPr>
    </w:p>
    <w:p w:rsidR="001E62D2" w:rsidRDefault="001E62D2"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0"/>
      </w:tblGrid>
      <w:tr w:rsidR="001E62D2" w:rsidTr="00227B19">
        <w:tc>
          <w:tcPr>
            <w:tcW w:w="14770"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8"/>
              </w:rPr>
              <w:br w:type="page"/>
            </w:r>
            <w:r>
              <w:rPr>
                <w:rFonts w:ascii="Arial" w:hAnsi="Arial"/>
                <w:b/>
                <w:sz w:val="22"/>
              </w:rPr>
              <w:t>Sectiunea 10 - Monitorizare</w:t>
            </w:r>
          </w:p>
        </w:tc>
      </w:tr>
    </w:tbl>
    <w:p w:rsidR="001E62D2" w:rsidRDefault="001E62D2" w:rsidP="004D3D09">
      <w:pPr>
        <w:rPr>
          <w:rFonts w:ascii="Arial" w:hAnsi="Arial"/>
          <w:b/>
          <w:sz w:val="28"/>
        </w:rPr>
      </w:pPr>
    </w:p>
    <w:p w:rsidR="001E62D2" w:rsidRDefault="001E62D2" w:rsidP="004D3D09">
      <w:pPr>
        <w:rPr>
          <w:rFonts w:ascii="Arial" w:hAnsi="Arial"/>
          <w:b/>
          <w:sz w:val="28"/>
        </w:rPr>
      </w:pPr>
      <w:r>
        <w:rPr>
          <w:rFonts w:ascii="Arial" w:hAnsi="Arial"/>
          <w:b/>
          <w:sz w:val="28"/>
        </w:rPr>
        <w:t>10. MONITORIZARE</w:t>
      </w:r>
    </w:p>
    <w:p w:rsidR="001E62D2" w:rsidRDefault="001E62D2" w:rsidP="004D3D09">
      <w:pPr>
        <w:jc w:val="both"/>
        <w:rPr>
          <w:rFonts w:ascii="Arial" w:hAnsi="Arial"/>
          <w:b/>
          <w:sz w:val="24"/>
        </w:rPr>
      </w:pPr>
      <w:r>
        <w:rPr>
          <w:rFonts w:ascii="Arial" w:hAnsi="Arial"/>
          <w:b/>
          <w:sz w:val="24"/>
        </w:rPr>
        <w:t>10.1. Monitorizarea si raportarea emisiilor in aer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1846"/>
        <w:gridCol w:w="2795"/>
        <w:gridCol w:w="1701"/>
        <w:gridCol w:w="1559"/>
        <w:gridCol w:w="1560"/>
        <w:gridCol w:w="1275"/>
        <w:gridCol w:w="2552"/>
      </w:tblGrid>
      <w:tr w:rsidR="001E62D2" w:rsidTr="00227B19">
        <w:trPr>
          <w:cantSplit/>
        </w:trPr>
        <w:tc>
          <w:tcPr>
            <w:tcW w:w="1846" w:type="dxa"/>
            <w:vMerge w:val="restart"/>
          </w:tcPr>
          <w:p w:rsidR="001E62D2" w:rsidRDefault="001E62D2" w:rsidP="00227B19">
            <w:pPr>
              <w:jc w:val="both"/>
              <w:rPr>
                <w:rFonts w:ascii="Arial" w:hAnsi="Arial"/>
                <w:color w:val="000000"/>
                <w:sz w:val="22"/>
              </w:rPr>
            </w:pPr>
            <w:r>
              <w:rPr>
                <w:rFonts w:ascii="Arial" w:hAnsi="Arial"/>
                <w:color w:val="000000"/>
                <w:sz w:val="22"/>
              </w:rPr>
              <w:t>Parametru</w:t>
            </w:r>
          </w:p>
        </w:tc>
        <w:tc>
          <w:tcPr>
            <w:tcW w:w="1846" w:type="dxa"/>
            <w:vMerge w:val="restart"/>
          </w:tcPr>
          <w:p w:rsidR="001E62D2" w:rsidRDefault="001E62D2" w:rsidP="00227B19">
            <w:pPr>
              <w:jc w:val="both"/>
              <w:rPr>
                <w:rFonts w:ascii="Arial" w:hAnsi="Arial"/>
                <w:color w:val="000000"/>
                <w:sz w:val="22"/>
              </w:rPr>
            </w:pPr>
            <w:r>
              <w:rPr>
                <w:rFonts w:ascii="Arial" w:hAnsi="Arial"/>
                <w:color w:val="000000"/>
                <w:sz w:val="22"/>
              </w:rPr>
              <w:t>Punct de emisie</w:t>
            </w:r>
          </w:p>
        </w:tc>
        <w:tc>
          <w:tcPr>
            <w:tcW w:w="2795" w:type="dxa"/>
            <w:vMerge w:val="restart"/>
          </w:tcPr>
          <w:p w:rsidR="001E62D2" w:rsidRDefault="001E62D2" w:rsidP="00227B19">
            <w:pPr>
              <w:jc w:val="both"/>
              <w:rPr>
                <w:rFonts w:ascii="Arial" w:hAnsi="Arial"/>
                <w:color w:val="000000"/>
                <w:sz w:val="22"/>
              </w:rPr>
            </w:pPr>
            <w:r>
              <w:rPr>
                <w:rFonts w:ascii="Arial" w:hAnsi="Arial"/>
                <w:color w:val="000000"/>
                <w:sz w:val="22"/>
              </w:rPr>
              <w:t>Frecventa de monitorizare</w:t>
            </w:r>
          </w:p>
        </w:tc>
        <w:tc>
          <w:tcPr>
            <w:tcW w:w="1701" w:type="dxa"/>
            <w:vMerge w:val="restart"/>
          </w:tcPr>
          <w:p w:rsidR="001E62D2" w:rsidRDefault="001E62D2" w:rsidP="00227B19">
            <w:pPr>
              <w:jc w:val="center"/>
              <w:rPr>
                <w:rFonts w:ascii="Arial" w:hAnsi="Arial"/>
                <w:color w:val="000000"/>
                <w:sz w:val="22"/>
              </w:rPr>
            </w:pPr>
            <w:r>
              <w:rPr>
                <w:rFonts w:ascii="Arial" w:hAnsi="Arial"/>
                <w:color w:val="000000"/>
                <w:sz w:val="22"/>
              </w:rPr>
              <w:t>Metoda de monitorizare</w:t>
            </w:r>
          </w:p>
        </w:tc>
        <w:tc>
          <w:tcPr>
            <w:tcW w:w="1559" w:type="dxa"/>
            <w:vMerge w:val="restart"/>
          </w:tcPr>
          <w:p w:rsidR="001E62D2" w:rsidRDefault="001E62D2" w:rsidP="00227B19">
            <w:pPr>
              <w:jc w:val="center"/>
              <w:rPr>
                <w:rFonts w:ascii="Arial" w:hAnsi="Arial"/>
                <w:color w:val="000000"/>
                <w:sz w:val="22"/>
              </w:rPr>
            </w:pPr>
            <w:r>
              <w:rPr>
                <w:rFonts w:ascii="Arial" w:hAnsi="Arial"/>
                <w:color w:val="000000"/>
                <w:sz w:val="22"/>
              </w:rPr>
              <w:t>Este echipamentul calibrat?</w:t>
            </w:r>
          </w:p>
        </w:tc>
        <w:tc>
          <w:tcPr>
            <w:tcW w:w="5387" w:type="dxa"/>
            <w:gridSpan w:val="3"/>
          </w:tcPr>
          <w:p w:rsidR="001E62D2" w:rsidRDefault="001E62D2" w:rsidP="00227B19">
            <w:pPr>
              <w:jc w:val="both"/>
              <w:rPr>
                <w:rFonts w:ascii="Arial" w:hAnsi="Arial"/>
                <w:color w:val="000000"/>
                <w:sz w:val="22"/>
              </w:rPr>
            </w:pPr>
            <w:r>
              <w:rPr>
                <w:rFonts w:ascii="Arial" w:hAnsi="Arial"/>
                <w:color w:val="000000"/>
                <w:sz w:val="22"/>
              </w:rPr>
              <w:t>DACA  NU:</w:t>
            </w:r>
          </w:p>
        </w:tc>
      </w:tr>
      <w:tr w:rsidR="001E62D2" w:rsidTr="00227B19">
        <w:trPr>
          <w:cantSplit/>
        </w:trPr>
        <w:tc>
          <w:tcPr>
            <w:tcW w:w="1846" w:type="dxa"/>
            <w:vMerge/>
          </w:tcPr>
          <w:p w:rsidR="001E62D2" w:rsidRDefault="001E62D2" w:rsidP="00227B19">
            <w:pPr>
              <w:jc w:val="both"/>
              <w:rPr>
                <w:rFonts w:ascii="Arial" w:hAnsi="Arial"/>
                <w:color w:val="000000"/>
                <w:sz w:val="22"/>
              </w:rPr>
            </w:pPr>
          </w:p>
        </w:tc>
        <w:tc>
          <w:tcPr>
            <w:tcW w:w="1846" w:type="dxa"/>
            <w:vMerge/>
          </w:tcPr>
          <w:p w:rsidR="001E62D2" w:rsidRDefault="001E62D2" w:rsidP="00227B19">
            <w:pPr>
              <w:jc w:val="both"/>
              <w:rPr>
                <w:rFonts w:ascii="Arial" w:hAnsi="Arial"/>
                <w:color w:val="000000"/>
                <w:sz w:val="22"/>
              </w:rPr>
            </w:pPr>
          </w:p>
        </w:tc>
        <w:tc>
          <w:tcPr>
            <w:tcW w:w="2795" w:type="dxa"/>
            <w:vMerge/>
          </w:tcPr>
          <w:p w:rsidR="001E62D2" w:rsidRDefault="001E62D2" w:rsidP="00227B19">
            <w:pPr>
              <w:jc w:val="both"/>
              <w:rPr>
                <w:rFonts w:ascii="Arial" w:hAnsi="Arial"/>
                <w:color w:val="000000"/>
                <w:sz w:val="22"/>
              </w:rPr>
            </w:pPr>
          </w:p>
        </w:tc>
        <w:tc>
          <w:tcPr>
            <w:tcW w:w="1701"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60" w:type="dxa"/>
          </w:tcPr>
          <w:p w:rsidR="001E62D2" w:rsidRPr="00045542" w:rsidRDefault="001E62D2" w:rsidP="00227B19">
            <w:pPr>
              <w:jc w:val="both"/>
              <w:rPr>
                <w:rFonts w:ascii="Arial" w:hAnsi="Arial"/>
                <w:color w:val="000000"/>
              </w:rPr>
            </w:pPr>
            <w:r w:rsidRPr="00045542">
              <w:rPr>
                <w:rFonts w:ascii="Arial" w:hAnsi="Arial"/>
                <w:color w:val="000000"/>
              </w:rPr>
              <w:t>Eroare de masurare si eroare globala care rezulta?</w:t>
            </w:r>
          </w:p>
        </w:tc>
        <w:tc>
          <w:tcPr>
            <w:tcW w:w="1275" w:type="dxa"/>
          </w:tcPr>
          <w:p w:rsidR="001E62D2" w:rsidRPr="00045542" w:rsidRDefault="001E62D2" w:rsidP="00227B19">
            <w:pPr>
              <w:jc w:val="center"/>
              <w:rPr>
                <w:rFonts w:ascii="Arial" w:hAnsi="Arial"/>
                <w:color w:val="000000"/>
              </w:rPr>
            </w:pPr>
            <w:r w:rsidRPr="00045542">
              <w:rPr>
                <w:rFonts w:ascii="Arial" w:hAnsi="Arial"/>
                <w:color w:val="000000"/>
              </w:rPr>
              <w:t>Metode si intervale de corectare a calibrarii</w:t>
            </w:r>
          </w:p>
        </w:tc>
        <w:tc>
          <w:tcPr>
            <w:tcW w:w="2552" w:type="dxa"/>
          </w:tcPr>
          <w:p w:rsidR="001E62D2" w:rsidRPr="00045542" w:rsidRDefault="001E62D2" w:rsidP="00227B19">
            <w:pPr>
              <w:jc w:val="both"/>
              <w:rPr>
                <w:rFonts w:ascii="Arial" w:hAnsi="Arial"/>
                <w:color w:val="000000"/>
              </w:rPr>
            </w:pPr>
            <w:r w:rsidRPr="00045542">
              <w:rPr>
                <w:rFonts w:ascii="Arial" w:hAnsi="Arial"/>
                <w:color w:val="000000"/>
              </w:rPr>
              <w:t>Acreditarea detinuta de prelevatorii de probe si de laboratoare sau detalii despre personalul folosit si instruire/competente</w:t>
            </w:r>
          </w:p>
        </w:tc>
      </w:tr>
      <w:tr w:rsidR="001E62D2" w:rsidTr="00227B19">
        <w:tc>
          <w:tcPr>
            <w:tcW w:w="1846" w:type="dxa"/>
          </w:tcPr>
          <w:p w:rsidR="001E62D2" w:rsidRDefault="001E62D2" w:rsidP="0071048C">
            <w:pPr>
              <w:rPr>
                <w:rFonts w:ascii="Arial" w:hAnsi="Arial"/>
                <w:sz w:val="22"/>
              </w:rPr>
            </w:pPr>
            <w:r>
              <w:rPr>
                <w:rFonts w:ascii="Arial" w:hAnsi="Arial"/>
                <w:sz w:val="22"/>
              </w:rPr>
              <w:t>CO</w:t>
            </w:r>
          </w:p>
          <w:p w:rsidR="001E62D2" w:rsidRDefault="001E62D2" w:rsidP="0071048C">
            <w:pPr>
              <w:rPr>
                <w:rFonts w:ascii="Arial" w:hAnsi="Arial"/>
                <w:sz w:val="22"/>
              </w:rPr>
            </w:pPr>
            <w:r>
              <w:rPr>
                <w:rFonts w:ascii="Arial" w:hAnsi="Arial"/>
                <w:sz w:val="22"/>
              </w:rPr>
              <w:t>NO</w:t>
            </w:r>
            <w:r>
              <w:rPr>
                <w:rFonts w:ascii="Arial" w:hAnsi="Arial"/>
                <w:sz w:val="22"/>
                <w:vertAlign w:val="subscript"/>
              </w:rPr>
              <w:t>x</w:t>
            </w:r>
          </w:p>
          <w:p w:rsidR="001E62D2" w:rsidRDefault="001E62D2" w:rsidP="0071048C">
            <w:pPr>
              <w:rPr>
                <w:rFonts w:ascii="Arial" w:hAnsi="Arial"/>
                <w:sz w:val="22"/>
                <w:vertAlign w:val="subscript"/>
              </w:rPr>
            </w:pPr>
            <w:r>
              <w:rPr>
                <w:rFonts w:ascii="Arial" w:hAnsi="Arial"/>
                <w:sz w:val="22"/>
              </w:rPr>
              <w:t>SO</w:t>
            </w:r>
            <w:r>
              <w:rPr>
                <w:rFonts w:ascii="Arial" w:hAnsi="Arial"/>
                <w:sz w:val="22"/>
                <w:vertAlign w:val="subscript"/>
              </w:rPr>
              <w:t>2</w:t>
            </w:r>
          </w:p>
          <w:p w:rsidR="001E62D2" w:rsidRDefault="001E62D2" w:rsidP="0071048C">
            <w:pPr>
              <w:rPr>
                <w:color w:val="FF0000"/>
                <w:sz w:val="24"/>
              </w:rPr>
            </w:pPr>
            <w:r>
              <w:rPr>
                <w:rFonts w:ascii="Arial" w:hAnsi="Arial"/>
                <w:sz w:val="22"/>
              </w:rPr>
              <w:t>Pulberi</w:t>
            </w:r>
          </w:p>
        </w:tc>
        <w:tc>
          <w:tcPr>
            <w:tcW w:w="1846" w:type="dxa"/>
          </w:tcPr>
          <w:p w:rsidR="001E62D2" w:rsidRDefault="001E62D2" w:rsidP="00227B19">
            <w:pPr>
              <w:jc w:val="both"/>
              <w:rPr>
                <w:rFonts w:ascii="Arial" w:hAnsi="Arial"/>
                <w:color w:val="000000"/>
                <w:sz w:val="22"/>
              </w:rPr>
            </w:pPr>
            <w:r>
              <w:rPr>
                <w:rFonts w:ascii="Arial" w:hAnsi="Arial"/>
                <w:color w:val="000000"/>
                <w:sz w:val="22"/>
              </w:rPr>
              <w:t>Cos evacuare gaze arse de la centrala termica</w:t>
            </w:r>
          </w:p>
        </w:tc>
        <w:tc>
          <w:tcPr>
            <w:tcW w:w="2795" w:type="dxa"/>
          </w:tcPr>
          <w:p w:rsidR="001E62D2" w:rsidRDefault="001E62D2" w:rsidP="00227B19">
            <w:pPr>
              <w:jc w:val="both"/>
              <w:rPr>
                <w:color w:val="000000"/>
                <w:sz w:val="22"/>
              </w:rPr>
            </w:pPr>
            <w:r>
              <w:rPr>
                <w:rFonts w:ascii="Arial" w:hAnsi="Arial"/>
                <w:sz w:val="22"/>
                <w:lang w:val="fr-FR"/>
              </w:rPr>
              <w:t>Semestrial</w:t>
            </w:r>
          </w:p>
        </w:tc>
        <w:tc>
          <w:tcPr>
            <w:tcW w:w="1701" w:type="dxa"/>
          </w:tcPr>
          <w:p w:rsidR="001E62D2" w:rsidRDefault="001E62D2" w:rsidP="00227B19">
            <w:pPr>
              <w:jc w:val="center"/>
              <w:rPr>
                <w:rFonts w:ascii="Arial" w:hAnsi="Arial"/>
                <w:color w:val="000000"/>
                <w:sz w:val="22"/>
              </w:rPr>
            </w:pPr>
            <w:r w:rsidRPr="005201DF">
              <w:rPr>
                <w:rFonts w:ascii="Arial" w:hAnsi="Arial"/>
                <w:color w:val="000000"/>
                <w:sz w:val="22"/>
                <w:szCs w:val="22"/>
              </w:rPr>
              <w:t>Norme metodologice  din OM 462/1993</w:t>
            </w:r>
          </w:p>
        </w:tc>
        <w:tc>
          <w:tcPr>
            <w:tcW w:w="1559" w:type="dxa"/>
          </w:tcPr>
          <w:p w:rsidR="001E62D2" w:rsidRDefault="001E62D2" w:rsidP="00227B19">
            <w:pPr>
              <w:jc w:val="both"/>
              <w:rPr>
                <w:color w:val="000000"/>
                <w:sz w:val="24"/>
              </w:rPr>
            </w:pPr>
          </w:p>
        </w:tc>
        <w:tc>
          <w:tcPr>
            <w:tcW w:w="1560" w:type="dxa"/>
          </w:tcPr>
          <w:p w:rsidR="001E62D2" w:rsidRDefault="001E62D2" w:rsidP="00227B19">
            <w:pPr>
              <w:jc w:val="both"/>
              <w:rPr>
                <w:color w:val="000000"/>
                <w:sz w:val="24"/>
              </w:rPr>
            </w:pPr>
          </w:p>
        </w:tc>
        <w:tc>
          <w:tcPr>
            <w:tcW w:w="1275" w:type="dxa"/>
          </w:tcPr>
          <w:p w:rsidR="001E62D2" w:rsidRDefault="001E62D2" w:rsidP="00227B19">
            <w:pPr>
              <w:jc w:val="both"/>
              <w:rPr>
                <w:color w:val="000000"/>
                <w:sz w:val="24"/>
              </w:rPr>
            </w:pPr>
          </w:p>
        </w:tc>
        <w:tc>
          <w:tcPr>
            <w:tcW w:w="2552" w:type="dxa"/>
          </w:tcPr>
          <w:p w:rsidR="001E62D2" w:rsidRDefault="001E62D2" w:rsidP="00227B19">
            <w:pPr>
              <w:jc w:val="center"/>
              <w:rPr>
                <w:rFonts w:ascii="Arial" w:hAnsi="Arial"/>
                <w:color w:val="000000"/>
                <w:sz w:val="22"/>
              </w:rPr>
            </w:pPr>
            <w:r>
              <w:rPr>
                <w:rFonts w:ascii="Arial" w:hAnsi="Arial"/>
                <w:color w:val="000000"/>
                <w:sz w:val="22"/>
              </w:rPr>
              <w:t>Laborator acreditat</w:t>
            </w:r>
          </w:p>
        </w:tc>
      </w:tr>
    </w:tbl>
    <w:p w:rsidR="001E62D2" w:rsidRDefault="001E62D2" w:rsidP="004D3D09">
      <w:pPr>
        <w:rPr>
          <w:rFonts w:ascii="Arial" w:hAnsi="Arial"/>
          <w:sz w:val="22"/>
        </w:rPr>
      </w:pPr>
      <w:r>
        <w:rPr>
          <w:rFonts w:ascii="Arial" w:hAnsi="Arial"/>
          <w:sz w:val="22"/>
        </w:rPr>
        <w:t>Descrieti orice programe/masuri diferite pentru perioadele de pornire  si oprire.</w:t>
      </w:r>
    </w:p>
    <w:p w:rsidR="001E62D2" w:rsidRDefault="001E62D2"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4"/>
      </w:tblGrid>
      <w:tr w:rsidR="001E62D2" w:rsidTr="00227B19">
        <w:tc>
          <w:tcPr>
            <w:tcW w:w="14774" w:type="dxa"/>
          </w:tcPr>
          <w:p w:rsidR="001E62D2" w:rsidRDefault="001E62D2" w:rsidP="00227B19">
            <w:pPr>
              <w:rPr>
                <w:rFonts w:ascii="Arial" w:hAnsi="Arial"/>
                <w:color w:val="000000"/>
                <w:sz w:val="22"/>
              </w:rPr>
            </w:pPr>
            <w:r>
              <w:rPr>
                <w:rFonts w:ascii="Arial" w:hAnsi="Arial"/>
                <w:color w:val="000000"/>
                <w:sz w:val="22"/>
              </w:rPr>
              <w:t>Nu este cazul</w:t>
            </w:r>
          </w:p>
        </w:tc>
      </w:tr>
    </w:tbl>
    <w:p w:rsidR="001E62D2" w:rsidRDefault="001E62D2" w:rsidP="004D3D09"/>
    <w:p w:rsidR="001E62D2" w:rsidRPr="00045542" w:rsidRDefault="001E62D2" w:rsidP="00045542">
      <w:pPr>
        <w:pStyle w:val="BodyText2"/>
        <w:tabs>
          <w:tab w:val="left" w:pos="0"/>
          <w:tab w:val="left" w:pos="720"/>
        </w:tabs>
        <w:ind w:firstLine="360"/>
        <w:rPr>
          <w:rFonts w:cs="Arial"/>
          <w:sz w:val="22"/>
          <w:szCs w:val="22"/>
          <w:u w:val="single"/>
          <w:lang w:val="ro-RO"/>
        </w:rPr>
      </w:pPr>
      <w:r w:rsidRPr="00045542">
        <w:rPr>
          <w:rFonts w:cs="Arial"/>
          <w:b w:val="0"/>
          <w:color w:val="FF0000"/>
          <w:sz w:val="22"/>
          <w:szCs w:val="22"/>
          <w:lang w:val="ro-RO"/>
        </w:rPr>
        <w:tab/>
      </w:r>
      <w:r w:rsidRPr="00045542">
        <w:rPr>
          <w:rFonts w:cs="Arial"/>
          <w:sz w:val="22"/>
          <w:szCs w:val="22"/>
          <w:u w:val="single"/>
          <w:lang w:val="ro-RO"/>
        </w:rPr>
        <w:t>Emisii difuze</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4536"/>
        <w:gridCol w:w="3119"/>
      </w:tblGrid>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Parametru</w:t>
            </w:r>
          </w:p>
        </w:tc>
        <w:tc>
          <w:tcPr>
            <w:tcW w:w="4536" w:type="dxa"/>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Punct emisie</w:t>
            </w:r>
          </w:p>
        </w:tc>
        <w:tc>
          <w:tcPr>
            <w:tcW w:w="3119" w:type="dxa"/>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Frecventa monitorizare</w:t>
            </w: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it-IT"/>
              </w:rPr>
              <w:t>Acid acetic</w:t>
            </w:r>
          </w:p>
        </w:tc>
        <w:tc>
          <w:tcPr>
            <w:tcW w:w="4536" w:type="dxa"/>
            <w:vMerge w:val="restart"/>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Hala de productie, cota „0” m</w:t>
            </w:r>
          </w:p>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(in diferite puncte)</w:t>
            </w:r>
          </w:p>
        </w:tc>
        <w:tc>
          <w:tcPr>
            <w:tcW w:w="3119" w:type="dxa"/>
            <w:vMerge w:val="restart"/>
          </w:tcPr>
          <w:p w:rsidR="001E62D2" w:rsidRPr="000F301E" w:rsidRDefault="001E62D2" w:rsidP="000F301E">
            <w:pPr>
              <w:pStyle w:val="BodyText2"/>
              <w:tabs>
                <w:tab w:val="left" w:pos="0"/>
                <w:tab w:val="left" w:pos="720"/>
              </w:tabs>
              <w:jc w:val="center"/>
              <w:rPr>
                <w:rFonts w:cs="Arial"/>
                <w:b w:val="0"/>
                <w:sz w:val="20"/>
                <w:lang w:val="ro-RO"/>
              </w:rPr>
            </w:pPr>
          </w:p>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Anual</w:t>
            </w: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it-IT"/>
              </w:rPr>
            </w:pPr>
            <w:r w:rsidRPr="000F301E">
              <w:rPr>
                <w:rFonts w:cs="Arial"/>
                <w:b w:val="0"/>
                <w:sz w:val="20"/>
                <w:lang w:val="ro-RO"/>
              </w:rPr>
              <w:t>Ciclohexanona</w:t>
            </w:r>
          </w:p>
        </w:tc>
        <w:tc>
          <w:tcPr>
            <w:tcW w:w="4536" w:type="dxa"/>
            <w:vMerge/>
          </w:tcPr>
          <w:p w:rsidR="001E62D2" w:rsidRPr="000F301E" w:rsidRDefault="001E62D2" w:rsidP="000F301E">
            <w:pPr>
              <w:pStyle w:val="BodyText2"/>
              <w:tabs>
                <w:tab w:val="left" w:pos="0"/>
                <w:tab w:val="left" w:pos="720"/>
              </w:tabs>
              <w:rPr>
                <w:rFonts w:cs="Arial"/>
                <w:b w:val="0"/>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b w:val="0"/>
                <w:sz w:val="20"/>
                <w:lang w:val="ro-RO"/>
              </w:rPr>
            </w:pP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Alcool izopropilic</w:t>
            </w:r>
          </w:p>
        </w:tc>
        <w:tc>
          <w:tcPr>
            <w:tcW w:w="4536" w:type="dxa"/>
            <w:vMerge/>
          </w:tcPr>
          <w:p w:rsidR="001E62D2" w:rsidRPr="000F301E" w:rsidRDefault="001E62D2" w:rsidP="000F301E">
            <w:pPr>
              <w:pStyle w:val="BodyText2"/>
              <w:tabs>
                <w:tab w:val="left" w:pos="0"/>
                <w:tab w:val="left" w:pos="720"/>
              </w:tabs>
              <w:rPr>
                <w:rFonts w:cs="Arial"/>
                <w:b w:val="0"/>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b w:val="0"/>
                <w:sz w:val="20"/>
                <w:lang w:val="ro-RO"/>
              </w:rPr>
            </w:pP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Metanol</w:t>
            </w:r>
          </w:p>
        </w:tc>
        <w:tc>
          <w:tcPr>
            <w:tcW w:w="4536" w:type="dxa"/>
            <w:vMerge/>
          </w:tcPr>
          <w:p w:rsidR="001E62D2" w:rsidRPr="000F301E" w:rsidRDefault="001E62D2" w:rsidP="000F301E">
            <w:pPr>
              <w:pStyle w:val="BodyText2"/>
              <w:tabs>
                <w:tab w:val="left" w:pos="0"/>
                <w:tab w:val="left" w:pos="720"/>
              </w:tabs>
              <w:rPr>
                <w:rFonts w:cs="Arial"/>
                <w:b w:val="0"/>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b w:val="0"/>
                <w:sz w:val="20"/>
                <w:lang w:val="ro-RO"/>
              </w:rPr>
            </w:pP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Aldehida propionica</w:t>
            </w:r>
          </w:p>
        </w:tc>
        <w:tc>
          <w:tcPr>
            <w:tcW w:w="4536" w:type="dxa"/>
            <w:vMerge/>
          </w:tcPr>
          <w:p w:rsidR="001E62D2" w:rsidRPr="000F301E" w:rsidRDefault="001E62D2" w:rsidP="000F301E">
            <w:pPr>
              <w:pStyle w:val="BodyText2"/>
              <w:tabs>
                <w:tab w:val="left" w:pos="0"/>
                <w:tab w:val="left" w:pos="720"/>
              </w:tabs>
              <w:rPr>
                <w:rFonts w:cs="Arial"/>
                <w:b w:val="0"/>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b w:val="0"/>
                <w:sz w:val="20"/>
                <w:lang w:val="ro-RO"/>
              </w:rPr>
            </w:pP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Pulberi totale</w:t>
            </w:r>
          </w:p>
        </w:tc>
        <w:tc>
          <w:tcPr>
            <w:tcW w:w="4536" w:type="dxa"/>
            <w:vMerge/>
          </w:tcPr>
          <w:p w:rsidR="001E62D2" w:rsidRPr="000F301E" w:rsidRDefault="001E62D2" w:rsidP="000F301E">
            <w:pPr>
              <w:pStyle w:val="BodyText2"/>
              <w:tabs>
                <w:tab w:val="left" w:pos="0"/>
                <w:tab w:val="left" w:pos="720"/>
              </w:tabs>
              <w:rPr>
                <w:rFonts w:cs="Arial"/>
                <w:b w:val="0"/>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b w:val="0"/>
                <w:sz w:val="20"/>
                <w:lang w:val="ro-RO"/>
              </w:rPr>
            </w:pP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Acid acetic</w:t>
            </w:r>
          </w:p>
        </w:tc>
        <w:tc>
          <w:tcPr>
            <w:tcW w:w="4536" w:type="dxa"/>
            <w:vMerge w:val="restart"/>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Depozit materii prime 1 (rezervoare de depozitare)</w:t>
            </w:r>
          </w:p>
        </w:tc>
        <w:tc>
          <w:tcPr>
            <w:tcW w:w="3119" w:type="dxa"/>
            <w:vMerge w:val="restart"/>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Anual</w:t>
            </w: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Ciclohexanona</w:t>
            </w:r>
          </w:p>
        </w:tc>
        <w:tc>
          <w:tcPr>
            <w:tcW w:w="4536" w:type="dxa"/>
            <w:vMerge/>
          </w:tcPr>
          <w:p w:rsidR="001E62D2" w:rsidRPr="000F301E" w:rsidRDefault="001E62D2" w:rsidP="000F301E">
            <w:pPr>
              <w:pStyle w:val="BodyText2"/>
              <w:tabs>
                <w:tab w:val="left" w:pos="0"/>
                <w:tab w:val="left" w:pos="720"/>
              </w:tabs>
              <w:rPr>
                <w:rFonts w:cs="Arial"/>
                <w:b w:val="0"/>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b w:val="0"/>
                <w:sz w:val="20"/>
                <w:lang w:val="ro-RO"/>
              </w:rPr>
            </w:pP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Alcool izopropilic</w:t>
            </w:r>
          </w:p>
        </w:tc>
        <w:tc>
          <w:tcPr>
            <w:tcW w:w="4536" w:type="dxa"/>
            <w:vMerge w:val="restart"/>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Depozit materii prime 1 (rezervoare de depozitare)</w:t>
            </w:r>
          </w:p>
        </w:tc>
        <w:tc>
          <w:tcPr>
            <w:tcW w:w="3119" w:type="dxa"/>
            <w:vMerge w:val="restart"/>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Anual</w:t>
            </w: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Acetona</w:t>
            </w:r>
          </w:p>
        </w:tc>
        <w:tc>
          <w:tcPr>
            <w:tcW w:w="4536" w:type="dxa"/>
            <w:vMerge/>
          </w:tcPr>
          <w:p w:rsidR="001E62D2" w:rsidRPr="000F301E" w:rsidRDefault="001E62D2" w:rsidP="000F301E">
            <w:pPr>
              <w:pStyle w:val="BodyText2"/>
              <w:tabs>
                <w:tab w:val="left" w:pos="0"/>
                <w:tab w:val="left" w:pos="720"/>
              </w:tabs>
              <w:rPr>
                <w:rFonts w:cs="Arial"/>
                <w:b w:val="0"/>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b w:val="0"/>
                <w:sz w:val="20"/>
                <w:lang w:val="ro-RO"/>
              </w:rPr>
            </w:pP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VOC</w:t>
            </w:r>
          </w:p>
        </w:tc>
        <w:tc>
          <w:tcPr>
            <w:tcW w:w="4536" w:type="dxa"/>
            <w:vMerge/>
          </w:tcPr>
          <w:p w:rsidR="001E62D2" w:rsidRPr="000F301E" w:rsidRDefault="001E62D2" w:rsidP="000F301E">
            <w:pPr>
              <w:pStyle w:val="BodyText2"/>
              <w:tabs>
                <w:tab w:val="left" w:pos="0"/>
                <w:tab w:val="left" w:pos="720"/>
              </w:tabs>
              <w:rPr>
                <w:rFonts w:cs="Arial"/>
                <w:sz w:val="20"/>
                <w:lang w:val="ro-RO"/>
              </w:rPr>
            </w:pPr>
          </w:p>
        </w:tc>
        <w:tc>
          <w:tcPr>
            <w:tcW w:w="3119" w:type="dxa"/>
            <w:vMerge/>
          </w:tcPr>
          <w:p w:rsidR="001E62D2" w:rsidRPr="000F301E" w:rsidRDefault="001E62D2" w:rsidP="000F301E">
            <w:pPr>
              <w:pStyle w:val="BodyText2"/>
              <w:tabs>
                <w:tab w:val="left" w:pos="0"/>
                <w:tab w:val="left" w:pos="720"/>
              </w:tabs>
              <w:jc w:val="center"/>
              <w:rPr>
                <w:rFonts w:cs="Arial"/>
                <w:sz w:val="20"/>
                <w:lang w:val="ro-RO"/>
              </w:rPr>
            </w:pPr>
          </w:p>
        </w:tc>
        <w:bookmarkStart w:id="99" w:name="_GoBack"/>
        <w:bookmarkEnd w:id="99"/>
      </w:tr>
    </w:tbl>
    <w:p w:rsidR="001E62D2" w:rsidRPr="00045542" w:rsidRDefault="001E62D2" w:rsidP="00045542">
      <w:pPr>
        <w:pStyle w:val="BodyText2"/>
        <w:tabs>
          <w:tab w:val="left" w:pos="0"/>
          <w:tab w:val="left" w:pos="720"/>
        </w:tabs>
        <w:ind w:firstLine="360"/>
        <w:rPr>
          <w:rFonts w:cs="Arial"/>
          <w:color w:val="FF0000"/>
          <w:sz w:val="16"/>
          <w:szCs w:val="16"/>
          <w:lang w:val="ro-RO"/>
        </w:rPr>
      </w:pPr>
    </w:p>
    <w:p w:rsidR="001E62D2" w:rsidRPr="00045542" w:rsidRDefault="001E62D2" w:rsidP="00045542">
      <w:pPr>
        <w:pStyle w:val="BodyText2"/>
        <w:tabs>
          <w:tab w:val="left" w:pos="0"/>
          <w:tab w:val="left" w:pos="720"/>
        </w:tabs>
        <w:ind w:firstLine="360"/>
        <w:rPr>
          <w:rFonts w:cs="Arial"/>
          <w:sz w:val="22"/>
          <w:szCs w:val="22"/>
          <w:u w:val="single"/>
          <w:lang w:val="ro-RO"/>
        </w:rPr>
      </w:pPr>
      <w:r>
        <w:rPr>
          <w:rFonts w:cs="Arial"/>
          <w:color w:val="FF0000"/>
          <w:sz w:val="28"/>
          <w:szCs w:val="28"/>
          <w:lang w:val="ro-RO"/>
        </w:rPr>
        <w:tab/>
      </w:r>
      <w:r w:rsidRPr="00045542">
        <w:rPr>
          <w:rFonts w:cs="Arial"/>
          <w:sz w:val="22"/>
          <w:szCs w:val="22"/>
          <w:u w:val="single"/>
          <w:lang w:val="ro-RO"/>
        </w:rPr>
        <w:t>Imisii</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4536"/>
        <w:gridCol w:w="3119"/>
      </w:tblGrid>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Parametru</w:t>
            </w:r>
          </w:p>
        </w:tc>
        <w:tc>
          <w:tcPr>
            <w:tcW w:w="4536" w:type="dxa"/>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ab/>
              <w:t>Punct emisie</w:t>
            </w:r>
          </w:p>
        </w:tc>
        <w:tc>
          <w:tcPr>
            <w:tcW w:w="3119" w:type="dxa"/>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Frecventa monitorizare</w:t>
            </w: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it-IT"/>
              </w:rPr>
              <w:t>VOC</w:t>
            </w:r>
          </w:p>
        </w:tc>
        <w:tc>
          <w:tcPr>
            <w:tcW w:w="453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Limita incinta societate – directia Est</w:t>
            </w:r>
          </w:p>
        </w:tc>
        <w:tc>
          <w:tcPr>
            <w:tcW w:w="3119" w:type="dxa"/>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Semestrial</w:t>
            </w:r>
          </w:p>
        </w:tc>
      </w:tr>
      <w:tr w:rsidR="001E62D2" w:rsidRPr="00045542" w:rsidTr="000F301E">
        <w:tc>
          <w:tcPr>
            <w:tcW w:w="3686" w:type="dxa"/>
          </w:tcPr>
          <w:p w:rsidR="001E62D2" w:rsidRPr="000F301E" w:rsidRDefault="001E62D2" w:rsidP="000F301E">
            <w:pPr>
              <w:pStyle w:val="BodyText2"/>
              <w:tabs>
                <w:tab w:val="left" w:pos="0"/>
                <w:tab w:val="left" w:pos="720"/>
              </w:tabs>
              <w:rPr>
                <w:rFonts w:cs="Arial"/>
                <w:b w:val="0"/>
                <w:sz w:val="20"/>
                <w:lang w:val="it-IT"/>
              </w:rPr>
            </w:pPr>
            <w:r w:rsidRPr="000F301E">
              <w:rPr>
                <w:rFonts w:cs="Arial"/>
                <w:b w:val="0"/>
                <w:sz w:val="20"/>
                <w:lang w:val="it-IT"/>
              </w:rPr>
              <w:t>VOC</w:t>
            </w:r>
          </w:p>
        </w:tc>
        <w:tc>
          <w:tcPr>
            <w:tcW w:w="4536" w:type="dxa"/>
          </w:tcPr>
          <w:p w:rsidR="001E62D2" w:rsidRPr="000F301E" w:rsidRDefault="001E62D2" w:rsidP="000F301E">
            <w:pPr>
              <w:pStyle w:val="BodyText2"/>
              <w:tabs>
                <w:tab w:val="left" w:pos="0"/>
                <w:tab w:val="left" w:pos="720"/>
              </w:tabs>
              <w:rPr>
                <w:rFonts w:cs="Arial"/>
                <w:b w:val="0"/>
                <w:sz w:val="20"/>
                <w:lang w:val="ro-RO"/>
              </w:rPr>
            </w:pPr>
            <w:r w:rsidRPr="000F301E">
              <w:rPr>
                <w:rFonts w:cs="Arial"/>
                <w:b w:val="0"/>
                <w:sz w:val="20"/>
                <w:lang w:val="ro-RO"/>
              </w:rPr>
              <w:t>Limita incinta societate – directia Sud-Vest, langa poarta principala de acces</w:t>
            </w:r>
          </w:p>
        </w:tc>
        <w:tc>
          <w:tcPr>
            <w:tcW w:w="3119" w:type="dxa"/>
          </w:tcPr>
          <w:p w:rsidR="001E62D2" w:rsidRPr="000F301E" w:rsidRDefault="001E62D2" w:rsidP="000F301E">
            <w:pPr>
              <w:pStyle w:val="BodyText2"/>
              <w:tabs>
                <w:tab w:val="left" w:pos="0"/>
                <w:tab w:val="left" w:pos="720"/>
              </w:tabs>
              <w:jc w:val="center"/>
              <w:rPr>
                <w:rFonts w:cs="Arial"/>
                <w:b w:val="0"/>
                <w:sz w:val="20"/>
                <w:lang w:val="ro-RO"/>
              </w:rPr>
            </w:pPr>
            <w:r w:rsidRPr="000F301E">
              <w:rPr>
                <w:rFonts w:cs="Arial"/>
                <w:b w:val="0"/>
                <w:sz w:val="20"/>
                <w:lang w:val="ro-RO"/>
              </w:rPr>
              <w:t>Semestrial</w:t>
            </w:r>
          </w:p>
        </w:tc>
      </w:tr>
    </w:tbl>
    <w:p w:rsidR="001E62D2" w:rsidRDefault="001E62D2"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0"/>
      </w:tblGrid>
      <w:tr w:rsidR="001E62D2" w:rsidTr="00227B19">
        <w:tc>
          <w:tcPr>
            <w:tcW w:w="14770"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8"/>
              </w:rPr>
              <w:br w:type="page"/>
            </w:r>
            <w:r>
              <w:rPr>
                <w:rFonts w:ascii="Arial" w:hAnsi="Arial"/>
                <w:b/>
                <w:sz w:val="22"/>
              </w:rPr>
              <w:t>Sectiunea 10 - Monitorizare</w:t>
            </w:r>
          </w:p>
        </w:tc>
      </w:tr>
    </w:tbl>
    <w:p w:rsidR="001E62D2" w:rsidRDefault="001E62D2" w:rsidP="004D3D09">
      <w:pPr>
        <w:rPr>
          <w:color w:val="000000"/>
          <w:sz w:val="24"/>
        </w:rPr>
      </w:pPr>
    </w:p>
    <w:p w:rsidR="001E62D2" w:rsidRDefault="001E62D2" w:rsidP="004D3D09">
      <w:pPr>
        <w:rPr>
          <w:rFonts w:ascii="Arial" w:hAnsi="Arial"/>
          <w:b/>
          <w:sz w:val="24"/>
        </w:rPr>
      </w:pPr>
      <w:r>
        <w:rPr>
          <w:rFonts w:ascii="Arial" w:hAnsi="Arial"/>
          <w:b/>
          <w:sz w:val="24"/>
        </w:rPr>
        <w:t>10.2. Monitorizarea emisiilor in apa</w:t>
      </w:r>
    </w:p>
    <w:p w:rsidR="001E62D2" w:rsidRDefault="001E62D2" w:rsidP="004D3D09">
      <w:pPr>
        <w:rPr>
          <w:color w:val="000000"/>
          <w:sz w:val="24"/>
        </w:rPr>
      </w:pPr>
    </w:p>
    <w:p w:rsidR="001E62D2" w:rsidRDefault="001E62D2" w:rsidP="004D3D09">
      <w:pPr>
        <w:jc w:val="both"/>
        <w:rPr>
          <w:rFonts w:ascii="Arial" w:hAnsi="Arial"/>
          <w:sz w:val="22"/>
        </w:rPr>
      </w:pPr>
      <w:r>
        <w:rPr>
          <w:rFonts w:ascii="Arial" w:hAnsi="Arial"/>
          <w:sz w:val="22"/>
        </w:rPr>
        <w:t xml:space="preserve">    Descrieti masurile propuse pentru monitorizarea emisiilor incluzand orice monitorizare a mediului si frecventa, metodologia de masurare si procedura de evaluare propusa. Trebuie sa folositi tabelele de mai jos si sa prezentati referiri la informatii suplimentare dintr-un document precizat, acolo unde este necesar.</w:t>
      </w:r>
    </w:p>
    <w:p w:rsidR="001E62D2" w:rsidRDefault="001E62D2" w:rsidP="004D3D09">
      <w:pPr>
        <w:rPr>
          <w:rFonts w:ascii="Arial" w:hAnsi="Arial"/>
          <w:sz w:val="22"/>
        </w:rPr>
      </w:pPr>
      <w:r>
        <w:rPr>
          <w:rFonts w:ascii="Arial" w:hAnsi="Arial"/>
          <w:sz w:val="22"/>
        </w:rPr>
        <w:t xml:space="preserve">    Descrieti orice masuri speciale pentru perioadele de pornire si oprire.</w:t>
      </w:r>
    </w:p>
    <w:p w:rsidR="001E62D2" w:rsidRDefault="001E62D2" w:rsidP="004D3D09">
      <w:pPr>
        <w:rPr>
          <w:color w:val="000000"/>
          <w:sz w:val="24"/>
        </w:rPr>
      </w:pPr>
    </w:p>
    <w:p w:rsidR="001E62D2" w:rsidRDefault="001E62D2" w:rsidP="004D3D09">
      <w:pPr>
        <w:rPr>
          <w:rFonts w:ascii="Arial" w:hAnsi="Arial"/>
          <w:b/>
          <w:sz w:val="22"/>
        </w:rPr>
      </w:pPr>
      <w:r>
        <w:rPr>
          <w:rFonts w:ascii="Arial" w:hAnsi="Arial"/>
          <w:b/>
          <w:sz w:val="22"/>
        </w:rPr>
        <w:t>10.2.1. Monitorizarea si raportarea emisiilor in apa</w:t>
      </w:r>
    </w:p>
    <w:p w:rsidR="001E62D2" w:rsidRDefault="001E62D2" w:rsidP="004D3D09">
      <w:pPr>
        <w:rPr>
          <w:rFonts w:ascii="Arial" w:hAnsi="Arial"/>
          <w:b/>
          <w:sz w:val="22"/>
        </w:rPr>
      </w:pPr>
    </w:p>
    <w:p w:rsidR="001E62D2" w:rsidRDefault="001E62D2" w:rsidP="004D3D09">
      <w:pPr>
        <w:rPr>
          <w:rFonts w:ascii="Arial" w:hAnsi="Arial"/>
          <w:b/>
          <w:sz w:val="22"/>
        </w:rPr>
      </w:pPr>
      <w:r>
        <w:rPr>
          <w:rFonts w:ascii="Arial" w:hAnsi="Arial"/>
          <w:b/>
          <w:sz w:val="22"/>
        </w:rPr>
        <w:t>Ape uzate menajere</w:t>
      </w:r>
    </w:p>
    <w:p w:rsidR="001E62D2" w:rsidRDefault="001E62D2" w:rsidP="004D3D09">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1752"/>
        <w:gridCol w:w="1508"/>
        <w:gridCol w:w="1559"/>
        <w:gridCol w:w="1559"/>
        <w:gridCol w:w="1224"/>
        <w:gridCol w:w="1384"/>
        <w:gridCol w:w="2637"/>
      </w:tblGrid>
      <w:tr w:rsidR="001E62D2" w:rsidTr="00B8720E">
        <w:trPr>
          <w:cantSplit/>
        </w:trPr>
        <w:tc>
          <w:tcPr>
            <w:tcW w:w="2235" w:type="dxa"/>
            <w:vMerge w:val="restart"/>
          </w:tcPr>
          <w:p w:rsidR="001E62D2" w:rsidRDefault="001E62D2" w:rsidP="00227B19">
            <w:pPr>
              <w:jc w:val="both"/>
              <w:rPr>
                <w:rFonts w:ascii="Arial" w:hAnsi="Arial"/>
                <w:color w:val="000000"/>
              </w:rPr>
            </w:pPr>
            <w:r>
              <w:rPr>
                <w:rFonts w:ascii="Arial" w:hAnsi="Arial"/>
                <w:color w:val="000000"/>
              </w:rPr>
              <w:t>Parametru</w:t>
            </w:r>
          </w:p>
        </w:tc>
        <w:tc>
          <w:tcPr>
            <w:tcW w:w="1701" w:type="dxa"/>
            <w:vMerge w:val="restart"/>
          </w:tcPr>
          <w:p w:rsidR="001E62D2" w:rsidRDefault="001E62D2" w:rsidP="00227B19">
            <w:pPr>
              <w:jc w:val="center"/>
              <w:rPr>
                <w:rFonts w:ascii="Arial" w:hAnsi="Arial"/>
                <w:color w:val="000000"/>
              </w:rPr>
            </w:pPr>
            <w:r>
              <w:rPr>
                <w:rFonts w:ascii="Arial" w:hAnsi="Arial"/>
                <w:color w:val="000000"/>
              </w:rPr>
              <w:t>Punct</w:t>
            </w:r>
          </w:p>
          <w:p w:rsidR="001E62D2" w:rsidRDefault="001E62D2" w:rsidP="00227B19">
            <w:pPr>
              <w:jc w:val="center"/>
              <w:rPr>
                <w:rFonts w:ascii="Arial" w:hAnsi="Arial"/>
                <w:color w:val="000000"/>
              </w:rPr>
            </w:pPr>
            <w:r>
              <w:rPr>
                <w:rFonts w:ascii="Arial" w:hAnsi="Arial"/>
                <w:color w:val="000000"/>
              </w:rPr>
              <w:t>de</w:t>
            </w:r>
          </w:p>
          <w:p w:rsidR="001E62D2" w:rsidRDefault="001E62D2" w:rsidP="00227B19">
            <w:pPr>
              <w:jc w:val="center"/>
              <w:rPr>
                <w:rFonts w:ascii="Arial" w:hAnsi="Arial"/>
                <w:color w:val="000000"/>
              </w:rPr>
            </w:pPr>
            <w:r>
              <w:rPr>
                <w:rFonts w:ascii="Arial" w:hAnsi="Arial"/>
                <w:color w:val="000000"/>
              </w:rPr>
              <w:t>emisie</w:t>
            </w:r>
          </w:p>
        </w:tc>
        <w:tc>
          <w:tcPr>
            <w:tcW w:w="1752" w:type="dxa"/>
            <w:vMerge w:val="restart"/>
          </w:tcPr>
          <w:p w:rsidR="001E62D2" w:rsidRDefault="001E62D2" w:rsidP="00227B19">
            <w:pPr>
              <w:jc w:val="center"/>
              <w:rPr>
                <w:rFonts w:ascii="Arial" w:hAnsi="Arial"/>
                <w:color w:val="000000"/>
              </w:rPr>
            </w:pPr>
            <w:r>
              <w:rPr>
                <w:rFonts w:ascii="Arial" w:hAnsi="Arial"/>
                <w:color w:val="000000"/>
              </w:rPr>
              <w:t>Denumirea receptorului</w:t>
            </w:r>
          </w:p>
        </w:tc>
        <w:tc>
          <w:tcPr>
            <w:tcW w:w="1508" w:type="dxa"/>
            <w:vMerge w:val="restart"/>
          </w:tcPr>
          <w:p w:rsidR="001E62D2" w:rsidRDefault="001E62D2" w:rsidP="00227B19">
            <w:pPr>
              <w:jc w:val="center"/>
              <w:rPr>
                <w:rFonts w:ascii="Arial" w:hAnsi="Arial"/>
                <w:color w:val="000000"/>
              </w:rPr>
            </w:pPr>
            <w:r>
              <w:rPr>
                <w:rFonts w:ascii="Arial" w:hAnsi="Arial"/>
                <w:color w:val="000000"/>
              </w:rPr>
              <w:t>Frecventa de monitorizare</w:t>
            </w:r>
          </w:p>
        </w:tc>
        <w:tc>
          <w:tcPr>
            <w:tcW w:w="1559" w:type="dxa"/>
            <w:vMerge w:val="restart"/>
          </w:tcPr>
          <w:p w:rsidR="001E62D2" w:rsidRDefault="001E62D2" w:rsidP="00227B19">
            <w:pPr>
              <w:jc w:val="center"/>
              <w:rPr>
                <w:rFonts w:ascii="Arial" w:hAnsi="Arial"/>
                <w:color w:val="000000"/>
              </w:rPr>
            </w:pPr>
            <w:r>
              <w:rPr>
                <w:rFonts w:ascii="Arial" w:hAnsi="Arial"/>
                <w:color w:val="000000"/>
              </w:rPr>
              <w:t>Metoda</w:t>
            </w:r>
          </w:p>
          <w:p w:rsidR="001E62D2" w:rsidRDefault="001E62D2" w:rsidP="00227B19">
            <w:pPr>
              <w:jc w:val="center"/>
              <w:rPr>
                <w:rFonts w:ascii="Arial" w:hAnsi="Arial"/>
                <w:color w:val="000000"/>
              </w:rPr>
            </w:pPr>
            <w:r>
              <w:rPr>
                <w:rFonts w:ascii="Arial" w:hAnsi="Arial"/>
                <w:color w:val="000000"/>
              </w:rPr>
              <w:t>de monitorizare</w:t>
            </w:r>
          </w:p>
        </w:tc>
        <w:tc>
          <w:tcPr>
            <w:tcW w:w="1559" w:type="dxa"/>
            <w:vMerge w:val="restart"/>
          </w:tcPr>
          <w:p w:rsidR="001E62D2" w:rsidRDefault="001E62D2" w:rsidP="00227B19">
            <w:pPr>
              <w:jc w:val="both"/>
              <w:rPr>
                <w:rFonts w:ascii="Arial" w:hAnsi="Arial"/>
                <w:color w:val="000000"/>
              </w:rPr>
            </w:pPr>
            <w:r>
              <w:rPr>
                <w:rFonts w:ascii="Arial" w:hAnsi="Arial"/>
                <w:color w:val="000000"/>
              </w:rPr>
              <w:t>Sunt echipamentele/prelevatoarele de probe/</w:t>
            </w:r>
          </w:p>
          <w:p w:rsidR="001E62D2" w:rsidRDefault="001E62D2" w:rsidP="00227B19">
            <w:pPr>
              <w:jc w:val="both"/>
              <w:rPr>
                <w:rFonts w:ascii="Arial" w:hAnsi="Arial"/>
                <w:color w:val="000000"/>
              </w:rPr>
            </w:pPr>
            <w:r>
              <w:rPr>
                <w:rFonts w:ascii="Arial" w:hAnsi="Arial"/>
                <w:color w:val="000000"/>
              </w:rPr>
              <w:t>laboratoarele acreditate?</w:t>
            </w:r>
          </w:p>
        </w:tc>
        <w:tc>
          <w:tcPr>
            <w:tcW w:w="5245" w:type="dxa"/>
            <w:gridSpan w:val="3"/>
          </w:tcPr>
          <w:p w:rsidR="001E62D2" w:rsidRDefault="001E62D2" w:rsidP="00227B19">
            <w:pPr>
              <w:jc w:val="both"/>
              <w:rPr>
                <w:rFonts w:ascii="Arial" w:hAnsi="Arial"/>
                <w:color w:val="000000"/>
              </w:rPr>
            </w:pPr>
            <w:r>
              <w:rPr>
                <w:rFonts w:ascii="Arial" w:hAnsi="Arial"/>
                <w:color w:val="000000"/>
              </w:rPr>
              <w:t>DACA  NU:</w:t>
            </w:r>
          </w:p>
        </w:tc>
      </w:tr>
      <w:tr w:rsidR="001E62D2" w:rsidTr="00B8720E">
        <w:trPr>
          <w:cantSplit/>
        </w:trPr>
        <w:tc>
          <w:tcPr>
            <w:tcW w:w="2235" w:type="dxa"/>
            <w:vMerge/>
          </w:tcPr>
          <w:p w:rsidR="001E62D2" w:rsidRDefault="001E62D2" w:rsidP="00227B19">
            <w:pPr>
              <w:jc w:val="both"/>
              <w:rPr>
                <w:rFonts w:ascii="Arial" w:hAnsi="Arial"/>
                <w:color w:val="000000"/>
                <w:sz w:val="22"/>
              </w:rPr>
            </w:pP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tcPr>
          <w:p w:rsidR="001E62D2" w:rsidRDefault="001E62D2" w:rsidP="00227B19">
            <w:pPr>
              <w:jc w:val="both"/>
              <w:rPr>
                <w:rFonts w:ascii="Arial" w:hAnsi="Arial"/>
                <w:color w:val="000000"/>
              </w:rPr>
            </w:pPr>
            <w:r>
              <w:rPr>
                <w:rFonts w:ascii="Arial" w:hAnsi="Arial"/>
                <w:color w:val="000000"/>
              </w:rPr>
              <w:t>Eroare de masurare si eroare globala care rezulta?</w:t>
            </w:r>
          </w:p>
        </w:tc>
        <w:tc>
          <w:tcPr>
            <w:tcW w:w="1384" w:type="dxa"/>
          </w:tcPr>
          <w:p w:rsidR="001E62D2" w:rsidRDefault="001E62D2" w:rsidP="00227B19">
            <w:pPr>
              <w:jc w:val="both"/>
              <w:rPr>
                <w:rFonts w:ascii="Arial" w:hAnsi="Arial"/>
                <w:color w:val="000000"/>
              </w:rPr>
            </w:pPr>
            <w:r>
              <w:rPr>
                <w:rFonts w:ascii="Arial" w:hAnsi="Arial"/>
                <w:color w:val="000000"/>
              </w:rPr>
              <w:t>Metode si intervale de corectare a calibrarii</w:t>
            </w:r>
          </w:p>
        </w:tc>
        <w:tc>
          <w:tcPr>
            <w:tcW w:w="2637" w:type="dxa"/>
          </w:tcPr>
          <w:p w:rsidR="001E62D2" w:rsidRDefault="001E62D2" w:rsidP="00227B19">
            <w:pPr>
              <w:jc w:val="both"/>
              <w:rPr>
                <w:rFonts w:ascii="Arial" w:hAnsi="Arial"/>
                <w:color w:val="000000"/>
              </w:rPr>
            </w:pPr>
            <w:r>
              <w:rPr>
                <w:rFonts w:ascii="Arial" w:hAnsi="Arial"/>
                <w:color w:val="000000"/>
              </w:rPr>
              <w:t>Acreditarea detinuta de prelevatorii de probe si de laboratoare sau detalii despre personalul folositsi instruire/competente</w:t>
            </w:r>
          </w:p>
        </w:tc>
      </w:tr>
      <w:tr w:rsidR="001E62D2" w:rsidTr="00942BC2">
        <w:trPr>
          <w:cantSplit/>
          <w:trHeight w:val="175"/>
        </w:trPr>
        <w:tc>
          <w:tcPr>
            <w:tcW w:w="2235" w:type="dxa"/>
          </w:tcPr>
          <w:p w:rsidR="001E62D2" w:rsidRPr="00B8720E" w:rsidRDefault="001E62D2" w:rsidP="00227B19">
            <w:pPr>
              <w:jc w:val="both"/>
              <w:rPr>
                <w:rFonts w:ascii="Arial" w:hAnsi="Arial" w:cs="Arial"/>
                <w:color w:val="000000"/>
              </w:rPr>
            </w:pPr>
            <w:r w:rsidRPr="00B8720E">
              <w:rPr>
                <w:rFonts w:ascii="Arial" w:hAnsi="Arial" w:cs="Arial"/>
                <w:color w:val="000000"/>
              </w:rPr>
              <w:t>pH</w:t>
            </w:r>
          </w:p>
        </w:tc>
        <w:tc>
          <w:tcPr>
            <w:tcW w:w="1701" w:type="dxa"/>
            <w:vMerge w:val="restart"/>
          </w:tcPr>
          <w:p w:rsidR="001E62D2" w:rsidRDefault="001E62D2" w:rsidP="00227B19">
            <w:pPr>
              <w:jc w:val="both"/>
              <w:rPr>
                <w:rFonts w:ascii="Arial" w:hAnsi="Arial"/>
              </w:rPr>
            </w:pPr>
            <w:r>
              <w:rPr>
                <w:rFonts w:ascii="Arial" w:hAnsi="Arial"/>
              </w:rPr>
              <w:t xml:space="preserve">Bazin din OL, </w:t>
            </w:r>
          </w:p>
          <w:p w:rsidR="001E62D2" w:rsidRDefault="001E62D2" w:rsidP="00227B19">
            <w:pPr>
              <w:jc w:val="both"/>
              <w:rPr>
                <w:rFonts w:ascii="Arial" w:hAnsi="Arial"/>
              </w:rPr>
            </w:pPr>
            <w:r>
              <w:rPr>
                <w:rFonts w:ascii="Arial" w:hAnsi="Arial"/>
              </w:rPr>
              <w:t>V = 3 mc</w:t>
            </w:r>
          </w:p>
        </w:tc>
        <w:tc>
          <w:tcPr>
            <w:tcW w:w="1752" w:type="dxa"/>
            <w:vMerge w:val="restart"/>
          </w:tcPr>
          <w:p w:rsidR="001E62D2" w:rsidRDefault="001E62D2" w:rsidP="00B8720E">
            <w:pPr>
              <w:jc w:val="both"/>
              <w:rPr>
                <w:rFonts w:ascii="Arial" w:hAnsi="Arial"/>
              </w:rPr>
            </w:pPr>
            <w:r>
              <w:rPr>
                <w:rFonts w:ascii="Arial" w:hAnsi="Arial"/>
              </w:rPr>
              <w:t xml:space="preserve">Canalizarea menajera a Sucursalei CAROM </w:t>
            </w:r>
          </w:p>
        </w:tc>
        <w:tc>
          <w:tcPr>
            <w:tcW w:w="1508" w:type="dxa"/>
            <w:vMerge w:val="restart"/>
          </w:tcPr>
          <w:p w:rsidR="001E62D2" w:rsidRDefault="001E62D2" w:rsidP="00B8720E">
            <w:pPr>
              <w:jc w:val="both"/>
              <w:rPr>
                <w:rFonts w:ascii="Arial" w:hAnsi="Arial"/>
                <w:lang w:val="fr-FR"/>
              </w:rPr>
            </w:pPr>
            <w:r>
              <w:rPr>
                <w:rFonts w:ascii="Arial" w:hAnsi="Arial"/>
                <w:lang w:val="fr-FR"/>
              </w:rPr>
              <w:t xml:space="preserve">Lunar conform Contract prestari servicii dintre Sucursala. CAROM si AROMA RISE S.A. </w:t>
            </w:r>
          </w:p>
        </w:tc>
        <w:tc>
          <w:tcPr>
            <w:tcW w:w="1559" w:type="dxa"/>
            <w:vMerge w:val="restart"/>
          </w:tcPr>
          <w:p w:rsidR="001E62D2" w:rsidRDefault="001E62D2" w:rsidP="00227B19">
            <w:pPr>
              <w:jc w:val="center"/>
              <w:rPr>
                <w:rFonts w:ascii="Arial" w:hAnsi="Arial"/>
                <w:color w:val="000000"/>
              </w:rPr>
            </w:pPr>
            <w:r>
              <w:rPr>
                <w:rFonts w:ascii="Arial" w:hAnsi="Arial"/>
                <w:color w:val="000000"/>
              </w:rPr>
              <w:t>Cf. NTPA 002/HG 352/2005</w:t>
            </w:r>
          </w:p>
        </w:tc>
        <w:tc>
          <w:tcPr>
            <w:tcW w:w="1559" w:type="dxa"/>
            <w:vMerge w:val="restart"/>
          </w:tcPr>
          <w:p w:rsidR="001E62D2" w:rsidRDefault="001E62D2" w:rsidP="00B8720E">
            <w:pPr>
              <w:jc w:val="both"/>
              <w:rPr>
                <w:rFonts w:ascii="Arial" w:hAnsi="Arial"/>
                <w:color w:val="000000"/>
              </w:rPr>
            </w:pPr>
            <w:r>
              <w:rPr>
                <w:rFonts w:ascii="Arial" w:hAnsi="Arial"/>
                <w:color w:val="000000"/>
              </w:rPr>
              <w:t xml:space="preserve">Laborator analize Sucurasala  CAROM </w:t>
            </w:r>
          </w:p>
        </w:tc>
        <w:tc>
          <w:tcPr>
            <w:tcW w:w="1224" w:type="dxa"/>
            <w:vMerge w:val="restart"/>
          </w:tcPr>
          <w:p w:rsidR="001E62D2" w:rsidRDefault="001E62D2" w:rsidP="00227B19">
            <w:pPr>
              <w:jc w:val="both"/>
              <w:rPr>
                <w:color w:val="000000"/>
              </w:rPr>
            </w:pPr>
          </w:p>
        </w:tc>
        <w:tc>
          <w:tcPr>
            <w:tcW w:w="1384" w:type="dxa"/>
            <w:vMerge w:val="restart"/>
          </w:tcPr>
          <w:p w:rsidR="001E62D2" w:rsidRDefault="001E62D2" w:rsidP="00227B19">
            <w:pPr>
              <w:jc w:val="both"/>
              <w:rPr>
                <w:color w:val="000000"/>
              </w:rPr>
            </w:pPr>
          </w:p>
        </w:tc>
        <w:tc>
          <w:tcPr>
            <w:tcW w:w="2637" w:type="dxa"/>
            <w:vMerge w:val="restart"/>
          </w:tcPr>
          <w:p w:rsidR="001E62D2" w:rsidRDefault="001E62D2" w:rsidP="00227B19">
            <w:pPr>
              <w:jc w:val="center"/>
              <w:rPr>
                <w:rFonts w:ascii="Arial" w:hAnsi="Arial"/>
                <w:color w:val="000000"/>
              </w:rPr>
            </w:pPr>
            <w:r>
              <w:rPr>
                <w:rFonts w:ascii="Arial" w:hAnsi="Arial"/>
                <w:color w:val="000000"/>
              </w:rPr>
              <w:t>Laborator acreditat</w:t>
            </w:r>
          </w:p>
        </w:tc>
      </w:tr>
      <w:tr w:rsidR="001E62D2" w:rsidTr="00B8720E">
        <w:trPr>
          <w:cantSplit/>
        </w:trPr>
        <w:tc>
          <w:tcPr>
            <w:tcW w:w="2235" w:type="dxa"/>
          </w:tcPr>
          <w:p w:rsidR="001E62D2" w:rsidRPr="00B8720E" w:rsidRDefault="001E62D2" w:rsidP="00227B19">
            <w:pPr>
              <w:jc w:val="both"/>
              <w:rPr>
                <w:rFonts w:ascii="Arial" w:hAnsi="Arial" w:cs="Arial"/>
                <w:color w:val="000000"/>
              </w:rPr>
            </w:pPr>
            <w:r w:rsidRPr="00B8720E">
              <w:rPr>
                <w:rFonts w:ascii="Arial" w:hAnsi="Arial" w:cs="Arial"/>
                <w:color w:val="000000"/>
              </w:rPr>
              <w:t>CCOCr</w:t>
            </w: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vMerge/>
          </w:tcPr>
          <w:p w:rsidR="001E62D2" w:rsidRDefault="001E62D2" w:rsidP="00227B19">
            <w:pPr>
              <w:jc w:val="both"/>
              <w:rPr>
                <w:rFonts w:ascii="Arial" w:hAnsi="Arial"/>
                <w:color w:val="000000"/>
                <w:sz w:val="22"/>
              </w:rPr>
            </w:pPr>
          </w:p>
        </w:tc>
        <w:tc>
          <w:tcPr>
            <w:tcW w:w="1384" w:type="dxa"/>
            <w:vMerge/>
          </w:tcPr>
          <w:p w:rsidR="001E62D2" w:rsidRDefault="001E62D2" w:rsidP="00227B19">
            <w:pPr>
              <w:jc w:val="both"/>
              <w:rPr>
                <w:rFonts w:ascii="Arial" w:hAnsi="Arial"/>
                <w:color w:val="000000"/>
                <w:sz w:val="22"/>
              </w:rPr>
            </w:pPr>
          </w:p>
        </w:tc>
        <w:tc>
          <w:tcPr>
            <w:tcW w:w="2637" w:type="dxa"/>
            <w:vMerge/>
          </w:tcPr>
          <w:p w:rsidR="001E62D2" w:rsidRDefault="001E62D2" w:rsidP="00227B19">
            <w:pPr>
              <w:jc w:val="both"/>
              <w:rPr>
                <w:rFonts w:ascii="Arial" w:hAnsi="Arial"/>
                <w:color w:val="000000"/>
                <w:sz w:val="22"/>
              </w:rPr>
            </w:pPr>
          </w:p>
        </w:tc>
      </w:tr>
      <w:tr w:rsidR="001E62D2" w:rsidTr="00B8720E">
        <w:trPr>
          <w:cantSplit/>
        </w:trPr>
        <w:tc>
          <w:tcPr>
            <w:tcW w:w="2235" w:type="dxa"/>
          </w:tcPr>
          <w:p w:rsidR="001E62D2" w:rsidRPr="00B8720E" w:rsidRDefault="001E62D2" w:rsidP="00B8720E">
            <w:pPr>
              <w:jc w:val="both"/>
              <w:rPr>
                <w:rFonts w:ascii="Arial" w:hAnsi="Arial" w:cs="Arial"/>
                <w:color w:val="000000"/>
                <w:vertAlign w:val="subscript"/>
              </w:rPr>
            </w:pPr>
            <w:r w:rsidRPr="00B8720E">
              <w:rPr>
                <w:rFonts w:ascii="Arial" w:hAnsi="Arial" w:cs="Arial"/>
                <w:color w:val="000000"/>
              </w:rPr>
              <w:t>CBO</w:t>
            </w:r>
            <w:r w:rsidRPr="00B8720E">
              <w:rPr>
                <w:rFonts w:ascii="Arial" w:hAnsi="Arial" w:cs="Arial"/>
                <w:color w:val="000000"/>
                <w:vertAlign w:val="subscript"/>
              </w:rPr>
              <w:t>5</w:t>
            </w: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vMerge/>
          </w:tcPr>
          <w:p w:rsidR="001E62D2" w:rsidRDefault="001E62D2" w:rsidP="00227B19">
            <w:pPr>
              <w:jc w:val="both"/>
              <w:rPr>
                <w:rFonts w:ascii="Arial" w:hAnsi="Arial"/>
                <w:color w:val="000000"/>
                <w:sz w:val="22"/>
              </w:rPr>
            </w:pPr>
          </w:p>
        </w:tc>
        <w:tc>
          <w:tcPr>
            <w:tcW w:w="1384" w:type="dxa"/>
            <w:vMerge/>
          </w:tcPr>
          <w:p w:rsidR="001E62D2" w:rsidRDefault="001E62D2" w:rsidP="00227B19">
            <w:pPr>
              <w:jc w:val="both"/>
              <w:rPr>
                <w:rFonts w:ascii="Arial" w:hAnsi="Arial"/>
                <w:color w:val="000000"/>
                <w:sz w:val="22"/>
              </w:rPr>
            </w:pPr>
          </w:p>
        </w:tc>
        <w:tc>
          <w:tcPr>
            <w:tcW w:w="2637" w:type="dxa"/>
            <w:vMerge/>
          </w:tcPr>
          <w:p w:rsidR="001E62D2" w:rsidRDefault="001E62D2" w:rsidP="00227B19">
            <w:pPr>
              <w:jc w:val="both"/>
              <w:rPr>
                <w:rFonts w:ascii="Arial" w:hAnsi="Arial"/>
                <w:color w:val="000000"/>
                <w:sz w:val="22"/>
              </w:rPr>
            </w:pPr>
          </w:p>
        </w:tc>
      </w:tr>
      <w:tr w:rsidR="001E62D2" w:rsidTr="00B8720E">
        <w:trPr>
          <w:cantSplit/>
          <w:trHeight w:val="288"/>
        </w:trPr>
        <w:tc>
          <w:tcPr>
            <w:tcW w:w="2235" w:type="dxa"/>
          </w:tcPr>
          <w:p w:rsidR="001E62D2" w:rsidRPr="00B8720E" w:rsidRDefault="001E62D2" w:rsidP="00B8720E">
            <w:pPr>
              <w:jc w:val="both"/>
              <w:rPr>
                <w:rFonts w:ascii="Arial" w:hAnsi="Arial" w:cs="Arial"/>
                <w:color w:val="000000"/>
              </w:rPr>
            </w:pPr>
            <w:r w:rsidRPr="00B8720E">
              <w:rPr>
                <w:rFonts w:ascii="Arial" w:hAnsi="Arial" w:cs="Arial"/>
                <w:color w:val="000000"/>
              </w:rPr>
              <w:t xml:space="preserve">Materii in suspensii, </w:t>
            </w: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vMerge/>
          </w:tcPr>
          <w:p w:rsidR="001E62D2" w:rsidRDefault="001E62D2" w:rsidP="00227B19">
            <w:pPr>
              <w:jc w:val="both"/>
              <w:rPr>
                <w:rFonts w:ascii="Arial" w:hAnsi="Arial"/>
                <w:color w:val="000000"/>
                <w:sz w:val="22"/>
              </w:rPr>
            </w:pPr>
          </w:p>
        </w:tc>
        <w:tc>
          <w:tcPr>
            <w:tcW w:w="1384" w:type="dxa"/>
            <w:vMerge/>
          </w:tcPr>
          <w:p w:rsidR="001E62D2" w:rsidRDefault="001E62D2" w:rsidP="00227B19">
            <w:pPr>
              <w:jc w:val="both"/>
              <w:rPr>
                <w:rFonts w:ascii="Arial" w:hAnsi="Arial"/>
                <w:color w:val="000000"/>
                <w:sz w:val="22"/>
              </w:rPr>
            </w:pPr>
          </w:p>
        </w:tc>
        <w:tc>
          <w:tcPr>
            <w:tcW w:w="2637" w:type="dxa"/>
            <w:vMerge/>
          </w:tcPr>
          <w:p w:rsidR="001E62D2" w:rsidRDefault="001E62D2" w:rsidP="00227B19">
            <w:pPr>
              <w:jc w:val="both"/>
              <w:rPr>
                <w:rFonts w:ascii="Arial" w:hAnsi="Arial"/>
                <w:color w:val="000000"/>
                <w:sz w:val="22"/>
              </w:rPr>
            </w:pPr>
          </w:p>
        </w:tc>
      </w:tr>
      <w:tr w:rsidR="001E62D2" w:rsidTr="00B8720E">
        <w:trPr>
          <w:cantSplit/>
          <w:trHeight w:val="300"/>
        </w:trPr>
        <w:tc>
          <w:tcPr>
            <w:tcW w:w="2235" w:type="dxa"/>
          </w:tcPr>
          <w:p w:rsidR="001E62D2" w:rsidRPr="00B8720E" w:rsidRDefault="001E62D2" w:rsidP="00227B19">
            <w:pPr>
              <w:jc w:val="both"/>
              <w:rPr>
                <w:rFonts w:ascii="Arial" w:hAnsi="Arial" w:cs="Arial"/>
                <w:color w:val="000000"/>
              </w:rPr>
            </w:pPr>
            <w:r w:rsidRPr="00B8720E">
              <w:rPr>
                <w:rFonts w:ascii="Arial" w:hAnsi="Arial" w:cs="Arial"/>
              </w:rPr>
              <w:t>Sulfuri + H</w:t>
            </w:r>
            <w:r w:rsidRPr="00B8720E">
              <w:rPr>
                <w:rFonts w:ascii="Arial" w:hAnsi="Arial" w:cs="Arial"/>
                <w:vertAlign w:val="subscript"/>
              </w:rPr>
              <w:t>2</w:t>
            </w:r>
            <w:r w:rsidRPr="00B8720E">
              <w:rPr>
                <w:rFonts w:ascii="Arial" w:hAnsi="Arial" w:cs="Arial"/>
              </w:rPr>
              <w:t>S</w:t>
            </w: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vMerge/>
          </w:tcPr>
          <w:p w:rsidR="001E62D2" w:rsidRDefault="001E62D2" w:rsidP="00227B19">
            <w:pPr>
              <w:jc w:val="both"/>
              <w:rPr>
                <w:rFonts w:ascii="Arial" w:hAnsi="Arial"/>
                <w:color w:val="000000"/>
                <w:sz w:val="22"/>
              </w:rPr>
            </w:pPr>
          </w:p>
        </w:tc>
        <w:tc>
          <w:tcPr>
            <w:tcW w:w="1384" w:type="dxa"/>
            <w:vMerge/>
          </w:tcPr>
          <w:p w:rsidR="001E62D2" w:rsidRDefault="001E62D2" w:rsidP="00227B19">
            <w:pPr>
              <w:jc w:val="both"/>
              <w:rPr>
                <w:rFonts w:ascii="Arial" w:hAnsi="Arial"/>
                <w:color w:val="000000"/>
                <w:sz w:val="22"/>
              </w:rPr>
            </w:pPr>
          </w:p>
        </w:tc>
        <w:tc>
          <w:tcPr>
            <w:tcW w:w="2637" w:type="dxa"/>
            <w:vMerge/>
          </w:tcPr>
          <w:p w:rsidR="001E62D2" w:rsidRDefault="001E62D2" w:rsidP="00227B19">
            <w:pPr>
              <w:jc w:val="both"/>
              <w:rPr>
                <w:rFonts w:ascii="Arial" w:hAnsi="Arial"/>
                <w:color w:val="000000"/>
                <w:sz w:val="22"/>
              </w:rPr>
            </w:pPr>
          </w:p>
        </w:tc>
      </w:tr>
      <w:tr w:rsidR="001E62D2" w:rsidTr="00B8720E">
        <w:trPr>
          <w:cantSplit/>
          <w:trHeight w:val="225"/>
        </w:trPr>
        <w:tc>
          <w:tcPr>
            <w:tcW w:w="2235" w:type="dxa"/>
          </w:tcPr>
          <w:p w:rsidR="001E62D2" w:rsidRPr="00B8720E" w:rsidRDefault="001E62D2" w:rsidP="00B8720E">
            <w:pPr>
              <w:rPr>
                <w:rFonts w:ascii="Arial" w:hAnsi="Arial" w:cs="Arial"/>
                <w:color w:val="000000"/>
              </w:rPr>
            </w:pPr>
            <w:r w:rsidRPr="00B8720E">
              <w:rPr>
                <w:rFonts w:ascii="Arial" w:hAnsi="Arial" w:cs="Arial"/>
              </w:rPr>
              <w:t>Subst. extractibile</w:t>
            </w: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vMerge/>
          </w:tcPr>
          <w:p w:rsidR="001E62D2" w:rsidRDefault="001E62D2" w:rsidP="00227B19">
            <w:pPr>
              <w:jc w:val="both"/>
              <w:rPr>
                <w:rFonts w:ascii="Arial" w:hAnsi="Arial"/>
                <w:color w:val="000000"/>
                <w:sz w:val="22"/>
              </w:rPr>
            </w:pPr>
          </w:p>
        </w:tc>
        <w:tc>
          <w:tcPr>
            <w:tcW w:w="1384" w:type="dxa"/>
            <w:vMerge/>
          </w:tcPr>
          <w:p w:rsidR="001E62D2" w:rsidRDefault="001E62D2" w:rsidP="00227B19">
            <w:pPr>
              <w:jc w:val="both"/>
              <w:rPr>
                <w:rFonts w:ascii="Arial" w:hAnsi="Arial"/>
                <w:color w:val="000000"/>
                <w:sz w:val="22"/>
              </w:rPr>
            </w:pPr>
          </w:p>
        </w:tc>
        <w:tc>
          <w:tcPr>
            <w:tcW w:w="2637" w:type="dxa"/>
            <w:vMerge/>
          </w:tcPr>
          <w:p w:rsidR="001E62D2" w:rsidRDefault="001E62D2" w:rsidP="00227B19">
            <w:pPr>
              <w:jc w:val="both"/>
              <w:rPr>
                <w:rFonts w:ascii="Arial" w:hAnsi="Arial"/>
                <w:color w:val="000000"/>
                <w:sz w:val="22"/>
              </w:rPr>
            </w:pPr>
          </w:p>
        </w:tc>
      </w:tr>
      <w:tr w:rsidR="001E62D2" w:rsidTr="00B8720E">
        <w:trPr>
          <w:cantSplit/>
          <w:trHeight w:val="250"/>
        </w:trPr>
        <w:tc>
          <w:tcPr>
            <w:tcW w:w="2235" w:type="dxa"/>
          </w:tcPr>
          <w:p w:rsidR="001E62D2" w:rsidRPr="00B8720E" w:rsidRDefault="001E62D2" w:rsidP="00227B19">
            <w:pPr>
              <w:jc w:val="both"/>
              <w:rPr>
                <w:rFonts w:ascii="Arial" w:hAnsi="Arial" w:cs="Arial"/>
                <w:color w:val="000000"/>
              </w:rPr>
            </w:pPr>
            <w:r w:rsidRPr="00B8720E">
              <w:rPr>
                <w:rFonts w:ascii="Arial" w:hAnsi="Arial" w:cs="Arial"/>
                <w:color w:val="000000"/>
              </w:rPr>
              <w:t>Amoniu</w:t>
            </w: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vMerge/>
          </w:tcPr>
          <w:p w:rsidR="001E62D2" w:rsidRDefault="001E62D2" w:rsidP="00227B19">
            <w:pPr>
              <w:jc w:val="both"/>
              <w:rPr>
                <w:rFonts w:ascii="Arial" w:hAnsi="Arial"/>
                <w:color w:val="000000"/>
                <w:sz w:val="22"/>
              </w:rPr>
            </w:pPr>
          </w:p>
        </w:tc>
        <w:tc>
          <w:tcPr>
            <w:tcW w:w="1384" w:type="dxa"/>
            <w:vMerge/>
          </w:tcPr>
          <w:p w:rsidR="001E62D2" w:rsidRDefault="001E62D2" w:rsidP="00227B19">
            <w:pPr>
              <w:jc w:val="both"/>
              <w:rPr>
                <w:rFonts w:ascii="Arial" w:hAnsi="Arial"/>
                <w:color w:val="000000"/>
                <w:sz w:val="22"/>
              </w:rPr>
            </w:pPr>
          </w:p>
        </w:tc>
        <w:tc>
          <w:tcPr>
            <w:tcW w:w="2637" w:type="dxa"/>
            <w:vMerge/>
          </w:tcPr>
          <w:p w:rsidR="001E62D2" w:rsidRDefault="001E62D2" w:rsidP="00227B19">
            <w:pPr>
              <w:jc w:val="both"/>
              <w:rPr>
                <w:rFonts w:ascii="Arial" w:hAnsi="Arial"/>
                <w:color w:val="000000"/>
                <w:sz w:val="22"/>
              </w:rPr>
            </w:pPr>
          </w:p>
        </w:tc>
      </w:tr>
      <w:tr w:rsidR="001E62D2" w:rsidTr="00B8720E">
        <w:trPr>
          <w:cantSplit/>
          <w:trHeight w:val="197"/>
        </w:trPr>
        <w:tc>
          <w:tcPr>
            <w:tcW w:w="2235" w:type="dxa"/>
          </w:tcPr>
          <w:p w:rsidR="001E62D2" w:rsidRPr="00B8720E" w:rsidRDefault="001E62D2" w:rsidP="00227B19">
            <w:pPr>
              <w:jc w:val="both"/>
              <w:rPr>
                <w:rFonts w:ascii="Arial" w:hAnsi="Arial" w:cs="Arial"/>
                <w:color w:val="000000"/>
              </w:rPr>
            </w:pPr>
            <w:r w:rsidRPr="00B8720E">
              <w:rPr>
                <w:rFonts w:ascii="Arial" w:hAnsi="Arial" w:cs="Arial"/>
                <w:color w:val="000000"/>
              </w:rPr>
              <w:t>Fosfor</w:t>
            </w:r>
          </w:p>
        </w:tc>
        <w:tc>
          <w:tcPr>
            <w:tcW w:w="1701" w:type="dxa"/>
            <w:vMerge/>
          </w:tcPr>
          <w:p w:rsidR="001E62D2" w:rsidRDefault="001E62D2" w:rsidP="00227B19">
            <w:pPr>
              <w:jc w:val="both"/>
              <w:rPr>
                <w:rFonts w:ascii="Arial" w:hAnsi="Arial"/>
                <w:color w:val="000000"/>
                <w:sz w:val="22"/>
              </w:rPr>
            </w:pPr>
          </w:p>
        </w:tc>
        <w:tc>
          <w:tcPr>
            <w:tcW w:w="1752" w:type="dxa"/>
            <w:vMerge/>
          </w:tcPr>
          <w:p w:rsidR="001E62D2" w:rsidRDefault="001E62D2" w:rsidP="00227B19">
            <w:pPr>
              <w:jc w:val="both"/>
              <w:rPr>
                <w:rFonts w:ascii="Arial" w:hAnsi="Arial"/>
                <w:color w:val="000000"/>
                <w:sz w:val="22"/>
              </w:rPr>
            </w:pPr>
          </w:p>
        </w:tc>
        <w:tc>
          <w:tcPr>
            <w:tcW w:w="1508"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559" w:type="dxa"/>
            <w:vMerge/>
          </w:tcPr>
          <w:p w:rsidR="001E62D2" w:rsidRDefault="001E62D2" w:rsidP="00227B19">
            <w:pPr>
              <w:jc w:val="both"/>
              <w:rPr>
                <w:rFonts w:ascii="Arial" w:hAnsi="Arial"/>
                <w:color w:val="000000"/>
                <w:sz w:val="22"/>
              </w:rPr>
            </w:pPr>
          </w:p>
        </w:tc>
        <w:tc>
          <w:tcPr>
            <w:tcW w:w="1224" w:type="dxa"/>
            <w:vMerge/>
          </w:tcPr>
          <w:p w:rsidR="001E62D2" w:rsidRDefault="001E62D2" w:rsidP="00227B19">
            <w:pPr>
              <w:jc w:val="both"/>
              <w:rPr>
                <w:rFonts w:ascii="Arial" w:hAnsi="Arial"/>
                <w:color w:val="000000"/>
                <w:sz w:val="22"/>
              </w:rPr>
            </w:pPr>
          </w:p>
        </w:tc>
        <w:tc>
          <w:tcPr>
            <w:tcW w:w="1384" w:type="dxa"/>
            <w:vMerge/>
          </w:tcPr>
          <w:p w:rsidR="001E62D2" w:rsidRDefault="001E62D2" w:rsidP="00227B19">
            <w:pPr>
              <w:jc w:val="both"/>
              <w:rPr>
                <w:rFonts w:ascii="Arial" w:hAnsi="Arial"/>
                <w:color w:val="000000"/>
                <w:sz w:val="22"/>
              </w:rPr>
            </w:pPr>
          </w:p>
        </w:tc>
        <w:tc>
          <w:tcPr>
            <w:tcW w:w="2637" w:type="dxa"/>
            <w:vMerge/>
          </w:tcPr>
          <w:p w:rsidR="001E62D2" w:rsidRDefault="001E62D2" w:rsidP="00227B19">
            <w:pPr>
              <w:jc w:val="both"/>
              <w:rPr>
                <w:rFonts w:ascii="Arial" w:hAnsi="Arial"/>
                <w:color w:val="000000"/>
                <w:sz w:val="22"/>
              </w:rPr>
            </w:pPr>
          </w:p>
        </w:tc>
      </w:tr>
      <w:tr w:rsidR="001E62D2" w:rsidTr="0087249A">
        <w:trPr>
          <w:cantSplit/>
          <w:trHeight w:val="175"/>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pH</w:t>
            </w:r>
          </w:p>
        </w:tc>
        <w:tc>
          <w:tcPr>
            <w:tcW w:w="1701" w:type="dxa"/>
            <w:vMerge w:val="restart"/>
          </w:tcPr>
          <w:p w:rsidR="001E62D2" w:rsidRDefault="001E62D2" w:rsidP="00942BC2">
            <w:pPr>
              <w:jc w:val="both"/>
              <w:rPr>
                <w:rFonts w:ascii="Arial" w:hAnsi="Arial"/>
              </w:rPr>
            </w:pPr>
            <w:r>
              <w:rPr>
                <w:rFonts w:ascii="Arial" w:hAnsi="Arial"/>
              </w:rPr>
              <w:t xml:space="preserve">Bazin din OL, </w:t>
            </w:r>
          </w:p>
          <w:p w:rsidR="001E62D2" w:rsidRDefault="001E62D2" w:rsidP="00942BC2">
            <w:pPr>
              <w:jc w:val="both"/>
              <w:rPr>
                <w:rFonts w:ascii="Arial" w:hAnsi="Arial"/>
              </w:rPr>
            </w:pPr>
            <w:r>
              <w:rPr>
                <w:rFonts w:ascii="Arial" w:hAnsi="Arial"/>
              </w:rPr>
              <w:t>V = 3 mc</w:t>
            </w:r>
          </w:p>
        </w:tc>
        <w:tc>
          <w:tcPr>
            <w:tcW w:w="1752" w:type="dxa"/>
            <w:vMerge w:val="restart"/>
          </w:tcPr>
          <w:p w:rsidR="001E62D2" w:rsidRDefault="001E62D2" w:rsidP="00942BC2">
            <w:pPr>
              <w:jc w:val="both"/>
              <w:rPr>
                <w:rFonts w:ascii="Arial" w:hAnsi="Arial"/>
              </w:rPr>
            </w:pPr>
            <w:r>
              <w:rPr>
                <w:rFonts w:ascii="Arial" w:hAnsi="Arial"/>
              </w:rPr>
              <w:t xml:space="preserve">Canalizarea  DPP Onesti S.A </w:t>
            </w:r>
          </w:p>
        </w:tc>
        <w:tc>
          <w:tcPr>
            <w:tcW w:w="1508" w:type="dxa"/>
            <w:vMerge w:val="restart"/>
          </w:tcPr>
          <w:p w:rsidR="001E62D2" w:rsidRDefault="001E62D2" w:rsidP="00942BC2">
            <w:pPr>
              <w:jc w:val="both"/>
              <w:rPr>
                <w:rFonts w:ascii="Arial" w:hAnsi="Arial"/>
                <w:lang w:val="fr-FR"/>
              </w:rPr>
            </w:pPr>
            <w:r>
              <w:rPr>
                <w:rFonts w:ascii="Arial" w:hAnsi="Arial"/>
                <w:lang w:val="fr-FR"/>
              </w:rPr>
              <w:t xml:space="preserve">Anual conform Contract prestari servicii dintre DPP Onesti S.A. si AROMA RISE S.A. </w:t>
            </w:r>
          </w:p>
        </w:tc>
        <w:tc>
          <w:tcPr>
            <w:tcW w:w="1559" w:type="dxa"/>
            <w:vMerge w:val="restart"/>
          </w:tcPr>
          <w:p w:rsidR="001E62D2" w:rsidRDefault="001E62D2" w:rsidP="0087249A">
            <w:pPr>
              <w:jc w:val="center"/>
              <w:rPr>
                <w:rFonts w:ascii="Arial" w:hAnsi="Arial"/>
                <w:color w:val="000000"/>
              </w:rPr>
            </w:pPr>
            <w:r>
              <w:rPr>
                <w:rFonts w:ascii="Arial" w:hAnsi="Arial"/>
                <w:color w:val="000000"/>
              </w:rPr>
              <w:t>Cf. NTPA 002/HG 352/2005</w:t>
            </w:r>
          </w:p>
        </w:tc>
        <w:tc>
          <w:tcPr>
            <w:tcW w:w="1559" w:type="dxa"/>
            <w:vMerge w:val="restart"/>
          </w:tcPr>
          <w:p w:rsidR="001E62D2" w:rsidRDefault="001E62D2" w:rsidP="00942BC2">
            <w:pPr>
              <w:jc w:val="both"/>
              <w:rPr>
                <w:rFonts w:ascii="Arial" w:hAnsi="Arial"/>
                <w:color w:val="000000"/>
              </w:rPr>
            </w:pPr>
            <w:r>
              <w:rPr>
                <w:rFonts w:ascii="Arial" w:hAnsi="Arial"/>
                <w:color w:val="000000"/>
              </w:rPr>
              <w:t xml:space="preserve">Laborator acreditat </w:t>
            </w:r>
          </w:p>
        </w:tc>
        <w:tc>
          <w:tcPr>
            <w:tcW w:w="1224" w:type="dxa"/>
            <w:vMerge w:val="restart"/>
          </w:tcPr>
          <w:p w:rsidR="001E62D2" w:rsidRDefault="001E62D2" w:rsidP="0087249A">
            <w:pPr>
              <w:jc w:val="both"/>
              <w:rPr>
                <w:color w:val="000000"/>
              </w:rPr>
            </w:pPr>
          </w:p>
        </w:tc>
        <w:tc>
          <w:tcPr>
            <w:tcW w:w="1384" w:type="dxa"/>
            <w:vMerge w:val="restart"/>
          </w:tcPr>
          <w:p w:rsidR="001E62D2" w:rsidRDefault="001E62D2" w:rsidP="0087249A">
            <w:pPr>
              <w:jc w:val="both"/>
              <w:rPr>
                <w:color w:val="000000"/>
              </w:rPr>
            </w:pPr>
          </w:p>
        </w:tc>
        <w:tc>
          <w:tcPr>
            <w:tcW w:w="2637" w:type="dxa"/>
            <w:vMerge w:val="restart"/>
          </w:tcPr>
          <w:p w:rsidR="001E62D2" w:rsidRDefault="001E62D2" w:rsidP="0087249A">
            <w:pPr>
              <w:jc w:val="center"/>
              <w:rPr>
                <w:rFonts w:ascii="Arial" w:hAnsi="Arial"/>
                <w:color w:val="000000"/>
              </w:rPr>
            </w:pPr>
            <w:r>
              <w:rPr>
                <w:rFonts w:ascii="Arial" w:hAnsi="Arial"/>
                <w:color w:val="000000"/>
              </w:rPr>
              <w:t>Laborator acreditat</w:t>
            </w:r>
          </w:p>
        </w:tc>
      </w:tr>
      <w:tr w:rsidR="001E62D2" w:rsidTr="0087249A">
        <w:trPr>
          <w:cantSplit/>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CCOCr</w:t>
            </w:r>
          </w:p>
        </w:tc>
        <w:tc>
          <w:tcPr>
            <w:tcW w:w="1701" w:type="dxa"/>
            <w:vMerge/>
          </w:tcPr>
          <w:p w:rsidR="001E62D2" w:rsidRDefault="001E62D2" w:rsidP="0087249A">
            <w:pPr>
              <w:jc w:val="both"/>
              <w:rPr>
                <w:rFonts w:ascii="Arial" w:hAnsi="Arial"/>
                <w:color w:val="000000"/>
                <w:sz w:val="22"/>
              </w:rPr>
            </w:pPr>
          </w:p>
        </w:tc>
        <w:tc>
          <w:tcPr>
            <w:tcW w:w="1752" w:type="dxa"/>
            <w:vMerge/>
          </w:tcPr>
          <w:p w:rsidR="001E62D2" w:rsidRDefault="001E62D2" w:rsidP="0087249A">
            <w:pPr>
              <w:jc w:val="both"/>
              <w:rPr>
                <w:rFonts w:ascii="Arial" w:hAnsi="Arial"/>
                <w:color w:val="000000"/>
                <w:sz w:val="22"/>
              </w:rPr>
            </w:pPr>
          </w:p>
        </w:tc>
        <w:tc>
          <w:tcPr>
            <w:tcW w:w="1508"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249A">
        <w:trPr>
          <w:cantSplit/>
        </w:trPr>
        <w:tc>
          <w:tcPr>
            <w:tcW w:w="2235" w:type="dxa"/>
          </w:tcPr>
          <w:p w:rsidR="001E62D2" w:rsidRPr="00B8720E" w:rsidRDefault="001E62D2" w:rsidP="0087249A">
            <w:pPr>
              <w:jc w:val="both"/>
              <w:rPr>
                <w:rFonts w:ascii="Arial" w:hAnsi="Arial" w:cs="Arial"/>
                <w:color w:val="000000"/>
                <w:vertAlign w:val="subscript"/>
              </w:rPr>
            </w:pPr>
            <w:r w:rsidRPr="00B8720E">
              <w:rPr>
                <w:rFonts w:ascii="Arial" w:hAnsi="Arial" w:cs="Arial"/>
                <w:color w:val="000000"/>
              </w:rPr>
              <w:t>CBO</w:t>
            </w:r>
            <w:r w:rsidRPr="00B8720E">
              <w:rPr>
                <w:rFonts w:ascii="Arial" w:hAnsi="Arial" w:cs="Arial"/>
                <w:color w:val="000000"/>
                <w:vertAlign w:val="subscript"/>
              </w:rPr>
              <w:t>5</w:t>
            </w:r>
          </w:p>
        </w:tc>
        <w:tc>
          <w:tcPr>
            <w:tcW w:w="1701" w:type="dxa"/>
            <w:vMerge/>
          </w:tcPr>
          <w:p w:rsidR="001E62D2" w:rsidRDefault="001E62D2" w:rsidP="0087249A">
            <w:pPr>
              <w:jc w:val="both"/>
              <w:rPr>
                <w:rFonts w:ascii="Arial" w:hAnsi="Arial"/>
                <w:color w:val="000000"/>
                <w:sz w:val="22"/>
              </w:rPr>
            </w:pPr>
          </w:p>
        </w:tc>
        <w:tc>
          <w:tcPr>
            <w:tcW w:w="1752" w:type="dxa"/>
            <w:vMerge/>
          </w:tcPr>
          <w:p w:rsidR="001E62D2" w:rsidRDefault="001E62D2" w:rsidP="0087249A">
            <w:pPr>
              <w:jc w:val="both"/>
              <w:rPr>
                <w:rFonts w:ascii="Arial" w:hAnsi="Arial"/>
                <w:color w:val="000000"/>
                <w:sz w:val="22"/>
              </w:rPr>
            </w:pPr>
          </w:p>
        </w:tc>
        <w:tc>
          <w:tcPr>
            <w:tcW w:w="1508"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249A">
        <w:trPr>
          <w:cantSplit/>
          <w:trHeight w:val="288"/>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 xml:space="preserve">Materii in suspensii, </w:t>
            </w:r>
          </w:p>
        </w:tc>
        <w:tc>
          <w:tcPr>
            <w:tcW w:w="1701" w:type="dxa"/>
            <w:vMerge/>
          </w:tcPr>
          <w:p w:rsidR="001E62D2" w:rsidRDefault="001E62D2" w:rsidP="0087249A">
            <w:pPr>
              <w:jc w:val="both"/>
              <w:rPr>
                <w:rFonts w:ascii="Arial" w:hAnsi="Arial"/>
                <w:color w:val="000000"/>
                <w:sz w:val="22"/>
              </w:rPr>
            </w:pPr>
          </w:p>
        </w:tc>
        <w:tc>
          <w:tcPr>
            <w:tcW w:w="1752" w:type="dxa"/>
            <w:vMerge/>
          </w:tcPr>
          <w:p w:rsidR="001E62D2" w:rsidRDefault="001E62D2" w:rsidP="0087249A">
            <w:pPr>
              <w:jc w:val="both"/>
              <w:rPr>
                <w:rFonts w:ascii="Arial" w:hAnsi="Arial"/>
                <w:color w:val="000000"/>
                <w:sz w:val="22"/>
              </w:rPr>
            </w:pPr>
          </w:p>
        </w:tc>
        <w:tc>
          <w:tcPr>
            <w:tcW w:w="1508"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249A">
        <w:trPr>
          <w:cantSplit/>
          <w:trHeight w:val="300"/>
        </w:trPr>
        <w:tc>
          <w:tcPr>
            <w:tcW w:w="2235" w:type="dxa"/>
          </w:tcPr>
          <w:p w:rsidR="001E62D2" w:rsidRPr="00B8720E" w:rsidRDefault="001E62D2" w:rsidP="0087249A">
            <w:pPr>
              <w:jc w:val="both"/>
              <w:rPr>
                <w:rFonts w:ascii="Arial" w:hAnsi="Arial" w:cs="Arial"/>
                <w:color w:val="000000"/>
              </w:rPr>
            </w:pPr>
            <w:r w:rsidRPr="00B8720E">
              <w:rPr>
                <w:rFonts w:ascii="Arial" w:hAnsi="Arial" w:cs="Arial"/>
              </w:rPr>
              <w:t>Sulfuri + H</w:t>
            </w:r>
            <w:r w:rsidRPr="00B8720E">
              <w:rPr>
                <w:rFonts w:ascii="Arial" w:hAnsi="Arial" w:cs="Arial"/>
                <w:vertAlign w:val="subscript"/>
              </w:rPr>
              <w:t>2</w:t>
            </w:r>
            <w:r w:rsidRPr="00B8720E">
              <w:rPr>
                <w:rFonts w:ascii="Arial" w:hAnsi="Arial" w:cs="Arial"/>
              </w:rPr>
              <w:t>S</w:t>
            </w:r>
          </w:p>
        </w:tc>
        <w:tc>
          <w:tcPr>
            <w:tcW w:w="1701" w:type="dxa"/>
            <w:vMerge/>
          </w:tcPr>
          <w:p w:rsidR="001E62D2" w:rsidRDefault="001E62D2" w:rsidP="0087249A">
            <w:pPr>
              <w:jc w:val="both"/>
              <w:rPr>
                <w:rFonts w:ascii="Arial" w:hAnsi="Arial"/>
                <w:color w:val="000000"/>
                <w:sz w:val="22"/>
              </w:rPr>
            </w:pPr>
          </w:p>
        </w:tc>
        <w:tc>
          <w:tcPr>
            <w:tcW w:w="1752" w:type="dxa"/>
            <w:vMerge/>
          </w:tcPr>
          <w:p w:rsidR="001E62D2" w:rsidRDefault="001E62D2" w:rsidP="0087249A">
            <w:pPr>
              <w:jc w:val="both"/>
              <w:rPr>
                <w:rFonts w:ascii="Arial" w:hAnsi="Arial"/>
                <w:color w:val="000000"/>
                <w:sz w:val="22"/>
              </w:rPr>
            </w:pPr>
          </w:p>
        </w:tc>
        <w:tc>
          <w:tcPr>
            <w:tcW w:w="1508"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249A">
        <w:trPr>
          <w:cantSplit/>
          <w:trHeight w:val="225"/>
        </w:trPr>
        <w:tc>
          <w:tcPr>
            <w:tcW w:w="2235" w:type="dxa"/>
          </w:tcPr>
          <w:p w:rsidR="001E62D2" w:rsidRPr="00B8720E" w:rsidRDefault="001E62D2" w:rsidP="0087249A">
            <w:pPr>
              <w:rPr>
                <w:rFonts w:ascii="Arial" w:hAnsi="Arial" w:cs="Arial"/>
                <w:color w:val="000000"/>
              </w:rPr>
            </w:pPr>
            <w:r w:rsidRPr="00B8720E">
              <w:rPr>
                <w:rFonts w:ascii="Arial" w:hAnsi="Arial" w:cs="Arial"/>
              </w:rPr>
              <w:t>Subst. extractibile</w:t>
            </w:r>
          </w:p>
        </w:tc>
        <w:tc>
          <w:tcPr>
            <w:tcW w:w="1701" w:type="dxa"/>
            <w:vMerge/>
          </w:tcPr>
          <w:p w:rsidR="001E62D2" w:rsidRDefault="001E62D2" w:rsidP="0087249A">
            <w:pPr>
              <w:jc w:val="both"/>
              <w:rPr>
                <w:rFonts w:ascii="Arial" w:hAnsi="Arial"/>
                <w:color w:val="000000"/>
                <w:sz w:val="22"/>
              </w:rPr>
            </w:pPr>
          </w:p>
        </w:tc>
        <w:tc>
          <w:tcPr>
            <w:tcW w:w="1752" w:type="dxa"/>
            <w:vMerge/>
          </w:tcPr>
          <w:p w:rsidR="001E62D2" w:rsidRDefault="001E62D2" w:rsidP="0087249A">
            <w:pPr>
              <w:jc w:val="both"/>
              <w:rPr>
                <w:rFonts w:ascii="Arial" w:hAnsi="Arial"/>
                <w:color w:val="000000"/>
                <w:sz w:val="22"/>
              </w:rPr>
            </w:pPr>
          </w:p>
        </w:tc>
        <w:tc>
          <w:tcPr>
            <w:tcW w:w="1508"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249A">
        <w:trPr>
          <w:cantSplit/>
          <w:trHeight w:val="250"/>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Amoniu</w:t>
            </w:r>
          </w:p>
        </w:tc>
        <w:tc>
          <w:tcPr>
            <w:tcW w:w="1701" w:type="dxa"/>
            <w:vMerge/>
          </w:tcPr>
          <w:p w:rsidR="001E62D2" w:rsidRDefault="001E62D2" w:rsidP="0087249A">
            <w:pPr>
              <w:jc w:val="both"/>
              <w:rPr>
                <w:rFonts w:ascii="Arial" w:hAnsi="Arial"/>
                <w:color w:val="000000"/>
                <w:sz w:val="22"/>
              </w:rPr>
            </w:pPr>
          </w:p>
        </w:tc>
        <w:tc>
          <w:tcPr>
            <w:tcW w:w="1752" w:type="dxa"/>
            <w:vMerge/>
          </w:tcPr>
          <w:p w:rsidR="001E62D2" w:rsidRDefault="001E62D2" w:rsidP="0087249A">
            <w:pPr>
              <w:jc w:val="both"/>
              <w:rPr>
                <w:rFonts w:ascii="Arial" w:hAnsi="Arial"/>
                <w:color w:val="000000"/>
                <w:sz w:val="22"/>
              </w:rPr>
            </w:pPr>
          </w:p>
        </w:tc>
        <w:tc>
          <w:tcPr>
            <w:tcW w:w="1508"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249A">
        <w:trPr>
          <w:cantSplit/>
          <w:trHeight w:val="197"/>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Fosfor</w:t>
            </w:r>
          </w:p>
        </w:tc>
        <w:tc>
          <w:tcPr>
            <w:tcW w:w="1701" w:type="dxa"/>
            <w:vMerge/>
          </w:tcPr>
          <w:p w:rsidR="001E62D2" w:rsidRDefault="001E62D2" w:rsidP="0087249A">
            <w:pPr>
              <w:jc w:val="both"/>
              <w:rPr>
                <w:rFonts w:ascii="Arial" w:hAnsi="Arial"/>
                <w:color w:val="000000"/>
                <w:sz w:val="22"/>
              </w:rPr>
            </w:pPr>
          </w:p>
        </w:tc>
        <w:tc>
          <w:tcPr>
            <w:tcW w:w="1752" w:type="dxa"/>
            <w:vMerge/>
          </w:tcPr>
          <w:p w:rsidR="001E62D2" w:rsidRDefault="001E62D2" w:rsidP="0087249A">
            <w:pPr>
              <w:jc w:val="both"/>
              <w:rPr>
                <w:rFonts w:ascii="Arial" w:hAnsi="Arial"/>
                <w:color w:val="000000"/>
                <w:sz w:val="22"/>
              </w:rPr>
            </w:pPr>
          </w:p>
        </w:tc>
        <w:tc>
          <w:tcPr>
            <w:tcW w:w="1508"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bl>
    <w:p w:rsidR="001E62D2" w:rsidRDefault="001E62D2" w:rsidP="004D3D09">
      <w:pPr>
        <w:rPr>
          <w:rFonts w:ascii="Arial" w:hAnsi="Arial"/>
          <w:b/>
          <w:sz w:val="24"/>
        </w:rPr>
      </w:pPr>
      <w:r>
        <w:rPr>
          <w:rFonts w:ascii="Arial" w:hAnsi="Arial"/>
          <w:b/>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0"/>
      </w:tblGrid>
      <w:tr w:rsidR="001E62D2" w:rsidTr="00227B19">
        <w:tc>
          <w:tcPr>
            <w:tcW w:w="14770"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8"/>
              </w:rPr>
              <w:br w:type="page"/>
            </w:r>
            <w:r>
              <w:rPr>
                <w:rFonts w:ascii="Arial" w:hAnsi="Arial"/>
                <w:b/>
                <w:sz w:val="22"/>
              </w:rPr>
              <w:t>Sectiunea 10 - Monitorizare</w:t>
            </w:r>
          </w:p>
        </w:tc>
      </w:tr>
    </w:tbl>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Ape uzate chimic impure</w:t>
      </w:r>
    </w:p>
    <w:p w:rsidR="001E62D2" w:rsidRDefault="001E62D2" w:rsidP="004D3D09">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559"/>
        <w:gridCol w:w="1843"/>
        <w:gridCol w:w="1559"/>
        <w:gridCol w:w="1559"/>
        <w:gridCol w:w="1224"/>
        <w:gridCol w:w="1384"/>
        <w:gridCol w:w="2637"/>
      </w:tblGrid>
      <w:tr w:rsidR="001E62D2" w:rsidTr="00877FE7">
        <w:trPr>
          <w:cantSplit/>
        </w:trPr>
        <w:tc>
          <w:tcPr>
            <w:tcW w:w="2235" w:type="dxa"/>
            <w:vMerge w:val="restart"/>
          </w:tcPr>
          <w:p w:rsidR="001E62D2" w:rsidRDefault="001E62D2" w:rsidP="0087249A">
            <w:pPr>
              <w:jc w:val="both"/>
              <w:rPr>
                <w:rFonts w:ascii="Arial" w:hAnsi="Arial"/>
                <w:color w:val="000000"/>
              </w:rPr>
            </w:pPr>
            <w:r>
              <w:rPr>
                <w:rFonts w:ascii="Arial" w:hAnsi="Arial"/>
                <w:color w:val="000000"/>
              </w:rPr>
              <w:t>Parametru</w:t>
            </w:r>
          </w:p>
        </w:tc>
        <w:tc>
          <w:tcPr>
            <w:tcW w:w="1559" w:type="dxa"/>
            <w:vMerge w:val="restart"/>
          </w:tcPr>
          <w:p w:rsidR="001E62D2" w:rsidRDefault="001E62D2" w:rsidP="0087249A">
            <w:pPr>
              <w:jc w:val="center"/>
              <w:rPr>
                <w:rFonts w:ascii="Arial" w:hAnsi="Arial"/>
                <w:color w:val="000000"/>
              </w:rPr>
            </w:pPr>
            <w:r>
              <w:rPr>
                <w:rFonts w:ascii="Arial" w:hAnsi="Arial"/>
                <w:color w:val="000000"/>
              </w:rPr>
              <w:t>Punct</w:t>
            </w:r>
          </w:p>
          <w:p w:rsidR="001E62D2" w:rsidRDefault="001E62D2" w:rsidP="0087249A">
            <w:pPr>
              <w:jc w:val="center"/>
              <w:rPr>
                <w:rFonts w:ascii="Arial" w:hAnsi="Arial"/>
                <w:color w:val="000000"/>
              </w:rPr>
            </w:pPr>
            <w:r>
              <w:rPr>
                <w:rFonts w:ascii="Arial" w:hAnsi="Arial"/>
                <w:color w:val="000000"/>
              </w:rPr>
              <w:t>de</w:t>
            </w:r>
          </w:p>
          <w:p w:rsidR="001E62D2" w:rsidRDefault="001E62D2" w:rsidP="0087249A">
            <w:pPr>
              <w:jc w:val="center"/>
              <w:rPr>
                <w:rFonts w:ascii="Arial" w:hAnsi="Arial"/>
                <w:color w:val="000000"/>
              </w:rPr>
            </w:pPr>
            <w:r>
              <w:rPr>
                <w:rFonts w:ascii="Arial" w:hAnsi="Arial"/>
                <w:color w:val="000000"/>
              </w:rPr>
              <w:t>emisie</w:t>
            </w:r>
          </w:p>
        </w:tc>
        <w:tc>
          <w:tcPr>
            <w:tcW w:w="1559" w:type="dxa"/>
            <w:vMerge w:val="restart"/>
          </w:tcPr>
          <w:p w:rsidR="001E62D2" w:rsidRDefault="001E62D2" w:rsidP="0087249A">
            <w:pPr>
              <w:jc w:val="center"/>
              <w:rPr>
                <w:rFonts w:ascii="Arial" w:hAnsi="Arial"/>
                <w:color w:val="000000"/>
              </w:rPr>
            </w:pPr>
            <w:r>
              <w:rPr>
                <w:rFonts w:ascii="Arial" w:hAnsi="Arial"/>
                <w:color w:val="000000"/>
              </w:rPr>
              <w:t>Denumirea receptorului</w:t>
            </w:r>
          </w:p>
        </w:tc>
        <w:tc>
          <w:tcPr>
            <w:tcW w:w="1843" w:type="dxa"/>
            <w:vMerge w:val="restart"/>
          </w:tcPr>
          <w:p w:rsidR="001E62D2" w:rsidRDefault="001E62D2" w:rsidP="0087249A">
            <w:pPr>
              <w:jc w:val="center"/>
              <w:rPr>
                <w:rFonts w:ascii="Arial" w:hAnsi="Arial"/>
                <w:color w:val="000000"/>
              </w:rPr>
            </w:pPr>
            <w:r>
              <w:rPr>
                <w:rFonts w:ascii="Arial" w:hAnsi="Arial"/>
                <w:color w:val="000000"/>
              </w:rPr>
              <w:t>Frecventa de monitorizare</w:t>
            </w:r>
          </w:p>
        </w:tc>
        <w:tc>
          <w:tcPr>
            <w:tcW w:w="1559" w:type="dxa"/>
            <w:vMerge w:val="restart"/>
          </w:tcPr>
          <w:p w:rsidR="001E62D2" w:rsidRDefault="001E62D2" w:rsidP="0087249A">
            <w:pPr>
              <w:jc w:val="center"/>
              <w:rPr>
                <w:rFonts w:ascii="Arial" w:hAnsi="Arial"/>
                <w:color w:val="000000"/>
              </w:rPr>
            </w:pPr>
            <w:r>
              <w:rPr>
                <w:rFonts w:ascii="Arial" w:hAnsi="Arial"/>
                <w:color w:val="000000"/>
              </w:rPr>
              <w:t>Metoda</w:t>
            </w:r>
          </w:p>
          <w:p w:rsidR="001E62D2" w:rsidRDefault="001E62D2" w:rsidP="0087249A">
            <w:pPr>
              <w:jc w:val="center"/>
              <w:rPr>
                <w:rFonts w:ascii="Arial" w:hAnsi="Arial"/>
                <w:color w:val="000000"/>
              </w:rPr>
            </w:pPr>
            <w:r>
              <w:rPr>
                <w:rFonts w:ascii="Arial" w:hAnsi="Arial"/>
                <w:color w:val="000000"/>
              </w:rPr>
              <w:t>de monitorizare</w:t>
            </w:r>
          </w:p>
        </w:tc>
        <w:tc>
          <w:tcPr>
            <w:tcW w:w="1559" w:type="dxa"/>
            <w:vMerge w:val="restart"/>
          </w:tcPr>
          <w:p w:rsidR="001E62D2" w:rsidRDefault="001E62D2" w:rsidP="0087249A">
            <w:pPr>
              <w:jc w:val="both"/>
              <w:rPr>
                <w:rFonts w:ascii="Arial" w:hAnsi="Arial"/>
                <w:color w:val="000000"/>
              </w:rPr>
            </w:pPr>
            <w:r>
              <w:rPr>
                <w:rFonts w:ascii="Arial" w:hAnsi="Arial"/>
                <w:color w:val="000000"/>
              </w:rPr>
              <w:t>Sunt echipamentele/prelevatoarele de probe/</w:t>
            </w:r>
          </w:p>
          <w:p w:rsidR="001E62D2" w:rsidRDefault="001E62D2" w:rsidP="0087249A">
            <w:pPr>
              <w:jc w:val="both"/>
              <w:rPr>
                <w:rFonts w:ascii="Arial" w:hAnsi="Arial"/>
                <w:color w:val="000000"/>
              </w:rPr>
            </w:pPr>
            <w:r>
              <w:rPr>
                <w:rFonts w:ascii="Arial" w:hAnsi="Arial"/>
                <w:color w:val="000000"/>
              </w:rPr>
              <w:t>laboratoarele acreditate?</w:t>
            </w:r>
          </w:p>
        </w:tc>
        <w:tc>
          <w:tcPr>
            <w:tcW w:w="5245" w:type="dxa"/>
            <w:gridSpan w:val="3"/>
          </w:tcPr>
          <w:p w:rsidR="001E62D2" w:rsidRDefault="001E62D2" w:rsidP="0087249A">
            <w:pPr>
              <w:jc w:val="both"/>
              <w:rPr>
                <w:rFonts w:ascii="Arial" w:hAnsi="Arial"/>
                <w:color w:val="000000"/>
              </w:rPr>
            </w:pPr>
            <w:r>
              <w:rPr>
                <w:rFonts w:ascii="Arial" w:hAnsi="Arial"/>
                <w:color w:val="000000"/>
              </w:rPr>
              <w:t>DACA  NU:</w:t>
            </w:r>
          </w:p>
        </w:tc>
      </w:tr>
      <w:tr w:rsidR="001E62D2" w:rsidTr="00877FE7">
        <w:trPr>
          <w:cantSplit/>
        </w:trPr>
        <w:tc>
          <w:tcPr>
            <w:tcW w:w="2235"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tcPr>
          <w:p w:rsidR="001E62D2" w:rsidRPr="00877FE7" w:rsidRDefault="001E62D2" w:rsidP="0087249A">
            <w:pPr>
              <w:jc w:val="both"/>
              <w:rPr>
                <w:rFonts w:ascii="Arial" w:hAnsi="Arial"/>
                <w:color w:val="000000"/>
                <w:sz w:val="18"/>
                <w:szCs w:val="18"/>
              </w:rPr>
            </w:pPr>
            <w:r w:rsidRPr="00877FE7">
              <w:rPr>
                <w:rFonts w:ascii="Arial" w:hAnsi="Arial"/>
                <w:color w:val="000000"/>
                <w:sz w:val="18"/>
                <w:szCs w:val="18"/>
              </w:rPr>
              <w:t>Eroare de masurare si eroare globala care rezulta?</w:t>
            </w:r>
          </w:p>
        </w:tc>
        <w:tc>
          <w:tcPr>
            <w:tcW w:w="1384" w:type="dxa"/>
          </w:tcPr>
          <w:p w:rsidR="001E62D2" w:rsidRPr="00877FE7" w:rsidRDefault="001E62D2" w:rsidP="0087249A">
            <w:pPr>
              <w:jc w:val="both"/>
              <w:rPr>
                <w:rFonts w:ascii="Arial" w:hAnsi="Arial"/>
                <w:color w:val="000000"/>
                <w:sz w:val="18"/>
                <w:szCs w:val="18"/>
              </w:rPr>
            </w:pPr>
            <w:r w:rsidRPr="00877FE7">
              <w:rPr>
                <w:rFonts w:ascii="Arial" w:hAnsi="Arial"/>
                <w:color w:val="000000"/>
                <w:sz w:val="18"/>
                <w:szCs w:val="18"/>
              </w:rPr>
              <w:t>Metode si intervale de corectare a calibrarii</w:t>
            </w:r>
          </w:p>
        </w:tc>
        <w:tc>
          <w:tcPr>
            <w:tcW w:w="2637" w:type="dxa"/>
          </w:tcPr>
          <w:p w:rsidR="001E62D2" w:rsidRPr="00877FE7" w:rsidRDefault="001E62D2" w:rsidP="0087249A">
            <w:pPr>
              <w:jc w:val="both"/>
              <w:rPr>
                <w:rFonts w:ascii="Arial" w:hAnsi="Arial"/>
                <w:color w:val="000000"/>
                <w:sz w:val="18"/>
                <w:szCs w:val="18"/>
              </w:rPr>
            </w:pPr>
            <w:r w:rsidRPr="00877FE7">
              <w:rPr>
                <w:rFonts w:ascii="Arial" w:hAnsi="Arial"/>
                <w:color w:val="000000"/>
                <w:sz w:val="18"/>
                <w:szCs w:val="18"/>
              </w:rPr>
              <w:t>Acreditarea detinuta de prelevatorii de probe si de laboratoare sau detalii despre personalul folositsi instruire/competente</w:t>
            </w:r>
          </w:p>
        </w:tc>
      </w:tr>
      <w:tr w:rsidR="001E62D2" w:rsidTr="00877FE7">
        <w:trPr>
          <w:cantSplit/>
          <w:trHeight w:val="213"/>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pH</w:t>
            </w:r>
          </w:p>
        </w:tc>
        <w:tc>
          <w:tcPr>
            <w:tcW w:w="1559" w:type="dxa"/>
            <w:vMerge w:val="restart"/>
          </w:tcPr>
          <w:p w:rsidR="001E62D2" w:rsidRDefault="001E62D2" w:rsidP="0087249A">
            <w:pPr>
              <w:jc w:val="both"/>
              <w:rPr>
                <w:rFonts w:ascii="Arial" w:hAnsi="Arial"/>
              </w:rPr>
            </w:pPr>
            <w:r>
              <w:rPr>
                <w:rFonts w:ascii="Arial" w:hAnsi="Arial"/>
              </w:rPr>
              <w:t>Ultimul canal la iesire din societate</w:t>
            </w:r>
          </w:p>
        </w:tc>
        <w:tc>
          <w:tcPr>
            <w:tcW w:w="1559" w:type="dxa"/>
            <w:vMerge w:val="restart"/>
          </w:tcPr>
          <w:p w:rsidR="001E62D2" w:rsidRDefault="001E62D2" w:rsidP="0087249A">
            <w:pPr>
              <w:jc w:val="both"/>
              <w:rPr>
                <w:rFonts w:ascii="Arial" w:hAnsi="Arial"/>
              </w:rPr>
            </w:pPr>
            <w:r>
              <w:rPr>
                <w:rFonts w:ascii="Arial" w:hAnsi="Arial"/>
              </w:rPr>
              <w:t xml:space="preserve">Canalizarea chimic impura a Sucursalei CAROM </w:t>
            </w:r>
          </w:p>
        </w:tc>
        <w:tc>
          <w:tcPr>
            <w:tcW w:w="1843" w:type="dxa"/>
            <w:vMerge w:val="restart"/>
          </w:tcPr>
          <w:p w:rsidR="001E62D2" w:rsidRDefault="001E62D2" w:rsidP="0087249A">
            <w:pPr>
              <w:jc w:val="both"/>
              <w:rPr>
                <w:rFonts w:ascii="Arial" w:hAnsi="Arial"/>
                <w:lang w:val="fr-FR"/>
              </w:rPr>
            </w:pPr>
            <w:r>
              <w:rPr>
                <w:rFonts w:ascii="Arial" w:hAnsi="Arial"/>
                <w:lang w:val="fr-FR"/>
              </w:rPr>
              <w:t xml:space="preserve">Saptamanal conform Contract prestari servicii dintre Sucursala. CAROM si AROMA RISE S.A. </w:t>
            </w:r>
          </w:p>
        </w:tc>
        <w:tc>
          <w:tcPr>
            <w:tcW w:w="1559" w:type="dxa"/>
            <w:vMerge w:val="restart"/>
          </w:tcPr>
          <w:p w:rsidR="001E62D2" w:rsidRDefault="001E62D2" w:rsidP="0087249A">
            <w:pPr>
              <w:jc w:val="center"/>
              <w:rPr>
                <w:rFonts w:ascii="Arial" w:hAnsi="Arial"/>
                <w:color w:val="000000"/>
              </w:rPr>
            </w:pPr>
            <w:r>
              <w:rPr>
                <w:rFonts w:ascii="Arial" w:hAnsi="Arial"/>
                <w:color w:val="000000"/>
              </w:rPr>
              <w:t>Cf. NTPA 002/HG 352/2005</w:t>
            </w:r>
          </w:p>
        </w:tc>
        <w:tc>
          <w:tcPr>
            <w:tcW w:w="1559" w:type="dxa"/>
            <w:vMerge w:val="restart"/>
          </w:tcPr>
          <w:p w:rsidR="001E62D2" w:rsidRDefault="001E62D2" w:rsidP="00877FE7">
            <w:pPr>
              <w:jc w:val="center"/>
              <w:rPr>
                <w:rFonts w:ascii="Arial" w:hAnsi="Arial"/>
                <w:color w:val="000000"/>
              </w:rPr>
            </w:pPr>
            <w:r>
              <w:rPr>
                <w:rFonts w:ascii="Arial" w:hAnsi="Arial"/>
                <w:color w:val="000000"/>
              </w:rPr>
              <w:t>Laborator analize Sucurasala  CAROM</w:t>
            </w:r>
          </w:p>
        </w:tc>
        <w:tc>
          <w:tcPr>
            <w:tcW w:w="1224" w:type="dxa"/>
            <w:vMerge w:val="restart"/>
          </w:tcPr>
          <w:p w:rsidR="001E62D2" w:rsidRDefault="001E62D2" w:rsidP="0087249A">
            <w:pPr>
              <w:jc w:val="both"/>
              <w:rPr>
                <w:color w:val="000000"/>
              </w:rPr>
            </w:pPr>
          </w:p>
        </w:tc>
        <w:tc>
          <w:tcPr>
            <w:tcW w:w="1384" w:type="dxa"/>
            <w:vMerge w:val="restart"/>
          </w:tcPr>
          <w:p w:rsidR="001E62D2" w:rsidRDefault="001E62D2" w:rsidP="0087249A">
            <w:pPr>
              <w:jc w:val="both"/>
              <w:rPr>
                <w:color w:val="000000"/>
              </w:rPr>
            </w:pPr>
          </w:p>
        </w:tc>
        <w:tc>
          <w:tcPr>
            <w:tcW w:w="2637" w:type="dxa"/>
            <w:vMerge w:val="restart"/>
          </w:tcPr>
          <w:p w:rsidR="001E62D2" w:rsidRDefault="001E62D2" w:rsidP="0087249A">
            <w:pPr>
              <w:jc w:val="center"/>
              <w:rPr>
                <w:rFonts w:ascii="Arial" w:hAnsi="Arial"/>
                <w:color w:val="000000"/>
              </w:rPr>
            </w:pPr>
            <w:r>
              <w:rPr>
                <w:rFonts w:ascii="Arial" w:hAnsi="Arial"/>
                <w:color w:val="000000"/>
              </w:rPr>
              <w:t>-</w:t>
            </w:r>
          </w:p>
        </w:tc>
      </w:tr>
      <w:tr w:rsidR="001E62D2" w:rsidTr="00877FE7">
        <w:trPr>
          <w:cantSplit/>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CCOCr</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7FE7">
            <w:pPr>
              <w:jc w:val="center"/>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Pr>
        <w:tc>
          <w:tcPr>
            <w:tcW w:w="2235" w:type="dxa"/>
          </w:tcPr>
          <w:p w:rsidR="001E62D2" w:rsidRPr="00B8720E" w:rsidRDefault="001E62D2" w:rsidP="0087249A">
            <w:pPr>
              <w:jc w:val="both"/>
              <w:rPr>
                <w:rFonts w:ascii="Arial" w:hAnsi="Arial" w:cs="Arial"/>
                <w:color w:val="000000"/>
                <w:vertAlign w:val="subscript"/>
              </w:rPr>
            </w:pPr>
            <w:r w:rsidRPr="00B8720E">
              <w:rPr>
                <w:rFonts w:ascii="Arial" w:hAnsi="Arial" w:cs="Arial"/>
                <w:color w:val="000000"/>
              </w:rPr>
              <w:t>CBO</w:t>
            </w:r>
            <w:r w:rsidRPr="00B8720E">
              <w:rPr>
                <w:rFonts w:ascii="Arial" w:hAnsi="Arial" w:cs="Arial"/>
                <w:color w:val="000000"/>
                <w:vertAlign w:val="subscript"/>
              </w:rPr>
              <w:t>5</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7FE7">
            <w:pPr>
              <w:jc w:val="center"/>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288"/>
        </w:trPr>
        <w:tc>
          <w:tcPr>
            <w:tcW w:w="2235" w:type="dxa"/>
          </w:tcPr>
          <w:p w:rsidR="001E62D2" w:rsidRPr="00B8720E" w:rsidRDefault="001E62D2" w:rsidP="0087249A">
            <w:pPr>
              <w:jc w:val="both"/>
              <w:rPr>
                <w:rFonts w:ascii="Arial" w:hAnsi="Arial" w:cs="Arial"/>
                <w:color w:val="000000"/>
              </w:rPr>
            </w:pPr>
            <w:r w:rsidRPr="00B8720E">
              <w:rPr>
                <w:rFonts w:ascii="Arial" w:hAnsi="Arial" w:cs="Arial"/>
                <w:color w:val="000000"/>
              </w:rPr>
              <w:t xml:space="preserve">Materii in suspensii, </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7FE7">
            <w:pPr>
              <w:jc w:val="center"/>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300"/>
        </w:trPr>
        <w:tc>
          <w:tcPr>
            <w:tcW w:w="2235" w:type="dxa"/>
          </w:tcPr>
          <w:p w:rsidR="001E62D2" w:rsidRPr="00B8720E" w:rsidRDefault="001E62D2" w:rsidP="0087249A">
            <w:pPr>
              <w:jc w:val="both"/>
              <w:rPr>
                <w:rFonts w:ascii="Arial" w:hAnsi="Arial" w:cs="Arial"/>
                <w:color w:val="000000"/>
              </w:rPr>
            </w:pPr>
            <w:r w:rsidRPr="00B8720E">
              <w:rPr>
                <w:rFonts w:ascii="Arial" w:hAnsi="Arial" w:cs="Arial"/>
              </w:rPr>
              <w:t>Sulfuri + H</w:t>
            </w:r>
            <w:r w:rsidRPr="00B8720E">
              <w:rPr>
                <w:rFonts w:ascii="Arial" w:hAnsi="Arial" w:cs="Arial"/>
                <w:vertAlign w:val="subscript"/>
              </w:rPr>
              <w:t>2</w:t>
            </w:r>
            <w:r w:rsidRPr="00B8720E">
              <w:rPr>
                <w:rFonts w:ascii="Arial" w:hAnsi="Arial" w:cs="Arial"/>
              </w:rPr>
              <w:t>S</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7FE7">
            <w:pPr>
              <w:jc w:val="center"/>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225"/>
        </w:trPr>
        <w:tc>
          <w:tcPr>
            <w:tcW w:w="2235" w:type="dxa"/>
          </w:tcPr>
          <w:p w:rsidR="001E62D2" w:rsidRPr="00B8720E" w:rsidRDefault="001E62D2" w:rsidP="0087249A">
            <w:pPr>
              <w:rPr>
                <w:rFonts w:ascii="Arial" w:hAnsi="Arial" w:cs="Arial"/>
                <w:color w:val="000000"/>
              </w:rPr>
            </w:pPr>
            <w:r w:rsidRPr="00B8720E">
              <w:rPr>
                <w:rFonts w:ascii="Arial" w:hAnsi="Arial" w:cs="Arial"/>
              </w:rPr>
              <w:t>Subst. extractibile</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7FE7">
            <w:pPr>
              <w:jc w:val="center"/>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192"/>
        </w:trPr>
        <w:tc>
          <w:tcPr>
            <w:tcW w:w="2235" w:type="dxa"/>
          </w:tcPr>
          <w:p w:rsidR="001E62D2" w:rsidRPr="00B8720E" w:rsidRDefault="001E62D2" w:rsidP="0087249A">
            <w:pPr>
              <w:jc w:val="both"/>
              <w:rPr>
                <w:rFonts w:ascii="Arial" w:hAnsi="Arial" w:cs="Arial"/>
                <w:color w:val="000000"/>
              </w:rPr>
            </w:pPr>
            <w:r>
              <w:rPr>
                <w:rFonts w:ascii="Arial" w:hAnsi="Arial" w:cs="Arial"/>
                <w:color w:val="000000"/>
              </w:rPr>
              <w:t>Detergenti</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7FE7">
            <w:pPr>
              <w:jc w:val="center"/>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213"/>
        </w:trPr>
        <w:tc>
          <w:tcPr>
            <w:tcW w:w="2235" w:type="dxa"/>
          </w:tcPr>
          <w:p w:rsidR="001E62D2" w:rsidRPr="00942BC2" w:rsidRDefault="001E62D2" w:rsidP="0087249A">
            <w:pPr>
              <w:rPr>
                <w:rFonts w:ascii="Arial" w:hAnsi="Arial" w:cs="Arial"/>
                <w:snapToGrid w:val="0"/>
              </w:rPr>
            </w:pPr>
            <w:r w:rsidRPr="00942BC2">
              <w:rPr>
                <w:rFonts w:ascii="Arial" w:hAnsi="Arial" w:cs="Arial"/>
                <w:snapToGrid w:val="0"/>
              </w:rPr>
              <w:t>pH</w:t>
            </w:r>
          </w:p>
        </w:tc>
        <w:tc>
          <w:tcPr>
            <w:tcW w:w="1559" w:type="dxa"/>
            <w:vMerge w:val="restart"/>
          </w:tcPr>
          <w:p w:rsidR="001E62D2" w:rsidRDefault="001E62D2" w:rsidP="0087249A">
            <w:pPr>
              <w:jc w:val="both"/>
              <w:rPr>
                <w:rFonts w:ascii="Arial" w:hAnsi="Arial"/>
              </w:rPr>
            </w:pPr>
            <w:r>
              <w:rPr>
                <w:rFonts w:ascii="Arial" w:hAnsi="Arial"/>
              </w:rPr>
              <w:t>Ultimul canal la iesire din societate</w:t>
            </w:r>
          </w:p>
        </w:tc>
        <w:tc>
          <w:tcPr>
            <w:tcW w:w="1559" w:type="dxa"/>
            <w:vMerge w:val="restart"/>
          </w:tcPr>
          <w:p w:rsidR="001E62D2" w:rsidRDefault="001E62D2" w:rsidP="0087249A">
            <w:pPr>
              <w:jc w:val="both"/>
              <w:rPr>
                <w:rFonts w:ascii="Arial" w:hAnsi="Arial"/>
              </w:rPr>
            </w:pPr>
            <w:r>
              <w:rPr>
                <w:rFonts w:ascii="Arial" w:hAnsi="Arial"/>
              </w:rPr>
              <w:t>Canalizarea  DPP Onesti S.A</w:t>
            </w:r>
          </w:p>
        </w:tc>
        <w:tc>
          <w:tcPr>
            <w:tcW w:w="1843" w:type="dxa"/>
            <w:vMerge w:val="restart"/>
          </w:tcPr>
          <w:p w:rsidR="001E62D2" w:rsidRDefault="001E62D2" w:rsidP="00942BC2">
            <w:pPr>
              <w:jc w:val="both"/>
              <w:rPr>
                <w:rFonts w:ascii="Arial" w:hAnsi="Arial"/>
                <w:lang w:val="fr-FR"/>
              </w:rPr>
            </w:pPr>
            <w:r>
              <w:rPr>
                <w:rFonts w:ascii="Arial" w:hAnsi="Arial"/>
                <w:lang w:val="fr-FR"/>
              </w:rPr>
              <w:t xml:space="preserve">Anual conform Contract prestari servicii dintre DPP Onesti S.A. si AROMA RISE S.A. </w:t>
            </w:r>
          </w:p>
        </w:tc>
        <w:tc>
          <w:tcPr>
            <w:tcW w:w="1559" w:type="dxa"/>
            <w:vMerge w:val="restart"/>
          </w:tcPr>
          <w:p w:rsidR="001E62D2" w:rsidRDefault="001E62D2" w:rsidP="0087249A">
            <w:pPr>
              <w:jc w:val="center"/>
              <w:rPr>
                <w:rFonts w:ascii="Arial" w:hAnsi="Arial"/>
                <w:color w:val="000000"/>
              </w:rPr>
            </w:pPr>
            <w:r>
              <w:rPr>
                <w:rFonts w:ascii="Arial" w:hAnsi="Arial"/>
                <w:color w:val="000000"/>
              </w:rPr>
              <w:t>Cf. NTPA 002/HG 352/2005</w:t>
            </w:r>
          </w:p>
        </w:tc>
        <w:tc>
          <w:tcPr>
            <w:tcW w:w="1559" w:type="dxa"/>
            <w:vMerge w:val="restart"/>
          </w:tcPr>
          <w:p w:rsidR="001E62D2" w:rsidRDefault="001E62D2" w:rsidP="00877FE7">
            <w:pPr>
              <w:jc w:val="center"/>
              <w:rPr>
                <w:rFonts w:ascii="Arial" w:hAnsi="Arial"/>
                <w:color w:val="000000"/>
              </w:rPr>
            </w:pPr>
            <w:r>
              <w:rPr>
                <w:rFonts w:ascii="Arial" w:hAnsi="Arial"/>
                <w:color w:val="000000"/>
              </w:rPr>
              <w:t>Laborator acreditat</w:t>
            </w:r>
          </w:p>
        </w:tc>
        <w:tc>
          <w:tcPr>
            <w:tcW w:w="1224" w:type="dxa"/>
            <w:vMerge w:val="restart"/>
          </w:tcPr>
          <w:p w:rsidR="001E62D2" w:rsidRDefault="001E62D2" w:rsidP="0087249A">
            <w:pPr>
              <w:jc w:val="both"/>
              <w:rPr>
                <w:color w:val="000000"/>
              </w:rPr>
            </w:pPr>
          </w:p>
        </w:tc>
        <w:tc>
          <w:tcPr>
            <w:tcW w:w="1384" w:type="dxa"/>
            <w:vMerge w:val="restart"/>
          </w:tcPr>
          <w:p w:rsidR="001E62D2" w:rsidRDefault="001E62D2" w:rsidP="0087249A">
            <w:pPr>
              <w:jc w:val="both"/>
              <w:rPr>
                <w:color w:val="000000"/>
              </w:rPr>
            </w:pPr>
          </w:p>
        </w:tc>
        <w:tc>
          <w:tcPr>
            <w:tcW w:w="2637" w:type="dxa"/>
            <w:vMerge w:val="restart"/>
          </w:tcPr>
          <w:p w:rsidR="001E62D2" w:rsidRDefault="001E62D2" w:rsidP="0087249A">
            <w:pPr>
              <w:jc w:val="center"/>
              <w:rPr>
                <w:rFonts w:ascii="Arial" w:hAnsi="Arial"/>
                <w:color w:val="000000"/>
              </w:rPr>
            </w:pPr>
            <w:r>
              <w:rPr>
                <w:rFonts w:ascii="Arial" w:hAnsi="Arial"/>
                <w:color w:val="000000"/>
              </w:rPr>
              <w:t>-</w:t>
            </w:r>
          </w:p>
        </w:tc>
      </w:tr>
      <w:tr w:rsidR="001E62D2" w:rsidTr="00877FE7">
        <w:trPr>
          <w:cantSplit/>
        </w:trPr>
        <w:tc>
          <w:tcPr>
            <w:tcW w:w="2235" w:type="dxa"/>
          </w:tcPr>
          <w:p w:rsidR="001E62D2" w:rsidRPr="00942BC2" w:rsidRDefault="001E62D2" w:rsidP="0087249A">
            <w:pPr>
              <w:rPr>
                <w:rFonts w:ascii="Arial" w:hAnsi="Arial" w:cs="Arial"/>
                <w:snapToGrid w:val="0"/>
              </w:rPr>
            </w:pPr>
            <w:r w:rsidRPr="00942BC2">
              <w:rPr>
                <w:rFonts w:ascii="Arial" w:hAnsi="Arial" w:cs="Arial"/>
                <w:snapToGrid w:val="0"/>
              </w:rPr>
              <w:t>MTS (materii in suspensie)</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Pr>
        <w:tc>
          <w:tcPr>
            <w:tcW w:w="2235" w:type="dxa"/>
          </w:tcPr>
          <w:p w:rsidR="001E62D2" w:rsidRPr="00942BC2" w:rsidRDefault="001E62D2" w:rsidP="0087249A">
            <w:pPr>
              <w:rPr>
                <w:rFonts w:ascii="Arial" w:hAnsi="Arial" w:cs="Arial"/>
                <w:snapToGrid w:val="0"/>
              </w:rPr>
            </w:pPr>
            <w:r w:rsidRPr="00942BC2">
              <w:rPr>
                <w:rFonts w:ascii="Arial" w:hAnsi="Arial" w:cs="Arial"/>
                <w:snapToGrid w:val="0"/>
              </w:rPr>
              <w:t>CCOCr</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288"/>
        </w:trPr>
        <w:tc>
          <w:tcPr>
            <w:tcW w:w="2235" w:type="dxa"/>
          </w:tcPr>
          <w:p w:rsidR="001E62D2" w:rsidRPr="00942BC2" w:rsidRDefault="001E62D2" w:rsidP="0087249A">
            <w:pPr>
              <w:rPr>
                <w:rFonts w:ascii="Arial" w:hAnsi="Arial" w:cs="Arial"/>
                <w:snapToGrid w:val="0"/>
                <w:vertAlign w:val="subscript"/>
              </w:rPr>
            </w:pPr>
            <w:r w:rsidRPr="00942BC2">
              <w:rPr>
                <w:rFonts w:ascii="Arial" w:hAnsi="Arial" w:cs="Arial"/>
                <w:snapToGrid w:val="0"/>
              </w:rPr>
              <w:t>CBO</w:t>
            </w:r>
            <w:r w:rsidRPr="00942BC2">
              <w:rPr>
                <w:rFonts w:ascii="Arial" w:hAnsi="Arial" w:cs="Arial"/>
                <w:snapToGrid w:val="0"/>
                <w:vertAlign w:val="subscript"/>
              </w:rPr>
              <w:t>5</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300"/>
        </w:trPr>
        <w:tc>
          <w:tcPr>
            <w:tcW w:w="2235" w:type="dxa"/>
          </w:tcPr>
          <w:p w:rsidR="001E62D2" w:rsidRPr="00942BC2" w:rsidRDefault="001E62D2" w:rsidP="0087249A">
            <w:pPr>
              <w:rPr>
                <w:rFonts w:ascii="Arial" w:hAnsi="Arial" w:cs="Arial"/>
                <w:snapToGrid w:val="0"/>
              </w:rPr>
            </w:pPr>
            <w:r w:rsidRPr="00942BC2">
              <w:rPr>
                <w:rFonts w:ascii="Arial" w:hAnsi="Arial" w:cs="Arial"/>
                <w:snapToGrid w:val="0"/>
              </w:rPr>
              <w:t>Sulfuri si H</w:t>
            </w:r>
            <w:r w:rsidRPr="00942BC2">
              <w:rPr>
                <w:rFonts w:ascii="Arial" w:hAnsi="Arial" w:cs="Arial"/>
                <w:snapToGrid w:val="0"/>
                <w:vertAlign w:val="subscript"/>
              </w:rPr>
              <w:t>2</w:t>
            </w:r>
            <w:r w:rsidRPr="00942BC2">
              <w:rPr>
                <w:rFonts w:ascii="Arial" w:hAnsi="Arial" w:cs="Arial"/>
                <w:snapToGrid w:val="0"/>
              </w:rPr>
              <w:t>S</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225"/>
        </w:trPr>
        <w:tc>
          <w:tcPr>
            <w:tcW w:w="2235" w:type="dxa"/>
          </w:tcPr>
          <w:p w:rsidR="001E62D2" w:rsidRPr="00942BC2" w:rsidRDefault="001E62D2" w:rsidP="0087249A">
            <w:pPr>
              <w:rPr>
                <w:rFonts w:ascii="Arial" w:hAnsi="Arial" w:cs="Arial"/>
                <w:snapToGrid w:val="0"/>
              </w:rPr>
            </w:pPr>
            <w:r w:rsidRPr="00942BC2">
              <w:rPr>
                <w:rFonts w:ascii="Arial" w:hAnsi="Arial" w:cs="Arial"/>
                <w:snapToGrid w:val="0"/>
              </w:rPr>
              <w:t>Substante extractibile cu solventi</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192"/>
        </w:trPr>
        <w:tc>
          <w:tcPr>
            <w:tcW w:w="2235" w:type="dxa"/>
          </w:tcPr>
          <w:p w:rsidR="001E62D2" w:rsidRPr="00942BC2" w:rsidRDefault="001E62D2" w:rsidP="0087249A">
            <w:pPr>
              <w:rPr>
                <w:rFonts w:ascii="Arial" w:hAnsi="Arial" w:cs="Arial"/>
                <w:snapToGrid w:val="0"/>
              </w:rPr>
            </w:pPr>
            <w:r w:rsidRPr="00942BC2">
              <w:rPr>
                <w:rFonts w:ascii="Arial" w:hAnsi="Arial" w:cs="Arial"/>
                <w:snapToGrid w:val="0"/>
              </w:rPr>
              <w:t>Detergenti</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r w:rsidR="001E62D2" w:rsidTr="00877FE7">
        <w:trPr>
          <w:cantSplit/>
          <w:trHeight w:val="192"/>
        </w:trPr>
        <w:tc>
          <w:tcPr>
            <w:tcW w:w="2235" w:type="dxa"/>
          </w:tcPr>
          <w:p w:rsidR="001E62D2" w:rsidRPr="00942BC2" w:rsidRDefault="001E62D2" w:rsidP="0087249A">
            <w:pPr>
              <w:rPr>
                <w:rFonts w:ascii="Arial" w:hAnsi="Arial" w:cs="Arial"/>
                <w:snapToGrid w:val="0"/>
              </w:rPr>
            </w:pPr>
            <w:r>
              <w:rPr>
                <w:rFonts w:ascii="Arial" w:hAnsi="Arial" w:cs="Arial"/>
                <w:snapToGrid w:val="0"/>
              </w:rPr>
              <w:t>Cu</w:t>
            </w:r>
          </w:p>
        </w:tc>
        <w:tc>
          <w:tcPr>
            <w:tcW w:w="1559" w:type="dxa"/>
            <w:vMerge w:val="restart"/>
          </w:tcPr>
          <w:p w:rsidR="001E62D2" w:rsidRDefault="001E62D2" w:rsidP="0087249A">
            <w:pPr>
              <w:jc w:val="both"/>
              <w:rPr>
                <w:rFonts w:ascii="Arial" w:hAnsi="Arial"/>
                <w:color w:val="000000"/>
                <w:sz w:val="22"/>
              </w:rPr>
            </w:pPr>
            <w:r>
              <w:rPr>
                <w:rFonts w:ascii="Arial" w:hAnsi="Arial"/>
              </w:rPr>
              <w:t>Ultimul canal la iesire din societate</w:t>
            </w:r>
          </w:p>
        </w:tc>
        <w:tc>
          <w:tcPr>
            <w:tcW w:w="1559" w:type="dxa"/>
            <w:vMerge w:val="restart"/>
          </w:tcPr>
          <w:p w:rsidR="001E62D2" w:rsidRDefault="001E62D2" w:rsidP="0087249A">
            <w:pPr>
              <w:jc w:val="both"/>
              <w:rPr>
                <w:rFonts w:ascii="Arial" w:hAnsi="Arial"/>
              </w:rPr>
            </w:pPr>
            <w:r>
              <w:rPr>
                <w:rFonts w:ascii="Arial" w:hAnsi="Arial"/>
              </w:rPr>
              <w:t xml:space="preserve">Canalizarea chimic impura a Sucursalei CAROM + </w:t>
            </w:r>
          </w:p>
          <w:p w:rsidR="001E62D2" w:rsidRDefault="001E62D2" w:rsidP="0087249A">
            <w:pPr>
              <w:jc w:val="both"/>
              <w:rPr>
                <w:rFonts w:ascii="Arial" w:hAnsi="Arial"/>
                <w:color w:val="000000"/>
                <w:sz w:val="22"/>
              </w:rPr>
            </w:pPr>
            <w:r>
              <w:rPr>
                <w:rFonts w:ascii="Arial" w:hAnsi="Arial"/>
              </w:rPr>
              <w:t>Canalizarea  DPP Onesti S.A</w:t>
            </w:r>
          </w:p>
        </w:tc>
        <w:tc>
          <w:tcPr>
            <w:tcW w:w="1843" w:type="dxa"/>
            <w:vMerge w:val="restart"/>
          </w:tcPr>
          <w:p w:rsidR="001E62D2" w:rsidRPr="00877FE7" w:rsidRDefault="001E62D2" w:rsidP="00877FE7">
            <w:pPr>
              <w:jc w:val="center"/>
              <w:rPr>
                <w:rFonts w:ascii="Arial" w:hAnsi="Arial"/>
                <w:color w:val="000000"/>
              </w:rPr>
            </w:pPr>
            <w:r w:rsidRPr="00877FE7">
              <w:rPr>
                <w:rFonts w:ascii="Arial" w:hAnsi="Arial"/>
                <w:color w:val="000000"/>
              </w:rPr>
              <w:t>Anual</w:t>
            </w:r>
          </w:p>
        </w:tc>
        <w:tc>
          <w:tcPr>
            <w:tcW w:w="1559" w:type="dxa"/>
            <w:vMerge w:val="restart"/>
          </w:tcPr>
          <w:p w:rsidR="001E62D2" w:rsidRPr="00877FE7" w:rsidRDefault="001E62D2" w:rsidP="0087249A">
            <w:pPr>
              <w:jc w:val="both"/>
              <w:rPr>
                <w:rFonts w:ascii="Arial" w:hAnsi="Arial"/>
                <w:color w:val="000000"/>
              </w:rPr>
            </w:pPr>
            <w:r w:rsidRPr="00877FE7">
              <w:rPr>
                <w:rFonts w:ascii="Arial" w:hAnsi="Arial"/>
                <w:color w:val="000000"/>
              </w:rPr>
              <w:t>Cf. HG 1038/</w:t>
            </w:r>
            <w:r>
              <w:rPr>
                <w:rFonts w:ascii="Arial" w:hAnsi="Arial"/>
                <w:color w:val="000000"/>
              </w:rPr>
              <w:t xml:space="preserve"> </w:t>
            </w:r>
            <w:r w:rsidRPr="00877FE7">
              <w:rPr>
                <w:rFonts w:ascii="Arial" w:hAnsi="Arial"/>
                <w:color w:val="000000"/>
              </w:rPr>
              <w:t>2010</w:t>
            </w:r>
            <w:r>
              <w:rPr>
                <w:rFonts w:ascii="Arial" w:hAnsi="Arial"/>
                <w:color w:val="000000"/>
              </w:rPr>
              <w:t xml:space="preserve"> ce modifica HG 351/2005</w:t>
            </w:r>
          </w:p>
        </w:tc>
        <w:tc>
          <w:tcPr>
            <w:tcW w:w="1559" w:type="dxa"/>
            <w:vMerge w:val="restart"/>
          </w:tcPr>
          <w:p w:rsidR="001E62D2" w:rsidRDefault="001E62D2" w:rsidP="00877FE7">
            <w:pPr>
              <w:jc w:val="center"/>
              <w:rPr>
                <w:rFonts w:ascii="Arial" w:hAnsi="Arial"/>
                <w:color w:val="000000"/>
                <w:sz w:val="22"/>
              </w:rPr>
            </w:pPr>
            <w:r>
              <w:rPr>
                <w:rFonts w:ascii="Arial" w:hAnsi="Arial"/>
                <w:color w:val="000000"/>
              </w:rPr>
              <w:t>Laborator acreditat</w:t>
            </w:r>
          </w:p>
        </w:tc>
        <w:tc>
          <w:tcPr>
            <w:tcW w:w="1224" w:type="dxa"/>
            <w:vMerge w:val="restart"/>
          </w:tcPr>
          <w:p w:rsidR="001E62D2" w:rsidRDefault="001E62D2" w:rsidP="0087249A">
            <w:pPr>
              <w:jc w:val="both"/>
              <w:rPr>
                <w:rFonts w:ascii="Arial" w:hAnsi="Arial"/>
                <w:color w:val="000000"/>
                <w:sz w:val="22"/>
              </w:rPr>
            </w:pPr>
          </w:p>
        </w:tc>
        <w:tc>
          <w:tcPr>
            <w:tcW w:w="1384" w:type="dxa"/>
            <w:vMerge w:val="restart"/>
          </w:tcPr>
          <w:p w:rsidR="001E62D2" w:rsidRDefault="001E62D2" w:rsidP="0087249A">
            <w:pPr>
              <w:jc w:val="both"/>
              <w:rPr>
                <w:rFonts w:ascii="Arial" w:hAnsi="Arial"/>
                <w:color w:val="000000"/>
                <w:sz w:val="22"/>
              </w:rPr>
            </w:pPr>
          </w:p>
        </w:tc>
        <w:tc>
          <w:tcPr>
            <w:tcW w:w="2637" w:type="dxa"/>
            <w:vMerge w:val="restart"/>
          </w:tcPr>
          <w:p w:rsidR="001E62D2" w:rsidRDefault="001E62D2" w:rsidP="0087249A">
            <w:pPr>
              <w:jc w:val="both"/>
              <w:rPr>
                <w:rFonts w:ascii="Arial" w:hAnsi="Arial"/>
                <w:color w:val="000000"/>
                <w:sz w:val="22"/>
              </w:rPr>
            </w:pPr>
          </w:p>
          <w:p w:rsidR="001E62D2" w:rsidRPr="00877FE7" w:rsidRDefault="001E62D2" w:rsidP="00877FE7">
            <w:pPr>
              <w:jc w:val="center"/>
              <w:rPr>
                <w:rFonts w:ascii="Arial" w:hAnsi="Arial"/>
                <w:color w:val="000000"/>
              </w:rPr>
            </w:pPr>
            <w:r w:rsidRPr="00877FE7">
              <w:rPr>
                <w:rFonts w:ascii="Arial" w:hAnsi="Arial"/>
                <w:color w:val="000000"/>
              </w:rPr>
              <w:t>-</w:t>
            </w:r>
          </w:p>
        </w:tc>
      </w:tr>
      <w:tr w:rsidR="001E62D2" w:rsidTr="00877FE7">
        <w:trPr>
          <w:cantSplit/>
          <w:trHeight w:val="192"/>
        </w:trPr>
        <w:tc>
          <w:tcPr>
            <w:tcW w:w="2235" w:type="dxa"/>
          </w:tcPr>
          <w:p w:rsidR="001E62D2" w:rsidRPr="00942BC2" w:rsidRDefault="001E62D2" w:rsidP="0087249A">
            <w:pPr>
              <w:rPr>
                <w:rFonts w:ascii="Arial" w:hAnsi="Arial" w:cs="Arial"/>
                <w:snapToGrid w:val="0"/>
              </w:rPr>
            </w:pPr>
            <w:r>
              <w:rPr>
                <w:rFonts w:ascii="Arial" w:hAnsi="Arial" w:cs="Arial"/>
                <w:snapToGrid w:val="0"/>
              </w:rPr>
              <w:t>Ni</w:t>
            </w: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843"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559" w:type="dxa"/>
            <w:vMerge/>
          </w:tcPr>
          <w:p w:rsidR="001E62D2" w:rsidRDefault="001E62D2" w:rsidP="0087249A">
            <w:pPr>
              <w:jc w:val="both"/>
              <w:rPr>
                <w:rFonts w:ascii="Arial" w:hAnsi="Arial"/>
                <w:color w:val="000000"/>
                <w:sz w:val="22"/>
              </w:rPr>
            </w:pPr>
          </w:p>
        </w:tc>
        <w:tc>
          <w:tcPr>
            <w:tcW w:w="1224" w:type="dxa"/>
            <w:vMerge/>
          </w:tcPr>
          <w:p w:rsidR="001E62D2" w:rsidRDefault="001E62D2" w:rsidP="0087249A">
            <w:pPr>
              <w:jc w:val="both"/>
              <w:rPr>
                <w:rFonts w:ascii="Arial" w:hAnsi="Arial"/>
                <w:color w:val="000000"/>
                <w:sz w:val="22"/>
              </w:rPr>
            </w:pPr>
          </w:p>
        </w:tc>
        <w:tc>
          <w:tcPr>
            <w:tcW w:w="1384" w:type="dxa"/>
            <w:vMerge/>
          </w:tcPr>
          <w:p w:rsidR="001E62D2" w:rsidRDefault="001E62D2" w:rsidP="0087249A">
            <w:pPr>
              <w:jc w:val="both"/>
              <w:rPr>
                <w:rFonts w:ascii="Arial" w:hAnsi="Arial"/>
                <w:color w:val="000000"/>
                <w:sz w:val="22"/>
              </w:rPr>
            </w:pPr>
          </w:p>
        </w:tc>
        <w:tc>
          <w:tcPr>
            <w:tcW w:w="2637" w:type="dxa"/>
            <w:vMerge/>
          </w:tcPr>
          <w:p w:rsidR="001E62D2" w:rsidRDefault="001E62D2" w:rsidP="0087249A">
            <w:pPr>
              <w:jc w:val="both"/>
              <w:rPr>
                <w:rFonts w:ascii="Arial" w:hAnsi="Arial"/>
                <w:color w:val="000000"/>
                <w:sz w:val="22"/>
              </w:rPr>
            </w:pPr>
          </w:p>
        </w:tc>
      </w:tr>
    </w:tbl>
    <w:p w:rsidR="001E62D2" w:rsidRDefault="001E62D2" w:rsidP="004D3D09">
      <w:pPr>
        <w:rPr>
          <w:rFonts w:ascii="Arial" w:hAnsi="Arial"/>
          <w:b/>
          <w:sz w:val="24"/>
        </w:rPr>
      </w:pPr>
    </w:p>
    <w:p w:rsidR="001E62D2" w:rsidRDefault="001E62D2" w:rsidP="004D3D09">
      <w:pPr>
        <w:rPr>
          <w:rFonts w:ascii="Arial" w:hAnsi="Arial"/>
          <w:b/>
          <w:sz w:val="24"/>
        </w:rPr>
      </w:pPr>
    </w:p>
    <w:p w:rsidR="001E62D2" w:rsidRDefault="001E62D2" w:rsidP="004D3D09">
      <w:pPr>
        <w:rPr>
          <w:rFonts w:ascii="Arial" w:hAnsi="Arial"/>
          <w:b/>
          <w:sz w:val="24"/>
        </w:rPr>
      </w:pPr>
    </w:p>
    <w:p w:rsidR="001E62D2" w:rsidRDefault="001E62D2" w:rsidP="004D3D09">
      <w:pPr>
        <w:rPr>
          <w:rFonts w:ascii="Arial" w:hAnsi="Arial"/>
          <w:b/>
          <w:sz w:val="24"/>
        </w:rPr>
      </w:pPr>
    </w:p>
    <w:p w:rsidR="001E62D2" w:rsidRDefault="001E62D2" w:rsidP="004D3D09">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0"/>
      </w:tblGrid>
      <w:tr w:rsidR="001E62D2" w:rsidTr="000F301E">
        <w:tc>
          <w:tcPr>
            <w:tcW w:w="15610" w:type="dxa"/>
            <w:tcBorders>
              <w:top w:val="double" w:sz="4" w:space="0" w:color="auto"/>
              <w:left w:val="double" w:sz="4" w:space="0" w:color="auto"/>
              <w:bottom w:val="double" w:sz="4" w:space="0" w:color="auto"/>
              <w:right w:val="double" w:sz="4" w:space="0" w:color="auto"/>
            </w:tcBorders>
          </w:tcPr>
          <w:p w:rsidR="001E62D2" w:rsidRPr="000F301E" w:rsidRDefault="001E62D2" w:rsidP="000F301E">
            <w:pPr>
              <w:spacing w:line="276" w:lineRule="auto"/>
              <w:jc w:val="center"/>
              <w:rPr>
                <w:rFonts w:ascii="Arial" w:hAnsi="Arial"/>
                <w:b/>
                <w:sz w:val="24"/>
              </w:rPr>
            </w:pPr>
            <w:r w:rsidRPr="000F301E">
              <w:rPr>
                <w:rFonts w:ascii="Arial" w:hAnsi="Arial"/>
                <w:b/>
                <w:sz w:val="22"/>
              </w:rPr>
              <w:t>Sectiunea 10 - Monitorizare</w:t>
            </w:r>
          </w:p>
        </w:tc>
      </w:tr>
    </w:tbl>
    <w:p w:rsidR="001E62D2" w:rsidRDefault="001E62D2" w:rsidP="004D3D09">
      <w:pPr>
        <w:rPr>
          <w:rFonts w:ascii="Arial" w:hAnsi="Arial"/>
          <w:b/>
          <w:sz w:val="24"/>
        </w:rPr>
      </w:pPr>
    </w:p>
    <w:p w:rsidR="001E62D2" w:rsidRDefault="001E62D2" w:rsidP="00877FE7">
      <w:pPr>
        <w:rPr>
          <w:rFonts w:ascii="Arial" w:hAnsi="Arial"/>
          <w:b/>
          <w:sz w:val="24"/>
        </w:rPr>
      </w:pPr>
    </w:p>
    <w:p w:rsidR="001E62D2" w:rsidRDefault="001E62D2" w:rsidP="00877FE7">
      <w:pPr>
        <w:rPr>
          <w:rFonts w:ascii="Arial" w:hAnsi="Arial"/>
          <w:b/>
          <w:sz w:val="24"/>
        </w:rPr>
      </w:pPr>
      <w:r>
        <w:rPr>
          <w:rFonts w:ascii="Arial" w:hAnsi="Arial"/>
          <w:b/>
          <w:sz w:val="24"/>
        </w:rPr>
        <w:t>10.3. Monitorizarea si raportarea emisiilor in apa subterana</w:t>
      </w:r>
    </w:p>
    <w:p w:rsidR="001E62D2" w:rsidRDefault="001E62D2" w:rsidP="00877FE7">
      <w:pPr>
        <w:rPr>
          <w:rFonts w:ascii="Arial" w:hAnsi="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30"/>
        <w:gridCol w:w="4164"/>
        <w:gridCol w:w="3756"/>
        <w:gridCol w:w="2152"/>
      </w:tblGrid>
      <w:tr w:rsidR="001E62D2" w:rsidTr="0087249A">
        <w:trPr>
          <w:jc w:val="center"/>
        </w:trPr>
        <w:tc>
          <w:tcPr>
            <w:tcW w:w="2268" w:type="dxa"/>
          </w:tcPr>
          <w:p w:rsidR="001E62D2" w:rsidRDefault="001E62D2" w:rsidP="0087249A">
            <w:pPr>
              <w:jc w:val="center"/>
              <w:rPr>
                <w:rFonts w:ascii="Arial" w:hAnsi="Arial"/>
                <w:b/>
                <w:color w:val="000000"/>
                <w:sz w:val="22"/>
              </w:rPr>
            </w:pPr>
            <w:r>
              <w:rPr>
                <w:rFonts w:ascii="Arial" w:hAnsi="Arial"/>
                <w:b/>
                <w:color w:val="000000"/>
                <w:sz w:val="22"/>
              </w:rPr>
              <w:t>Parametru</w:t>
            </w:r>
          </w:p>
        </w:tc>
        <w:tc>
          <w:tcPr>
            <w:tcW w:w="2430" w:type="dxa"/>
          </w:tcPr>
          <w:p w:rsidR="001E62D2" w:rsidRDefault="001E62D2" w:rsidP="0087249A">
            <w:pPr>
              <w:jc w:val="center"/>
              <w:rPr>
                <w:rFonts w:ascii="Arial" w:hAnsi="Arial"/>
                <w:b/>
                <w:color w:val="000000"/>
                <w:sz w:val="22"/>
              </w:rPr>
            </w:pPr>
            <w:r>
              <w:rPr>
                <w:rFonts w:ascii="Arial" w:hAnsi="Arial"/>
                <w:b/>
                <w:color w:val="000000"/>
                <w:sz w:val="22"/>
              </w:rPr>
              <w:t>Unitate de masura</w:t>
            </w:r>
          </w:p>
        </w:tc>
        <w:tc>
          <w:tcPr>
            <w:tcW w:w="4164" w:type="dxa"/>
          </w:tcPr>
          <w:p w:rsidR="001E62D2" w:rsidRDefault="001E62D2" w:rsidP="0087249A">
            <w:pPr>
              <w:jc w:val="center"/>
              <w:rPr>
                <w:rFonts w:ascii="Arial" w:hAnsi="Arial"/>
                <w:b/>
                <w:color w:val="000000"/>
                <w:sz w:val="22"/>
              </w:rPr>
            </w:pPr>
            <w:r>
              <w:rPr>
                <w:rFonts w:ascii="Arial" w:hAnsi="Arial"/>
                <w:b/>
                <w:color w:val="000000"/>
                <w:sz w:val="22"/>
              </w:rPr>
              <w:t>Punct de emisie</w:t>
            </w:r>
          </w:p>
        </w:tc>
        <w:tc>
          <w:tcPr>
            <w:tcW w:w="3756" w:type="dxa"/>
          </w:tcPr>
          <w:p w:rsidR="001E62D2" w:rsidRDefault="001E62D2" w:rsidP="0087249A">
            <w:pPr>
              <w:jc w:val="center"/>
              <w:rPr>
                <w:rFonts w:ascii="Arial" w:hAnsi="Arial"/>
                <w:b/>
                <w:color w:val="000000"/>
                <w:sz w:val="22"/>
              </w:rPr>
            </w:pPr>
            <w:r>
              <w:rPr>
                <w:rFonts w:ascii="Arial" w:hAnsi="Arial"/>
                <w:b/>
                <w:color w:val="000000"/>
                <w:sz w:val="22"/>
              </w:rPr>
              <w:t>Frecventa de monitorizare</w:t>
            </w:r>
          </w:p>
        </w:tc>
        <w:tc>
          <w:tcPr>
            <w:tcW w:w="2152" w:type="dxa"/>
          </w:tcPr>
          <w:p w:rsidR="001E62D2" w:rsidRDefault="001E62D2" w:rsidP="0087249A">
            <w:pPr>
              <w:jc w:val="center"/>
              <w:rPr>
                <w:rFonts w:ascii="Arial" w:hAnsi="Arial"/>
                <w:b/>
                <w:color w:val="000000"/>
                <w:sz w:val="22"/>
              </w:rPr>
            </w:pPr>
            <w:r>
              <w:rPr>
                <w:rFonts w:ascii="Arial" w:hAnsi="Arial"/>
                <w:b/>
                <w:color w:val="000000"/>
                <w:sz w:val="22"/>
              </w:rPr>
              <w:t>Metode de monitorizare</w:t>
            </w:r>
          </w:p>
        </w:tc>
      </w:tr>
      <w:tr w:rsidR="001E62D2" w:rsidTr="0087249A">
        <w:trPr>
          <w:trHeight w:val="508"/>
          <w:jc w:val="center"/>
        </w:trPr>
        <w:tc>
          <w:tcPr>
            <w:tcW w:w="2268" w:type="dxa"/>
          </w:tcPr>
          <w:p w:rsidR="001E62D2" w:rsidRDefault="001E62D2" w:rsidP="0087249A">
            <w:pPr>
              <w:rPr>
                <w:rFonts w:ascii="Arial" w:hAnsi="Arial"/>
                <w:b/>
                <w:color w:val="000000"/>
                <w:sz w:val="24"/>
              </w:rPr>
            </w:pPr>
            <w:r>
              <w:rPr>
                <w:rFonts w:ascii="Arial" w:hAnsi="Arial"/>
                <w:b/>
                <w:color w:val="000000"/>
                <w:sz w:val="24"/>
              </w:rPr>
              <w:t>-</w:t>
            </w:r>
          </w:p>
        </w:tc>
        <w:tc>
          <w:tcPr>
            <w:tcW w:w="2430" w:type="dxa"/>
          </w:tcPr>
          <w:p w:rsidR="001E62D2" w:rsidRDefault="001E62D2" w:rsidP="0087249A">
            <w:pPr>
              <w:jc w:val="center"/>
              <w:rPr>
                <w:rFonts w:ascii="Arial" w:hAnsi="Arial"/>
                <w:color w:val="000000"/>
                <w:sz w:val="22"/>
              </w:rPr>
            </w:pPr>
            <w:r>
              <w:rPr>
                <w:rFonts w:ascii="Arial" w:hAnsi="Arial"/>
                <w:color w:val="000000"/>
                <w:sz w:val="22"/>
              </w:rPr>
              <w:t>-</w:t>
            </w:r>
          </w:p>
        </w:tc>
        <w:tc>
          <w:tcPr>
            <w:tcW w:w="4164" w:type="dxa"/>
          </w:tcPr>
          <w:p w:rsidR="001E62D2" w:rsidRDefault="001E62D2" w:rsidP="0087249A">
            <w:pPr>
              <w:jc w:val="both"/>
              <w:rPr>
                <w:rFonts w:ascii="Arial" w:hAnsi="Arial"/>
                <w:color w:val="000000"/>
                <w:sz w:val="22"/>
              </w:rPr>
            </w:pPr>
            <w:r>
              <w:rPr>
                <w:rFonts w:ascii="Arial" w:hAnsi="Arial"/>
                <w:color w:val="000000"/>
                <w:sz w:val="22"/>
              </w:rPr>
              <w:t>-</w:t>
            </w:r>
          </w:p>
        </w:tc>
        <w:tc>
          <w:tcPr>
            <w:tcW w:w="3756" w:type="dxa"/>
          </w:tcPr>
          <w:p w:rsidR="001E62D2" w:rsidRDefault="001E62D2" w:rsidP="0087249A">
            <w:pPr>
              <w:jc w:val="both"/>
              <w:rPr>
                <w:rFonts w:ascii="Arial" w:hAnsi="Arial"/>
                <w:color w:val="000000"/>
                <w:sz w:val="22"/>
              </w:rPr>
            </w:pPr>
            <w:r>
              <w:rPr>
                <w:rFonts w:ascii="Arial" w:hAnsi="Arial"/>
                <w:color w:val="000000"/>
                <w:sz w:val="22"/>
              </w:rPr>
              <w:t>-</w:t>
            </w:r>
          </w:p>
        </w:tc>
        <w:tc>
          <w:tcPr>
            <w:tcW w:w="2152" w:type="dxa"/>
          </w:tcPr>
          <w:p w:rsidR="001E62D2" w:rsidRDefault="001E62D2" w:rsidP="0087249A">
            <w:pPr>
              <w:jc w:val="both"/>
              <w:rPr>
                <w:rFonts w:ascii="Arial" w:hAnsi="Arial"/>
                <w:color w:val="000000"/>
                <w:sz w:val="22"/>
              </w:rPr>
            </w:pPr>
            <w:r>
              <w:rPr>
                <w:rFonts w:ascii="Arial" w:hAnsi="Arial"/>
                <w:color w:val="000000"/>
                <w:sz w:val="22"/>
              </w:rPr>
              <w:t>-</w:t>
            </w:r>
          </w:p>
        </w:tc>
      </w:tr>
    </w:tbl>
    <w:p w:rsidR="001E62D2" w:rsidRDefault="001E62D2" w:rsidP="00877FE7">
      <w:pPr>
        <w:rPr>
          <w:rFonts w:ascii="Arial" w:hAnsi="Arial"/>
          <w:b/>
          <w:sz w:val="24"/>
        </w:rPr>
      </w:pPr>
    </w:p>
    <w:p w:rsidR="001E62D2" w:rsidRDefault="001E62D2" w:rsidP="00877FE7">
      <w:pPr>
        <w:rPr>
          <w:rFonts w:ascii="Arial" w:hAnsi="Arial"/>
          <w:sz w:val="22"/>
        </w:rPr>
      </w:pPr>
      <w:r>
        <w:rPr>
          <w:rFonts w:ascii="Arial" w:hAnsi="Arial"/>
          <w:b/>
          <w:sz w:val="22"/>
          <w:u w:val="single"/>
        </w:rPr>
        <w:t>Nota</w:t>
      </w:r>
      <w:r>
        <w:rPr>
          <w:rFonts w:ascii="Arial" w:hAnsi="Arial"/>
          <w:b/>
          <w:sz w:val="22"/>
        </w:rPr>
        <w:t xml:space="preserve"> : </w:t>
      </w:r>
      <w:r>
        <w:rPr>
          <w:rFonts w:ascii="Arial" w:hAnsi="Arial"/>
          <w:sz w:val="22"/>
        </w:rPr>
        <w:t>Nu este necesara o monitorizare a apei subterane</w:t>
      </w:r>
    </w:p>
    <w:p w:rsidR="001E62D2" w:rsidRDefault="001E62D2" w:rsidP="004D3D09">
      <w:pPr>
        <w:rPr>
          <w:rFonts w:ascii="Arial" w:hAnsi="Arial"/>
          <w:b/>
          <w:sz w:val="24"/>
        </w:rPr>
      </w:pPr>
    </w:p>
    <w:p w:rsidR="001E62D2" w:rsidRDefault="001E62D2" w:rsidP="004D3D09">
      <w:pPr>
        <w:rPr>
          <w:rFonts w:ascii="Arial" w:hAnsi="Arial"/>
          <w:b/>
          <w:sz w:val="24"/>
        </w:rPr>
      </w:pPr>
    </w:p>
    <w:p w:rsidR="001E62D2" w:rsidRDefault="001E62D2" w:rsidP="004D3D09">
      <w:pPr>
        <w:rPr>
          <w:rFonts w:ascii="Arial" w:hAnsi="Arial"/>
          <w:sz w:val="22"/>
        </w:rPr>
      </w:pPr>
      <w:r>
        <w:rPr>
          <w:rFonts w:ascii="Arial" w:hAnsi="Arial"/>
          <w:b/>
          <w:sz w:val="24"/>
        </w:rPr>
        <w:t xml:space="preserve">10.4. Monitorizarea si raportarea emisiilor in reteaua de canalizare </w:t>
      </w:r>
    </w:p>
    <w:p w:rsidR="001E62D2" w:rsidRDefault="001E62D2" w:rsidP="004D3D09">
      <w:pPr>
        <w:rPr>
          <w:rFonts w:ascii="Arial" w:hAnsi="Arial"/>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1530"/>
        <w:gridCol w:w="2970"/>
        <w:gridCol w:w="3960"/>
        <w:gridCol w:w="1972"/>
      </w:tblGrid>
      <w:tr w:rsidR="001E62D2" w:rsidTr="00227B19">
        <w:tc>
          <w:tcPr>
            <w:tcW w:w="4338" w:type="dxa"/>
          </w:tcPr>
          <w:p w:rsidR="001E62D2" w:rsidRDefault="001E62D2" w:rsidP="00227B19">
            <w:pPr>
              <w:jc w:val="center"/>
              <w:rPr>
                <w:rFonts w:ascii="Arial" w:hAnsi="Arial"/>
                <w:b/>
                <w:color w:val="000000"/>
                <w:sz w:val="22"/>
              </w:rPr>
            </w:pPr>
            <w:r>
              <w:rPr>
                <w:rFonts w:ascii="Arial" w:hAnsi="Arial"/>
                <w:b/>
                <w:color w:val="000000"/>
                <w:sz w:val="22"/>
              </w:rPr>
              <w:t>Parametru</w:t>
            </w:r>
          </w:p>
        </w:tc>
        <w:tc>
          <w:tcPr>
            <w:tcW w:w="1530" w:type="dxa"/>
          </w:tcPr>
          <w:p w:rsidR="001E62D2" w:rsidRDefault="001E62D2" w:rsidP="00227B19">
            <w:pPr>
              <w:jc w:val="center"/>
              <w:rPr>
                <w:rFonts w:ascii="Arial" w:hAnsi="Arial"/>
                <w:b/>
                <w:color w:val="000000"/>
                <w:sz w:val="22"/>
              </w:rPr>
            </w:pPr>
            <w:r>
              <w:rPr>
                <w:rFonts w:ascii="Arial" w:hAnsi="Arial"/>
                <w:b/>
                <w:color w:val="000000"/>
                <w:sz w:val="22"/>
              </w:rPr>
              <w:t>Unitate de masura</w:t>
            </w:r>
          </w:p>
        </w:tc>
        <w:tc>
          <w:tcPr>
            <w:tcW w:w="2970" w:type="dxa"/>
          </w:tcPr>
          <w:p w:rsidR="001E62D2" w:rsidRDefault="001E62D2" w:rsidP="00227B19">
            <w:pPr>
              <w:jc w:val="center"/>
              <w:rPr>
                <w:rFonts w:ascii="Arial" w:hAnsi="Arial"/>
                <w:b/>
                <w:color w:val="000000"/>
                <w:sz w:val="22"/>
              </w:rPr>
            </w:pPr>
            <w:r>
              <w:rPr>
                <w:rFonts w:ascii="Arial" w:hAnsi="Arial"/>
                <w:b/>
                <w:color w:val="000000"/>
                <w:sz w:val="22"/>
              </w:rPr>
              <w:t>Punct de emisie</w:t>
            </w:r>
          </w:p>
        </w:tc>
        <w:tc>
          <w:tcPr>
            <w:tcW w:w="3960" w:type="dxa"/>
          </w:tcPr>
          <w:p w:rsidR="001E62D2" w:rsidRDefault="001E62D2" w:rsidP="00227B19">
            <w:pPr>
              <w:jc w:val="center"/>
              <w:rPr>
                <w:rFonts w:ascii="Arial" w:hAnsi="Arial"/>
                <w:b/>
                <w:color w:val="000000"/>
                <w:sz w:val="22"/>
              </w:rPr>
            </w:pPr>
            <w:r>
              <w:rPr>
                <w:rFonts w:ascii="Arial" w:hAnsi="Arial"/>
                <w:b/>
                <w:color w:val="000000"/>
                <w:sz w:val="22"/>
              </w:rPr>
              <w:t>Frecventa de monitorizare</w:t>
            </w:r>
          </w:p>
        </w:tc>
        <w:tc>
          <w:tcPr>
            <w:tcW w:w="1972" w:type="dxa"/>
          </w:tcPr>
          <w:p w:rsidR="001E62D2" w:rsidRDefault="001E62D2" w:rsidP="00227B19">
            <w:pPr>
              <w:jc w:val="center"/>
              <w:rPr>
                <w:rFonts w:ascii="Arial" w:hAnsi="Arial"/>
                <w:b/>
                <w:color w:val="000000"/>
                <w:sz w:val="22"/>
              </w:rPr>
            </w:pPr>
            <w:r>
              <w:rPr>
                <w:rFonts w:ascii="Arial" w:hAnsi="Arial"/>
                <w:b/>
                <w:color w:val="000000"/>
                <w:sz w:val="22"/>
              </w:rPr>
              <w:t>Metode de monitorizare</w:t>
            </w:r>
          </w:p>
        </w:tc>
      </w:tr>
      <w:tr w:rsidR="001E62D2" w:rsidTr="00227B19">
        <w:tc>
          <w:tcPr>
            <w:tcW w:w="4338" w:type="dxa"/>
          </w:tcPr>
          <w:p w:rsidR="001E62D2" w:rsidRDefault="001E62D2" w:rsidP="00227B19">
            <w:pPr>
              <w:jc w:val="center"/>
              <w:rPr>
                <w:rFonts w:ascii="Arial" w:hAnsi="Arial"/>
                <w:sz w:val="22"/>
                <w:lang w:val="ro-RO"/>
              </w:rPr>
            </w:pPr>
            <w:r>
              <w:rPr>
                <w:rFonts w:ascii="Arial" w:hAnsi="Arial"/>
                <w:sz w:val="22"/>
                <w:lang w:val="ro-RO"/>
              </w:rPr>
              <w:t>-</w:t>
            </w:r>
          </w:p>
        </w:tc>
        <w:tc>
          <w:tcPr>
            <w:tcW w:w="1530" w:type="dxa"/>
          </w:tcPr>
          <w:p w:rsidR="001E62D2" w:rsidRDefault="001E62D2" w:rsidP="00227B19">
            <w:pPr>
              <w:jc w:val="center"/>
              <w:rPr>
                <w:rFonts w:ascii="Arial" w:hAnsi="Arial"/>
                <w:color w:val="000000"/>
                <w:sz w:val="22"/>
              </w:rPr>
            </w:pPr>
            <w:r>
              <w:rPr>
                <w:rFonts w:ascii="Arial" w:hAnsi="Arial"/>
                <w:color w:val="000000"/>
                <w:sz w:val="22"/>
              </w:rPr>
              <w:t>-</w:t>
            </w:r>
          </w:p>
        </w:tc>
        <w:tc>
          <w:tcPr>
            <w:tcW w:w="2970" w:type="dxa"/>
          </w:tcPr>
          <w:p w:rsidR="001E62D2" w:rsidRDefault="001E62D2" w:rsidP="00227B19">
            <w:pPr>
              <w:jc w:val="center"/>
              <w:rPr>
                <w:rFonts w:ascii="Arial" w:hAnsi="Arial"/>
                <w:sz w:val="22"/>
                <w:lang w:val="ro-RO"/>
              </w:rPr>
            </w:pPr>
            <w:r>
              <w:rPr>
                <w:rFonts w:ascii="Arial" w:hAnsi="Arial"/>
                <w:sz w:val="22"/>
                <w:lang w:val="ro-RO"/>
              </w:rPr>
              <w:t>-</w:t>
            </w:r>
          </w:p>
        </w:tc>
        <w:tc>
          <w:tcPr>
            <w:tcW w:w="3960" w:type="dxa"/>
          </w:tcPr>
          <w:p w:rsidR="001E62D2" w:rsidRDefault="001E62D2" w:rsidP="00227B19">
            <w:pPr>
              <w:jc w:val="center"/>
              <w:rPr>
                <w:b/>
                <w:color w:val="000000"/>
                <w:sz w:val="24"/>
              </w:rPr>
            </w:pPr>
            <w:r>
              <w:rPr>
                <w:b/>
                <w:color w:val="000000"/>
                <w:sz w:val="24"/>
              </w:rPr>
              <w:t>-</w:t>
            </w:r>
          </w:p>
        </w:tc>
        <w:tc>
          <w:tcPr>
            <w:tcW w:w="1972" w:type="dxa"/>
          </w:tcPr>
          <w:p w:rsidR="001E62D2" w:rsidRDefault="001E62D2" w:rsidP="00227B19">
            <w:pPr>
              <w:jc w:val="center"/>
              <w:rPr>
                <w:rFonts w:ascii="Arial" w:hAnsi="Arial"/>
                <w:color w:val="000000"/>
                <w:sz w:val="22"/>
              </w:rPr>
            </w:pPr>
            <w:r>
              <w:rPr>
                <w:rFonts w:ascii="Arial" w:hAnsi="Arial"/>
                <w:color w:val="000000"/>
                <w:sz w:val="22"/>
              </w:rPr>
              <w:t>-</w:t>
            </w:r>
          </w:p>
        </w:tc>
      </w:tr>
    </w:tbl>
    <w:p w:rsidR="001E62D2" w:rsidRDefault="001E62D2" w:rsidP="004D3D09">
      <w:pPr>
        <w:jc w:val="center"/>
        <w:rPr>
          <w:rFonts w:ascii="Arial" w:hAnsi="Arial"/>
          <w:b/>
          <w:sz w:val="24"/>
        </w:rPr>
      </w:pPr>
    </w:p>
    <w:p w:rsidR="001E62D2" w:rsidRDefault="001E62D2" w:rsidP="004D3D09">
      <w:pPr>
        <w:rPr>
          <w:rFonts w:ascii="Arial" w:hAnsi="Arial"/>
          <w:b/>
          <w:sz w:val="24"/>
        </w:rPr>
      </w:pPr>
      <w:r>
        <w:rPr>
          <w:rFonts w:ascii="Arial" w:hAnsi="Arial"/>
          <w:b/>
          <w:sz w:val="22"/>
          <w:u w:val="single"/>
        </w:rPr>
        <w:t>Nota</w:t>
      </w:r>
      <w:r>
        <w:rPr>
          <w:rFonts w:ascii="Arial" w:hAnsi="Arial"/>
          <w:b/>
          <w:sz w:val="22"/>
        </w:rPr>
        <w:t xml:space="preserve"> : </w:t>
      </w:r>
      <w:r>
        <w:rPr>
          <w:rFonts w:ascii="Arial" w:hAnsi="Arial"/>
          <w:sz w:val="22"/>
        </w:rPr>
        <w:t xml:space="preserve">Nu este necesara monitorizarea  descarcarilor in canalizarea interioara, monotorizarea efectuandu-se numai la descarcarea in canalizarea chimic impura </w:t>
      </w:r>
      <w:r>
        <w:rPr>
          <w:rFonts w:ascii="Arial" w:hAnsi="Arial"/>
          <w:b/>
          <w:sz w:val="24"/>
        </w:rPr>
        <w:t xml:space="preserve"> </w:t>
      </w:r>
      <w:r>
        <w:rPr>
          <w:rFonts w:ascii="Arial" w:hAnsi="Arial"/>
          <w:sz w:val="22"/>
        </w:rPr>
        <w:t>a Sucursalei  CAROM .</w:t>
      </w:r>
      <w:r>
        <w:rPr>
          <w:rFonts w:ascii="Arial" w:hAnsi="Arial"/>
          <w:b/>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4770"/>
      </w:tblGrid>
      <w:tr w:rsidR="001E62D2" w:rsidTr="00227B19">
        <w:tc>
          <w:tcPr>
            <w:tcW w:w="14770" w:type="dxa"/>
            <w:tcBorders>
              <w:top w:val="double" w:sz="4" w:space="0" w:color="auto"/>
              <w:bottom w:val="double" w:sz="4" w:space="0" w:color="auto"/>
            </w:tcBorders>
          </w:tcPr>
          <w:p w:rsidR="001E62D2" w:rsidRDefault="001E62D2" w:rsidP="00227B19">
            <w:pPr>
              <w:spacing w:line="360" w:lineRule="auto"/>
              <w:jc w:val="center"/>
              <w:rPr>
                <w:rFonts w:ascii="Arial" w:hAnsi="Arial"/>
                <w:b/>
                <w:sz w:val="22"/>
              </w:rPr>
            </w:pPr>
            <w:r>
              <w:rPr>
                <w:rFonts w:ascii="Arial" w:hAnsi="Arial"/>
                <w:b/>
                <w:sz w:val="28"/>
              </w:rPr>
              <w:br w:type="page"/>
            </w:r>
            <w:r>
              <w:rPr>
                <w:rFonts w:ascii="Arial" w:hAnsi="Arial"/>
                <w:b/>
                <w:sz w:val="22"/>
              </w:rPr>
              <w:t>Sectiunea 10 - Monitorizare</w:t>
            </w:r>
          </w:p>
        </w:tc>
      </w:tr>
    </w:tbl>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10.5.  Monitorizarea si raportarea deseurilor</w:t>
      </w:r>
    </w:p>
    <w:p w:rsidR="001E62D2" w:rsidRDefault="001E62D2" w:rsidP="004D3D09">
      <w:pPr>
        <w:rPr>
          <w:rFonts w:ascii="Arial" w:hAnsi="Arial"/>
          <w:b/>
          <w:sz w:val="24"/>
        </w:rPr>
      </w:pPr>
    </w:p>
    <w:p w:rsidR="001E62D2" w:rsidRDefault="001E62D2" w:rsidP="004D3D09">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4230"/>
        <w:gridCol w:w="3600"/>
        <w:gridCol w:w="3052"/>
      </w:tblGrid>
      <w:tr w:rsidR="001E62D2" w:rsidTr="00227B19">
        <w:tc>
          <w:tcPr>
            <w:tcW w:w="2448" w:type="dxa"/>
          </w:tcPr>
          <w:p w:rsidR="001E62D2" w:rsidRDefault="001E62D2" w:rsidP="00227B19">
            <w:pPr>
              <w:jc w:val="center"/>
              <w:rPr>
                <w:rFonts w:ascii="Arial" w:hAnsi="Arial"/>
                <w:b/>
                <w:color w:val="000000"/>
                <w:sz w:val="22"/>
              </w:rPr>
            </w:pPr>
            <w:r>
              <w:rPr>
                <w:rFonts w:ascii="Arial" w:hAnsi="Arial"/>
                <w:b/>
                <w:color w:val="000000"/>
                <w:sz w:val="22"/>
              </w:rPr>
              <w:t>Parametru</w:t>
            </w:r>
          </w:p>
        </w:tc>
        <w:tc>
          <w:tcPr>
            <w:tcW w:w="1440" w:type="dxa"/>
          </w:tcPr>
          <w:p w:rsidR="001E62D2" w:rsidRDefault="001E62D2" w:rsidP="00227B19">
            <w:pPr>
              <w:jc w:val="center"/>
              <w:rPr>
                <w:rFonts w:ascii="Arial" w:hAnsi="Arial"/>
                <w:b/>
                <w:color w:val="000000"/>
                <w:sz w:val="22"/>
              </w:rPr>
            </w:pPr>
            <w:r>
              <w:rPr>
                <w:rFonts w:ascii="Arial" w:hAnsi="Arial"/>
                <w:b/>
                <w:color w:val="000000"/>
                <w:sz w:val="22"/>
              </w:rPr>
              <w:t>Unitate de masura</w:t>
            </w:r>
          </w:p>
        </w:tc>
        <w:tc>
          <w:tcPr>
            <w:tcW w:w="4230" w:type="dxa"/>
          </w:tcPr>
          <w:p w:rsidR="001E62D2" w:rsidRDefault="001E62D2" w:rsidP="00227B19">
            <w:pPr>
              <w:jc w:val="center"/>
              <w:rPr>
                <w:rFonts w:ascii="Arial" w:hAnsi="Arial"/>
                <w:b/>
                <w:color w:val="000000"/>
                <w:sz w:val="22"/>
              </w:rPr>
            </w:pPr>
            <w:r>
              <w:rPr>
                <w:rFonts w:ascii="Arial" w:hAnsi="Arial"/>
                <w:b/>
                <w:color w:val="000000"/>
                <w:sz w:val="22"/>
              </w:rPr>
              <w:t>Punct de emisie</w:t>
            </w:r>
          </w:p>
        </w:tc>
        <w:tc>
          <w:tcPr>
            <w:tcW w:w="3600" w:type="dxa"/>
          </w:tcPr>
          <w:p w:rsidR="001E62D2" w:rsidRDefault="001E62D2" w:rsidP="00227B19">
            <w:pPr>
              <w:jc w:val="center"/>
              <w:rPr>
                <w:rFonts w:ascii="Arial" w:hAnsi="Arial"/>
                <w:b/>
                <w:color w:val="000000"/>
                <w:sz w:val="22"/>
              </w:rPr>
            </w:pPr>
            <w:r>
              <w:rPr>
                <w:rFonts w:ascii="Arial" w:hAnsi="Arial"/>
                <w:b/>
                <w:color w:val="000000"/>
                <w:sz w:val="22"/>
              </w:rPr>
              <w:t>Frecventa de monitorizare</w:t>
            </w:r>
          </w:p>
        </w:tc>
        <w:tc>
          <w:tcPr>
            <w:tcW w:w="3052" w:type="dxa"/>
          </w:tcPr>
          <w:p w:rsidR="001E62D2" w:rsidRDefault="001E62D2" w:rsidP="00227B19">
            <w:pPr>
              <w:jc w:val="center"/>
              <w:rPr>
                <w:rFonts w:ascii="Arial" w:hAnsi="Arial"/>
                <w:b/>
                <w:color w:val="000000"/>
                <w:sz w:val="22"/>
              </w:rPr>
            </w:pPr>
            <w:r>
              <w:rPr>
                <w:rFonts w:ascii="Arial" w:hAnsi="Arial"/>
                <w:b/>
                <w:color w:val="000000"/>
                <w:sz w:val="22"/>
              </w:rPr>
              <w:t>Metode de monitorizare</w:t>
            </w:r>
          </w:p>
        </w:tc>
      </w:tr>
      <w:tr w:rsidR="001E62D2" w:rsidTr="00227B19">
        <w:trPr>
          <w:cantSplit/>
        </w:trPr>
        <w:tc>
          <w:tcPr>
            <w:tcW w:w="2448" w:type="dxa"/>
          </w:tcPr>
          <w:p w:rsidR="001E62D2" w:rsidRPr="00376A23" w:rsidRDefault="001E62D2" w:rsidP="0087249A">
            <w:pPr>
              <w:pStyle w:val="BodyTextIndent3"/>
              <w:ind w:firstLine="0"/>
              <w:rPr>
                <w:bCs/>
                <w:i w:val="0"/>
                <w:caps/>
                <w:sz w:val="20"/>
                <w:lang w:val="ro-RO"/>
              </w:rPr>
            </w:pPr>
            <w:r w:rsidRPr="00376A23">
              <w:rPr>
                <w:bCs/>
                <w:i w:val="0"/>
                <w:sz w:val="20"/>
                <w:lang w:val="ro-RO"/>
              </w:rPr>
              <w:t>Deseu menajer</w:t>
            </w:r>
          </w:p>
        </w:tc>
        <w:tc>
          <w:tcPr>
            <w:tcW w:w="1440" w:type="dxa"/>
          </w:tcPr>
          <w:p w:rsidR="001E62D2" w:rsidRPr="00376A23" w:rsidRDefault="001E62D2" w:rsidP="0087249A">
            <w:pPr>
              <w:pStyle w:val="BodyText"/>
              <w:spacing w:before="60" w:after="60"/>
              <w:jc w:val="center"/>
              <w:rPr>
                <w:color w:val="000000"/>
                <w:spacing w:val="-2"/>
                <w:sz w:val="20"/>
                <w:lang w:val="ro-RO"/>
              </w:rPr>
            </w:pPr>
            <w:r w:rsidRPr="00376A23">
              <w:rPr>
                <w:bCs/>
                <w:caps/>
                <w:sz w:val="20"/>
                <w:lang w:val="ro-RO"/>
              </w:rPr>
              <w:t>188,58</w:t>
            </w:r>
            <w:r>
              <w:rPr>
                <w:bCs/>
                <w:caps/>
                <w:sz w:val="20"/>
                <w:lang w:val="ro-RO"/>
              </w:rPr>
              <w:t xml:space="preserve"> </w:t>
            </w:r>
            <w:r>
              <w:rPr>
                <w:bCs/>
                <w:sz w:val="20"/>
                <w:lang w:val="ro-RO"/>
              </w:rPr>
              <w:t>t/an</w:t>
            </w:r>
          </w:p>
        </w:tc>
        <w:tc>
          <w:tcPr>
            <w:tcW w:w="4230" w:type="dxa"/>
            <w:vMerge w:val="restart"/>
          </w:tcPr>
          <w:p w:rsidR="001E62D2" w:rsidRDefault="001E62D2" w:rsidP="0087249A">
            <w:pPr>
              <w:pStyle w:val="BodyText"/>
              <w:spacing w:before="60" w:after="60"/>
              <w:jc w:val="both"/>
              <w:rPr>
                <w:color w:val="FF0000"/>
                <w:spacing w:val="-2"/>
                <w:sz w:val="20"/>
                <w:lang w:val="ro-RO"/>
              </w:rPr>
            </w:pPr>
            <w:r>
              <w:rPr>
                <w:color w:val="000000"/>
                <w:sz w:val="20"/>
                <w:lang w:val="ro-RO"/>
              </w:rPr>
              <w:t>Activitati social - administrative</w:t>
            </w:r>
          </w:p>
        </w:tc>
        <w:tc>
          <w:tcPr>
            <w:tcW w:w="3600" w:type="dxa"/>
          </w:tcPr>
          <w:p w:rsidR="001E62D2" w:rsidRDefault="001E62D2" w:rsidP="00227B19">
            <w:pPr>
              <w:rPr>
                <w:rFonts w:ascii="Arial" w:hAnsi="Arial"/>
                <w:color w:val="000000"/>
              </w:rPr>
            </w:pPr>
            <w:r>
              <w:rPr>
                <w:rFonts w:ascii="Arial" w:hAnsi="Arial"/>
                <w:color w:val="000000"/>
              </w:rPr>
              <w:t>La generare/depozitare</w:t>
            </w:r>
          </w:p>
          <w:p w:rsidR="001E62D2" w:rsidRDefault="001E62D2" w:rsidP="00227B19">
            <w:pPr>
              <w:rPr>
                <w:rFonts w:ascii="Arial" w:hAnsi="Arial"/>
                <w:color w:val="000000"/>
              </w:rPr>
            </w:pPr>
            <w:r>
              <w:rPr>
                <w:rFonts w:ascii="Arial" w:hAnsi="Arial"/>
                <w:color w:val="000000"/>
              </w:rPr>
              <w:t>Evidenta lunara/anuala la nivel de societate</w:t>
            </w:r>
          </w:p>
        </w:tc>
        <w:tc>
          <w:tcPr>
            <w:tcW w:w="3052" w:type="dxa"/>
          </w:tcPr>
          <w:p w:rsidR="001E62D2" w:rsidRDefault="001E62D2" w:rsidP="00A7132E">
            <w:pPr>
              <w:jc w:val="both"/>
              <w:rPr>
                <w:rFonts w:ascii="Arial" w:hAnsi="Arial"/>
                <w:color w:val="000000"/>
              </w:rPr>
            </w:pPr>
            <w:r>
              <w:rPr>
                <w:rFonts w:ascii="Arial" w:hAnsi="Arial"/>
                <w:color w:val="000000"/>
              </w:rPr>
              <w:t xml:space="preserve">Cantitate generata si cantitate livrata </w:t>
            </w:r>
          </w:p>
        </w:tc>
      </w:tr>
      <w:tr w:rsidR="001E62D2" w:rsidTr="00227B19">
        <w:trPr>
          <w:cantSplit/>
        </w:trPr>
        <w:tc>
          <w:tcPr>
            <w:tcW w:w="2448" w:type="dxa"/>
          </w:tcPr>
          <w:p w:rsidR="001E62D2" w:rsidRPr="00376A23" w:rsidRDefault="001E62D2" w:rsidP="0087249A">
            <w:pPr>
              <w:pStyle w:val="BodyTextIndent3"/>
              <w:ind w:firstLine="0"/>
              <w:rPr>
                <w:bCs/>
                <w:i w:val="0"/>
                <w:sz w:val="20"/>
                <w:lang w:val="ro-RO"/>
              </w:rPr>
            </w:pPr>
            <w:r w:rsidRPr="00376A23">
              <w:rPr>
                <w:bCs/>
                <w:i w:val="0"/>
                <w:sz w:val="20"/>
                <w:lang w:val="ro-RO"/>
              </w:rPr>
              <w:t>Deseuri de hartie</w:t>
            </w:r>
          </w:p>
        </w:tc>
        <w:tc>
          <w:tcPr>
            <w:tcW w:w="1440" w:type="dxa"/>
          </w:tcPr>
          <w:p w:rsidR="001E62D2" w:rsidRDefault="001E62D2" w:rsidP="0087249A">
            <w:pPr>
              <w:pStyle w:val="BodyText"/>
              <w:spacing w:before="60" w:after="60"/>
              <w:jc w:val="center"/>
              <w:rPr>
                <w:color w:val="000000"/>
                <w:spacing w:val="-2"/>
                <w:sz w:val="20"/>
                <w:lang w:val="ro-RO"/>
              </w:rPr>
            </w:pPr>
            <w:r>
              <w:rPr>
                <w:color w:val="000000"/>
                <w:spacing w:val="-2"/>
                <w:sz w:val="20"/>
                <w:lang w:val="ro-RO"/>
              </w:rPr>
              <w:t>-</w:t>
            </w:r>
          </w:p>
        </w:tc>
        <w:tc>
          <w:tcPr>
            <w:tcW w:w="4230" w:type="dxa"/>
            <w:vMerge/>
          </w:tcPr>
          <w:p w:rsidR="001E62D2" w:rsidRDefault="001E62D2" w:rsidP="0087249A">
            <w:pPr>
              <w:pStyle w:val="BodyText"/>
              <w:spacing w:before="60" w:after="60"/>
              <w:jc w:val="both"/>
              <w:rPr>
                <w:color w:val="000000"/>
                <w:sz w:val="20"/>
                <w:lang w:val="ro-RO"/>
              </w:rPr>
            </w:pPr>
          </w:p>
        </w:tc>
        <w:tc>
          <w:tcPr>
            <w:tcW w:w="3600" w:type="dxa"/>
          </w:tcPr>
          <w:p w:rsidR="001E62D2" w:rsidRDefault="001E62D2" w:rsidP="00227B19">
            <w:pPr>
              <w:rPr>
                <w:rFonts w:ascii="Arial" w:hAnsi="Arial"/>
                <w:color w:val="000000"/>
              </w:rPr>
            </w:pPr>
            <w:r>
              <w:rPr>
                <w:rFonts w:ascii="Arial" w:hAnsi="Arial"/>
                <w:color w:val="000000"/>
              </w:rPr>
              <w:t>La generare/depozitare</w:t>
            </w:r>
          </w:p>
          <w:p w:rsidR="001E62D2" w:rsidRDefault="001E62D2" w:rsidP="00227B19">
            <w:pPr>
              <w:rPr>
                <w:rFonts w:ascii="Arial" w:hAnsi="Arial"/>
                <w:lang w:val="fr-FR"/>
              </w:rPr>
            </w:pPr>
            <w:r>
              <w:rPr>
                <w:rFonts w:ascii="Arial" w:hAnsi="Arial"/>
                <w:color w:val="000000"/>
              </w:rPr>
              <w:t>Evidenta  anuala la nivel de societate</w:t>
            </w:r>
          </w:p>
        </w:tc>
        <w:tc>
          <w:tcPr>
            <w:tcW w:w="3052" w:type="dxa"/>
          </w:tcPr>
          <w:p w:rsidR="001E62D2" w:rsidRDefault="001E62D2" w:rsidP="00227B19">
            <w:pPr>
              <w:jc w:val="both"/>
              <w:rPr>
                <w:rFonts w:ascii="Arial" w:hAnsi="Arial"/>
                <w:color w:val="000000"/>
              </w:rPr>
            </w:pPr>
            <w:r>
              <w:rPr>
                <w:rFonts w:ascii="Arial" w:hAnsi="Arial"/>
                <w:color w:val="000000"/>
              </w:rPr>
              <w:t>Cantitate generata</w:t>
            </w:r>
          </w:p>
        </w:tc>
      </w:tr>
      <w:tr w:rsidR="001E62D2" w:rsidTr="00227B19">
        <w:trPr>
          <w:cantSplit/>
        </w:trPr>
        <w:tc>
          <w:tcPr>
            <w:tcW w:w="2448" w:type="dxa"/>
          </w:tcPr>
          <w:p w:rsidR="001E62D2" w:rsidRPr="00376A23" w:rsidRDefault="001E62D2" w:rsidP="0087249A">
            <w:pPr>
              <w:pStyle w:val="BodyTextIndent3"/>
              <w:ind w:firstLine="0"/>
              <w:rPr>
                <w:bCs/>
                <w:i w:val="0"/>
                <w:sz w:val="20"/>
                <w:lang w:val="ro-RO"/>
              </w:rPr>
            </w:pPr>
            <w:r w:rsidRPr="00376A23">
              <w:rPr>
                <w:bCs/>
                <w:i w:val="0"/>
                <w:sz w:val="20"/>
                <w:lang w:val="ro-RO"/>
              </w:rPr>
              <w:t>Tuburi fluorescente cu mercur</w:t>
            </w:r>
          </w:p>
        </w:tc>
        <w:tc>
          <w:tcPr>
            <w:tcW w:w="1440" w:type="dxa"/>
          </w:tcPr>
          <w:p w:rsidR="001E62D2" w:rsidRDefault="001E62D2" w:rsidP="0087249A">
            <w:pPr>
              <w:jc w:val="center"/>
              <w:rPr>
                <w:rFonts w:ascii="Arial" w:hAnsi="Arial"/>
                <w:color w:val="000000"/>
                <w:lang w:val="ro-RO"/>
              </w:rPr>
            </w:pPr>
          </w:p>
          <w:p w:rsidR="001E62D2" w:rsidRDefault="001E62D2" w:rsidP="0087249A">
            <w:pPr>
              <w:jc w:val="center"/>
              <w:rPr>
                <w:rFonts w:ascii="Arial" w:hAnsi="Arial"/>
                <w:color w:val="000000"/>
                <w:lang w:val="ro-RO"/>
              </w:rPr>
            </w:pPr>
            <w:r>
              <w:rPr>
                <w:rFonts w:ascii="Arial" w:hAnsi="Arial"/>
                <w:color w:val="000000"/>
                <w:lang w:val="ro-RO"/>
              </w:rPr>
              <w:t>-</w:t>
            </w:r>
          </w:p>
        </w:tc>
        <w:tc>
          <w:tcPr>
            <w:tcW w:w="4230" w:type="dxa"/>
            <w:vMerge/>
          </w:tcPr>
          <w:p w:rsidR="001E62D2" w:rsidRDefault="001E62D2" w:rsidP="0087249A">
            <w:pPr>
              <w:pStyle w:val="BodyText"/>
              <w:spacing w:before="60" w:after="60"/>
              <w:jc w:val="both"/>
              <w:rPr>
                <w:color w:val="000000"/>
                <w:sz w:val="20"/>
                <w:lang w:val="ro-RO"/>
              </w:rPr>
            </w:pPr>
          </w:p>
        </w:tc>
        <w:tc>
          <w:tcPr>
            <w:tcW w:w="3600" w:type="dxa"/>
          </w:tcPr>
          <w:p w:rsidR="001E62D2" w:rsidRDefault="001E62D2" w:rsidP="00227B19">
            <w:pPr>
              <w:rPr>
                <w:rFonts w:ascii="Arial" w:hAnsi="Arial"/>
                <w:color w:val="000000"/>
              </w:rPr>
            </w:pPr>
            <w:r>
              <w:rPr>
                <w:rFonts w:ascii="Arial" w:hAnsi="Arial"/>
                <w:color w:val="000000"/>
              </w:rPr>
              <w:t>La generare/depozitare</w:t>
            </w:r>
          </w:p>
          <w:p w:rsidR="001E62D2" w:rsidRDefault="001E62D2" w:rsidP="00227B19">
            <w:pPr>
              <w:rPr>
                <w:rFonts w:ascii="Arial" w:hAnsi="Arial"/>
                <w:lang w:val="fr-FR"/>
              </w:rPr>
            </w:pPr>
            <w:r>
              <w:rPr>
                <w:rFonts w:ascii="Arial" w:hAnsi="Arial"/>
                <w:color w:val="000000"/>
              </w:rPr>
              <w:t>Evidenta lunara/anuala la nivel de societate</w:t>
            </w:r>
          </w:p>
        </w:tc>
        <w:tc>
          <w:tcPr>
            <w:tcW w:w="3052" w:type="dxa"/>
          </w:tcPr>
          <w:p w:rsidR="001E62D2" w:rsidRDefault="001E62D2" w:rsidP="00227B19">
            <w:pPr>
              <w:jc w:val="both"/>
              <w:rPr>
                <w:rFonts w:ascii="Arial" w:hAnsi="Arial"/>
                <w:color w:val="000000"/>
              </w:rPr>
            </w:pPr>
            <w:r>
              <w:rPr>
                <w:rFonts w:ascii="Arial" w:hAnsi="Arial"/>
                <w:color w:val="000000"/>
              </w:rPr>
              <w:t>Cantitate generata</w:t>
            </w:r>
          </w:p>
        </w:tc>
      </w:tr>
      <w:tr w:rsidR="001E62D2" w:rsidTr="00227B19">
        <w:tc>
          <w:tcPr>
            <w:tcW w:w="2448" w:type="dxa"/>
          </w:tcPr>
          <w:p w:rsidR="001E62D2" w:rsidRDefault="001E62D2" w:rsidP="0087249A">
            <w:pPr>
              <w:spacing w:line="200" w:lineRule="exact"/>
              <w:jc w:val="center"/>
              <w:rPr>
                <w:rFonts w:ascii="Arial" w:hAnsi="Arial"/>
              </w:rPr>
            </w:pPr>
          </w:p>
          <w:p w:rsidR="001E62D2" w:rsidRDefault="001E62D2" w:rsidP="0087249A">
            <w:pPr>
              <w:spacing w:line="200" w:lineRule="exact"/>
              <w:jc w:val="center"/>
              <w:rPr>
                <w:rFonts w:ascii="Arial" w:hAnsi="Arial"/>
              </w:rPr>
            </w:pPr>
            <w:r>
              <w:rPr>
                <w:rFonts w:ascii="Arial" w:hAnsi="Arial"/>
              </w:rPr>
              <w:t xml:space="preserve">Metale feroase </w:t>
            </w:r>
          </w:p>
          <w:p w:rsidR="001E62D2" w:rsidRDefault="001E62D2" w:rsidP="0087249A">
            <w:pPr>
              <w:spacing w:line="200" w:lineRule="exact"/>
              <w:jc w:val="center"/>
              <w:rPr>
                <w:rFonts w:ascii="Arial" w:hAnsi="Arial"/>
              </w:rPr>
            </w:pPr>
          </w:p>
        </w:tc>
        <w:tc>
          <w:tcPr>
            <w:tcW w:w="1440" w:type="dxa"/>
          </w:tcPr>
          <w:p w:rsidR="001E62D2" w:rsidRDefault="001E62D2" w:rsidP="0087249A">
            <w:pPr>
              <w:pStyle w:val="BodyText"/>
              <w:spacing w:before="60" w:after="60"/>
              <w:jc w:val="center"/>
              <w:rPr>
                <w:color w:val="000000"/>
                <w:spacing w:val="-2"/>
                <w:sz w:val="20"/>
                <w:lang w:val="ro-RO"/>
              </w:rPr>
            </w:pPr>
            <w:r w:rsidRPr="000E724D">
              <w:rPr>
                <w:bCs/>
                <w:caps/>
                <w:sz w:val="20"/>
                <w:lang w:val="ro-RO"/>
              </w:rPr>
              <w:t>74,420</w:t>
            </w:r>
            <w:r>
              <w:rPr>
                <w:color w:val="000000"/>
                <w:spacing w:val="-2"/>
                <w:sz w:val="20"/>
                <w:lang w:val="ro-RO"/>
              </w:rPr>
              <w:t xml:space="preserve"> t/an</w:t>
            </w:r>
          </w:p>
        </w:tc>
        <w:tc>
          <w:tcPr>
            <w:tcW w:w="4230" w:type="dxa"/>
          </w:tcPr>
          <w:p w:rsidR="001E62D2" w:rsidRDefault="001E62D2" w:rsidP="0087249A">
            <w:pPr>
              <w:pStyle w:val="BodyText"/>
              <w:spacing w:before="60" w:after="60"/>
              <w:jc w:val="both"/>
              <w:rPr>
                <w:color w:val="000000"/>
                <w:sz w:val="20"/>
                <w:lang w:val="ro-RO"/>
              </w:rPr>
            </w:pPr>
            <w:r>
              <w:rPr>
                <w:color w:val="000000"/>
                <w:sz w:val="20"/>
                <w:lang w:val="ro-RO"/>
              </w:rPr>
              <w:t>Operatii de reparatii, intretinere, revizii, confectionat piese schimb</w:t>
            </w:r>
          </w:p>
        </w:tc>
        <w:tc>
          <w:tcPr>
            <w:tcW w:w="3600" w:type="dxa"/>
          </w:tcPr>
          <w:p w:rsidR="001E62D2" w:rsidRDefault="001E62D2" w:rsidP="00227B19">
            <w:pPr>
              <w:rPr>
                <w:rFonts w:ascii="Arial" w:hAnsi="Arial"/>
                <w:color w:val="000000"/>
              </w:rPr>
            </w:pPr>
            <w:r>
              <w:rPr>
                <w:rFonts w:ascii="Arial" w:hAnsi="Arial"/>
                <w:color w:val="000000"/>
              </w:rPr>
              <w:t>La generare/depozitare</w:t>
            </w:r>
          </w:p>
          <w:p w:rsidR="001E62D2" w:rsidRDefault="001E62D2" w:rsidP="00227B19">
            <w:pPr>
              <w:rPr>
                <w:rFonts w:ascii="Arial" w:hAnsi="Arial"/>
                <w:lang w:val="fr-FR"/>
              </w:rPr>
            </w:pPr>
            <w:r>
              <w:rPr>
                <w:rFonts w:ascii="Arial" w:hAnsi="Arial"/>
                <w:color w:val="000000"/>
              </w:rPr>
              <w:t>Evidenta lunara/anuala la nivel de societate</w:t>
            </w:r>
          </w:p>
        </w:tc>
        <w:tc>
          <w:tcPr>
            <w:tcW w:w="3052" w:type="dxa"/>
          </w:tcPr>
          <w:p w:rsidR="001E62D2" w:rsidRDefault="001E62D2" w:rsidP="00A7132E">
            <w:pPr>
              <w:jc w:val="both"/>
              <w:rPr>
                <w:rFonts w:ascii="Arial" w:hAnsi="Arial"/>
                <w:color w:val="000000"/>
              </w:rPr>
            </w:pPr>
            <w:r>
              <w:rPr>
                <w:rFonts w:ascii="Arial" w:hAnsi="Arial"/>
                <w:color w:val="000000"/>
              </w:rPr>
              <w:t xml:space="preserve">Cantitate generata si cantitate livrata </w:t>
            </w:r>
          </w:p>
        </w:tc>
      </w:tr>
      <w:tr w:rsidR="001E62D2" w:rsidTr="00227B19">
        <w:tc>
          <w:tcPr>
            <w:tcW w:w="2448" w:type="dxa"/>
          </w:tcPr>
          <w:p w:rsidR="001E62D2" w:rsidRPr="008F2220" w:rsidRDefault="001E62D2" w:rsidP="008F2220">
            <w:pPr>
              <w:pStyle w:val="BodyTextIndent3"/>
              <w:tabs>
                <w:tab w:val="clear" w:pos="426"/>
                <w:tab w:val="left" w:pos="0"/>
              </w:tabs>
              <w:ind w:left="0" w:firstLine="34"/>
              <w:jc w:val="center"/>
              <w:rPr>
                <w:bCs/>
                <w:i w:val="0"/>
                <w:sz w:val="20"/>
                <w:lang w:val="ro-RO"/>
              </w:rPr>
            </w:pPr>
            <w:r w:rsidRPr="008F2220">
              <w:rPr>
                <w:bCs/>
                <w:i w:val="0"/>
                <w:sz w:val="20"/>
                <w:lang w:val="ro-RO"/>
              </w:rPr>
              <w:t>Deseuri de ambalaje hartie si materiale plastice (folie PE</w:t>
            </w:r>
            <w:r w:rsidRPr="008F2220">
              <w:rPr>
                <w:bCs/>
                <w:sz w:val="20"/>
                <w:lang w:val="ro-RO"/>
              </w:rPr>
              <w:t>)</w:t>
            </w:r>
          </w:p>
        </w:tc>
        <w:tc>
          <w:tcPr>
            <w:tcW w:w="1440" w:type="dxa"/>
          </w:tcPr>
          <w:p w:rsidR="001E62D2" w:rsidRDefault="001E62D2" w:rsidP="0087249A">
            <w:pPr>
              <w:pStyle w:val="BodyText"/>
              <w:spacing w:before="60" w:after="60"/>
              <w:jc w:val="center"/>
              <w:rPr>
                <w:color w:val="000000"/>
                <w:spacing w:val="-2"/>
                <w:sz w:val="20"/>
                <w:lang w:val="ro-RO"/>
              </w:rPr>
            </w:pPr>
            <w:r>
              <w:rPr>
                <w:color w:val="000000"/>
                <w:spacing w:val="-2"/>
                <w:sz w:val="20"/>
                <w:lang w:val="ro-RO"/>
              </w:rPr>
              <w:t>-</w:t>
            </w:r>
          </w:p>
        </w:tc>
        <w:tc>
          <w:tcPr>
            <w:tcW w:w="4230" w:type="dxa"/>
            <w:vMerge w:val="restart"/>
          </w:tcPr>
          <w:p w:rsidR="001E62D2" w:rsidRPr="000E724D" w:rsidRDefault="001E62D2" w:rsidP="0087249A">
            <w:pPr>
              <w:pStyle w:val="BodyText"/>
              <w:spacing w:before="60" w:after="60"/>
              <w:jc w:val="both"/>
              <w:rPr>
                <w:color w:val="000000"/>
                <w:sz w:val="20"/>
                <w:lang w:val="ro-RO"/>
              </w:rPr>
            </w:pPr>
            <w:r w:rsidRPr="000E724D">
              <w:rPr>
                <w:bCs/>
                <w:caps/>
                <w:sz w:val="20"/>
                <w:lang w:val="ro-RO"/>
              </w:rPr>
              <w:t>A</w:t>
            </w:r>
            <w:r w:rsidRPr="000E724D">
              <w:rPr>
                <w:bCs/>
                <w:sz w:val="20"/>
                <w:lang w:val="ro-RO"/>
              </w:rPr>
              <w:t>ctivitatea de productie</w:t>
            </w:r>
          </w:p>
        </w:tc>
        <w:tc>
          <w:tcPr>
            <w:tcW w:w="3600" w:type="dxa"/>
          </w:tcPr>
          <w:p w:rsidR="001E62D2" w:rsidRDefault="001E62D2" w:rsidP="00227B19">
            <w:pPr>
              <w:rPr>
                <w:rFonts w:ascii="Arial" w:hAnsi="Arial"/>
                <w:lang w:val="fr-FR"/>
              </w:rPr>
            </w:pPr>
            <w:r>
              <w:rPr>
                <w:rFonts w:ascii="Arial" w:hAnsi="Arial"/>
                <w:lang w:val="fr-FR"/>
              </w:rPr>
              <w:t>La stocare/preluare</w:t>
            </w:r>
          </w:p>
          <w:p w:rsidR="001E62D2" w:rsidRDefault="001E62D2" w:rsidP="00227B19">
            <w:pPr>
              <w:rPr>
                <w:rFonts w:ascii="Arial" w:hAnsi="Arial"/>
                <w:lang w:val="fr-FR"/>
              </w:rPr>
            </w:pPr>
            <w:r>
              <w:rPr>
                <w:rFonts w:ascii="Arial" w:hAnsi="Arial"/>
                <w:color w:val="000000"/>
              </w:rPr>
              <w:t>Evidenta saptamanala/lunara/anuala la nivel de societate</w:t>
            </w:r>
          </w:p>
        </w:tc>
        <w:tc>
          <w:tcPr>
            <w:tcW w:w="3052" w:type="dxa"/>
          </w:tcPr>
          <w:p w:rsidR="001E62D2" w:rsidRDefault="001E62D2" w:rsidP="00A7132E">
            <w:pPr>
              <w:jc w:val="both"/>
              <w:rPr>
                <w:rFonts w:ascii="Arial" w:hAnsi="Arial"/>
                <w:color w:val="000000"/>
              </w:rPr>
            </w:pPr>
            <w:r>
              <w:rPr>
                <w:rFonts w:ascii="Arial" w:hAnsi="Arial"/>
                <w:color w:val="000000"/>
              </w:rPr>
              <w:t xml:space="preserve">Cantitate generate/stocata si cantitate preluata </w:t>
            </w:r>
          </w:p>
        </w:tc>
      </w:tr>
      <w:tr w:rsidR="001E62D2" w:rsidTr="00227B19">
        <w:tc>
          <w:tcPr>
            <w:tcW w:w="2448" w:type="dxa"/>
          </w:tcPr>
          <w:p w:rsidR="001E62D2" w:rsidRPr="000E724D" w:rsidRDefault="001E62D2" w:rsidP="0087249A">
            <w:pPr>
              <w:pStyle w:val="BodyTextIndent3"/>
              <w:ind w:hanging="392"/>
              <w:rPr>
                <w:bCs/>
                <w:i w:val="0"/>
                <w:sz w:val="20"/>
                <w:lang w:val="ro-RO"/>
              </w:rPr>
            </w:pPr>
            <w:r w:rsidRPr="000E724D">
              <w:rPr>
                <w:bCs/>
                <w:i w:val="0"/>
                <w:sz w:val="20"/>
                <w:lang w:val="ro-RO"/>
              </w:rPr>
              <w:t xml:space="preserve">Deseuri </w:t>
            </w:r>
            <w:r>
              <w:rPr>
                <w:bCs/>
                <w:i w:val="0"/>
                <w:sz w:val="20"/>
                <w:lang w:val="ro-RO"/>
              </w:rPr>
              <w:t>din ambalaje metalice</w:t>
            </w:r>
          </w:p>
        </w:tc>
        <w:tc>
          <w:tcPr>
            <w:tcW w:w="1440" w:type="dxa"/>
          </w:tcPr>
          <w:p w:rsidR="001E62D2" w:rsidRDefault="001E62D2" w:rsidP="0087249A">
            <w:pPr>
              <w:pStyle w:val="BodyText"/>
              <w:spacing w:before="60" w:after="60"/>
              <w:jc w:val="center"/>
              <w:rPr>
                <w:color w:val="000000"/>
                <w:spacing w:val="-2"/>
                <w:sz w:val="20"/>
                <w:lang w:val="ro-RO"/>
              </w:rPr>
            </w:pPr>
            <w:r>
              <w:rPr>
                <w:color w:val="000000"/>
                <w:spacing w:val="-2"/>
                <w:sz w:val="20"/>
                <w:lang w:val="ro-RO"/>
              </w:rPr>
              <w:t>25,180 t/an</w:t>
            </w:r>
          </w:p>
        </w:tc>
        <w:tc>
          <w:tcPr>
            <w:tcW w:w="4230" w:type="dxa"/>
            <w:vMerge/>
          </w:tcPr>
          <w:p w:rsidR="001E62D2" w:rsidRDefault="001E62D2" w:rsidP="0087249A">
            <w:pPr>
              <w:pStyle w:val="BodyText"/>
              <w:spacing w:before="60" w:after="60"/>
              <w:jc w:val="both"/>
              <w:rPr>
                <w:color w:val="000000"/>
                <w:sz w:val="20"/>
                <w:lang w:val="ro-RO"/>
              </w:rPr>
            </w:pPr>
          </w:p>
        </w:tc>
        <w:tc>
          <w:tcPr>
            <w:tcW w:w="3600" w:type="dxa"/>
          </w:tcPr>
          <w:p w:rsidR="001E62D2" w:rsidRDefault="001E62D2" w:rsidP="00227B19">
            <w:pPr>
              <w:rPr>
                <w:rFonts w:ascii="Arial" w:hAnsi="Arial"/>
                <w:lang w:val="fr-FR"/>
              </w:rPr>
            </w:pPr>
            <w:r>
              <w:rPr>
                <w:rFonts w:ascii="Arial" w:hAnsi="Arial"/>
                <w:lang w:val="fr-FR"/>
              </w:rPr>
              <w:t>La generare/stocare/preluare de societati specializate in regenerare</w:t>
            </w:r>
          </w:p>
          <w:p w:rsidR="001E62D2" w:rsidRDefault="001E62D2" w:rsidP="00227B19">
            <w:pPr>
              <w:rPr>
                <w:rFonts w:ascii="Arial" w:hAnsi="Arial"/>
                <w:lang w:val="fr-FR"/>
              </w:rPr>
            </w:pPr>
            <w:r>
              <w:rPr>
                <w:rFonts w:ascii="Arial" w:hAnsi="Arial"/>
                <w:color w:val="000000"/>
              </w:rPr>
              <w:t>Evidenta anuala la nivel de societate</w:t>
            </w:r>
          </w:p>
        </w:tc>
        <w:tc>
          <w:tcPr>
            <w:tcW w:w="3052" w:type="dxa"/>
          </w:tcPr>
          <w:p w:rsidR="001E62D2" w:rsidRDefault="001E62D2" w:rsidP="00A7132E">
            <w:pPr>
              <w:jc w:val="both"/>
              <w:rPr>
                <w:rFonts w:ascii="Arial" w:hAnsi="Arial"/>
                <w:color w:val="000000"/>
              </w:rPr>
            </w:pPr>
            <w:r>
              <w:rPr>
                <w:rFonts w:ascii="Arial" w:hAnsi="Arial"/>
                <w:color w:val="000000"/>
              </w:rPr>
              <w:t>Cantitate generate/ stocata cantitate preluata</w:t>
            </w:r>
          </w:p>
        </w:tc>
      </w:tr>
    </w:tbl>
    <w:p w:rsidR="001E62D2" w:rsidRDefault="001E62D2" w:rsidP="004D3D09">
      <w:pPr>
        <w:rPr>
          <w:rFonts w:ascii="Arial" w:hAnsi="Arial"/>
          <w:b/>
          <w:sz w:val="22"/>
          <w:u w:val="single"/>
        </w:rPr>
      </w:pPr>
    </w:p>
    <w:p w:rsidR="001E62D2" w:rsidRDefault="001E62D2" w:rsidP="004D3D09">
      <w:pPr>
        <w:rPr>
          <w:rFonts w:ascii="Arial" w:hAnsi="Arial"/>
          <w:sz w:val="22"/>
        </w:rPr>
      </w:pPr>
      <w:r>
        <w:rPr>
          <w:rFonts w:ascii="Arial" w:hAnsi="Arial"/>
          <w:b/>
          <w:sz w:val="22"/>
          <w:u w:val="single"/>
        </w:rPr>
        <w:t>Nota</w:t>
      </w:r>
      <w:r>
        <w:rPr>
          <w:rFonts w:ascii="Arial" w:hAnsi="Arial"/>
          <w:sz w:val="22"/>
        </w:rPr>
        <w:t>:  Gestionarea deseurilor se face in conformitate cu HG 856/ 2002</w:t>
      </w:r>
    </w:p>
    <w:p w:rsidR="001E62D2" w:rsidRDefault="001E62D2" w:rsidP="004D3D09">
      <w:pPr>
        <w:rPr>
          <w:rFonts w:ascii="Arial" w:hAnsi="Arial"/>
          <w:sz w:val="22"/>
        </w:rPr>
      </w:pPr>
    </w:p>
    <w:p w:rsidR="001E62D2" w:rsidRDefault="001E62D2" w:rsidP="0087249A">
      <w:pPr>
        <w:jc w:val="both"/>
        <w:rPr>
          <w:rFonts w:ascii="Arial" w:hAnsi="Arial"/>
          <w:sz w:val="22"/>
        </w:rPr>
      </w:pPr>
      <w:r>
        <w:rPr>
          <w:rFonts w:ascii="Arial" w:hAnsi="Arial"/>
          <w:sz w:val="22"/>
        </w:rPr>
        <w:t>- in cazul in care deseurile sunt eliminate direct pe sol, de exemplu imprastierea namolului sau un depozit de deseuri pe amplasament, trebuie stabilit un program de monitorizare care ia in considerare materialele, agentii potentiali de contaminare si caile potentiale de transmitere din sol in apa subterana, in apa de suprafata sau in lantul trofic.</w:t>
      </w:r>
    </w:p>
    <w:p w:rsidR="001E62D2" w:rsidRDefault="001E62D2" w:rsidP="0087249A">
      <w:pPr>
        <w:jc w:val="both"/>
        <w:rPr>
          <w:lang w:val="ro-RO"/>
        </w:rPr>
      </w:pPr>
      <w:r>
        <w:rPr>
          <w:lang w:val="ro-RO"/>
        </w:rPr>
        <w:tab/>
      </w:r>
    </w:p>
    <w:p w:rsidR="001E62D2" w:rsidRDefault="001E62D2" w:rsidP="0087249A">
      <w:pPr>
        <w:jc w:val="both"/>
        <w:rPr>
          <w:rFonts w:ascii="Arial" w:hAnsi="Arial"/>
          <w:sz w:val="22"/>
          <w:lang w:val="ro-RO"/>
        </w:rPr>
      </w:pPr>
      <w:r>
        <w:rPr>
          <w:rFonts w:ascii="Arial" w:hAnsi="Arial"/>
          <w:b/>
          <w:sz w:val="22"/>
          <w:u w:val="single"/>
          <w:lang w:val="ro-RO"/>
        </w:rPr>
        <w:t>Nota:</w:t>
      </w:r>
      <w:r>
        <w:rPr>
          <w:lang w:val="ro-RO"/>
        </w:rPr>
        <w:t xml:space="preserve"> </w:t>
      </w:r>
      <w:r>
        <w:rPr>
          <w:rFonts w:ascii="Arial" w:hAnsi="Arial"/>
          <w:sz w:val="22"/>
          <w:lang w:val="ro-RO"/>
        </w:rPr>
        <w:t>Nu este cazul</w:t>
      </w:r>
    </w:p>
    <w:p w:rsidR="001E62D2" w:rsidRDefault="001E62D2" w:rsidP="0087249A">
      <w:pPr>
        <w:jc w:val="both"/>
        <w:rPr>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3"/>
        <w:gridCol w:w="6520"/>
      </w:tblGrid>
      <w:tr w:rsidR="001E62D2" w:rsidTr="0087249A">
        <w:tc>
          <w:tcPr>
            <w:tcW w:w="6213" w:type="dxa"/>
          </w:tcPr>
          <w:p w:rsidR="001E62D2" w:rsidRDefault="001E62D2" w:rsidP="0087249A">
            <w:pPr>
              <w:jc w:val="both"/>
              <w:rPr>
                <w:rFonts w:ascii="Arial" w:hAnsi="Arial"/>
                <w:b/>
                <w:lang w:val="ro-RO"/>
              </w:rPr>
            </w:pPr>
            <w:r>
              <w:rPr>
                <w:rFonts w:ascii="Arial" w:hAnsi="Arial"/>
                <w:b/>
                <w:lang w:val="ro-RO"/>
              </w:rPr>
              <w:t>Numarul documentului respectiv pentru informatii suplimentare privind monitorizarea si raportarea generarii  de deseuri</w:t>
            </w:r>
          </w:p>
        </w:tc>
        <w:tc>
          <w:tcPr>
            <w:tcW w:w="6520" w:type="dxa"/>
          </w:tcPr>
          <w:p w:rsidR="001E62D2" w:rsidRDefault="001E62D2" w:rsidP="0087249A">
            <w:pPr>
              <w:jc w:val="both"/>
              <w:rPr>
                <w:rFonts w:ascii="Arial" w:hAnsi="Arial"/>
                <w:sz w:val="22"/>
                <w:lang w:val="ro-RO"/>
              </w:rPr>
            </w:pPr>
            <w:r>
              <w:rPr>
                <w:rFonts w:ascii="Arial" w:hAnsi="Arial"/>
                <w:sz w:val="22"/>
                <w:lang w:val="ro-RO"/>
              </w:rPr>
              <w:t>Monitorizarea este efectuata conform HG 856/2002 privind evidenta gestiunii deseurilor</w:t>
            </w:r>
          </w:p>
        </w:tc>
      </w:tr>
      <w:tr w:rsidR="001E62D2" w:rsidTr="0087249A">
        <w:tc>
          <w:tcPr>
            <w:tcW w:w="6213" w:type="dxa"/>
          </w:tcPr>
          <w:p w:rsidR="001E62D2" w:rsidRDefault="001E62D2" w:rsidP="0087249A">
            <w:pPr>
              <w:jc w:val="center"/>
              <w:rPr>
                <w:lang w:val="ro-RO"/>
              </w:rPr>
            </w:pPr>
            <w:r>
              <w:rPr>
                <w:lang w:val="ro-RO"/>
              </w:rPr>
              <w:t>-</w:t>
            </w:r>
          </w:p>
        </w:tc>
        <w:tc>
          <w:tcPr>
            <w:tcW w:w="6520" w:type="dxa"/>
          </w:tcPr>
          <w:p w:rsidR="001E62D2" w:rsidRDefault="001E62D2" w:rsidP="0087249A">
            <w:pPr>
              <w:jc w:val="center"/>
              <w:rPr>
                <w:lang w:val="ro-RO"/>
              </w:rPr>
            </w:pPr>
            <w:r>
              <w:rPr>
                <w:lang w:val="ro-RO"/>
              </w:rPr>
              <w:t>-</w:t>
            </w:r>
          </w:p>
        </w:tc>
      </w:tr>
    </w:tbl>
    <w:p w:rsidR="001E62D2" w:rsidRDefault="001E62D2" w:rsidP="004D3D09">
      <w:pPr>
        <w:rPr>
          <w:rFonts w:ascii="Arial" w:hAnsi="Arial"/>
          <w:sz w:val="22"/>
        </w:rPr>
      </w:pPr>
    </w:p>
    <w:p w:rsidR="001E62D2" w:rsidRDefault="001E62D2" w:rsidP="004D3D09">
      <w:pPr>
        <w:jc w:val="both"/>
        <w:rPr>
          <w:rFonts w:ascii="Arial" w:hAnsi="Arial"/>
          <w:sz w:val="22"/>
        </w:rPr>
      </w:pPr>
      <w:r>
        <w:rPr>
          <w:rFonts w:ascii="Arial" w:hAnsi="Arial"/>
          <w:sz w:val="22"/>
        </w:rPr>
        <w:t xml:space="preserve">  </w:t>
      </w:r>
    </w:p>
    <w:p w:rsidR="001E62D2" w:rsidRDefault="001E62D2" w:rsidP="004D3D09">
      <w:pPr>
        <w:rPr>
          <w:b/>
          <w:color w:val="000000"/>
          <w:sz w:val="24"/>
        </w:rPr>
        <w:sectPr w:rsidR="001E62D2" w:rsidSect="00C8453B">
          <w:type w:val="nextColumn"/>
          <w:pgSz w:w="16834" w:h="11909" w:orient="landscape" w:code="9"/>
          <w:pgMar w:top="360"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color w:val="000000"/>
                <w:sz w:val="24"/>
              </w:rPr>
              <w:t xml:space="preserve"> </w:t>
            </w:r>
            <w:r>
              <w:rPr>
                <w:rFonts w:ascii="Arial" w:hAnsi="Arial"/>
                <w:b/>
                <w:sz w:val="22"/>
              </w:rPr>
              <w:t>Sectiunea 10 - Monitorizare</w:t>
            </w:r>
          </w:p>
        </w:tc>
      </w:tr>
    </w:tbl>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10.6  Monitorizarea mediului</w:t>
      </w:r>
    </w:p>
    <w:p w:rsidR="001E62D2" w:rsidRDefault="001E62D2" w:rsidP="004D3D09">
      <w:pPr>
        <w:rPr>
          <w:rFonts w:ascii="Arial" w:hAnsi="Arial"/>
          <w:sz w:val="22"/>
        </w:rPr>
      </w:pPr>
    </w:p>
    <w:p w:rsidR="001E62D2" w:rsidRDefault="001E62D2" w:rsidP="004D3D09">
      <w:pPr>
        <w:rPr>
          <w:rFonts w:ascii="Arial" w:hAnsi="Arial"/>
          <w:b/>
          <w:sz w:val="22"/>
        </w:rPr>
      </w:pPr>
      <w:r>
        <w:rPr>
          <w:rFonts w:ascii="Arial" w:hAnsi="Arial"/>
          <w:b/>
          <w:sz w:val="22"/>
        </w:rPr>
        <w:t>10.6.1  Contributia la poluarea mediului ambiant</w:t>
      </w:r>
    </w:p>
    <w:p w:rsidR="001E62D2" w:rsidRDefault="001E62D2" w:rsidP="004D3D09">
      <w:pPr>
        <w:rPr>
          <w:rFonts w:ascii="Arial" w:hAnsi="Arial"/>
          <w:sz w:val="22"/>
        </w:rPr>
      </w:pPr>
      <w:r>
        <w:rPr>
          <w:rFonts w:ascii="Arial" w:hAnsi="Arial"/>
          <w:sz w:val="22"/>
        </w:rPr>
        <w:t xml:space="preserve">    Este ceruta monitorizarea de mediu in afara amplasamentului instalatiei?</w:t>
      </w:r>
    </w:p>
    <w:p w:rsidR="001E62D2" w:rsidRDefault="001E62D2" w:rsidP="004D3D09">
      <w:pPr>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2"/>
      </w:tblGrid>
      <w:tr w:rsidR="001E62D2" w:rsidTr="00227B19">
        <w:tc>
          <w:tcPr>
            <w:tcW w:w="10032" w:type="dxa"/>
          </w:tcPr>
          <w:p w:rsidR="001E62D2" w:rsidRDefault="001E62D2" w:rsidP="00227B19">
            <w:pPr>
              <w:jc w:val="both"/>
              <w:rPr>
                <w:rFonts w:ascii="Arial" w:hAnsi="Arial"/>
                <w:sz w:val="22"/>
              </w:rPr>
            </w:pPr>
            <w:r>
              <w:rPr>
                <w:rFonts w:ascii="Arial" w:hAnsi="Arial"/>
                <w:sz w:val="22"/>
              </w:rPr>
              <w:t>Nu este necesara monitorizare mediului in afara incintei amplasamentului</w:t>
            </w:r>
          </w:p>
        </w:tc>
      </w:tr>
    </w:tbl>
    <w:p w:rsidR="001E62D2" w:rsidRDefault="001E62D2" w:rsidP="004D3D09">
      <w:pPr>
        <w:rPr>
          <w:rFonts w:ascii="Arial" w:hAnsi="Arial"/>
          <w:sz w:val="22"/>
        </w:rPr>
      </w:pPr>
    </w:p>
    <w:p w:rsidR="001E62D2" w:rsidRDefault="001E62D2" w:rsidP="004D3D09">
      <w:pPr>
        <w:rPr>
          <w:rFonts w:ascii="Arial" w:hAnsi="Arial"/>
        </w:rPr>
      </w:pPr>
      <w:r>
        <w:rPr>
          <w:rFonts w:ascii="Arial" w:hAnsi="Arial"/>
          <w:sz w:val="22"/>
        </w:rPr>
        <w:t xml:space="preserve">    </w:t>
      </w:r>
      <w:r>
        <w:rPr>
          <w:rFonts w:ascii="Arial" w:hAnsi="Arial"/>
        </w:rPr>
        <w:t>Observatii:</w:t>
      </w:r>
    </w:p>
    <w:p w:rsidR="001E62D2" w:rsidRDefault="001E62D2" w:rsidP="004D3D09">
      <w:pPr>
        <w:jc w:val="both"/>
        <w:rPr>
          <w:rFonts w:ascii="Arial" w:hAnsi="Arial"/>
        </w:rPr>
      </w:pPr>
      <w:r>
        <w:rPr>
          <w:rFonts w:ascii="Arial" w:hAnsi="Arial"/>
        </w:rPr>
        <w:t xml:space="preserve">    1) Necesitatea monitorizarii mediului in afara amplasamentului trebuie luata in considerare pentru evaluarea efectelor emisiilor in cursurile de apa controlate, in apa subterana, in aer sau sol sau a emisiilor de zgomot sau mirosuri neplacute.</w:t>
      </w:r>
    </w:p>
    <w:p w:rsidR="001E62D2" w:rsidRDefault="001E62D2" w:rsidP="004D3D09">
      <w:pPr>
        <w:rPr>
          <w:rFonts w:ascii="Arial" w:hAnsi="Arial"/>
        </w:rPr>
      </w:pPr>
      <w:r>
        <w:rPr>
          <w:rFonts w:ascii="Arial" w:hAnsi="Arial"/>
        </w:rPr>
        <w:t xml:space="preserve">    2) Monitorizarea mediului poate fi ceruta, de ex. atunci cand:</w:t>
      </w:r>
    </w:p>
    <w:p w:rsidR="001E62D2" w:rsidRDefault="001E62D2" w:rsidP="004D3D09">
      <w:pPr>
        <w:rPr>
          <w:rFonts w:ascii="Arial" w:hAnsi="Arial"/>
        </w:rPr>
      </w:pPr>
      <w:r>
        <w:rPr>
          <w:rFonts w:ascii="Arial" w:hAnsi="Arial"/>
        </w:rPr>
        <w:t xml:space="preserve">    - exista receptori vulnerabili;</w:t>
      </w:r>
    </w:p>
    <w:p w:rsidR="001E62D2" w:rsidRDefault="001E62D2" w:rsidP="004D3D09">
      <w:pPr>
        <w:rPr>
          <w:rFonts w:ascii="Arial" w:hAnsi="Arial"/>
        </w:rPr>
      </w:pPr>
      <w:r>
        <w:rPr>
          <w:rFonts w:ascii="Arial" w:hAnsi="Arial"/>
        </w:rPr>
        <w:t xml:space="preserve">    - emisiile au o contributie semnificativa asupra unui Standard de Calitate a Mediului (SCM) care este in pericol de a fi depasit</w:t>
      </w:r>
    </w:p>
    <w:p w:rsidR="001E62D2" w:rsidRDefault="001E62D2" w:rsidP="004D3D09">
      <w:pPr>
        <w:rPr>
          <w:rFonts w:ascii="Arial" w:hAnsi="Arial"/>
        </w:rPr>
      </w:pPr>
      <w:r>
        <w:rPr>
          <w:rFonts w:ascii="Arial" w:hAnsi="Arial"/>
        </w:rPr>
        <w:t xml:space="preserve">    - Operatorul doreste sa justifice o concluzie BAT bazandu-se pe lipsa efectului asupra mediului</w:t>
      </w:r>
    </w:p>
    <w:p w:rsidR="001E62D2" w:rsidRDefault="001E62D2" w:rsidP="004D3D09">
      <w:pPr>
        <w:rPr>
          <w:rFonts w:ascii="Arial" w:hAnsi="Arial"/>
        </w:rPr>
      </w:pPr>
      <w:r>
        <w:rPr>
          <w:rFonts w:ascii="Arial" w:hAnsi="Arial"/>
        </w:rPr>
        <w:t xml:space="preserve">    - este necesara validarea modelarii.</w:t>
      </w:r>
    </w:p>
    <w:p w:rsidR="001E62D2" w:rsidRDefault="001E62D2" w:rsidP="004D3D09">
      <w:pPr>
        <w:rPr>
          <w:rFonts w:ascii="Arial" w:hAnsi="Arial"/>
        </w:rPr>
      </w:pPr>
      <w:r>
        <w:rPr>
          <w:rFonts w:ascii="Arial" w:hAnsi="Arial"/>
        </w:rPr>
        <w:t xml:space="preserve">    3) Necesitatea monitorizarii trebuie luata in considerare pentru:</w:t>
      </w:r>
    </w:p>
    <w:p w:rsidR="001E62D2" w:rsidRDefault="001E62D2" w:rsidP="004D3D09">
      <w:pPr>
        <w:jc w:val="both"/>
        <w:rPr>
          <w:rFonts w:ascii="Arial" w:hAnsi="Arial"/>
        </w:rPr>
      </w:pPr>
      <w:r>
        <w:rPr>
          <w:rFonts w:ascii="Arial" w:hAnsi="Arial"/>
        </w:rPr>
        <w:t xml:space="preserve">    - 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rsidR="001E62D2" w:rsidRDefault="001E62D2" w:rsidP="004D3D09">
      <w:pPr>
        <w:jc w:val="both"/>
        <w:rPr>
          <w:rFonts w:ascii="Arial" w:hAnsi="Arial"/>
        </w:rPr>
      </w:pPr>
      <w:r>
        <w:rPr>
          <w:rFonts w:ascii="Arial" w:hAnsi="Arial"/>
        </w:rPr>
        <w:t xml:space="preserve">     - apa de suprafata, cand vor fi necesare, in conformitate cu prevederile autorizatiei de gospodarirea apelor, prelevarea de probe, analiza si raportarea calitatii in amonte si in aval a cursurilor de apa controlate</w:t>
      </w:r>
    </w:p>
    <w:p w:rsidR="001E62D2" w:rsidRDefault="001E62D2" w:rsidP="004D3D09">
      <w:pPr>
        <w:rPr>
          <w:rFonts w:ascii="Arial" w:hAnsi="Arial"/>
        </w:rPr>
      </w:pPr>
      <w:r>
        <w:rPr>
          <w:rFonts w:ascii="Arial" w:hAnsi="Arial"/>
        </w:rPr>
        <w:t xml:space="preserve">    - aer, inclusiv mirosurile;</w:t>
      </w:r>
    </w:p>
    <w:p w:rsidR="001E62D2" w:rsidRDefault="001E62D2" w:rsidP="004D3D09">
      <w:pPr>
        <w:rPr>
          <w:rFonts w:ascii="Arial" w:hAnsi="Arial"/>
        </w:rPr>
      </w:pPr>
      <w:r>
        <w:rPr>
          <w:rFonts w:ascii="Arial" w:hAnsi="Arial"/>
        </w:rPr>
        <w:t xml:space="preserve">    - contaminarea solului, inclusiv vegetatia si produsele agricole;</w:t>
      </w:r>
    </w:p>
    <w:p w:rsidR="001E62D2" w:rsidRDefault="001E62D2" w:rsidP="004D3D09">
      <w:pPr>
        <w:rPr>
          <w:rFonts w:ascii="Arial" w:hAnsi="Arial"/>
        </w:rPr>
      </w:pPr>
      <w:r>
        <w:rPr>
          <w:rFonts w:ascii="Arial" w:hAnsi="Arial"/>
        </w:rPr>
        <w:t xml:space="preserve">    - evaluarea impactului asupra sanatatii;</w:t>
      </w:r>
    </w:p>
    <w:p w:rsidR="001E62D2" w:rsidRDefault="001E62D2" w:rsidP="004D3D09">
      <w:pPr>
        <w:rPr>
          <w:rFonts w:ascii="Arial" w:hAnsi="Arial"/>
        </w:rPr>
      </w:pPr>
      <w:r>
        <w:rPr>
          <w:rFonts w:ascii="Arial" w:hAnsi="Arial"/>
        </w:rPr>
        <w:t xml:space="preserve">    - zgomot.</w:t>
      </w:r>
    </w:p>
    <w:p w:rsidR="001E62D2" w:rsidRDefault="001E62D2" w:rsidP="004D3D09">
      <w:pPr>
        <w:rPr>
          <w:rFonts w:ascii="Arial" w:hAnsi="Arial"/>
        </w:rPr>
      </w:pPr>
    </w:p>
    <w:p w:rsidR="001E62D2" w:rsidRDefault="001E62D2" w:rsidP="004D3D09">
      <w:pPr>
        <w:rPr>
          <w:rFonts w:ascii="Arial" w:hAnsi="Arial"/>
          <w:sz w:val="16"/>
        </w:rPr>
      </w:pPr>
    </w:p>
    <w:p w:rsidR="001E62D2" w:rsidRDefault="001E62D2" w:rsidP="004D3D09">
      <w:pPr>
        <w:rPr>
          <w:rFonts w:ascii="Arial" w:hAnsi="Arial"/>
          <w:b/>
          <w:sz w:val="22"/>
        </w:rPr>
      </w:pPr>
      <w:r>
        <w:rPr>
          <w:rFonts w:ascii="Arial" w:hAnsi="Arial"/>
          <w:b/>
          <w:sz w:val="22"/>
        </w:rPr>
        <w:t xml:space="preserve">   10.6.2. Monitorizarea impactului</w:t>
      </w:r>
    </w:p>
    <w:p w:rsidR="001E62D2" w:rsidRDefault="001E62D2" w:rsidP="004D3D09">
      <w:pPr>
        <w:rPr>
          <w:rFonts w:ascii="Arial" w:hAnsi="Arial"/>
          <w:sz w:val="22"/>
        </w:rPr>
      </w:pPr>
      <w:r>
        <w:rPr>
          <w:rFonts w:ascii="Arial" w:hAnsi="Arial"/>
          <w:sz w:val="22"/>
        </w:rPr>
        <w:t xml:space="preserve">    Descrieti orice monitorizare a mediului realizata sau propusa in scopul evaluarii efectelor emisiilor</w:t>
      </w:r>
    </w:p>
    <w:p w:rsidR="001E62D2" w:rsidRDefault="001E62D2" w:rsidP="004D3D09">
      <w:pPr>
        <w:rPr>
          <w:rFonts w:ascii="Arial" w:hAnsi="Arial"/>
          <w:color w:val="FF0000"/>
          <w:sz w:val="22"/>
        </w:rPr>
      </w:pPr>
    </w:p>
    <w:p w:rsidR="001E62D2" w:rsidRDefault="001E62D2" w:rsidP="004D3D09">
      <w:pPr>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9"/>
        <w:gridCol w:w="2977"/>
        <w:gridCol w:w="3356"/>
      </w:tblGrid>
      <w:tr w:rsidR="001E62D2" w:rsidTr="00227B19">
        <w:tc>
          <w:tcPr>
            <w:tcW w:w="3609" w:type="dxa"/>
          </w:tcPr>
          <w:p w:rsidR="001E62D2" w:rsidRDefault="001E62D2" w:rsidP="00227B19">
            <w:pPr>
              <w:jc w:val="center"/>
              <w:rPr>
                <w:rFonts w:ascii="Arial" w:hAnsi="Arial"/>
                <w:b/>
                <w:lang w:val="ro-RO"/>
              </w:rPr>
            </w:pPr>
            <w:r>
              <w:rPr>
                <w:rFonts w:ascii="Arial" w:hAnsi="Arial"/>
                <w:b/>
                <w:lang w:val="ro-RO"/>
              </w:rPr>
              <w:t>Parametru/Factorul de mediu</w:t>
            </w:r>
          </w:p>
        </w:tc>
        <w:tc>
          <w:tcPr>
            <w:tcW w:w="2977" w:type="dxa"/>
          </w:tcPr>
          <w:p w:rsidR="001E62D2" w:rsidRDefault="001E62D2" w:rsidP="00227B19">
            <w:pPr>
              <w:jc w:val="center"/>
              <w:rPr>
                <w:rFonts w:ascii="Arial" w:hAnsi="Arial"/>
                <w:b/>
                <w:lang w:val="ro-RO"/>
              </w:rPr>
            </w:pPr>
            <w:r>
              <w:rPr>
                <w:rFonts w:ascii="Arial" w:hAnsi="Arial"/>
                <w:b/>
                <w:lang w:val="ro-RO"/>
              </w:rPr>
              <w:t>Studiu/</w:t>
            </w:r>
          </w:p>
          <w:p w:rsidR="001E62D2" w:rsidRDefault="001E62D2" w:rsidP="00227B19">
            <w:pPr>
              <w:jc w:val="center"/>
              <w:rPr>
                <w:rFonts w:ascii="Arial" w:hAnsi="Arial"/>
                <w:b/>
                <w:lang w:val="ro-RO"/>
              </w:rPr>
            </w:pPr>
            <w:r>
              <w:rPr>
                <w:rFonts w:ascii="Arial" w:hAnsi="Arial"/>
                <w:b/>
                <w:lang w:val="ro-RO"/>
              </w:rPr>
              <w:t>Metoda de monitorizare</w:t>
            </w:r>
          </w:p>
        </w:tc>
        <w:tc>
          <w:tcPr>
            <w:tcW w:w="3356" w:type="dxa"/>
          </w:tcPr>
          <w:p w:rsidR="001E62D2" w:rsidRDefault="001E62D2" w:rsidP="00227B19">
            <w:pPr>
              <w:jc w:val="center"/>
              <w:rPr>
                <w:rFonts w:ascii="Arial" w:hAnsi="Arial"/>
                <w:b/>
                <w:lang w:val="ro-RO"/>
              </w:rPr>
            </w:pPr>
            <w:r>
              <w:rPr>
                <w:rFonts w:ascii="Arial" w:hAnsi="Arial"/>
                <w:b/>
                <w:lang w:val="ro-RO"/>
              </w:rPr>
              <w:t>Concluzii</w:t>
            </w:r>
          </w:p>
          <w:p w:rsidR="001E62D2" w:rsidRDefault="001E62D2" w:rsidP="00227B19">
            <w:pPr>
              <w:jc w:val="center"/>
              <w:rPr>
                <w:rFonts w:ascii="Arial" w:hAnsi="Arial"/>
                <w:b/>
                <w:sz w:val="18"/>
                <w:lang w:val="ro-RO"/>
              </w:rPr>
            </w:pPr>
            <w:r>
              <w:rPr>
                <w:rFonts w:ascii="Arial" w:hAnsi="Arial"/>
                <w:b/>
                <w:sz w:val="18"/>
                <w:lang w:val="ro-RO"/>
              </w:rPr>
              <w:t xml:space="preserve"> (daca nu au fost formulate)</w:t>
            </w:r>
          </w:p>
        </w:tc>
      </w:tr>
      <w:tr w:rsidR="001E62D2" w:rsidTr="00227B19">
        <w:trPr>
          <w:trHeight w:val="1025"/>
        </w:trPr>
        <w:tc>
          <w:tcPr>
            <w:tcW w:w="3609" w:type="dxa"/>
          </w:tcPr>
          <w:p w:rsidR="001E62D2" w:rsidRDefault="001E62D2" w:rsidP="00227B19">
            <w:pPr>
              <w:jc w:val="both"/>
              <w:rPr>
                <w:rFonts w:ascii="Arial" w:hAnsi="Arial"/>
                <w:b/>
                <w:sz w:val="22"/>
                <w:lang w:val="ro-RO"/>
              </w:rPr>
            </w:pPr>
            <w:r>
              <w:rPr>
                <w:rFonts w:ascii="Arial" w:hAnsi="Arial"/>
                <w:b/>
                <w:sz w:val="22"/>
                <w:lang w:val="ro-RO"/>
              </w:rPr>
              <w:t>Factor de mediu AER</w:t>
            </w:r>
          </w:p>
          <w:p w:rsidR="001E62D2" w:rsidRDefault="001E62D2" w:rsidP="00227B19">
            <w:pPr>
              <w:jc w:val="both"/>
              <w:rPr>
                <w:rFonts w:ascii="Arial" w:hAnsi="Arial"/>
                <w:sz w:val="22"/>
              </w:rPr>
            </w:pPr>
            <w:r>
              <w:rPr>
                <w:rFonts w:ascii="Arial" w:hAnsi="Arial"/>
                <w:sz w:val="22"/>
                <w:lang w:val="ro-RO"/>
              </w:rPr>
              <w:t xml:space="preserve">- emisii prin surse punctiforme de la centrala termica prin cosul de evacuare gaze arse: </w:t>
            </w:r>
            <w:r>
              <w:rPr>
                <w:rFonts w:ascii="Arial" w:hAnsi="Arial"/>
                <w:sz w:val="22"/>
              </w:rPr>
              <w:t>NO</w:t>
            </w:r>
            <w:r>
              <w:rPr>
                <w:rFonts w:ascii="Arial" w:hAnsi="Arial"/>
                <w:sz w:val="22"/>
                <w:vertAlign w:val="subscript"/>
              </w:rPr>
              <w:t>x</w:t>
            </w:r>
            <w:r>
              <w:rPr>
                <w:rFonts w:ascii="Arial" w:hAnsi="Arial"/>
                <w:sz w:val="22"/>
              </w:rPr>
              <w:t>, CO, SO</w:t>
            </w:r>
            <w:r>
              <w:rPr>
                <w:rFonts w:ascii="Arial" w:hAnsi="Arial"/>
                <w:sz w:val="22"/>
                <w:vertAlign w:val="subscript"/>
              </w:rPr>
              <w:t>2</w:t>
            </w:r>
            <w:r>
              <w:rPr>
                <w:rFonts w:ascii="Arial" w:hAnsi="Arial"/>
                <w:sz w:val="22"/>
              </w:rPr>
              <w:t>,  pulberi</w:t>
            </w:r>
          </w:p>
          <w:p w:rsidR="001E62D2" w:rsidRDefault="001E62D2" w:rsidP="00227B19">
            <w:pPr>
              <w:jc w:val="both"/>
              <w:rPr>
                <w:rFonts w:ascii="Arial" w:hAnsi="Arial"/>
                <w:sz w:val="22"/>
                <w:lang w:val="ro-RO"/>
              </w:rPr>
            </w:pPr>
            <w:r>
              <w:rPr>
                <w:rFonts w:ascii="Arial" w:hAnsi="Arial"/>
                <w:sz w:val="22"/>
                <w:lang w:val="ro-RO"/>
              </w:rPr>
              <w:t xml:space="preserve">- emisii prin surse difuze de COV </w:t>
            </w:r>
          </w:p>
          <w:p w:rsidR="001E62D2" w:rsidRDefault="001E62D2" w:rsidP="00227B19">
            <w:pPr>
              <w:jc w:val="both"/>
              <w:rPr>
                <w:rFonts w:ascii="Arial" w:hAnsi="Arial"/>
                <w:sz w:val="22"/>
                <w:lang w:val="ro-RO"/>
              </w:rPr>
            </w:pPr>
            <w:r>
              <w:rPr>
                <w:rFonts w:ascii="Arial" w:hAnsi="Arial"/>
                <w:sz w:val="22"/>
                <w:lang w:val="ro-RO"/>
              </w:rPr>
              <w:t>( hala de fabricatie, rezervoare depozitare)</w:t>
            </w:r>
          </w:p>
        </w:tc>
        <w:tc>
          <w:tcPr>
            <w:tcW w:w="2977" w:type="dxa"/>
          </w:tcPr>
          <w:p w:rsidR="001E62D2" w:rsidRDefault="001E62D2" w:rsidP="00227B19">
            <w:pPr>
              <w:jc w:val="both"/>
              <w:rPr>
                <w:rFonts w:ascii="Arial" w:hAnsi="Arial"/>
                <w:sz w:val="22"/>
                <w:lang w:val="ro-RO"/>
              </w:rPr>
            </w:pPr>
            <w:r>
              <w:rPr>
                <w:rFonts w:ascii="Arial" w:hAnsi="Arial"/>
                <w:sz w:val="22"/>
                <w:lang w:val="ro-RO"/>
              </w:rPr>
              <w:t>Determinari efectuate la revizia tehnica  cazanelor</w:t>
            </w:r>
          </w:p>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r>
              <w:rPr>
                <w:rFonts w:ascii="Arial" w:hAnsi="Arial"/>
                <w:sz w:val="22"/>
                <w:lang w:val="ro-RO"/>
              </w:rPr>
              <w:t>Determinari efectuate de un laborator acreditat</w:t>
            </w:r>
          </w:p>
          <w:p w:rsidR="001E62D2" w:rsidRDefault="001E62D2" w:rsidP="00227B19">
            <w:pPr>
              <w:jc w:val="both"/>
              <w:rPr>
                <w:rFonts w:ascii="Arial" w:hAnsi="Arial"/>
                <w:sz w:val="22"/>
                <w:lang w:val="ro-RO"/>
              </w:rPr>
            </w:pPr>
          </w:p>
          <w:p w:rsidR="001E62D2" w:rsidRDefault="001E62D2" w:rsidP="00227B19">
            <w:pPr>
              <w:jc w:val="both"/>
              <w:rPr>
                <w:rFonts w:ascii="Arial" w:hAnsi="Arial"/>
                <w:sz w:val="22"/>
              </w:rPr>
            </w:pPr>
            <w:r>
              <w:rPr>
                <w:rFonts w:ascii="Arial" w:hAnsi="Arial"/>
                <w:sz w:val="22"/>
              </w:rPr>
              <w:t>Buletinele de analiza sunt anexate la Raportul de amplasament</w:t>
            </w:r>
          </w:p>
          <w:p w:rsidR="001E62D2" w:rsidRDefault="001E62D2" w:rsidP="00227B19">
            <w:pPr>
              <w:jc w:val="both"/>
              <w:rPr>
                <w:rFonts w:ascii="Arial" w:hAnsi="Arial"/>
                <w:sz w:val="22"/>
                <w:lang w:val="ro-RO"/>
              </w:rPr>
            </w:pPr>
            <w:r>
              <w:rPr>
                <w:rFonts w:ascii="Arial" w:hAnsi="Arial"/>
                <w:sz w:val="22"/>
                <w:lang w:val="ro-RO"/>
              </w:rPr>
              <w:t xml:space="preserve">    </w:t>
            </w:r>
          </w:p>
        </w:tc>
        <w:tc>
          <w:tcPr>
            <w:tcW w:w="3356" w:type="dxa"/>
          </w:tcPr>
          <w:p w:rsidR="001E62D2" w:rsidRDefault="001E62D2" w:rsidP="00227B19">
            <w:pPr>
              <w:jc w:val="both"/>
              <w:rPr>
                <w:rFonts w:ascii="Arial" w:hAnsi="Arial"/>
                <w:sz w:val="22"/>
              </w:rPr>
            </w:pPr>
            <w:r>
              <w:rPr>
                <w:rFonts w:ascii="Arial" w:hAnsi="Arial"/>
                <w:sz w:val="22"/>
                <w:lang w:val="ro-RO"/>
              </w:rPr>
              <w:t xml:space="preserve">Emisiile de </w:t>
            </w:r>
            <w:r>
              <w:rPr>
                <w:rFonts w:ascii="Arial" w:hAnsi="Arial"/>
                <w:sz w:val="22"/>
              </w:rPr>
              <w:t>NO</w:t>
            </w:r>
            <w:r>
              <w:rPr>
                <w:rFonts w:ascii="Arial" w:hAnsi="Arial"/>
                <w:sz w:val="22"/>
                <w:vertAlign w:val="subscript"/>
              </w:rPr>
              <w:t>x</w:t>
            </w:r>
            <w:r>
              <w:rPr>
                <w:rFonts w:ascii="Arial" w:hAnsi="Arial"/>
                <w:sz w:val="22"/>
              </w:rPr>
              <w:t>, CO, SO</w:t>
            </w:r>
            <w:r>
              <w:rPr>
                <w:rFonts w:ascii="Arial" w:hAnsi="Arial"/>
                <w:sz w:val="22"/>
                <w:vertAlign w:val="subscript"/>
              </w:rPr>
              <w:t>2</w:t>
            </w:r>
            <w:r>
              <w:rPr>
                <w:rFonts w:ascii="Arial" w:hAnsi="Arial"/>
                <w:sz w:val="22"/>
              </w:rPr>
              <w:t>,  pulberi se incadreaza in limitele impuse de Ordinul 462/93</w:t>
            </w:r>
          </w:p>
          <w:p w:rsidR="001E62D2" w:rsidRDefault="001E62D2" w:rsidP="00227B19">
            <w:pPr>
              <w:jc w:val="both"/>
              <w:rPr>
                <w:rFonts w:ascii="Arial" w:hAnsi="Arial"/>
                <w:sz w:val="22"/>
                <w:lang w:val="ro-RO"/>
              </w:rPr>
            </w:pPr>
          </w:p>
        </w:tc>
      </w:tr>
    </w:tbl>
    <w:p w:rsidR="001E62D2" w:rsidRDefault="001E62D2"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rFonts w:ascii="Arial" w:hAnsi="Arial"/>
                <w:b/>
                <w:sz w:val="22"/>
              </w:rPr>
              <w:t>Sectiunea 10 - Monitorizare</w:t>
            </w:r>
          </w:p>
        </w:tc>
      </w:tr>
    </w:tbl>
    <w:p w:rsidR="001E62D2" w:rsidRDefault="001E62D2" w:rsidP="004D3D09"/>
    <w:p w:rsidR="001E62D2" w:rsidRDefault="001E62D2" w:rsidP="004D3D09"/>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9"/>
        <w:gridCol w:w="2977"/>
        <w:gridCol w:w="3356"/>
      </w:tblGrid>
      <w:tr w:rsidR="001E62D2" w:rsidTr="00A7132E">
        <w:tc>
          <w:tcPr>
            <w:tcW w:w="3609" w:type="dxa"/>
          </w:tcPr>
          <w:p w:rsidR="001E62D2" w:rsidRDefault="001E62D2" w:rsidP="00227B19">
            <w:pPr>
              <w:jc w:val="center"/>
              <w:rPr>
                <w:rFonts w:ascii="Arial" w:hAnsi="Arial"/>
                <w:b/>
                <w:lang w:val="ro-RO"/>
              </w:rPr>
            </w:pPr>
            <w:r>
              <w:rPr>
                <w:rFonts w:ascii="Arial" w:hAnsi="Arial"/>
                <w:b/>
                <w:lang w:val="ro-RO"/>
              </w:rPr>
              <w:t>Parametru/Factorul de mediu</w:t>
            </w:r>
          </w:p>
        </w:tc>
        <w:tc>
          <w:tcPr>
            <w:tcW w:w="2977" w:type="dxa"/>
          </w:tcPr>
          <w:p w:rsidR="001E62D2" w:rsidRDefault="001E62D2" w:rsidP="00227B19">
            <w:pPr>
              <w:jc w:val="center"/>
              <w:rPr>
                <w:rFonts w:ascii="Arial" w:hAnsi="Arial"/>
                <w:b/>
                <w:lang w:val="ro-RO"/>
              </w:rPr>
            </w:pPr>
            <w:r>
              <w:rPr>
                <w:rFonts w:ascii="Arial" w:hAnsi="Arial"/>
                <w:b/>
                <w:lang w:val="ro-RO"/>
              </w:rPr>
              <w:t>Studiu/</w:t>
            </w:r>
          </w:p>
          <w:p w:rsidR="001E62D2" w:rsidRDefault="001E62D2" w:rsidP="00227B19">
            <w:pPr>
              <w:jc w:val="center"/>
              <w:rPr>
                <w:rFonts w:ascii="Arial" w:hAnsi="Arial"/>
                <w:b/>
                <w:lang w:val="ro-RO"/>
              </w:rPr>
            </w:pPr>
            <w:r>
              <w:rPr>
                <w:rFonts w:ascii="Arial" w:hAnsi="Arial"/>
                <w:b/>
                <w:lang w:val="ro-RO"/>
              </w:rPr>
              <w:t>Metoda de monitorizare</w:t>
            </w:r>
          </w:p>
        </w:tc>
        <w:tc>
          <w:tcPr>
            <w:tcW w:w="3356" w:type="dxa"/>
          </w:tcPr>
          <w:p w:rsidR="001E62D2" w:rsidRDefault="001E62D2" w:rsidP="00227B19">
            <w:pPr>
              <w:jc w:val="center"/>
              <w:rPr>
                <w:rFonts w:ascii="Arial" w:hAnsi="Arial"/>
                <w:b/>
                <w:lang w:val="ro-RO"/>
              </w:rPr>
            </w:pPr>
            <w:r>
              <w:rPr>
                <w:rFonts w:ascii="Arial" w:hAnsi="Arial"/>
                <w:b/>
                <w:lang w:val="ro-RO"/>
              </w:rPr>
              <w:t>Concluzii</w:t>
            </w:r>
          </w:p>
          <w:p w:rsidR="001E62D2" w:rsidRDefault="001E62D2" w:rsidP="00227B19">
            <w:pPr>
              <w:jc w:val="center"/>
              <w:rPr>
                <w:rFonts w:ascii="Arial" w:hAnsi="Arial"/>
                <w:b/>
                <w:sz w:val="18"/>
                <w:lang w:val="ro-RO"/>
              </w:rPr>
            </w:pPr>
            <w:r>
              <w:rPr>
                <w:rFonts w:ascii="Arial" w:hAnsi="Arial"/>
                <w:b/>
                <w:sz w:val="18"/>
                <w:lang w:val="ro-RO"/>
              </w:rPr>
              <w:t xml:space="preserve"> (daca nu au fost formulate)</w:t>
            </w:r>
          </w:p>
        </w:tc>
      </w:tr>
      <w:tr w:rsidR="001E62D2" w:rsidTr="00A7132E">
        <w:tc>
          <w:tcPr>
            <w:tcW w:w="3609" w:type="dxa"/>
          </w:tcPr>
          <w:p w:rsidR="001E62D2" w:rsidRDefault="001E62D2" w:rsidP="00227B19">
            <w:pPr>
              <w:jc w:val="both"/>
              <w:rPr>
                <w:rFonts w:ascii="Arial" w:hAnsi="Arial"/>
                <w:b/>
                <w:sz w:val="22"/>
                <w:lang w:val="ro-RO"/>
              </w:rPr>
            </w:pPr>
            <w:r>
              <w:rPr>
                <w:rFonts w:ascii="Arial" w:hAnsi="Arial"/>
                <w:b/>
                <w:sz w:val="22"/>
                <w:lang w:val="ro-RO"/>
              </w:rPr>
              <w:t>Factorul de mediu APA</w:t>
            </w:r>
          </w:p>
          <w:p w:rsidR="001E62D2" w:rsidRDefault="001E62D2" w:rsidP="00227B19">
            <w:pPr>
              <w:jc w:val="both"/>
              <w:rPr>
                <w:rFonts w:ascii="Arial" w:hAnsi="Arial"/>
                <w:sz w:val="22"/>
                <w:lang w:val="ro-RO"/>
              </w:rPr>
            </w:pPr>
            <w:r>
              <w:rPr>
                <w:rFonts w:ascii="Arial" w:hAnsi="Arial"/>
                <w:sz w:val="22"/>
                <w:lang w:val="ro-RO"/>
              </w:rPr>
              <w:t xml:space="preserve">- emisii in apele uzate de proces preepurate evacuate  in  canalizarea chimic impura a Sucursalei  CAROM </w:t>
            </w:r>
          </w:p>
          <w:p w:rsidR="001E62D2" w:rsidRDefault="001E62D2" w:rsidP="00227B19">
            <w:pPr>
              <w:jc w:val="both"/>
              <w:rPr>
                <w:rFonts w:ascii="Arial" w:hAnsi="Arial"/>
                <w:sz w:val="22"/>
              </w:rPr>
            </w:pPr>
            <w:r>
              <w:rPr>
                <w:sz w:val="22"/>
                <w:lang w:val="ro-RO"/>
              </w:rPr>
              <w:t xml:space="preserve"> </w:t>
            </w:r>
          </w:p>
          <w:p w:rsidR="001E62D2" w:rsidRDefault="001E62D2" w:rsidP="00227B19">
            <w:pPr>
              <w:jc w:val="both"/>
              <w:rPr>
                <w:rFonts w:ascii="Arial" w:hAnsi="Arial"/>
                <w:sz w:val="22"/>
                <w:lang w:val="ro-RO"/>
              </w:rPr>
            </w:pPr>
            <w:r>
              <w:rPr>
                <w:rFonts w:ascii="Arial" w:hAnsi="Arial"/>
                <w:sz w:val="22"/>
                <w:lang w:val="ro-RO"/>
              </w:rPr>
              <w:t>- emisii in apele uzate de proces preepurate evacuate  in  canalizarea DPP Onesti S.A.</w:t>
            </w:r>
          </w:p>
          <w:p w:rsidR="001E62D2" w:rsidRDefault="001E62D2" w:rsidP="00227B19">
            <w:pPr>
              <w:jc w:val="both"/>
              <w:rPr>
                <w:rFonts w:ascii="Arial" w:hAnsi="Arial"/>
                <w:sz w:val="22"/>
              </w:rPr>
            </w:pPr>
          </w:p>
          <w:p w:rsidR="001E62D2" w:rsidRDefault="001E62D2" w:rsidP="00227B19">
            <w:pPr>
              <w:jc w:val="both"/>
              <w:rPr>
                <w:rFonts w:ascii="Arial" w:hAnsi="Arial"/>
                <w:sz w:val="22"/>
              </w:rPr>
            </w:pPr>
          </w:p>
          <w:p w:rsidR="001E62D2" w:rsidRDefault="001E62D2" w:rsidP="00227B19">
            <w:pPr>
              <w:jc w:val="both"/>
              <w:rPr>
                <w:rFonts w:ascii="Arial" w:hAnsi="Arial"/>
                <w:sz w:val="22"/>
              </w:rPr>
            </w:pPr>
          </w:p>
          <w:p w:rsidR="001E62D2" w:rsidRDefault="001E62D2" w:rsidP="00227B19">
            <w:pPr>
              <w:jc w:val="both"/>
              <w:rPr>
                <w:rFonts w:ascii="Arial" w:hAnsi="Arial"/>
                <w:sz w:val="22"/>
              </w:rPr>
            </w:pPr>
          </w:p>
          <w:p w:rsidR="001E62D2" w:rsidRDefault="001E62D2" w:rsidP="00227B19">
            <w:pPr>
              <w:jc w:val="both"/>
              <w:rPr>
                <w:rFonts w:ascii="Arial" w:hAnsi="Arial"/>
                <w:sz w:val="22"/>
              </w:rPr>
            </w:pPr>
          </w:p>
          <w:p w:rsidR="001E62D2" w:rsidRDefault="001E62D2" w:rsidP="00227B19">
            <w:pPr>
              <w:jc w:val="both"/>
              <w:rPr>
                <w:rFonts w:ascii="Arial" w:hAnsi="Arial"/>
                <w:sz w:val="22"/>
              </w:rPr>
            </w:pPr>
          </w:p>
          <w:p w:rsidR="001E62D2" w:rsidRDefault="001E62D2" w:rsidP="00227B19">
            <w:pPr>
              <w:jc w:val="both"/>
              <w:rPr>
                <w:rFonts w:ascii="Arial" w:hAnsi="Arial"/>
                <w:sz w:val="22"/>
                <w:lang w:val="ro-RO"/>
              </w:rPr>
            </w:pPr>
            <w:r>
              <w:rPr>
                <w:rFonts w:ascii="Arial" w:hAnsi="Arial"/>
                <w:sz w:val="22"/>
              </w:rPr>
              <w:t>-</w:t>
            </w:r>
            <w:r>
              <w:rPr>
                <w:rFonts w:ascii="Arial" w:hAnsi="Arial"/>
                <w:sz w:val="22"/>
                <w:lang w:val="ro-RO"/>
              </w:rPr>
              <w:t xml:space="preserve"> emisii in apele uzate menajere evacuate  in  canalizarea menajera a Sucursalei CAROM</w:t>
            </w:r>
          </w:p>
          <w:p w:rsidR="001E62D2" w:rsidRDefault="001E62D2" w:rsidP="00227B19">
            <w:pPr>
              <w:jc w:val="both"/>
              <w:rPr>
                <w:rFonts w:ascii="Arial" w:hAnsi="Arial"/>
                <w:sz w:val="22"/>
                <w:lang w:val="ro-RO"/>
              </w:rPr>
            </w:pPr>
            <w:r>
              <w:rPr>
                <w:rFonts w:ascii="Arial" w:hAnsi="Arial"/>
                <w:sz w:val="22"/>
                <w:lang w:val="ro-RO"/>
              </w:rPr>
              <w:t xml:space="preserve"> </w:t>
            </w:r>
          </w:p>
          <w:p w:rsidR="001E62D2" w:rsidRDefault="001E62D2" w:rsidP="00227B19">
            <w:pPr>
              <w:jc w:val="both"/>
              <w:rPr>
                <w:rFonts w:ascii="Arial" w:hAnsi="Arial"/>
                <w:sz w:val="22"/>
                <w:lang w:val="ro-RO"/>
              </w:rPr>
            </w:pPr>
            <w:r>
              <w:rPr>
                <w:rFonts w:ascii="Arial" w:hAnsi="Arial"/>
                <w:sz w:val="22"/>
              </w:rPr>
              <w:t>-</w:t>
            </w:r>
            <w:r>
              <w:rPr>
                <w:rFonts w:ascii="Arial" w:hAnsi="Arial"/>
                <w:sz w:val="22"/>
                <w:lang w:val="ro-RO"/>
              </w:rPr>
              <w:t xml:space="preserve"> emisii in apele uzate menajere evacuate  in  canalizarea DPP Onesti S.A.</w:t>
            </w:r>
          </w:p>
        </w:tc>
        <w:tc>
          <w:tcPr>
            <w:tcW w:w="2977" w:type="dxa"/>
          </w:tcPr>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r>
              <w:rPr>
                <w:rFonts w:ascii="Arial" w:hAnsi="Arial"/>
                <w:sz w:val="22"/>
                <w:lang w:val="ro-RO"/>
              </w:rPr>
              <w:t xml:space="preserve">Determinari efectuate saptamanal de  laboratorul de analize Sucursala  CAROM </w:t>
            </w:r>
          </w:p>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r>
              <w:rPr>
                <w:rFonts w:ascii="Arial" w:hAnsi="Arial"/>
                <w:sz w:val="22"/>
                <w:lang w:val="ro-RO"/>
              </w:rPr>
              <w:t>Determinari anuale efectuate de un laborator acreditat</w:t>
            </w:r>
          </w:p>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r>
              <w:rPr>
                <w:rFonts w:ascii="Arial" w:hAnsi="Arial"/>
                <w:sz w:val="22"/>
              </w:rPr>
              <w:t>Buletinele de analiza sunt anexate la Raportul de amplasament</w:t>
            </w:r>
          </w:p>
          <w:p w:rsidR="001E62D2" w:rsidRDefault="001E62D2" w:rsidP="00227B19">
            <w:pPr>
              <w:jc w:val="both"/>
              <w:rPr>
                <w:rFonts w:ascii="Arial" w:hAnsi="Arial"/>
                <w:sz w:val="22"/>
                <w:lang w:val="ro-RO"/>
              </w:rPr>
            </w:pPr>
          </w:p>
          <w:p w:rsidR="001E62D2" w:rsidRDefault="001E62D2" w:rsidP="00227B19">
            <w:pPr>
              <w:jc w:val="both"/>
              <w:rPr>
                <w:rFonts w:ascii="Arial" w:hAnsi="Arial"/>
                <w:sz w:val="22"/>
                <w:lang w:val="ro-RO"/>
              </w:rPr>
            </w:pPr>
          </w:p>
          <w:p w:rsidR="001E62D2" w:rsidRDefault="001E62D2" w:rsidP="0087249A">
            <w:pPr>
              <w:jc w:val="both"/>
              <w:rPr>
                <w:rFonts w:ascii="Arial" w:hAnsi="Arial"/>
                <w:sz w:val="22"/>
                <w:lang w:val="ro-RO"/>
              </w:rPr>
            </w:pPr>
            <w:r>
              <w:rPr>
                <w:rFonts w:ascii="Arial" w:hAnsi="Arial"/>
                <w:sz w:val="22"/>
                <w:lang w:val="ro-RO"/>
              </w:rPr>
              <w:t xml:space="preserve">Determinari efectuate lunar de  laboratorul de analize Sucursala  CAROM </w:t>
            </w:r>
          </w:p>
          <w:p w:rsidR="001E62D2" w:rsidRDefault="001E62D2" w:rsidP="00227B19">
            <w:pPr>
              <w:jc w:val="both"/>
              <w:rPr>
                <w:rFonts w:ascii="Arial" w:hAnsi="Arial"/>
                <w:sz w:val="22"/>
                <w:lang w:val="ro-RO"/>
              </w:rPr>
            </w:pPr>
          </w:p>
          <w:p w:rsidR="001E62D2" w:rsidRDefault="001E62D2" w:rsidP="008129FD">
            <w:pPr>
              <w:jc w:val="both"/>
              <w:rPr>
                <w:rFonts w:ascii="Arial" w:hAnsi="Arial"/>
                <w:sz w:val="22"/>
                <w:lang w:val="ro-RO"/>
              </w:rPr>
            </w:pPr>
            <w:r>
              <w:rPr>
                <w:rFonts w:ascii="Arial" w:hAnsi="Arial"/>
                <w:sz w:val="22"/>
                <w:lang w:val="ro-RO"/>
              </w:rPr>
              <w:t>Determinari anuale efectuate de un laborator acreditat</w:t>
            </w:r>
          </w:p>
          <w:p w:rsidR="001E62D2" w:rsidRDefault="001E62D2" w:rsidP="00227B19">
            <w:pPr>
              <w:jc w:val="both"/>
              <w:rPr>
                <w:rFonts w:ascii="Arial" w:hAnsi="Arial"/>
                <w:sz w:val="22"/>
              </w:rPr>
            </w:pPr>
          </w:p>
          <w:p w:rsidR="001E62D2" w:rsidRDefault="001E62D2" w:rsidP="00227B19">
            <w:pPr>
              <w:jc w:val="both"/>
              <w:rPr>
                <w:rFonts w:ascii="Arial" w:hAnsi="Arial"/>
                <w:sz w:val="22"/>
              </w:rPr>
            </w:pPr>
            <w:r>
              <w:rPr>
                <w:rFonts w:ascii="Arial" w:hAnsi="Arial"/>
                <w:sz w:val="22"/>
              </w:rPr>
              <w:t>Buletinele de analiza sunt anexate la Raportul de amplasament</w:t>
            </w:r>
          </w:p>
          <w:p w:rsidR="001E62D2" w:rsidRDefault="001E62D2" w:rsidP="00227B19">
            <w:pPr>
              <w:jc w:val="both"/>
              <w:rPr>
                <w:rFonts w:ascii="Arial" w:hAnsi="Arial"/>
                <w:sz w:val="22"/>
                <w:lang w:val="ro-RO"/>
              </w:rPr>
            </w:pPr>
          </w:p>
        </w:tc>
        <w:tc>
          <w:tcPr>
            <w:tcW w:w="3356" w:type="dxa"/>
          </w:tcPr>
          <w:p w:rsidR="001E62D2" w:rsidRDefault="001E62D2" w:rsidP="00227B19">
            <w:pPr>
              <w:jc w:val="both"/>
              <w:rPr>
                <w:rFonts w:ascii="Arial" w:hAnsi="Arial"/>
                <w:sz w:val="22"/>
                <w:lang w:val="ro-RO"/>
              </w:rPr>
            </w:pPr>
          </w:p>
          <w:p w:rsidR="001E62D2" w:rsidRDefault="001E62D2" w:rsidP="00786C6B">
            <w:pPr>
              <w:jc w:val="both"/>
              <w:rPr>
                <w:rFonts w:ascii="Arial" w:hAnsi="Arial"/>
                <w:sz w:val="22"/>
                <w:lang w:val="ro-RO"/>
              </w:rPr>
            </w:pPr>
            <w:r w:rsidRPr="00621BFF">
              <w:rPr>
                <w:rFonts w:ascii="Arial" w:hAnsi="Arial"/>
                <w:sz w:val="22"/>
                <w:szCs w:val="22"/>
                <w:lang w:val="ro-RO"/>
              </w:rPr>
              <w:t xml:space="preserve">Se va avea in vedere </w:t>
            </w:r>
            <w:r>
              <w:rPr>
                <w:rFonts w:ascii="Arial" w:hAnsi="Arial"/>
                <w:sz w:val="22"/>
                <w:szCs w:val="22"/>
                <w:lang w:val="ro-RO"/>
              </w:rPr>
              <w:t>incadrarea in limitele NTPA 002 si  cele impuse de Contractul de preluare ape uzate.</w:t>
            </w:r>
          </w:p>
          <w:p w:rsidR="001E62D2" w:rsidRDefault="001E62D2" w:rsidP="00786C6B">
            <w:pPr>
              <w:jc w:val="both"/>
              <w:rPr>
                <w:rFonts w:ascii="Arial" w:hAnsi="Arial"/>
                <w:sz w:val="22"/>
                <w:lang w:val="ro-RO"/>
              </w:rPr>
            </w:pPr>
          </w:p>
          <w:p w:rsidR="001E62D2" w:rsidRDefault="001E62D2" w:rsidP="00786C6B">
            <w:pPr>
              <w:jc w:val="both"/>
              <w:rPr>
                <w:rFonts w:ascii="Arial" w:hAnsi="Arial"/>
                <w:sz w:val="22"/>
                <w:lang w:val="ro-RO"/>
              </w:rPr>
            </w:pPr>
            <w:r>
              <w:rPr>
                <w:rFonts w:ascii="Arial" w:hAnsi="Arial"/>
                <w:sz w:val="22"/>
                <w:lang w:val="ro-RO"/>
              </w:rPr>
              <w:t>Se va avea in vedere incadrarea in HG 1038/2010 pentru substantele prioritar/ prioritar periculoase Ni si Cu</w:t>
            </w:r>
          </w:p>
        </w:tc>
      </w:tr>
    </w:tbl>
    <w:p w:rsidR="001E62D2" w:rsidRDefault="001E62D2" w:rsidP="004D3D09">
      <w:pPr>
        <w:jc w:val="both"/>
        <w:rPr>
          <w:lang w:val="ro-RO"/>
        </w:rPr>
      </w:pPr>
    </w:p>
    <w:p w:rsidR="001E62D2" w:rsidRDefault="001E62D2" w:rsidP="004D3D09">
      <w:pPr>
        <w:jc w:val="both"/>
        <w:rPr>
          <w:lang w:val="ro-R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3372"/>
      </w:tblGrid>
      <w:tr w:rsidR="001E62D2" w:rsidTr="00227B19">
        <w:tc>
          <w:tcPr>
            <w:tcW w:w="6570" w:type="dxa"/>
          </w:tcPr>
          <w:p w:rsidR="001E62D2" w:rsidRDefault="001E62D2" w:rsidP="00227B19">
            <w:pPr>
              <w:rPr>
                <w:rFonts w:ascii="Arial" w:hAnsi="Arial"/>
                <w:sz w:val="22"/>
              </w:rPr>
            </w:pPr>
            <w:r>
              <w:rPr>
                <w:rFonts w:ascii="Arial" w:hAnsi="Arial"/>
                <w:sz w:val="22"/>
              </w:rPr>
              <w:t xml:space="preserve">Numarul documentului respectiv pentru informatii suplimentare    </w:t>
            </w:r>
          </w:p>
          <w:p w:rsidR="001E62D2" w:rsidRDefault="001E62D2" w:rsidP="00227B19">
            <w:pPr>
              <w:jc w:val="both"/>
              <w:rPr>
                <w:lang w:val="ro-RO"/>
              </w:rPr>
            </w:pPr>
            <w:r>
              <w:rPr>
                <w:rFonts w:ascii="Arial" w:hAnsi="Arial"/>
                <w:sz w:val="22"/>
              </w:rPr>
              <w:t>privind monitorizarea si raportarea emisiilor in apa de suprafata          sau in reteaua de canalizare</w:t>
            </w:r>
          </w:p>
        </w:tc>
        <w:tc>
          <w:tcPr>
            <w:tcW w:w="3372" w:type="dxa"/>
          </w:tcPr>
          <w:p w:rsidR="001E62D2" w:rsidRDefault="001E62D2" w:rsidP="00227B19">
            <w:pPr>
              <w:jc w:val="both"/>
              <w:rPr>
                <w:rFonts w:ascii="Arial" w:hAnsi="Arial"/>
                <w:sz w:val="22"/>
                <w:lang w:val="ro-RO"/>
              </w:rPr>
            </w:pPr>
            <w:r>
              <w:rPr>
                <w:rFonts w:ascii="Arial" w:hAnsi="Arial"/>
                <w:sz w:val="22"/>
                <w:lang w:val="ro-RO"/>
              </w:rPr>
              <w:t>Nu este cazul</w:t>
            </w:r>
          </w:p>
        </w:tc>
      </w:tr>
    </w:tbl>
    <w:p w:rsidR="001E62D2" w:rsidRDefault="001E62D2" w:rsidP="004D3D09">
      <w:pPr>
        <w:rPr>
          <w:rFonts w:ascii="Arial" w:hAnsi="Arial"/>
          <w:b/>
          <w:sz w:val="24"/>
        </w:rPr>
      </w:pPr>
    </w:p>
    <w:p w:rsidR="001E62D2" w:rsidRDefault="001E62D2" w:rsidP="0087249A">
      <w:r>
        <w:br w:type="page"/>
      </w:r>
    </w:p>
    <w:p w:rsidR="001E62D2" w:rsidRDefault="001E62D2" w:rsidP="004D3D09">
      <w:pPr>
        <w:rPr>
          <w:rFonts w:ascii="Arial" w:hAnsi="Arial"/>
          <w:b/>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rFonts w:ascii="Arial" w:hAnsi="Arial"/>
                <w:b/>
                <w:sz w:val="22"/>
              </w:rPr>
              <w:t>Sectiunea 10 - Monitorizare</w:t>
            </w:r>
          </w:p>
        </w:tc>
      </w:tr>
    </w:tbl>
    <w:p w:rsidR="001E62D2" w:rsidRDefault="001E62D2" w:rsidP="004D3D09">
      <w:pPr>
        <w:rPr>
          <w:rFonts w:ascii="Arial" w:hAnsi="Arial"/>
          <w:b/>
          <w:sz w:val="24"/>
        </w:rPr>
      </w:pPr>
    </w:p>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10.7. Monitorizarea variabilelor de proces</w:t>
      </w:r>
    </w:p>
    <w:p w:rsidR="001E62D2" w:rsidRDefault="001E62D2" w:rsidP="004D3D09">
      <w:pPr>
        <w:rPr>
          <w:rFonts w:ascii="Arial" w:hAnsi="Arial"/>
          <w:sz w:val="22"/>
        </w:rPr>
      </w:pPr>
    </w:p>
    <w:p w:rsidR="001E62D2" w:rsidRDefault="001E62D2" w:rsidP="004D3D09">
      <w:pPr>
        <w:rPr>
          <w:rFonts w:ascii="Arial" w:hAnsi="Arial"/>
          <w:sz w:val="22"/>
        </w:rPr>
      </w:pPr>
      <w:r>
        <w:rPr>
          <w:rFonts w:ascii="Arial" w:hAnsi="Arial"/>
          <w:sz w:val="22"/>
        </w:rPr>
        <w:t xml:space="preserve">    Descrieti monitorizarea variabilelor de proces</w:t>
      </w:r>
    </w:p>
    <w:p w:rsidR="001E62D2" w:rsidRDefault="001E62D2" w:rsidP="004D3D09">
      <w:pPr>
        <w:rPr>
          <w:rFonts w:ascii="Arial" w:hAnsi="Arial"/>
          <w:sz w:val="22"/>
        </w:rPr>
      </w:pPr>
    </w:p>
    <w:p w:rsidR="001E62D2" w:rsidRDefault="001E62D2" w:rsidP="004D3D09">
      <w:pPr>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7"/>
        <w:gridCol w:w="5205"/>
      </w:tblGrid>
      <w:tr w:rsidR="001E62D2" w:rsidTr="00227B19">
        <w:tc>
          <w:tcPr>
            <w:tcW w:w="4827" w:type="dxa"/>
          </w:tcPr>
          <w:p w:rsidR="001E62D2" w:rsidRDefault="001E62D2" w:rsidP="00227B19">
            <w:pPr>
              <w:jc w:val="both"/>
              <w:rPr>
                <w:rFonts w:ascii="Arial" w:hAnsi="Arial"/>
                <w:b/>
                <w:sz w:val="22"/>
                <w:lang w:val="ro-RO"/>
              </w:rPr>
            </w:pPr>
            <w:r>
              <w:rPr>
                <w:rFonts w:ascii="Arial" w:hAnsi="Arial"/>
                <w:b/>
                <w:sz w:val="22"/>
                <w:lang w:val="ro-RO"/>
              </w:rPr>
              <w:t>Urmatoarele sunt exemple de variabile de proces care ar putea fi monitorizate</w:t>
            </w:r>
          </w:p>
        </w:tc>
        <w:tc>
          <w:tcPr>
            <w:tcW w:w="5205" w:type="dxa"/>
          </w:tcPr>
          <w:p w:rsidR="001E62D2" w:rsidRDefault="001E62D2" w:rsidP="00227B19">
            <w:pPr>
              <w:jc w:val="both"/>
              <w:rPr>
                <w:rFonts w:ascii="Arial" w:hAnsi="Arial"/>
                <w:b/>
                <w:sz w:val="22"/>
                <w:lang w:val="ro-RO"/>
              </w:rPr>
            </w:pPr>
            <w:r>
              <w:rPr>
                <w:rFonts w:ascii="Arial" w:hAnsi="Arial"/>
                <w:b/>
                <w:sz w:val="22"/>
                <w:lang w:val="ro-RO"/>
              </w:rPr>
              <w:t>Descrieti masurile luate sau pe care intentionati sa le aplicati</w:t>
            </w:r>
          </w:p>
        </w:tc>
      </w:tr>
      <w:tr w:rsidR="001E62D2" w:rsidTr="00227B19">
        <w:tc>
          <w:tcPr>
            <w:tcW w:w="4827" w:type="dxa"/>
          </w:tcPr>
          <w:p w:rsidR="001E62D2" w:rsidRDefault="001E62D2" w:rsidP="00227B19">
            <w:pPr>
              <w:jc w:val="both"/>
              <w:rPr>
                <w:rFonts w:ascii="Arial" w:hAnsi="Arial"/>
                <w:sz w:val="22"/>
              </w:rPr>
            </w:pPr>
            <w:r>
              <w:rPr>
                <w:rFonts w:ascii="Arial" w:hAnsi="Arial"/>
                <w:sz w:val="22"/>
              </w:rPr>
              <w:t>materiile prime trebuie monitorizate din punctul de    vedere al poluantilor, atunci cand acestia sunt    probabili si informatia provenita de la furnizor    este necorespunzatoare</w:t>
            </w:r>
          </w:p>
          <w:p w:rsidR="001E62D2" w:rsidRDefault="001E62D2" w:rsidP="00227B19">
            <w:pPr>
              <w:jc w:val="both"/>
              <w:rPr>
                <w:lang w:val="ro-RO"/>
              </w:rPr>
            </w:pPr>
          </w:p>
        </w:tc>
        <w:tc>
          <w:tcPr>
            <w:tcW w:w="5205" w:type="dxa"/>
          </w:tcPr>
          <w:p w:rsidR="001E62D2" w:rsidRDefault="001E62D2" w:rsidP="008129FD">
            <w:pPr>
              <w:jc w:val="both"/>
              <w:rPr>
                <w:rFonts w:ascii="Arial" w:hAnsi="Arial"/>
                <w:sz w:val="22"/>
                <w:lang w:val="ro-RO"/>
              </w:rPr>
            </w:pPr>
            <w:r>
              <w:rPr>
                <w:rFonts w:ascii="Arial" w:hAnsi="Arial"/>
                <w:sz w:val="22"/>
                <w:lang w:val="ro-RO"/>
              </w:rPr>
              <w:t>La achizitie vor fi insotite de certificate de calitate si Fise cu date de securitate</w:t>
            </w:r>
          </w:p>
        </w:tc>
      </w:tr>
      <w:tr w:rsidR="001E62D2" w:rsidTr="00227B19">
        <w:tc>
          <w:tcPr>
            <w:tcW w:w="4827" w:type="dxa"/>
          </w:tcPr>
          <w:p w:rsidR="001E62D2" w:rsidRDefault="001E62D2" w:rsidP="00227B19">
            <w:pPr>
              <w:jc w:val="both"/>
              <w:rPr>
                <w:rFonts w:ascii="Arial" w:hAnsi="Arial"/>
                <w:sz w:val="22"/>
              </w:rPr>
            </w:pPr>
            <w:r>
              <w:rPr>
                <w:rFonts w:ascii="Arial" w:hAnsi="Arial"/>
                <w:sz w:val="22"/>
              </w:rPr>
              <w:t>oxigen, monoxid de carbon, presiunea sau temperatura  in cuptor sau in emisiile de gaze;</w:t>
            </w:r>
          </w:p>
        </w:tc>
        <w:tc>
          <w:tcPr>
            <w:tcW w:w="5205" w:type="dxa"/>
          </w:tcPr>
          <w:p w:rsidR="001E62D2" w:rsidRDefault="001E62D2" w:rsidP="00227B19">
            <w:pPr>
              <w:jc w:val="both"/>
              <w:rPr>
                <w:rFonts w:ascii="Arial" w:hAnsi="Arial"/>
                <w:sz w:val="22"/>
                <w:lang w:val="ro-RO"/>
              </w:rPr>
            </w:pPr>
            <w:r>
              <w:rPr>
                <w:rFonts w:ascii="Arial" w:hAnsi="Arial"/>
                <w:sz w:val="22"/>
                <w:lang w:val="ro-RO"/>
              </w:rPr>
              <w:t>Presiunea si temperatura aburului obtinut</w:t>
            </w:r>
          </w:p>
        </w:tc>
      </w:tr>
      <w:tr w:rsidR="001E62D2" w:rsidTr="00227B19">
        <w:tc>
          <w:tcPr>
            <w:tcW w:w="4827" w:type="dxa"/>
          </w:tcPr>
          <w:p w:rsidR="001E62D2" w:rsidRDefault="001E62D2" w:rsidP="00227B19">
            <w:pPr>
              <w:jc w:val="both"/>
              <w:rPr>
                <w:rFonts w:ascii="Arial" w:hAnsi="Arial"/>
                <w:sz w:val="22"/>
              </w:rPr>
            </w:pPr>
            <w:r>
              <w:rPr>
                <w:rFonts w:ascii="Arial" w:hAnsi="Arial"/>
                <w:sz w:val="22"/>
              </w:rPr>
              <w:t>eficienta instalatiei atunci cand este importanta     pentru mediu</w:t>
            </w:r>
          </w:p>
          <w:p w:rsidR="001E62D2" w:rsidRDefault="001E62D2" w:rsidP="00227B19">
            <w:pPr>
              <w:jc w:val="both"/>
              <w:rPr>
                <w:rFonts w:ascii="Arial" w:hAnsi="Arial"/>
                <w:sz w:val="22"/>
              </w:rPr>
            </w:pPr>
          </w:p>
        </w:tc>
        <w:tc>
          <w:tcPr>
            <w:tcW w:w="5205" w:type="dxa"/>
          </w:tcPr>
          <w:p w:rsidR="001E62D2" w:rsidRDefault="001E62D2" w:rsidP="00227B19">
            <w:pPr>
              <w:jc w:val="both"/>
              <w:rPr>
                <w:rFonts w:ascii="Arial" w:hAnsi="Arial"/>
                <w:sz w:val="22"/>
                <w:lang w:val="ro-RO"/>
              </w:rPr>
            </w:pPr>
            <w:r>
              <w:rPr>
                <w:rFonts w:ascii="Arial" w:hAnsi="Arial"/>
                <w:sz w:val="22"/>
                <w:lang w:val="ro-RO"/>
              </w:rPr>
              <w:t>Se respecta retetele de fabricatie si se face billantul material pe fiecare sarja.</w:t>
            </w:r>
          </w:p>
        </w:tc>
      </w:tr>
      <w:tr w:rsidR="001E62D2" w:rsidTr="00227B19">
        <w:tc>
          <w:tcPr>
            <w:tcW w:w="4827" w:type="dxa"/>
          </w:tcPr>
          <w:p w:rsidR="001E62D2" w:rsidRDefault="001E62D2" w:rsidP="00227B19">
            <w:pPr>
              <w:jc w:val="both"/>
              <w:rPr>
                <w:rFonts w:ascii="Arial" w:hAnsi="Arial"/>
                <w:sz w:val="22"/>
              </w:rPr>
            </w:pPr>
            <w:r>
              <w:rPr>
                <w:rFonts w:ascii="Arial" w:hAnsi="Arial"/>
                <w:sz w:val="22"/>
              </w:rPr>
              <w:t>consumul de energie in instalatie si la punctele       individuale de utilizare in conformitate cu planul      energetic (continuu si inregistrat);</w:t>
            </w:r>
          </w:p>
          <w:p w:rsidR="001E62D2" w:rsidRDefault="001E62D2" w:rsidP="00227B19">
            <w:pPr>
              <w:jc w:val="both"/>
              <w:rPr>
                <w:rFonts w:ascii="Arial" w:hAnsi="Arial"/>
                <w:sz w:val="22"/>
              </w:rPr>
            </w:pPr>
          </w:p>
        </w:tc>
        <w:tc>
          <w:tcPr>
            <w:tcW w:w="5205" w:type="dxa"/>
          </w:tcPr>
          <w:p w:rsidR="001E62D2" w:rsidRDefault="001E62D2" w:rsidP="008129FD">
            <w:pPr>
              <w:jc w:val="both"/>
              <w:rPr>
                <w:rFonts w:ascii="Arial" w:hAnsi="Arial"/>
                <w:sz w:val="22"/>
                <w:lang w:val="ro-RO"/>
              </w:rPr>
            </w:pPr>
            <w:r>
              <w:rPr>
                <w:rFonts w:ascii="Arial" w:hAnsi="Arial"/>
                <w:sz w:val="22"/>
                <w:lang w:val="ro-RO"/>
              </w:rPr>
              <w:t>Exista contor de inregistrare a consumului de curent electric .</w:t>
            </w:r>
          </w:p>
          <w:p w:rsidR="001E62D2" w:rsidRDefault="001E62D2" w:rsidP="008129FD">
            <w:pPr>
              <w:jc w:val="both"/>
              <w:rPr>
                <w:rFonts w:ascii="Arial" w:hAnsi="Arial"/>
                <w:sz w:val="22"/>
                <w:lang w:val="ro-RO"/>
              </w:rPr>
            </w:pPr>
            <w:r>
              <w:rPr>
                <w:rFonts w:ascii="Arial" w:hAnsi="Arial"/>
                <w:sz w:val="22"/>
                <w:lang w:val="ro-RO"/>
              </w:rPr>
              <w:t>Consumului de energie in instalatie este minimizat prin dotarile tehnice.</w:t>
            </w:r>
          </w:p>
          <w:p w:rsidR="001E62D2" w:rsidRDefault="001E62D2" w:rsidP="00227B19">
            <w:pPr>
              <w:jc w:val="both"/>
              <w:rPr>
                <w:rFonts w:ascii="Arial" w:hAnsi="Arial"/>
                <w:sz w:val="22"/>
                <w:lang w:val="ro-RO"/>
              </w:rPr>
            </w:pPr>
          </w:p>
        </w:tc>
      </w:tr>
      <w:tr w:rsidR="001E62D2" w:rsidTr="00227B19">
        <w:tc>
          <w:tcPr>
            <w:tcW w:w="4827" w:type="dxa"/>
          </w:tcPr>
          <w:p w:rsidR="001E62D2" w:rsidRDefault="001E62D2" w:rsidP="00227B19">
            <w:pPr>
              <w:jc w:val="both"/>
              <w:rPr>
                <w:rFonts w:ascii="Arial" w:hAnsi="Arial"/>
                <w:sz w:val="22"/>
              </w:rPr>
            </w:pPr>
            <w:r>
              <w:rPr>
                <w:rFonts w:ascii="Arial" w:hAnsi="Arial"/>
                <w:sz w:val="22"/>
              </w:rPr>
              <w:t>calitatea fiecarei clase de deseuri generate</w:t>
            </w:r>
          </w:p>
        </w:tc>
        <w:tc>
          <w:tcPr>
            <w:tcW w:w="5205" w:type="dxa"/>
          </w:tcPr>
          <w:p w:rsidR="001E62D2" w:rsidRDefault="001E62D2" w:rsidP="00227B19">
            <w:pPr>
              <w:jc w:val="both"/>
              <w:rPr>
                <w:rFonts w:ascii="Arial" w:hAnsi="Arial"/>
                <w:sz w:val="22"/>
                <w:lang w:val="ro-RO"/>
              </w:rPr>
            </w:pPr>
            <w:r>
              <w:rPr>
                <w:rFonts w:ascii="Arial" w:hAnsi="Arial"/>
                <w:sz w:val="22"/>
                <w:lang w:val="ro-RO"/>
              </w:rPr>
              <w:t>Nu este cazul</w:t>
            </w:r>
          </w:p>
          <w:p w:rsidR="001E62D2" w:rsidRDefault="001E62D2" w:rsidP="00227B19">
            <w:pPr>
              <w:jc w:val="both"/>
              <w:rPr>
                <w:rFonts w:ascii="Arial" w:hAnsi="Arial"/>
                <w:sz w:val="22"/>
                <w:lang w:val="ro-RO"/>
              </w:rPr>
            </w:pPr>
          </w:p>
        </w:tc>
      </w:tr>
      <w:tr w:rsidR="001E62D2" w:rsidTr="00227B19">
        <w:tc>
          <w:tcPr>
            <w:tcW w:w="4827" w:type="dxa"/>
          </w:tcPr>
          <w:p w:rsidR="001E62D2" w:rsidRDefault="001E62D2" w:rsidP="00227B19">
            <w:pPr>
              <w:jc w:val="both"/>
              <w:rPr>
                <w:rFonts w:ascii="Arial" w:hAnsi="Arial"/>
                <w:sz w:val="22"/>
              </w:rPr>
            </w:pPr>
            <w:r>
              <w:rPr>
                <w:rFonts w:ascii="Arial" w:hAnsi="Arial"/>
                <w:sz w:val="22"/>
              </w:rPr>
              <w:t>Listati alte variabile de proces care pot fi           importante pentru protectia mediului.</w:t>
            </w:r>
          </w:p>
          <w:p w:rsidR="001E62D2" w:rsidRDefault="001E62D2" w:rsidP="00227B19">
            <w:pPr>
              <w:jc w:val="both"/>
              <w:rPr>
                <w:rFonts w:ascii="Arial" w:hAnsi="Arial"/>
                <w:sz w:val="22"/>
              </w:rPr>
            </w:pPr>
          </w:p>
        </w:tc>
        <w:tc>
          <w:tcPr>
            <w:tcW w:w="5205" w:type="dxa"/>
          </w:tcPr>
          <w:p w:rsidR="001E62D2" w:rsidRDefault="001E62D2" w:rsidP="00227B19">
            <w:pPr>
              <w:jc w:val="both"/>
              <w:rPr>
                <w:rFonts w:ascii="Arial" w:hAnsi="Arial"/>
                <w:sz w:val="22"/>
                <w:lang w:val="ro-RO"/>
              </w:rPr>
            </w:pPr>
            <w:r>
              <w:rPr>
                <w:rFonts w:ascii="Arial" w:hAnsi="Arial"/>
                <w:sz w:val="22"/>
                <w:lang w:val="ro-RO"/>
              </w:rPr>
              <w:t>Nu este cazul</w:t>
            </w:r>
          </w:p>
        </w:tc>
      </w:tr>
    </w:tbl>
    <w:p w:rsidR="001E62D2" w:rsidRDefault="001E62D2" w:rsidP="004D3D09">
      <w:pPr>
        <w:jc w:val="both"/>
        <w:rPr>
          <w:b/>
          <w:sz w:val="24"/>
          <w:lang w:val="ro-RO"/>
        </w:rPr>
      </w:pPr>
    </w:p>
    <w:p w:rsidR="001E62D2" w:rsidRDefault="001E62D2" w:rsidP="004D3D09">
      <w:pPr>
        <w:jc w:val="both"/>
        <w:rPr>
          <w:b/>
          <w:sz w:val="24"/>
          <w:lang w:val="ro-RO"/>
        </w:rPr>
      </w:pPr>
    </w:p>
    <w:p w:rsidR="001E62D2" w:rsidRDefault="001E62D2" w:rsidP="004D3D09">
      <w:pPr>
        <w:rPr>
          <w:rFonts w:ascii="Arial" w:hAnsi="Arial"/>
          <w:sz w:val="22"/>
        </w:rPr>
      </w:pPr>
      <w:bookmarkStart w:id="100" w:name="Tab2_9_1"/>
      <w:bookmarkStart w:id="101" w:name="_Toc470369386"/>
      <w:bookmarkStart w:id="102" w:name="_Toc527195225"/>
      <w:bookmarkEnd w:id="100"/>
      <w:r>
        <w:rPr>
          <w:rFonts w:ascii="Arial" w:hAnsi="Arial"/>
          <w:b/>
          <w:sz w:val="24"/>
        </w:rPr>
        <w:t>10.8. Monitorizarea pe perioadele de functionare anormala</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Descrieti orice masuri speciale propuse pe perioada de punere in functiune, oprire sau alte conditii anormale. Includeti orice monitorizare speciala a emisiilor in aer, apa sau a variabilelor de proces ceruta pentru a minimiza riscul asupra mediului.</w:t>
      </w:r>
    </w:p>
    <w:p w:rsidR="001E62D2" w:rsidRDefault="001E62D2" w:rsidP="004D3D09">
      <w:pPr>
        <w:rPr>
          <w:rFonts w:ascii="Arial" w:hAnsi="Arial"/>
          <w:sz w:val="22"/>
        </w:rPr>
      </w:pPr>
    </w:p>
    <w:p w:rsidR="001E62D2" w:rsidRDefault="001E62D2" w:rsidP="008129FD">
      <w:pPr>
        <w:jc w:val="both"/>
        <w:rPr>
          <w:rFonts w:ascii="Arial" w:hAnsi="Arial"/>
          <w:sz w:val="22"/>
        </w:rPr>
      </w:pPr>
      <w:r>
        <w:rPr>
          <w:rFonts w:ascii="Arial" w:hAnsi="Arial"/>
          <w:sz w:val="22"/>
        </w:rPr>
        <w:tab/>
      </w:r>
      <w:r>
        <w:rPr>
          <w:rFonts w:ascii="Arial" w:hAnsi="Arial"/>
          <w:b/>
          <w:sz w:val="22"/>
          <w:u w:val="single"/>
        </w:rPr>
        <w:t>Nota</w:t>
      </w:r>
      <w:r>
        <w:rPr>
          <w:rFonts w:ascii="Arial" w:hAnsi="Arial"/>
          <w:sz w:val="22"/>
        </w:rPr>
        <w:t>: Avand in vedere ca procesele sunt discontinuu, n</w:t>
      </w:r>
      <w:r w:rsidRPr="00BA103F">
        <w:rPr>
          <w:rFonts w:ascii="Arial" w:hAnsi="Arial"/>
          <w:sz w:val="22"/>
          <w:lang w:val="it-IT"/>
        </w:rPr>
        <w:t xml:space="preserve">u sunt necesare masuri speciale  pe perioada de punere in functiune, oprire si pornire. </w:t>
      </w:r>
      <w:r>
        <w:rPr>
          <w:rFonts w:ascii="Arial" w:hAnsi="Arial"/>
          <w:sz w:val="22"/>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rFonts w:ascii="Arial" w:hAnsi="Arial"/>
                <w:b/>
                <w:sz w:val="22"/>
              </w:rPr>
              <w:t>Sectiunea 11 - Dezafectare</w:t>
            </w:r>
          </w:p>
        </w:tc>
      </w:tr>
    </w:tbl>
    <w:p w:rsidR="001E62D2" w:rsidRDefault="001E62D2" w:rsidP="004D3D09">
      <w:pPr>
        <w:rPr>
          <w:rFonts w:ascii="Arial" w:hAnsi="Arial"/>
          <w:b/>
          <w:sz w:val="28"/>
        </w:rPr>
      </w:pPr>
    </w:p>
    <w:p w:rsidR="001E62D2" w:rsidRDefault="001E62D2" w:rsidP="004D3D09">
      <w:pPr>
        <w:rPr>
          <w:rFonts w:ascii="Arial" w:hAnsi="Arial"/>
          <w:b/>
          <w:sz w:val="28"/>
        </w:rPr>
      </w:pPr>
      <w:r>
        <w:rPr>
          <w:rFonts w:ascii="Arial" w:hAnsi="Arial"/>
          <w:b/>
          <w:sz w:val="28"/>
        </w:rPr>
        <w:t>11. DEZAFECTARE</w:t>
      </w:r>
    </w:p>
    <w:p w:rsidR="001E62D2" w:rsidRDefault="001E62D2" w:rsidP="004D3D09">
      <w:pPr>
        <w:rPr>
          <w:rFonts w:ascii="Arial" w:hAnsi="Arial"/>
          <w:b/>
          <w:sz w:val="22"/>
        </w:rPr>
      </w:pPr>
    </w:p>
    <w:p w:rsidR="001E62D2" w:rsidRDefault="001E62D2" w:rsidP="004D3D09">
      <w:pPr>
        <w:rPr>
          <w:rFonts w:ascii="Arial" w:hAnsi="Arial"/>
          <w:sz w:val="22"/>
        </w:rPr>
      </w:pPr>
      <w:r>
        <w:rPr>
          <w:rFonts w:ascii="Arial" w:hAnsi="Arial"/>
          <w:b/>
          <w:sz w:val="22"/>
        </w:rPr>
        <w:t>11.1. Masuri de prevenire a poluarii luate inca din faza de proiectare</w:t>
      </w:r>
    </w:p>
    <w:p w:rsidR="001E62D2" w:rsidRDefault="001E62D2" w:rsidP="004D3D09">
      <w:pPr>
        <w:rPr>
          <w:rFonts w:ascii="Arial" w:hAnsi="Arial"/>
          <w:sz w:val="22"/>
        </w:rPr>
      </w:pPr>
      <w:r>
        <w:rPr>
          <w:rFonts w:ascii="Arial" w:hAnsi="Arial"/>
          <w:sz w:val="22"/>
        </w:rPr>
        <w:t xml:space="preserve">    (Pentru o instalatie noua) descrieti modul in care au fost luate in considerare urmatoarele etape in faza de proiectare si de executie a lucrarilor</w:t>
      </w:r>
    </w:p>
    <w:p w:rsidR="001E62D2" w:rsidRPr="000C210B" w:rsidRDefault="001E62D2" w:rsidP="0024361B">
      <w:pPr>
        <w:pStyle w:val="BodyTextNum"/>
        <w:tabs>
          <w:tab w:val="clear" w:pos="425"/>
        </w:tabs>
        <w:ind w:left="0" w:firstLine="0"/>
        <w:jc w:val="both"/>
        <w:rPr>
          <w:b/>
          <w:i/>
          <w:iCs/>
          <w:sz w:val="22"/>
          <w:szCs w:val="22"/>
          <w:lang w:val="ro-RO"/>
        </w:rPr>
      </w:pPr>
      <w:r w:rsidRPr="000C210B">
        <w:rPr>
          <w:rFonts w:cs="Arial"/>
          <w:b/>
          <w:sz w:val="22"/>
          <w:szCs w:val="22"/>
          <w:u w:val="single"/>
          <w:lang w:val="en-US"/>
        </w:rPr>
        <w:t>Nota</w:t>
      </w:r>
      <w:r w:rsidRPr="000C210B">
        <w:rPr>
          <w:rFonts w:ascii="Times New Roman" w:hAnsi="Times New Roman"/>
          <w:sz w:val="22"/>
          <w:szCs w:val="22"/>
          <w:lang w:val="en-US"/>
        </w:rPr>
        <w:t xml:space="preserve">: </w:t>
      </w:r>
      <w:r w:rsidRPr="00760AFF">
        <w:rPr>
          <w:iCs/>
          <w:sz w:val="22"/>
          <w:szCs w:val="22"/>
          <w:lang w:val="ro-RO"/>
        </w:rPr>
        <w:t>Nu este cazul – instalatie existenta</w:t>
      </w:r>
    </w:p>
    <w:p w:rsidR="001E62D2" w:rsidRDefault="001E62D2" w:rsidP="004D3D09">
      <w:pPr>
        <w:rPr>
          <w:rFonts w:ascii="Arial" w:hAnsi="Arial"/>
          <w:sz w:val="22"/>
        </w:rPr>
      </w:pPr>
    </w:p>
    <w:p w:rsidR="001E62D2" w:rsidRDefault="001E62D2" w:rsidP="004D3D09">
      <w:pPr>
        <w:pStyle w:val="Header"/>
        <w:jc w:val="both"/>
      </w:pPr>
      <w:r>
        <w:rPr>
          <w:sz w:val="22"/>
        </w:rPr>
        <w:t>- Utilizarea rezervoarelor si conductelor subterane este evitata atunci cand este posibil (doar daca nu sunt protejate de o izolatie secundara sau printr-un program adecvat de monitorizare);</w:t>
      </w:r>
    </w:p>
    <w:p w:rsidR="001E62D2" w:rsidRDefault="001E62D2" w:rsidP="004D3D09">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2"/>
      </w:tblGrid>
      <w:tr w:rsidR="001E62D2" w:rsidTr="00227B19">
        <w:tc>
          <w:tcPr>
            <w:tcW w:w="10302" w:type="dxa"/>
          </w:tcPr>
          <w:p w:rsidR="001E62D2" w:rsidRDefault="001E62D2" w:rsidP="008129FD">
            <w:pPr>
              <w:pStyle w:val="ListParagraph"/>
              <w:numPr>
                <w:ilvl w:val="0"/>
                <w:numId w:val="51"/>
              </w:numPr>
              <w:jc w:val="both"/>
            </w:pPr>
          </w:p>
        </w:tc>
      </w:tr>
    </w:tbl>
    <w:p w:rsidR="001E62D2" w:rsidRPr="0024361B" w:rsidRDefault="001E62D2" w:rsidP="004D3D09">
      <w:pPr>
        <w:pStyle w:val="Heading2"/>
        <w:numPr>
          <w:ilvl w:val="0"/>
          <w:numId w:val="0"/>
        </w:numPr>
        <w:tabs>
          <w:tab w:val="clear" w:pos="709"/>
        </w:tabs>
        <w:jc w:val="both"/>
        <w:rPr>
          <w:color w:val="000000"/>
          <w:sz w:val="16"/>
          <w:szCs w:val="16"/>
          <w:lang w:val="ro-RO"/>
        </w:rPr>
      </w:pPr>
    </w:p>
    <w:p w:rsidR="001E62D2" w:rsidRDefault="001E62D2" w:rsidP="004D3D09">
      <w:pPr>
        <w:pStyle w:val="Heading2"/>
        <w:numPr>
          <w:ilvl w:val="0"/>
          <w:numId w:val="0"/>
        </w:numPr>
        <w:tabs>
          <w:tab w:val="clear" w:pos="709"/>
        </w:tabs>
        <w:jc w:val="both"/>
        <w:rPr>
          <w:b w:val="0"/>
          <w:color w:val="000000"/>
          <w:lang w:val="ro-RO"/>
        </w:rPr>
      </w:pPr>
      <w:r>
        <w:rPr>
          <w:b w:val="0"/>
          <w:color w:val="000000"/>
          <w:sz w:val="22"/>
        </w:rPr>
        <w:t>-  Este prevazuta drenarea si curatarea rezervoarelor si conductelor inainte de demontare;</w:t>
      </w:r>
    </w:p>
    <w:p w:rsidR="001E62D2" w:rsidRDefault="001E62D2" w:rsidP="004D3D09">
      <w:pPr>
        <w:pStyle w:val="Heading2"/>
        <w:numPr>
          <w:ilvl w:val="0"/>
          <w:numId w:val="0"/>
        </w:numPr>
        <w:tabs>
          <w:tab w:val="clear" w:pos="709"/>
        </w:tabs>
        <w:jc w:val="both"/>
        <w:rPr>
          <w:color w:val="000000"/>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2"/>
      </w:tblGrid>
      <w:tr w:rsidR="001E62D2" w:rsidTr="00227B19">
        <w:tc>
          <w:tcPr>
            <w:tcW w:w="10302" w:type="dxa"/>
          </w:tcPr>
          <w:p w:rsidR="001E62D2" w:rsidRDefault="001E62D2" w:rsidP="0024361B">
            <w:pPr>
              <w:jc w:val="both"/>
              <w:rPr>
                <w:rFonts w:ascii="Arial" w:hAnsi="Arial"/>
                <w:sz w:val="16"/>
              </w:rPr>
            </w:pPr>
            <w:r>
              <w:rPr>
                <w:rFonts w:ascii="Arial" w:hAnsi="Arial"/>
                <w:color w:val="000000"/>
                <w:sz w:val="22"/>
              </w:rPr>
              <w:t>.</w:t>
            </w:r>
          </w:p>
        </w:tc>
      </w:tr>
    </w:tbl>
    <w:p w:rsidR="001E62D2" w:rsidRPr="0024361B" w:rsidRDefault="001E62D2" w:rsidP="004D3D09">
      <w:pPr>
        <w:pStyle w:val="Heading2"/>
        <w:numPr>
          <w:ilvl w:val="0"/>
          <w:numId w:val="0"/>
        </w:numPr>
        <w:tabs>
          <w:tab w:val="clear" w:pos="709"/>
        </w:tabs>
        <w:jc w:val="both"/>
        <w:rPr>
          <w:color w:val="000000"/>
          <w:sz w:val="16"/>
          <w:szCs w:val="16"/>
          <w:lang w:val="ro-RO"/>
        </w:rPr>
      </w:pPr>
    </w:p>
    <w:p w:rsidR="001E62D2" w:rsidRDefault="001E62D2" w:rsidP="004D3D09">
      <w:pPr>
        <w:pStyle w:val="Heading2"/>
        <w:numPr>
          <w:ilvl w:val="0"/>
          <w:numId w:val="0"/>
        </w:numPr>
        <w:tabs>
          <w:tab w:val="clear" w:pos="709"/>
        </w:tabs>
        <w:jc w:val="both"/>
        <w:rPr>
          <w:b w:val="0"/>
          <w:color w:val="000000"/>
          <w:lang w:val="ro-RO"/>
        </w:rPr>
      </w:pPr>
      <w:r>
        <w:rPr>
          <w:b w:val="0"/>
          <w:color w:val="000000"/>
          <w:sz w:val="22"/>
        </w:rPr>
        <w:t>- Lagunele si depozitele de deseuri sunt concepute avand in vedere eventuala lor golire si inchidere;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2"/>
      </w:tblGrid>
      <w:tr w:rsidR="001E62D2" w:rsidTr="00227B19">
        <w:tc>
          <w:tcPr>
            <w:tcW w:w="10302" w:type="dxa"/>
          </w:tcPr>
          <w:p w:rsidR="001E62D2" w:rsidRDefault="001E62D2" w:rsidP="0024361B">
            <w:pPr>
              <w:rPr>
                <w:rFonts w:ascii="Arial" w:hAnsi="Arial"/>
                <w:sz w:val="22"/>
              </w:rPr>
            </w:pPr>
            <w:r>
              <w:rPr>
                <w:rFonts w:ascii="Arial" w:hAnsi="Arial"/>
                <w:sz w:val="22"/>
              </w:rPr>
              <w:t>-</w:t>
            </w:r>
          </w:p>
        </w:tc>
      </w:tr>
    </w:tbl>
    <w:p w:rsidR="001E62D2" w:rsidRDefault="001E62D2" w:rsidP="004D3D09">
      <w:pPr>
        <w:pStyle w:val="Heading2"/>
        <w:numPr>
          <w:ilvl w:val="0"/>
          <w:numId w:val="0"/>
        </w:numPr>
        <w:tabs>
          <w:tab w:val="clear" w:pos="709"/>
        </w:tabs>
        <w:jc w:val="both"/>
        <w:rPr>
          <w:b w:val="0"/>
          <w:color w:val="000000"/>
          <w:sz w:val="22"/>
        </w:rPr>
      </w:pPr>
    </w:p>
    <w:p w:rsidR="001E62D2" w:rsidRDefault="001E62D2" w:rsidP="004D3D09">
      <w:pPr>
        <w:pStyle w:val="Heading2"/>
        <w:numPr>
          <w:ilvl w:val="0"/>
          <w:numId w:val="0"/>
        </w:numPr>
        <w:tabs>
          <w:tab w:val="clear" w:pos="709"/>
        </w:tabs>
        <w:jc w:val="both"/>
        <w:rPr>
          <w:color w:val="000000"/>
          <w:lang w:val="ro-RO"/>
        </w:rPr>
      </w:pPr>
      <w:r>
        <w:rPr>
          <w:b w:val="0"/>
          <w:color w:val="000000"/>
          <w:sz w:val="22"/>
        </w:rPr>
        <w:t>- Izolatia este conceputa astfel incat sa fie impermeabila, usor de demontat si fara sa produca praf si pericol;</w:t>
      </w:r>
    </w:p>
    <w:p w:rsidR="001E62D2" w:rsidRPr="0024361B" w:rsidRDefault="001E62D2" w:rsidP="004D3D0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2"/>
      </w:tblGrid>
      <w:tr w:rsidR="001E62D2" w:rsidTr="00227B19">
        <w:tc>
          <w:tcPr>
            <w:tcW w:w="10302" w:type="dxa"/>
          </w:tcPr>
          <w:p w:rsidR="001E62D2" w:rsidRDefault="001E62D2" w:rsidP="00227B19">
            <w:pPr>
              <w:pStyle w:val="CommentText"/>
              <w:jc w:val="both"/>
              <w:rPr>
                <w:sz w:val="22"/>
                <w:lang w:val="en-US"/>
              </w:rPr>
            </w:pPr>
            <w:r>
              <w:rPr>
                <w:sz w:val="22"/>
                <w:lang w:val="en-US"/>
              </w:rPr>
              <w:t>-</w:t>
            </w:r>
          </w:p>
        </w:tc>
      </w:tr>
    </w:tbl>
    <w:p w:rsidR="001E62D2" w:rsidRDefault="001E62D2" w:rsidP="004D3D09">
      <w:pPr>
        <w:rPr>
          <w:rFonts w:ascii="Arial" w:hAnsi="Arial"/>
          <w:sz w:val="22"/>
        </w:rPr>
      </w:pPr>
    </w:p>
    <w:p w:rsidR="001E62D2" w:rsidRDefault="001E62D2" w:rsidP="004D3D09">
      <w:r>
        <w:rPr>
          <w:rFonts w:ascii="Arial" w:hAnsi="Arial"/>
          <w:sz w:val="22"/>
        </w:rPr>
        <w:t>- Materialele folosite sunt reciclabile (luand in considerare obiectivele operationale sau alte obiective de mediu).</w:t>
      </w:r>
    </w:p>
    <w:p w:rsidR="001E62D2" w:rsidRPr="0024361B" w:rsidRDefault="001E62D2" w:rsidP="004D3D0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2"/>
      </w:tblGrid>
      <w:tr w:rsidR="001E62D2" w:rsidTr="00227B19">
        <w:tc>
          <w:tcPr>
            <w:tcW w:w="10302" w:type="dxa"/>
          </w:tcPr>
          <w:p w:rsidR="001E62D2" w:rsidRDefault="001E62D2" w:rsidP="0024361B">
            <w:pPr>
              <w:rPr>
                <w:rFonts w:ascii="Arial" w:hAnsi="Arial"/>
                <w:sz w:val="16"/>
              </w:rPr>
            </w:pPr>
            <w:r>
              <w:rPr>
                <w:rFonts w:ascii="Arial" w:hAnsi="Arial"/>
                <w:sz w:val="22"/>
              </w:rPr>
              <w:t>-</w:t>
            </w:r>
          </w:p>
        </w:tc>
      </w:tr>
    </w:tbl>
    <w:p w:rsidR="001E62D2" w:rsidRDefault="001E62D2" w:rsidP="004D3D09"/>
    <w:bookmarkEnd w:id="101"/>
    <w:bookmarkEnd w:id="102"/>
    <w:p w:rsidR="001E62D2" w:rsidRDefault="001E62D2" w:rsidP="004D3D09">
      <w:pPr>
        <w:pStyle w:val="BodyTextNum"/>
        <w:tabs>
          <w:tab w:val="clear" w:pos="425"/>
        </w:tabs>
        <w:ind w:left="0" w:firstLine="0"/>
        <w:jc w:val="both"/>
        <w:rPr>
          <w:b/>
          <w:noProof/>
          <w:sz w:val="24"/>
        </w:rPr>
      </w:pPr>
      <w:r>
        <w:rPr>
          <w:b/>
          <w:sz w:val="24"/>
          <w:lang w:val="ro-RO"/>
        </w:rPr>
        <w:t>11.2  P</w:t>
      </w:r>
      <w:r>
        <w:rPr>
          <w:b/>
          <w:noProof/>
          <w:sz w:val="24"/>
        </w:rPr>
        <w:t xml:space="preserve">lanul de inchidere a instalatiei </w:t>
      </w:r>
    </w:p>
    <w:p w:rsidR="001E62D2" w:rsidRDefault="001E62D2" w:rsidP="004D3D09">
      <w:pPr>
        <w:ind w:firstLine="720"/>
        <w:rPr>
          <w:rFonts w:ascii="Arial" w:hAnsi="Arial"/>
          <w:sz w:val="22"/>
        </w:rPr>
      </w:pPr>
    </w:p>
    <w:p w:rsidR="001E62D2" w:rsidRDefault="001E62D2" w:rsidP="004D3D09">
      <w:pPr>
        <w:ind w:firstLine="720"/>
        <w:jc w:val="both"/>
        <w:rPr>
          <w:rFonts w:ascii="Arial" w:hAnsi="Arial"/>
          <w:sz w:val="22"/>
        </w:rPr>
      </w:pPr>
      <w:r>
        <w:rPr>
          <w:rFonts w:ascii="Arial" w:hAnsi="Arial"/>
          <w:sz w:val="22"/>
        </w:rPr>
        <w:t>Documentatia pentru solicitarea autorizatiei integrate a instalatiilor noi si a celor existente trebuie sa contina un Plan de inchidere a instalatiei.</w:t>
      </w:r>
    </w:p>
    <w:p w:rsidR="001E62D2" w:rsidRDefault="001E62D2" w:rsidP="004D3D09">
      <w:pPr>
        <w:pStyle w:val="BodyText"/>
        <w:jc w:val="both"/>
        <w:rPr>
          <w:sz w:val="22"/>
        </w:rPr>
      </w:pPr>
      <w:r>
        <w:rPr>
          <w:sz w:val="22"/>
        </w:rPr>
        <w:t xml:space="preserve">   </w:t>
      </w:r>
      <w:r>
        <w:rPr>
          <w:sz w:val="22"/>
        </w:rPr>
        <w:tab/>
        <w:t xml:space="preserve"> Cele de mai jos pot fundamenta planul de inchidere a instalatiei. Acest plan trebuie elaborat la nivel de amplasament si actualizat daca circumstantele se modifica. Orice revizuiri trebuie trimise Autoritatii responsabila de emiterea autorizatiei integrate de 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4110"/>
      </w:tblGrid>
      <w:tr w:rsidR="001E62D2" w:rsidTr="0024361B">
        <w:tc>
          <w:tcPr>
            <w:tcW w:w="6096" w:type="dxa"/>
            <w:tcBorders>
              <w:top w:val="single" w:sz="12" w:space="0" w:color="000000"/>
              <w:left w:val="single" w:sz="12" w:space="0" w:color="000000"/>
              <w:bottom w:val="single" w:sz="12" w:space="0" w:color="000000"/>
            </w:tcBorders>
          </w:tcPr>
          <w:p w:rsidR="001E62D2" w:rsidRDefault="001E62D2" w:rsidP="00227B19">
            <w:pPr>
              <w:pStyle w:val="BodyTextIndent"/>
              <w:spacing w:after="60"/>
              <w:ind w:left="0"/>
              <w:jc w:val="both"/>
              <w:rPr>
                <w:sz w:val="20"/>
                <w:lang w:val="ro-RO"/>
              </w:rPr>
            </w:pPr>
            <w:r>
              <w:rPr>
                <w:sz w:val="20"/>
                <w:lang w:val="ro-RO"/>
              </w:rPr>
              <w:t>Furnizati un Plan de Amplasament cu indicarea pozitiei tuturor rezervoarelor, conductelor, si canalelor subterane sau a altor structuri.  Identificati toate cursurile de apa, canalele catre    cursurile de apa sau drenurile catre straturile acvifere.  Identificati permeabilitatea staturilor de sol de pe amplasament. Daca toate aceste informatii sunt in  Planul de Amplasament anexat Raportului de Amplasament, faceti o referire la acesta.</w:t>
            </w:r>
          </w:p>
        </w:tc>
        <w:tc>
          <w:tcPr>
            <w:tcW w:w="4110" w:type="dxa"/>
            <w:tcBorders>
              <w:top w:val="single" w:sz="12" w:space="0" w:color="000000"/>
              <w:bottom w:val="single" w:sz="12" w:space="0" w:color="000000"/>
              <w:right w:val="single" w:sz="12" w:space="0" w:color="000000"/>
            </w:tcBorders>
          </w:tcPr>
          <w:p w:rsidR="001E62D2" w:rsidRDefault="001E62D2" w:rsidP="00227B19">
            <w:pPr>
              <w:pStyle w:val="BodyTextIndent"/>
              <w:ind w:left="0"/>
              <w:jc w:val="both"/>
              <w:rPr>
                <w:sz w:val="20"/>
                <w:lang w:val="ro-RO"/>
              </w:rPr>
            </w:pPr>
            <w:r>
              <w:rPr>
                <w:sz w:val="20"/>
                <w:lang w:val="ro-RO"/>
              </w:rPr>
              <w:t xml:space="preserve"> AROMA RISE S.A. are întocmit Raport de amplasament la care sunt anexate: Planurile de amplasament, Planul de încadrare în zonã, Planul conductelor şi canalizãrilor şi Planul de amplasare a obiectivelor </w:t>
            </w:r>
          </w:p>
        </w:tc>
      </w:tr>
    </w:tbl>
    <w:p w:rsidR="001E62D2" w:rsidRDefault="001E62D2" w:rsidP="004D3D09">
      <w:pPr>
        <w:pStyle w:val="BodyText"/>
        <w:jc w:val="both"/>
        <w:rPr>
          <w:sz w:val="20"/>
          <w:lang w:val="ro-RO"/>
        </w:rPr>
      </w:pPr>
    </w:p>
    <w:p w:rsidR="001E62D2" w:rsidRPr="00DD22E7" w:rsidRDefault="001E62D2" w:rsidP="0024361B">
      <w:pPr>
        <w:autoSpaceDE w:val="0"/>
        <w:autoSpaceDN w:val="0"/>
        <w:adjustRightInd w:val="0"/>
        <w:ind w:firstLine="720"/>
        <w:jc w:val="both"/>
        <w:rPr>
          <w:rFonts w:ascii="Arial" w:hAnsi="Arial" w:cs="Arial"/>
          <w:lang w:val="it-IT"/>
        </w:rPr>
      </w:pPr>
      <w:r w:rsidRPr="00DD22E7">
        <w:rPr>
          <w:rFonts w:ascii="Arial" w:hAnsi="Arial" w:cs="Arial"/>
          <w:lang w:val="ro-RO"/>
        </w:rPr>
        <w:t xml:space="preserve">În cazul încetării definitive a activităţii întregii instalaţii sau a unor părţi din instalaţie, titularul activităţii trebuie să dezvolte un </w:t>
      </w:r>
      <w:r w:rsidRPr="00DD22E7">
        <w:rPr>
          <w:rFonts w:ascii="Arial" w:hAnsi="Arial" w:cs="Arial"/>
          <w:b/>
          <w:bCs/>
          <w:lang w:val="ro-RO"/>
        </w:rPr>
        <w:t xml:space="preserve">plan de închidere </w:t>
      </w:r>
      <w:r w:rsidRPr="00DD22E7">
        <w:rPr>
          <w:rFonts w:ascii="Arial" w:hAnsi="Arial" w:cs="Arial"/>
          <w:lang w:val="ro-RO"/>
        </w:rPr>
        <w:t xml:space="preserve">agreat de autoritatea competentă pentru protecţia mediului. </w:t>
      </w:r>
      <w:r w:rsidRPr="00DD22E7">
        <w:rPr>
          <w:rFonts w:ascii="Arial" w:hAnsi="Arial" w:cs="Arial"/>
          <w:lang w:val="it-IT"/>
        </w:rPr>
        <w:t>Planul de închidere trebuie să respecte prevederile Ghidului tehnic general.</w:t>
      </w:r>
    </w:p>
    <w:p w:rsidR="001E62D2" w:rsidRPr="0024361B" w:rsidRDefault="001E62D2" w:rsidP="0024361B">
      <w:pPr>
        <w:ind w:firstLine="720"/>
        <w:jc w:val="both"/>
        <w:rPr>
          <w:rFonts w:ascii="Arial" w:hAnsi="Arial"/>
          <w:color w:val="000000"/>
        </w:rPr>
      </w:pPr>
      <w:r w:rsidRPr="0024361B">
        <w:rPr>
          <w:rFonts w:ascii="Arial" w:hAnsi="Arial" w:cs="Arial"/>
        </w:rPr>
        <w:t xml:space="preserve">In caz de inchidere definitiva si de dezafectare a instalatiei </w:t>
      </w:r>
      <w:r w:rsidRPr="0024361B">
        <w:rPr>
          <w:rFonts w:ascii="Arial" w:hAnsi="Arial"/>
          <w:color w:val="000000"/>
        </w:rPr>
        <w:t>se vor lua urmatoarele masuri:</w:t>
      </w:r>
    </w:p>
    <w:p w:rsidR="001E62D2" w:rsidRPr="0024361B" w:rsidRDefault="001E62D2" w:rsidP="0024361B">
      <w:pPr>
        <w:jc w:val="both"/>
        <w:rPr>
          <w:rFonts w:ascii="Arial" w:hAnsi="Arial"/>
          <w:color w:val="000000"/>
        </w:rPr>
      </w:pPr>
      <w:r w:rsidRPr="0024361B">
        <w:rPr>
          <w:rFonts w:ascii="Arial" w:hAnsi="Arial"/>
          <w:color w:val="000000"/>
        </w:rPr>
        <w:t>- golirea instalatiei</w:t>
      </w:r>
    </w:p>
    <w:p w:rsidR="001E62D2" w:rsidRDefault="001E62D2" w:rsidP="0024361B">
      <w:pPr>
        <w:rPr>
          <w:rFonts w:ascii="Arial" w:hAnsi="Arial"/>
          <w:color w:val="000000"/>
        </w:rPr>
      </w:pPr>
      <w:r w:rsidRPr="0024361B">
        <w:rPr>
          <w:rFonts w:ascii="Arial" w:hAnsi="Arial"/>
          <w:color w:val="000000"/>
        </w:rPr>
        <w:t>- curatirea, danfuirea   si spalarea  cu apa a instalatiei,  rezervoarelor si conductelor</w:t>
      </w:r>
    </w:p>
    <w:p w:rsidR="001E62D2" w:rsidRPr="0024361B" w:rsidRDefault="001E62D2" w:rsidP="0024361B">
      <w:pPr>
        <w:jc w:val="both"/>
        <w:rPr>
          <w:rFonts w:ascii="Arial" w:hAnsi="Arial"/>
          <w:color w:val="000000"/>
        </w:rPr>
      </w:pPr>
      <w:r w:rsidRPr="0024361B">
        <w:rPr>
          <w:rFonts w:ascii="Arial" w:hAnsi="Arial"/>
          <w:color w:val="000000"/>
        </w:rPr>
        <w:t>- oprirea alimentarii cu energie electrica</w:t>
      </w:r>
      <w:r>
        <w:rPr>
          <w:rFonts w:ascii="Arial" w:hAnsi="Arial"/>
          <w:color w:val="000000"/>
        </w:rPr>
        <w:t>, gaz metan, apa</w:t>
      </w:r>
    </w:p>
    <w:p w:rsidR="001E62D2" w:rsidRDefault="001E62D2" w:rsidP="0024361B">
      <w:pPr>
        <w:rPr>
          <w:rFonts w:ascii="Arial" w:hAnsi="Arial"/>
          <w:color w:val="000000"/>
        </w:rPr>
      </w:pPr>
      <w:r w:rsidRPr="0024361B">
        <w:rPr>
          <w:rFonts w:ascii="Arial" w:hAnsi="Arial"/>
          <w:color w:val="000000"/>
        </w:rPr>
        <w:t xml:space="preserve">- vidanjarea bazinelor de colectare ape uzate </w:t>
      </w:r>
      <w:r>
        <w:rPr>
          <w:rFonts w:ascii="Arial" w:hAnsi="Arial"/>
          <w:color w:val="000000"/>
        </w:rPr>
        <w:t>aferente statiei de preepurare</w:t>
      </w:r>
    </w:p>
    <w:p w:rsidR="001E62D2" w:rsidRPr="0024361B" w:rsidRDefault="001E62D2" w:rsidP="0024361B">
      <w:pPr>
        <w:rPr>
          <w:rFonts w:ascii="Arial" w:hAnsi="Arial"/>
          <w:color w:val="000000"/>
        </w:rPr>
      </w:pPr>
      <w:r>
        <w:rPr>
          <w:rFonts w:ascii="Arial" w:hAnsi="Arial"/>
          <w:color w:val="000000"/>
        </w:rPr>
        <w:t>- vidanjarea bazinului de colectare ape uzate menajere</w:t>
      </w:r>
    </w:p>
    <w:p w:rsidR="001E62D2" w:rsidRDefault="001E62D2" w:rsidP="0024361B">
      <w:pPr>
        <w:pStyle w:val="ParaAr"/>
        <w:spacing w:line="240" w:lineRule="auto"/>
        <w:ind w:left="132" w:hanging="132"/>
        <w:jc w:val="left"/>
        <w:rPr>
          <w:rFonts w:ascii="Arial" w:hAnsi="Arial"/>
          <w:color w:val="000000"/>
          <w:sz w:val="20"/>
        </w:rPr>
      </w:pPr>
    </w:p>
    <w:tbl>
      <w:tblPr>
        <w:tblpPr w:leftFromText="180" w:rightFromText="180" w:vertAnchor="text" w:horzAnchor="margin" w:tblpY="-113"/>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RPr="0024361B" w:rsidTr="0024361B">
        <w:tc>
          <w:tcPr>
            <w:tcW w:w="10422" w:type="dxa"/>
            <w:tcBorders>
              <w:top w:val="double" w:sz="4" w:space="0" w:color="auto"/>
              <w:bottom w:val="double" w:sz="4" w:space="0" w:color="auto"/>
            </w:tcBorders>
          </w:tcPr>
          <w:p w:rsidR="001E62D2" w:rsidRPr="0024361B" w:rsidRDefault="001E62D2" w:rsidP="0024361B">
            <w:pPr>
              <w:spacing w:line="360" w:lineRule="auto"/>
              <w:jc w:val="center"/>
              <w:rPr>
                <w:rFonts w:ascii="Arial" w:hAnsi="Arial"/>
                <w:b/>
              </w:rPr>
            </w:pPr>
            <w:r w:rsidRPr="0024361B">
              <w:rPr>
                <w:lang w:val="ro-RO"/>
              </w:rPr>
              <w:br w:type="page"/>
            </w:r>
            <w:r w:rsidRPr="0024361B">
              <w:rPr>
                <w:rFonts w:ascii="Arial" w:hAnsi="Arial"/>
                <w:b/>
              </w:rPr>
              <w:t>Sectiunea 11 - Dezafectare</w:t>
            </w:r>
          </w:p>
        </w:tc>
      </w:tr>
    </w:tbl>
    <w:p w:rsidR="001E62D2" w:rsidRDefault="001E62D2" w:rsidP="0024361B">
      <w:pPr>
        <w:pStyle w:val="ParaAr"/>
        <w:spacing w:line="240" w:lineRule="auto"/>
        <w:ind w:left="132" w:hanging="132"/>
        <w:jc w:val="left"/>
        <w:rPr>
          <w:rFonts w:ascii="Arial" w:hAnsi="Arial"/>
          <w:color w:val="000000"/>
          <w:sz w:val="20"/>
        </w:rPr>
      </w:pPr>
    </w:p>
    <w:p w:rsidR="001E62D2" w:rsidRPr="0024361B" w:rsidRDefault="001E62D2" w:rsidP="0024361B">
      <w:pPr>
        <w:pStyle w:val="ParaAr"/>
        <w:spacing w:line="240" w:lineRule="auto"/>
        <w:ind w:left="132" w:hanging="132"/>
        <w:jc w:val="left"/>
        <w:rPr>
          <w:rFonts w:ascii="Arial" w:hAnsi="Arial" w:cs="Arial"/>
          <w:sz w:val="20"/>
          <w:lang w:val="it-IT"/>
        </w:rPr>
      </w:pPr>
      <w:r w:rsidRPr="0024361B">
        <w:rPr>
          <w:rFonts w:ascii="Arial" w:hAnsi="Arial"/>
          <w:color w:val="000000"/>
          <w:sz w:val="20"/>
        </w:rPr>
        <w:t>- s</w:t>
      </w:r>
      <w:r w:rsidRPr="0024361B">
        <w:rPr>
          <w:rFonts w:ascii="Arial" w:hAnsi="Arial" w:cs="Arial"/>
          <w:sz w:val="20"/>
          <w:lang w:val="it-IT"/>
        </w:rPr>
        <w:t>coaterea tuturor echipamentelor si materialelor din canalele tehnologice de pe teritoriul, curatarea acestora si umplerea lor cu pamant;</w:t>
      </w:r>
    </w:p>
    <w:p w:rsidR="001E62D2" w:rsidRPr="0024361B" w:rsidRDefault="001E62D2" w:rsidP="0024361B">
      <w:pPr>
        <w:pStyle w:val="ParaAr"/>
        <w:spacing w:line="240" w:lineRule="auto"/>
        <w:ind w:left="132" w:hanging="132"/>
        <w:jc w:val="left"/>
        <w:rPr>
          <w:rFonts w:ascii="Arial" w:hAnsi="Arial" w:cs="Arial"/>
          <w:sz w:val="20"/>
          <w:lang w:val="it-IT"/>
        </w:rPr>
      </w:pPr>
      <w:r w:rsidRPr="0024361B">
        <w:rPr>
          <w:rFonts w:ascii="Arial" w:hAnsi="Arial" w:cs="Arial"/>
          <w:sz w:val="20"/>
          <w:lang w:val="it-IT"/>
        </w:rPr>
        <w:t>- depozitarea controlata, eliminarea, valorificarea deseurilor nepericuloase;</w:t>
      </w:r>
    </w:p>
    <w:p w:rsidR="001E62D2" w:rsidRPr="0024361B" w:rsidRDefault="001E62D2" w:rsidP="0024361B">
      <w:pPr>
        <w:pStyle w:val="ParaAr"/>
        <w:spacing w:line="240" w:lineRule="auto"/>
        <w:ind w:left="132" w:hanging="132"/>
        <w:jc w:val="left"/>
        <w:rPr>
          <w:rFonts w:ascii="Arial" w:hAnsi="Arial" w:cs="Arial"/>
          <w:sz w:val="20"/>
          <w:lang w:val="pt-BR"/>
        </w:rPr>
      </w:pPr>
      <w:r w:rsidRPr="0024361B">
        <w:rPr>
          <w:rFonts w:ascii="Arial" w:hAnsi="Arial" w:cs="Arial"/>
          <w:sz w:val="20"/>
          <w:lang w:val="pt-BR"/>
        </w:rPr>
        <w:t>-  dezafectarea instalatiei, cu respectarea normelor specifice;</w:t>
      </w:r>
    </w:p>
    <w:p w:rsidR="001E62D2" w:rsidRPr="0024361B" w:rsidRDefault="001E62D2" w:rsidP="0024361B">
      <w:pPr>
        <w:pStyle w:val="ParaAr"/>
        <w:spacing w:line="240" w:lineRule="auto"/>
        <w:ind w:left="132" w:hanging="132"/>
        <w:jc w:val="left"/>
        <w:rPr>
          <w:rFonts w:ascii="Arial" w:hAnsi="Arial" w:cs="Arial"/>
          <w:sz w:val="20"/>
          <w:lang w:val="pt-BR"/>
        </w:rPr>
      </w:pPr>
      <w:r w:rsidRPr="0024361B">
        <w:rPr>
          <w:rFonts w:ascii="Arial" w:hAnsi="Arial" w:cs="Arial"/>
          <w:sz w:val="20"/>
          <w:lang w:val="pt-BR"/>
        </w:rPr>
        <w:t xml:space="preserve">- curatarea intregii suprafete a  </w:t>
      </w:r>
      <w:r w:rsidRPr="0024361B">
        <w:rPr>
          <w:rFonts w:ascii="Arial" w:hAnsi="Arial" w:cs="Arial"/>
          <w:sz w:val="20"/>
          <w:lang w:val="ro-RO"/>
        </w:rPr>
        <w:t>amplasamentului</w:t>
      </w:r>
      <w:r w:rsidRPr="0024361B">
        <w:rPr>
          <w:rFonts w:ascii="Arial" w:hAnsi="Arial" w:cs="Arial"/>
          <w:sz w:val="20"/>
          <w:lang w:val="pt-BR"/>
        </w:rPr>
        <w:t xml:space="preserve"> dupa dezafectarea tuturor instalatiilor;</w:t>
      </w:r>
    </w:p>
    <w:p w:rsidR="001E62D2" w:rsidRPr="0024361B" w:rsidRDefault="001E62D2" w:rsidP="0024361B">
      <w:pPr>
        <w:pStyle w:val="ParaAr"/>
        <w:spacing w:line="240" w:lineRule="auto"/>
        <w:ind w:left="132" w:hanging="132"/>
        <w:rPr>
          <w:rFonts w:ascii="Arial" w:hAnsi="Arial" w:cs="Arial"/>
          <w:sz w:val="20"/>
          <w:lang w:val="it-IT"/>
        </w:rPr>
      </w:pPr>
      <w:r w:rsidRPr="0024361B">
        <w:rPr>
          <w:rFonts w:ascii="Arial" w:hAnsi="Arial" w:cs="Arial"/>
          <w:sz w:val="20"/>
          <w:lang w:val="it-IT"/>
        </w:rPr>
        <w:t>- asigurarea pazei non-stop a obiectivului si mentionarea intr-un registru de evidenta a tuturor evenimentelor ce apar pe teritoriul societatii ;</w:t>
      </w:r>
    </w:p>
    <w:p w:rsidR="001E62D2" w:rsidRPr="0024361B" w:rsidRDefault="001E62D2" w:rsidP="00051CC8">
      <w:pPr>
        <w:pStyle w:val="ParaAr"/>
        <w:spacing w:line="240" w:lineRule="auto"/>
        <w:ind w:left="132" w:hanging="132"/>
        <w:rPr>
          <w:rFonts w:ascii="Arial" w:hAnsi="Arial" w:cs="Arial"/>
          <w:sz w:val="20"/>
          <w:lang w:val="it-IT"/>
        </w:rPr>
      </w:pPr>
      <w:r w:rsidRPr="0024361B">
        <w:rPr>
          <w:rFonts w:ascii="Arial" w:hAnsi="Arial" w:cs="Arial"/>
          <w:sz w:val="20"/>
          <w:lang w:val="it-IT"/>
        </w:rPr>
        <w:t xml:space="preserve">- anuntarea oricarui eveniment la APM </w:t>
      </w:r>
      <w:r>
        <w:rPr>
          <w:rFonts w:ascii="Arial" w:hAnsi="Arial" w:cs="Arial"/>
          <w:sz w:val="20"/>
          <w:lang w:val="it-IT"/>
        </w:rPr>
        <w:t>Bacau</w:t>
      </w:r>
      <w:r w:rsidRPr="0024361B">
        <w:rPr>
          <w:rFonts w:ascii="Arial" w:hAnsi="Arial" w:cs="Arial"/>
          <w:sz w:val="20"/>
          <w:lang w:val="it-IT"/>
        </w:rPr>
        <w:t xml:space="preserve">, si Garda Nationala de Mediu – Comisariatul Judetean </w:t>
      </w:r>
      <w:r>
        <w:rPr>
          <w:rFonts w:ascii="Arial" w:hAnsi="Arial" w:cs="Arial"/>
          <w:sz w:val="20"/>
          <w:lang w:val="it-IT"/>
        </w:rPr>
        <w:t>Bacau</w:t>
      </w:r>
    </w:p>
    <w:p w:rsidR="001E62D2" w:rsidRPr="0024361B" w:rsidRDefault="001E62D2" w:rsidP="0024361B">
      <w:pPr>
        <w:autoSpaceDE w:val="0"/>
        <w:autoSpaceDN w:val="0"/>
        <w:adjustRightInd w:val="0"/>
        <w:jc w:val="both"/>
        <w:rPr>
          <w:rFonts w:ascii="Arial" w:hAnsi="Arial" w:cs="Arial"/>
          <w:b/>
          <w:lang w:val="ro-RO"/>
        </w:rPr>
      </w:pPr>
      <w:r w:rsidRPr="0024361B">
        <w:rPr>
          <w:rFonts w:ascii="Arial" w:hAnsi="Arial"/>
        </w:rPr>
        <w:t xml:space="preserve">- valorificarea materialelor reciclabile. </w:t>
      </w:r>
    </w:p>
    <w:p w:rsidR="001E62D2" w:rsidRPr="00B469F3" w:rsidRDefault="001E62D2" w:rsidP="0024361B">
      <w:pPr>
        <w:pStyle w:val="BodyText"/>
        <w:jc w:val="both"/>
        <w:rPr>
          <w:b/>
          <w:sz w:val="16"/>
          <w:szCs w:val="16"/>
          <w:lang w:val="ro-RO"/>
        </w:rPr>
      </w:pPr>
    </w:p>
    <w:p w:rsidR="001E62D2" w:rsidRDefault="001E62D2" w:rsidP="004D3D09">
      <w:pPr>
        <w:pStyle w:val="BodyText"/>
        <w:jc w:val="both"/>
        <w:rPr>
          <w:sz w:val="24"/>
          <w:lang w:val="ro-RO"/>
        </w:rPr>
      </w:pPr>
      <w:r>
        <w:rPr>
          <w:b/>
          <w:sz w:val="24"/>
          <w:lang w:val="ro-RO"/>
        </w:rPr>
        <w:t>11.3   Structuri subterane</w:t>
      </w:r>
    </w:p>
    <w:p w:rsidR="001E62D2" w:rsidRDefault="001E62D2" w:rsidP="004D3D09">
      <w:pPr>
        <w:pStyle w:val="BodyText"/>
        <w:jc w:val="both"/>
        <w:rPr>
          <w:sz w:val="20"/>
          <w:lang w:val="ro-RO"/>
        </w:rPr>
      </w:pPr>
      <w:r>
        <w:rPr>
          <w:sz w:val="20"/>
          <w:lang w:val="ro-RO"/>
        </w:rPr>
        <w:tab/>
        <w:t>Pentru fiecare structura subterana identificata pe planul de mai sus explicati pe scurt modul in care pot fi golita si curatita/decontaminata si orice alte actiuni care ar putea fi necesare pentru scoaterea lor din functiune in conditii de siguranta  atunci cand va fi nevoie.  Identificati orice probeleme nerezolvate.</w:t>
      </w:r>
    </w:p>
    <w:p w:rsidR="001E62D2" w:rsidRDefault="001E62D2" w:rsidP="004D3D09">
      <w:pPr>
        <w:pStyle w:val="BodyText"/>
        <w:spacing w:after="60"/>
        <w:jc w:val="both"/>
        <w:rPr>
          <w:b/>
          <w:sz w:val="20"/>
          <w:lang w:val="ro-RO"/>
        </w:rPr>
      </w:pPr>
    </w:p>
    <w:tbl>
      <w:tblPr>
        <w:tblW w:w="0" w:type="auto"/>
        <w:tblInd w:w="108"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0A0"/>
      </w:tblPr>
      <w:tblGrid>
        <w:gridCol w:w="2694"/>
        <w:gridCol w:w="2693"/>
        <w:gridCol w:w="4819"/>
      </w:tblGrid>
      <w:tr w:rsidR="001E62D2" w:rsidTr="00227B19">
        <w:tc>
          <w:tcPr>
            <w:tcW w:w="2694" w:type="dxa"/>
            <w:shd w:val="clear" w:color="auto" w:fill="FFFFFF"/>
          </w:tcPr>
          <w:p w:rsidR="001E62D2" w:rsidRDefault="001E62D2" w:rsidP="00227B19">
            <w:pPr>
              <w:pStyle w:val="BodyTextIndent"/>
              <w:spacing w:after="60"/>
              <w:ind w:left="0"/>
              <w:jc w:val="both"/>
              <w:rPr>
                <w:b/>
                <w:color w:val="000000"/>
                <w:sz w:val="22"/>
                <w:lang w:val="ro-RO"/>
              </w:rPr>
            </w:pPr>
            <w:r>
              <w:rPr>
                <w:b/>
                <w:color w:val="000000"/>
                <w:sz w:val="22"/>
                <w:lang w:val="ro-RO"/>
              </w:rPr>
              <w:t>Structuri subterane</w:t>
            </w:r>
          </w:p>
        </w:tc>
        <w:tc>
          <w:tcPr>
            <w:tcW w:w="2693" w:type="dxa"/>
            <w:shd w:val="clear" w:color="auto" w:fill="FFFFFF"/>
          </w:tcPr>
          <w:p w:rsidR="001E62D2" w:rsidRDefault="001E62D2" w:rsidP="00227B19">
            <w:pPr>
              <w:pStyle w:val="BodyTextIndent"/>
              <w:spacing w:after="60"/>
              <w:ind w:left="0"/>
              <w:jc w:val="both"/>
              <w:rPr>
                <w:b/>
                <w:color w:val="000000"/>
                <w:sz w:val="22"/>
                <w:lang w:val="ro-RO"/>
              </w:rPr>
            </w:pPr>
            <w:r>
              <w:rPr>
                <w:b/>
                <w:color w:val="000000"/>
                <w:sz w:val="22"/>
                <w:lang w:val="ro-RO"/>
              </w:rPr>
              <w:t>Continut</w:t>
            </w:r>
          </w:p>
        </w:tc>
        <w:tc>
          <w:tcPr>
            <w:tcW w:w="4819" w:type="dxa"/>
            <w:shd w:val="clear" w:color="auto" w:fill="FFFFFF"/>
          </w:tcPr>
          <w:p w:rsidR="001E62D2" w:rsidRDefault="001E62D2" w:rsidP="00227B19">
            <w:pPr>
              <w:pStyle w:val="BodyTextIndent"/>
              <w:spacing w:after="60"/>
              <w:ind w:left="0"/>
              <w:jc w:val="both"/>
              <w:rPr>
                <w:b/>
                <w:color w:val="000000"/>
                <w:sz w:val="22"/>
                <w:lang w:val="ro-RO"/>
              </w:rPr>
            </w:pPr>
            <w:r>
              <w:rPr>
                <w:b/>
                <w:color w:val="000000"/>
                <w:sz w:val="22"/>
                <w:lang w:val="ro-RO"/>
              </w:rPr>
              <w:t>Masuri pentru scoaterea din functiune in conditii de siguranta</w:t>
            </w:r>
          </w:p>
        </w:tc>
      </w:tr>
      <w:tr w:rsidR="001E62D2" w:rsidTr="00227B19">
        <w:tc>
          <w:tcPr>
            <w:tcW w:w="2694"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 xml:space="preserve">Canalizare chimic impura </w:t>
            </w:r>
          </w:p>
        </w:tc>
        <w:tc>
          <w:tcPr>
            <w:tcW w:w="2693"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Ape uzate de proces</w:t>
            </w:r>
          </w:p>
        </w:tc>
        <w:tc>
          <w:tcPr>
            <w:tcW w:w="4819"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 xml:space="preserve">Se goleşte de apã,  nu sunt necesare masuri speciale </w:t>
            </w:r>
          </w:p>
        </w:tc>
      </w:tr>
      <w:tr w:rsidR="001E62D2" w:rsidTr="00227B19">
        <w:tc>
          <w:tcPr>
            <w:tcW w:w="2694"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Retea conducte hidranti, apa industriala si apa potabila</w:t>
            </w:r>
          </w:p>
        </w:tc>
        <w:tc>
          <w:tcPr>
            <w:tcW w:w="2693"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Apa</w:t>
            </w:r>
          </w:p>
        </w:tc>
        <w:tc>
          <w:tcPr>
            <w:tcW w:w="4819"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Se goleşte de apã,  nu sunt necesare masuri speciale</w:t>
            </w:r>
          </w:p>
        </w:tc>
      </w:tr>
      <w:tr w:rsidR="001E62D2" w:rsidTr="00227B19">
        <w:tc>
          <w:tcPr>
            <w:tcW w:w="2694"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 xml:space="preserve">Canalizare menajera </w:t>
            </w:r>
          </w:p>
        </w:tc>
        <w:tc>
          <w:tcPr>
            <w:tcW w:w="2693"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Apa uzata menajera</w:t>
            </w:r>
          </w:p>
        </w:tc>
        <w:tc>
          <w:tcPr>
            <w:tcW w:w="4819"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Se goleşte si se spalã cu apã, dupã care se dezafecteazã.</w:t>
            </w:r>
          </w:p>
        </w:tc>
      </w:tr>
      <w:tr w:rsidR="001E62D2" w:rsidTr="00227B19">
        <w:tc>
          <w:tcPr>
            <w:tcW w:w="2694"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Retele electrice</w:t>
            </w:r>
          </w:p>
        </w:tc>
        <w:tc>
          <w:tcPr>
            <w:tcW w:w="2693" w:type="dxa"/>
            <w:shd w:val="clear" w:color="auto" w:fill="FFFFFF"/>
          </w:tcPr>
          <w:p w:rsidR="001E62D2" w:rsidRDefault="001E62D2" w:rsidP="00227B19">
            <w:pPr>
              <w:pStyle w:val="BodyTextIndent"/>
              <w:ind w:left="0"/>
              <w:jc w:val="both"/>
              <w:rPr>
                <w:color w:val="000000"/>
                <w:sz w:val="20"/>
                <w:lang w:val="ro-RO"/>
              </w:rPr>
            </w:pPr>
          </w:p>
        </w:tc>
        <w:tc>
          <w:tcPr>
            <w:tcW w:w="4819"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Se scoate de sub tensiune</w:t>
            </w:r>
          </w:p>
        </w:tc>
      </w:tr>
      <w:tr w:rsidR="001E62D2" w:rsidTr="00227B19">
        <w:tc>
          <w:tcPr>
            <w:tcW w:w="2694" w:type="dxa"/>
            <w:tcBorders>
              <w:bottom w:val="single" w:sz="12" w:space="0" w:color="000000"/>
            </w:tcBorders>
            <w:shd w:val="clear" w:color="auto" w:fill="FFFFFF"/>
          </w:tcPr>
          <w:p w:rsidR="001E62D2" w:rsidRDefault="001E62D2" w:rsidP="00227B19">
            <w:pPr>
              <w:pStyle w:val="BodyTextIndent"/>
              <w:ind w:left="0"/>
              <w:jc w:val="both"/>
              <w:rPr>
                <w:color w:val="000000"/>
                <w:sz w:val="20"/>
                <w:lang w:val="ro-RO"/>
              </w:rPr>
            </w:pPr>
            <w:r>
              <w:rPr>
                <w:color w:val="000000"/>
                <w:sz w:val="20"/>
                <w:lang w:val="ro-RO"/>
              </w:rPr>
              <w:t>Fundaţii clãdiri din beton armat</w:t>
            </w:r>
          </w:p>
        </w:tc>
        <w:tc>
          <w:tcPr>
            <w:tcW w:w="2693" w:type="dxa"/>
            <w:tcBorders>
              <w:bottom w:val="single" w:sz="12" w:space="0" w:color="000000"/>
            </w:tcBorders>
            <w:shd w:val="clear" w:color="auto" w:fill="FFFFFF"/>
          </w:tcPr>
          <w:p w:rsidR="001E62D2" w:rsidRDefault="001E62D2" w:rsidP="00227B19">
            <w:pPr>
              <w:pStyle w:val="BodyTextIndent"/>
              <w:ind w:left="0"/>
              <w:jc w:val="both"/>
              <w:rPr>
                <w:color w:val="000000"/>
                <w:sz w:val="20"/>
                <w:lang w:val="ro-RO"/>
              </w:rPr>
            </w:pPr>
            <w:r>
              <w:rPr>
                <w:color w:val="000000"/>
                <w:sz w:val="20"/>
                <w:lang w:val="ro-RO"/>
              </w:rPr>
              <w:t>Beton</w:t>
            </w:r>
          </w:p>
        </w:tc>
        <w:tc>
          <w:tcPr>
            <w:tcW w:w="4819" w:type="dxa"/>
            <w:tcBorders>
              <w:bottom w:val="single" w:sz="12" w:space="0" w:color="000000"/>
            </w:tcBorders>
            <w:shd w:val="clear" w:color="auto" w:fill="FFFFFF"/>
          </w:tcPr>
          <w:p w:rsidR="001E62D2" w:rsidRDefault="001E62D2" w:rsidP="00227B19">
            <w:pPr>
              <w:pStyle w:val="BodyTextIndent"/>
              <w:ind w:left="0"/>
              <w:jc w:val="both"/>
              <w:rPr>
                <w:color w:val="000000"/>
                <w:sz w:val="20"/>
                <w:lang w:val="ro-RO"/>
              </w:rPr>
            </w:pPr>
            <w:r>
              <w:rPr>
                <w:color w:val="000000"/>
                <w:sz w:val="20"/>
                <w:lang w:val="ro-RO"/>
              </w:rPr>
              <w:t xml:space="preserve">Dupã dezafectarea clãdirilor se scot la suprafaţã </w:t>
            </w:r>
          </w:p>
        </w:tc>
      </w:tr>
    </w:tbl>
    <w:p w:rsidR="001E62D2" w:rsidRDefault="001E62D2" w:rsidP="004D3D09">
      <w:pPr>
        <w:pStyle w:val="BodyText"/>
        <w:spacing w:after="60"/>
        <w:jc w:val="both"/>
        <w:rPr>
          <w:b/>
          <w:sz w:val="20"/>
          <w:lang w:val="ro-RO"/>
        </w:rPr>
      </w:pPr>
    </w:p>
    <w:p w:rsidR="001E62D2" w:rsidRDefault="001E62D2" w:rsidP="004D3D09">
      <w:pPr>
        <w:pStyle w:val="BodyText"/>
        <w:spacing w:after="60"/>
        <w:jc w:val="both"/>
        <w:rPr>
          <w:b/>
          <w:sz w:val="24"/>
          <w:lang w:val="ro-RO"/>
        </w:rPr>
      </w:pPr>
      <w:r>
        <w:rPr>
          <w:b/>
          <w:sz w:val="24"/>
          <w:lang w:val="ro-RO"/>
        </w:rPr>
        <w:t xml:space="preserve">11.4  Structuri supraterane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30"/>
        <w:gridCol w:w="3438"/>
        <w:gridCol w:w="3438"/>
      </w:tblGrid>
      <w:tr w:rsidR="001E62D2" w:rsidTr="00227B19">
        <w:tc>
          <w:tcPr>
            <w:tcW w:w="3330" w:type="dxa"/>
            <w:shd w:val="clear" w:color="auto" w:fill="FFFFFF"/>
          </w:tcPr>
          <w:p w:rsidR="001E62D2" w:rsidRDefault="001E62D2" w:rsidP="00227B19">
            <w:pPr>
              <w:pStyle w:val="BodyTextIndent"/>
              <w:spacing w:after="60"/>
              <w:ind w:left="0"/>
              <w:jc w:val="both"/>
              <w:rPr>
                <w:b/>
                <w:color w:val="000000"/>
                <w:sz w:val="22"/>
                <w:lang w:val="ro-RO"/>
              </w:rPr>
            </w:pPr>
            <w:r>
              <w:rPr>
                <w:b/>
                <w:color w:val="000000"/>
                <w:sz w:val="22"/>
                <w:lang w:val="ro-RO"/>
              </w:rPr>
              <w:t>Cladire sau alta structura</w:t>
            </w:r>
          </w:p>
        </w:tc>
        <w:tc>
          <w:tcPr>
            <w:tcW w:w="3438" w:type="dxa"/>
            <w:shd w:val="clear" w:color="auto" w:fill="FFFFFF"/>
          </w:tcPr>
          <w:p w:rsidR="001E62D2" w:rsidRDefault="001E62D2" w:rsidP="00227B19">
            <w:pPr>
              <w:pStyle w:val="BodyTextIndent"/>
              <w:spacing w:after="60"/>
              <w:ind w:left="0"/>
              <w:jc w:val="both"/>
              <w:rPr>
                <w:b/>
                <w:color w:val="000000"/>
                <w:sz w:val="22"/>
                <w:lang w:val="ro-RO"/>
              </w:rPr>
            </w:pPr>
            <w:r>
              <w:rPr>
                <w:b/>
                <w:color w:val="000000"/>
                <w:sz w:val="22"/>
                <w:lang w:val="ro-RO"/>
              </w:rPr>
              <w:t>Materiale periculoase</w:t>
            </w:r>
          </w:p>
        </w:tc>
        <w:tc>
          <w:tcPr>
            <w:tcW w:w="3438" w:type="dxa"/>
            <w:shd w:val="clear" w:color="auto" w:fill="FFFFFF"/>
          </w:tcPr>
          <w:p w:rsidR="001E62D2" w:rsidRDefault="001E62D2" w:rsidP="00227B19">
            <w:pPr>
              <w:pStyle w:val="BodyTextIndent"/>
              <w:spacing w:after="60"/>
              <w:ind w:left="0"/>
              <w:jc w:val="both"/>
              <w:rPr>
                <w:b/>
                <w:color w:val="000000"/>
                <w:sz w:val="22"/>
                <w:lang w:val="ro-RO"/>
              </w:rPr>
            </w:pPr>
            <w:r>
              <w:rPr>
                <w:b/>
                <w:color w:val="000000"/>
                <w:sz w:val="22"/>
                <w:lang w:val="ro-RO"/>
              </w:rPr>
              <w:t>Alte pericole potentiale</w:t>
            </w:r>
          </w:p>
        </w:tc>
      </w:tr>
      <w:tr w:rsidR="001E62D2" w:rsidTr="00227B19">
        <w:tc>
          <w:tcPr>
            <w:tcW w:w="3330"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 xml:space="preserve">Hala fabricatie </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Nu conţine</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Pericol de cadere de la inaltime de diverse materiale in timpul demolarii</w:t>
            </w:r>
          </w:p>
        </w:tc>
      </w:tr>
      <w:tr w:rsidR="001E62D2" w:rsidTr="00227B19">
        <w:trPr>
          <w:cantSplit/>
          <w:trHeight w:val="1895"/>
        </w:trPr>
        <w:tc>
          <w:tcPr>
            <w:tcW w:w="3330"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Conducte, rezervoare, utilaje dinamice si statice</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Substante periculoase (materii prime, semifabricate, produse finite) remanente in/pe interiorul structurilor mecanice dupa operatia de danfuire, spalare, aerisire</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Pericol de cadere de la inaltime de diverse materiale in timpul demolarii</w:t>
            </w:r>
          </w:p>
          <w:p w:rsidR="001E62D2" w:rsidRDefault="001E62D2" w:rsidP="00227B19">
            <w:pPr>
              <w:pStyle w:val="BodyTextIndent"/>
              <w:ind w:left="0"/>
              <w:jc w:val="both"/>
              <w:rPr>
                <w:color w:val="000000"/>
                <w:sz w:val="20"/>
                <w:lang w:val="ro-RO"/>
              </w:rPr>
            </w:pPr>
            <w:r>
              <w:rPr>
                <w:color w:val="000000"/>
                <w:sz w:val="20"/>
                <w:lang w:val="ro-RO"/>
              </w:rPr>
              <w:t>Pericol de prabusire in timpul demolarii</w:t>
            </w:r>
          </w:p>
          <w:p w:rsidR="001E62D2" w:rsidRDefault="001E62D2" w:rsidP="00227B19">
            <w:pPr>
              <w:pStyle w:val="BodyTextIndent"/>
              <w:ind w:left="0"/>
              <w:jc w:val="both"/>
              <w:rPr>
                <w:color w:val="000000"/>
                <w:sz w:val="20"/>
                <w:lang w:val="ro-RO"/>
              </w:rPr>
            </w:pPr>
            <w:r>
              <w:rPr>
                <w:color w:val="000000"/>
                <w:sz w:val="20"/>
                <w:lang w:val="ro-RO"/>
              </w:rPr>
              <w:t>Pericol de intoxicare</w:t>
            </w:r>
          </w:p>
          <w:p w:rsidR="001E62D2" w:rsidRDefault="001E62D2" w:rsidP="00227B19">
            <w:pPr>
              <w:pStyle w:val="BodyTextIndent"/>
              <w:ind w:left="0"/>
              <w:jc w:val="both"/>
              <w:rPr>
                <w:color w:val="000000"/>
                <w:sz w:val="20"/>
                <w:lang w:val="ro-RO"/>
              </w:rPr>
            </w:pPr>
            <w:r>
              <w:rPr>
                <w:color w:val="000000"/>
                <w:sz w:val="20"/>
                <w:lang w:val="ro-RO"/>
              </w:rPr>
              <w:t>Pericol de incendiu</w:t>
            </w:r>
          </w:p>
          <w:p w:rsidR="001E62D2" w:rsidRDefault="001E62D2" w:rsidP="00227B19">
            <w:pPr>
              <w:pStyle w:val="BodyTextIndent"/>
              <w:ind w:left="0"/>
              <w:jc w:val="both"/>
              <w:rPr>
                <w:color w:val="000000"/>
                <w:sz w:val="20"/>
                <w:lang w:val="ro-RO"/>
              </w:rPr>
            </w:pPr>
            <w:r>
              <w:rPr>
                <w:color w:val="000000"/>
                <w:sz w:val="20"/>
                <w:lang w:val="ro-RO"/>
              </w:rPr>
              <w:t>Pericol de explozie</w:t>
            </w:r>
          </w:p>
        </w:tc>
      </w:tr>
      <w:tr w:rsidR="001E62D2" w:rsidTr="00227B19">
        <w:tc>
          <w:tcPr>
            <w:tcW w:w="3330"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Statii electrice</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Pericol de electrocutare</w:t>
            </w:r>
          </w:p>
        </w:tc>
      </w:tr>
      <w:tr w:rsidR="001E62D2" w:rsidTr="00227B19">
        <w:tc>
          <w:tcPr>
            <w:tcW w:w="3330" w:type="dxa"/>
            <w:shd w:val="clear" w:color="auto" w:fill="FFFFFF"/>
          </w:tcPr>
          <w:p w:rsidR="001E62D2" w:rsidRDefault="001E62D2" w:rsidP="008E59F5">
            <w:pPr>
              <w:pStyle w:val="BodyTextIndent"/>
              <w:ind w:left="0"/>
              <w:jc w:val="both"/>
              <w:rPr>
                <w:color w:val="000000"/>
                <w:sz w:val="20"/>
                <w:lang w:val="ro-RO"/>
              </w:rPr>
            </w:pPr>
            <w:r>
              <w:rPr>
                <w:color w:val="000000"/>
                <w:sz w:val="20"/>
                <w:lang w:val="ro-RO"/>
              </w:rPr>
              <w:t xml:space="preserve">Cladiri depozite, ateliere </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Substante periculoase (materii prime, semifabricate, produse finite)</w:t>
            </w:r>
          </w:p>
        </w:tc>
        <w:tc>
          <w:tcPr>
            <w:tcW w:w="3438" w:type="dxa"/>
            <w:shd w:val="clear" w:color="auto" w:fill="FFFFFF"/>
          </w:tcPr>
          <w:p w:rsidR="001E62D2" w:rsidRDefault="001E62D2" w:rsidP="00227B19">
            <w:pPr>
              <w:pStyle w:val="BodyTextIndent"/>
              <w:ind w:left="0"/>
              <w:jc w:val="both"/>
              <w:rPr>
                <w:color w:val="000000"/>
                <w:sz w:val="20"/>
                <w:lang w:val="ro-RO"/>
              </w:rPr>
            </w:pPr>
            <w:r>
              <w:rPr>
                <w:color w:val="000000"/>
                <w:sz w:val="20"/>
                <w:lang w:val="ro-RO"/>
              </w:rPr>
              <w:t>Pericol de cadere de la inaltime de diverse materiale in timpul demolarii</w:t>
            </w:r>
          </w:p>
          <w:p w:rsidR="001E62D2" w:rsidRDefault="001E62D2" w:rsidP="00227B19">
            <w:pPr>
              <w:pStyle w:val="BodyTextIndent"/>
              <w:ind w:left="0"/>
              <w:jc w:val="both"/>
              <w:rPr>
                <w:color w:val="000000"/>
                <w:sz w:val="20"/>
                <w:lang w:val="ro-RO"/>
              </w:rPr>
            </w:pPr>
            <w:r>
              <w:rPr>
                <w:color w:val="000000"/>
                <w:sz w:val="20"/>
                <w:lang w:val="ro-RO"/>
              </w:rPr>
              <w:t>Pericol de prabusire in timpul demolarii</w:t>
            </w:r>
          </w:p>
        </w:tc>
      </w:tr>
    </w:tbl>
    <w:p w:rsidR="001E62D2" w:rsidRDefault="001E62D2" w:rsidP="004D3D09">
      <w:pPr>
        <w:pStyle w:val="BodyTextIndent"/>
        <w:ind w:left="425"/>
        <w:jc w:val="both"/>
        <w:rPr>
          <w:sz w:val="20"/>
          <w:lang w:val="ro-RO"/>
        </w:rPr>
      </w:pPr>
    </w:p>
    <w:p w:rsidR="001E62D2" w:rsidRDefault="001E62D2" w:rsidP="004D3D09">
      <w:pPr>
        <w:pStyle w:val="BodyTextIndent"/>
        <w:ind w:left="425"/>
        <w:jc w:val="both"/>
        <w:rPr>
          <w:sz w:val="20"/>
          <w:lang w:val="ro-RO"/>
        </w:rPr>
      </w:pPr>
    </w:p>
    <w:p w:rsidR="001E62D2" w:rsidRDefault="001E62D2" w:rsidP="004D3D09">
      <w:pPr>
        <w:spacing w:after="60"/>
        <w:jc w:val="both"/>
        <w:rPr>
          <w:rFonts w:ascii="Arial" w:hAnsi="Arial"/>
          <w:b/>
          <w:sz w:val="24"/>
          <w:lang w:val="ro-RO"/>
        </w:rPr>
      </w:pPr>
      <w:r>
        <w:rPr>
          <w:rFonts w:ascii="Arial" w:hAnsi="Arial"/>
          <w:b/>
          <w:sz w:val="24"/>
          <w:lang w:val="ro-RO"/>
        </w:rPr>
        <w:t xml:space="preserve">11.5   Lagune  </w:t>
      </w:r>
    </w:p>
    <w:p w:rsidR="001E62D2" w:rsidRDefault="001E62D2" w:rsidP="004D3D09">
      <w:pPr>
        <w:pStyle w:val="Header"/>
        <w:tabs>
          <w:tab w:val="clear" w:pos="4153"/>
          <w:tab w:val="clear" w:pos="8306"/>
        </w:tabs>
        <w:rPr>
          <w:sz w:val="22"/>
          <w:lang w:val="ro-RO"/>
        </w:rPr>
      </w:pPr>
      <w:r>
        <w:rPr>
          <w:sz w:val="22"/>
          <w:lang w:val="ro-RO"/>
        </w:rPr>
        <w:tab/>
      </w:r>
      <w:r>
        <w:rPr>
          <w:b/>
          <w:sz w:val="22"/>
          <w:u w:val="single"/>
        </w:rPr>
        <w:t>Nota:</w:t>
      </w:r>
      <w:r>
        <w:rPr>
          <w:sz w:val="22"/>
        </w:rPr>
        <w:t xml:space="preserve">  Pe amplasament n</w:t>
      </w:r>
      <w:r>
        <w:rPr>
          <w:sz w:val="22"/>
          <w:lang w:val="ro-RO"/>
        </w:rPr>
        <w:t>u sunt lagune.</w:t>
      </w:r>
    </w:p>
    <w:p w:rsidR="001E62D2" w:rsidRDefault="001E62D2" w:rsidP="004D3D09">
      <w:pPr>
        <w:pStyle w:val="Header"/>
        <w:rPr>
          <w:lang w:val="ro-RO"/>
        </w:rPr>
      </w:pPr>
      <w:r>
        <w:rPr>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rFonts w:ascii="Arial" w:hAnsi="Arial"/>
                <w:b/>
                <w:sz w:val="22"/>
              </w:rPr>
              <w:t>Sectiunea 11 -Dezafectare</w:t>
            </w:r>
          </w:p>
        </w:tc>
      </w:tr>
    </w:tbl>
    <w:p w:rsidR="001E62D2" w:rsidRDefault="001E62D2" w:rsidP="004D3D09">
      <w:pPr>
        <w:pStyle w:val="Header"/>
        <w:rPr>
          <w:lang w:val="ro-RO"/>
        </w:rPr>
      </w:pPr>
    </w:p>
    <w:p w:rsidR="001E62D2" w:rsidRDefault="001E62D2" w:rsidP="004D3D09">
      <w:pPr>
        <w:pStyle w:val="Header"/>
        <w:rPr>
          <w:lang w:val="ro-RO"/>
        </w:rPr>
      </w:pPr>
    </w:p>
    <w:p w:rsidR="001E62D2" w:rsidRDefault="001E62D2" w:rsidP="004D3D09">
      <w:pPr>
        <w:pStyle w:val="Header"/>
        <w:rPr>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832"/>
      </w:tblGrid>
      <w:tr w:rsidR="001E62D2" w:rsidTr="00227B19">
        <w:tc>
          <w:tcPr>
            <w:tcW w:w="7020" w:type="dxa"/>
          </w:tcPr>
          <w:p w:rsidR="001E62D2" w:rsidRDefault="001E62D2" w:rsidP="00227B19">
            <w:pPr>
              <w:jc w:val="both"/>
              <w:rPr>
                <w:rFonts w:ascii="Arial" w:hAnsi="Arial"/>
                <w:sz w:val="22"/>
                <w:lang w:val="ro-RO"/>
              </w:rPr>
            </w:pPr>
            <w:r>
              <w:rPr>
                <w:rFonts w:ascii="Arial" w:hAnsi="Arial"/>
                <w:sz w:val="22"/>
                <w:lang w:val="ro-RO"/>
              </w:rPr>
              <w:t>Lagune</w:t>
            </w:r>
          </w:p>
        </w:tc>
        <w:tc>
          <w:tcPr>
            <w:tcW w:w="2832" w:type="dxa"/>
          </w:tcPr>
          <w:p w:rsidR="001E62D2" w:rsidRDefault="001E62D2" w:rsidP="00227B19">
            <w:pPr>
              <w:jc w:val="both"/>
              <w:rPr>
                <w:lang w:val="ro-RO"/>
              </w:rPr>
            </w:pPr>
          </w:p>
        </w:tc>
      </w:tr>
      <w:tr w:rsidR="001E62D2" w:rsidTr="00227B19">
        <w:trPr>
          <w:trHeight w:val="575"/>
        </w:trPr>
        <w:tc>
          <w:tcPr>
            <w:tcW w:w="7020" w:type="dxa"/>
          </w:tcPr>
          <w:p w:rsidR="001E62D2" w:rsidRDefault="001E62D2" w:rsidP="00227B19">
            <w:pPr>
              <w:rPr>
                <w:lang w:val="ro-RO"/>
              </w:rPr>
            </w:pPr>
            <w:r>
              <w:rPr>
                <w:rFonts w:ascii="Arial" w:hAnsi="Arial"/>
                <w:sz w:val="22"/>
              </w:rPr>
              <w:t>Identificati toate lagunele (iazuri de decantare, iazuri   biologice)</w:t>
            </w:r>
          </w:p>
        </w:tc>
        <w:tc>
          <w:tcPr>
            <w:tcW w:w="2832" w:type="dxa"/>
          </w:tcPr>
          <w:p w:rsidR="001E62D2" w:rsidRDefault="001E62D2" w:rsidP="00227B19">
            <w:pPr>
              <w:jc w:val="center"/>
              <w:rPr>
                <w:lang w:val="ro-RO"/>
              </w:rPr>
            </w:pPr>
          </w:p>
          <w:p w:rsidR="001E62D2" w:rsidRDefault="001E62D2" w:rsidP="00227B19">
            <w:pPr>
              <w:jc w:val="center"/>
              <w:rPr>
                <w:lang w:val="ro-RO"/>
              </w:rPr>
            </w:pPr>
            <w:r>
              <w:rPr>
                <w:lang w:val="ro-RO"/>
              </w:rPr>
              <w:t>-</w:t>
            </w:r>
          </w:p>
        </w:tc>
      </w:tr>
      <w:tr w:rsidR="001E62D2" w:rsidTr="00227B19">
        <w:tc>
          <w:tcPr>
            <w:tcW w:w="7020" w:type="dxa"/>
          </w:tcPr>
          <w:p w:rsidR="001E62D2" w:rsidRDefault="001E62D2" w:rsidP="00227B19">
            <w:pPr>
              <w:rPr>
                <w:rFonts w:ascii="Arial" w:hAnsi="Arial"/>
                <w:sz w:val="22"/>
              </w:rPr>
            </w:pPr>
            <w:r>
              <w:rPr>
                <w:rFonts w:ascii="Arial" w:hAnsi="Arial"/>
                <w:sz w:val="22"/>
              </w:rPr>
              <w:t>Care sunt poluantii/agentii de contaminare din apa?</w:t>
            </w:r>
          </w:p>
        </w:tc>
        <w:tc>
          <w:tcPr>
            <w:tcW w:w="2832" w:type="dxa"/>
          </w:tcPr>
          <w:p w:rsidR="001E62D2" w:rsidRDefault="001E62D2" w:rsidP="00227B19">
            <w:pPr>
              <w:jc w:val="center"/>
              <w:rPr>
                <w:lang w:val="ro-RO"/>
              </w:rPr>
            </w:pPr>
            <w:r>
              <w:rPr>
                <w:lang w:val="ro-RO"/>
              </w:rPr>
              <w:t>-</w:t>
            </w:r>
          </w:p>
        </w:tc>
      </w:tr>
      <w:tr w:rsidR="001E62D2" w:rsidTr="00227B19">
        <w:tc>
          <w:tcPr>
            <w:tcW w:w="7020" w:type="dxa"/>
          </w:tcPr>
          <w:p w:rsidR="001E62D2" w:rsidRDefault="001E62D2" w:rsidP="00227B19">
            <w:pPr>
              <w:rPr>
                <w:rFonts w:ascii="Arial" w:hAnsi="Arial"/>
                <w:sz w:val="22"/>
              </w:rPr>
            </w:pPr>
            <w:r>
              <w:rPr>
                <w:rFonts w:ascii="Arial" w:hAnsi="Arial"/>
                <w:sz w:val="22"/>
              </w:rPr>
              <w:t>Cum va fi eliminata apa?</w:t>
            </w:r>
          </w:p>
        </w:tc>
        <w:tc>
          <w:tcPr>
            <w:tcW w:w="2832" w:type="dxa"/>
          </w:tcPr>
          <w:p w:rsidR="001E62D2" w:rsidRDefault="001E62D2" w:rsidP="00227B19">
            <w:pPr>
              <w:jc w:val="center"/>
              <w:rPr>
                <w:lang w:val="ro-RO"/>
              </w:rPr>
            </w:pPr>
            <w:r>
              <w:rPr>
                <w:lang w:val="ro-RO"/>
              </w:rPr>
              <w:t>-</w:t>
            </w:r>
          </w:p>
        </w:tc>
      </w:tr>
      <w:tr w:rsidR="001E62D2" w:rsidTr="00227B19">
        <w:tc>
          <w:tcPr>
            <w:tcW w:w="7020" w:type="dxa"/>
          </w:tcPr>
          <w:p w:rsidR="001E62D2" w:rsidRDefault="001E62D2" w:rsidP="00227B19">
            <w:pPr>
              <w:rPr>
                <w:rFonts w:ascii="Arial" w:hAnsi="Arial"/>
                <w:sz w:val="22"/>
              </w:rPr>
            </w:pPr>
            <w:r>
              <w:rPr>
                <w:rFonts w:ascii="Arial" w:hAnsi="Arial"/>
                <w:sz w:val="22"/>
              </w:rPr>
              <w:t>Care sunt poluantii/agentii de contaminare din    sediment/namol?</w:t>
            </w:r>
          </w:p>
        </w:tc>
        <w:tc>
          <w:tcPr>
            <w:tcW w:w="2832" w:type="dxa"/>
          </w:tcPr>
          <w:p w:rsidR="001E62D2" w:rsidRDefault="001E62D2" w:rsidP="00227B19">
            <w:pPr>
              <w:jc w:val="center"/>
              <w:rPr>
                <w:lang w:val="ro-RO"/>
              </w:rPr>
            </w:pPr>
            <w:r>
              <w:rPr>
                <w:lang w:val="ro-RO"/>
              </w:rPr>
              <w:t>-</w:t>
            </w:r>
          </w:p>
        </w:tc>
      </w:tr>
      <w:tr w:rsidR="001E62D2" w:rsidTr="00227B19">
        <w:tc>
          <w:tcPr>
            <w:tcW w:w="7020" w:type="dxa"/>
          </w:tcPr>
          <w:p w:rsidR="001E62D2" w:rsidRDefault="001E62D2" w:rsidP="00227B19">
            <w:pPr>
              <w:rPr>
                <w:rFonts w:ascii="Arial" w:hAnsi="Arial"/>
                <w:sz w:val="22"/>
              </w:rPr>
            </w:pPr>
            <w:r>
              <w:rPr>
                <w:rFonts w:ascii="Arial" w:hAnsi="Arial"/>
                <w:sz w:val="22"/>
              </w:rPr>
              <w:t>Cum va fi eliminat sedimentul/namolul?</w:t>
            </w:r>
          </w:p>
        </w:tc>
        <w:tc>
          <w:tcPr>
            <w:tcW w:w="2832" w:type="dxa"/>
          </w:tcPr>
          <w:p w:rsidR="001E62D2" w:rsidRDefault="001E62D2" w:rsidP="00227B19">
            <w:pPr>
              <w:jc w:val="center"/>
              <w:rPr>
                <w:lang w:val="ro-RO"/>
              </w:rPr>
            </w:pPr>
            <w:r>
              <w:rPr>
                <w:lang w:val="ro-RO"/>
              </w:rPr>
              <w:t>-</w:t>
            </w:r>
          </w:p>
        </w:tc>
      </w:tr>
      <w:tr w:rsidR="001E62D2" w:rsidTr="00227B19">
        <w:tc>
          <w:tcPr>
            <w:tcW w:w="7020" w:type="dxa"/>
          </w:tcPr>
          <w:p w:rsidR="001E62D2" w:rsidRDefault="001E62D2" w:rsidP="00227B19">
            <w:pPr>
              <w:rPr>
                <w:rFonts w:ascii="Arial" w:hAnsi="Arial"/>
                <w:sz w:val="22"/>
              </w:rPr>
            </w:pPr>
            <w:r>
              <w:rPr>
                <w:rFonts w:ascii="Arial" w:hAnsi="Arial"/>
                <w:sz w:val="22"/>
              </w:rPr>
              <w:t>Cat de adanc patrunde contaminarea?</w:t>
            </w:r>
          </w:p>
        </w:tc>
        <w:tc>
          <w:tcPr>
            <w:tcW w:w="2832" w:type="dxa"/>
          </w:tcPr>
          <w:p w:rsidR="001E62D2" w:rsidRDefault="001E62D2" w:rsidP="00227B19">
            <w:pPr>
              <w:jc w:val="center"/>
              <w:rPr>
                <w:lang w:val="ro-RO"/>
              </w:rPr>
            </w:pPr>
            <w:r>
              <w:rPr>
                <w:lang w:val="ro-RO"/>
              </w:rPr>
              <w:t>-</w:t>
            </w:r>
          </w:p>
        </w:tc>
      </w:tr>
      <w:tr w:rsidR="001E62D2" w:rsidTr="00227B19">
        <w:tc>
          <w:tcPr>
            <w:tcW w:w="7020" w:type="dxa"/>
          </w:tcPr>
          <w:p w:rsidR="001E62D2" w:rsidRDefault="001E62D2" w:rsidP="00227B19">
            <w:pPr>
              <w:rPr>
                <w:rFonts w:ascii="Arial" w:hAnsi="Arial"/>
                <w:sz w:val="22"/>
              </w:rPr>
            </w:pPr>
            <w:r>
              <w:rPr>
                <w:rFonts w:ascii="Arial" w:hAnsi="Arial"/>
                <w:sz w:val="22"/>
              </w:rPr>
              <w:t>Cum va fi tratat solul contaminat de sub laguna (iazuri de decantare, iazuri biologice)?</w:t>
            </w:r>
          </w:p>
        </w:tc>
        <w:tc>
          <w:tcPr>
            <w:tcW w:w="2832" w:type="dxa"/>
          </w:tcPr>
          <w:p w:rsidR="001E62D2" w:rsidRDefault="001E62D2" w:rsidP="00227B19">
            <w:pPr>
              <w:jc w:val="center"/>
              <w:rPr>
                <w:lang w:val="ro-RO"/>
              </w:rPr>
            </w:pPr>
            <w:r>
              <w:rPr>
                <w:lang w:val="ro-RO"/>
              </w:rPr>
              <w:t>-</w:t>
            </w:r>
          </w:p>
        </w:tc>
      </w:tr>
      <w:tr w:rsidR="001E62D2" w:rsidTr="00227B19">
        <w:tc>
          <w:tcPr>
            <w:tcW w:w="7020" w:type="dxa"/>
          </w:tcPr>
          <w:p w:rsidR="001E62D2" w:rsidRDefault="001E62D2" w:rsidP="00227B19">
            <w:pPr>
              <w:rPr>
                <w:rFonts w:ascii="Arial" w:hAnsi="Arial"/>
                <w:sz w:val="22"/>
              </w:rPr>
            </w:pPr>
            <w:r>
              <w:rPr>
                <w:rFonts w:ascii="Arial" w:hAnsi="Arial"/>
                <w:sz w:val="22"/>
              </w:rPr>
              <w:t>Cum va fi tratata structura lagunei (iazuri de decantare, iazuri biologice) pentru recuperarea terenului?</w:t>
            </w:r>
          </w:p>
        </w:tc>
        <w:tc>
          <w:tcPr>
            <w:tcW w:w="2832" w:type="dxa"/>
          </w:tcPr>
          <w:p w:rsidR="001E62D2" w:rsidRDefault="001E62D2" w:rsidP="00227B19">
            <w:pPr>
              <w:jc w:val="center"/>
              <w:rPr>
                <w:lang w:val="ro-RO"/>
              </w:rPr>
            </w:pPr>
            <w:r>
              <w:rPr>
                <w:lang w:val="ro-RO"/>
              </w:rPr>
              <w:t>-</w:t>
            </w:r>
          </w:p>
        </w:tc>
      </w:tr>
    </w:tbl>
    <w:p w:rsidR="001E62D2" w:rsidRDefault="001E62D2" w:rsidP="004D3D09">
      <w:pPr>
        <w:jc w:val="both"/>
        <w:rPr>
          <w:lang w:val="ro-RO"/>
        </w:rPr>
      </w:pPr>
    </w:p>
    <w:p w:rsidR="001E62D2" w:rsidRDefault="001E62D2" w:rsidP="004D3D09">
      <w:pPr>
        <w:jc w:val="both"/>
        <w:rPr>
          <w:lang w:val="ro-RO"/>
        </w:rPr>
      </w:pPr>
    </w:p>
    <w:p w:rsidR="001E62D2" w:rsidRDefault="001E62D2" w:rsidP="004D3D09">
      <w:pPr>
        <w:spacing w:after="60"/>
        <w:jc w:val="both"/>
        <w:rPr>
          <w:rFonts w:ascii="Arial" w:hAnsi="Arial"/>
          <w:b/>
          <w:sz w:val="24"/>
          <w:lang w:val="ro-RO"/>
        </w:rPr>
      </w:pPr>
      <w:r>
        <w:rPr>
          <w:rFonts w:ascii="Arial" w:hAnsi="Arial"/>
          <w:b/>
          <w:sz w:val="24"/>
          <w:lang w:val="ro-RO"/>
        </w:rPr>
        <w:t xml:space="preserve">11.6 Depozite de  deseuri </w:t>
      </w:r>
    </w:p>
    <w:p w:rsidR="001E62D2" w:rsidRDefault="001E62D2" w:rsidP="004D3D09">
      <w:pPr>
        <w:spacing w:after="60"/>
        <w:jc w:val="both"/>
        <w:rPr>
          <w:rFonts w:ascii="Arial" w:hAnsi="Arial"/>
          <w:b/>
          <w:sz w:val="24"/>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3192"/>
      </w:tblGrid>
      <w:tr w:rsidR="001E62D2" w:rsidTr="00227B19">
        <w:tc>
          <w:tcPr>
            <w:tcW w:w="6570" w:type="dxa"/>
          </w:tcPr>
          <w:p w:rsidR="001E62D2" w:rsidRDefault="001E62D2" w:rsidP="00227B19">
            <w:pPr>
              <w:spacing w:after="60"/>
              <w:jc w:val="both"/>
              <w:rPr>
                <w:rFonts w:ascii="Arial" w:hAnsi="Arial"/>
                <w:sz w:val="22"/>
                <w:lang w:val="ro-RO"/>
              </w:rPr>
            </w:pPr>
            <w:r>
              <w:rPr>
                <w:rFonts w:ascii="Arial" w:hAnsi="Arial"/>
                <w:sz w:val="22"/>
                <w:lang w:val="ro-RO"/>
              </w:rPr>
              <w:t>Depozite de deseuri</w:t>
            </w:r>
          </w:p>
        </w:tc>
        <w:tc>
          <w:tcPr>
            <w:tcW w:w="3192" w:type="dxa"/>
          </w:tcPr>
          <w:p w:rsidR="001E62D2" w:rsidRDefault="001E62D2" w:rsidP="00227B19">
            <w:pPr>
              <w:spacing w:after="60"/>
              <w:jc w:val="center"/>
              <w:rPr>
                <w:rFonts w:ascii="Arial" w:hAnsi="Arial"/>
                <w:sz w:val="22"/>
                <w:lang w:val="ro-RO"/>
              </w:rPr>
            </w:pPr>
            <w:r>
              <w:rPr>
                <w:rFonts w:ascii="Arial" w:hAnsi="Arial"/>
                <w:sz w:val="22"/>
                <w:lang w:val="ro-RO"/>
              </w:rPr>
              <w:t>Nu sunt</w:t>
            </w:r>
          </w:p>
        </w:tc>
      </w:tr>
      <w:tr w:rsidR="001E62D2" w:rsidTr="00227B19">
        <w:trPr>
          <w:trHeight w:val="683"/>
        </w:trPr>
        <w:tc>
          <w:tcPr>
            <w:tcW w:w="6570" w:type="dxa"/>
          </w:tcPr>
          <w:p w:rsidR="001E62D2" w:rsidRDefault="001E62D2" w:rsidP="00227B19">
            <w:pPr>
              <w:spacing w:after="60"/>
              <w:jc w:val="both"/>
              <w:rPr>
                <w:lang w:val="ro-RO"/>
              </w:rPr>
            </w:pPr>
            <w:r>
              <w:rPr>
                <w:rFonts w:ascii="Arial" w:hAnsi="Arial"/>
                <w:sz w:val="22"/>
              </w:rPr>
              <w:t>Identificati metoda ce asigura ca orice depozit   de       deseuri de pe amplasament poate indeplini conditiile  echivalente de incetare a functionarii;</w:t>
            </w:r>
          </w:p>
        </w:tc>
        <w:tc>
          <w:tcPr>
            <w:tcW w:w="3192" w:type="dxa"/>
          </w:tcPr>
          <w:p w:rsidR="001E62D2" w:rsidRDefault="001E62D2" w:rsidP="00227B19">
            <w:pPr>
              <w:spacing w:after="60"/>
              <w:jc w:val="center"/>
              <w:rPr>
                <w:lang w:val="ro-RO"/>
              </w:rPr>
            </w:pPr>
            <w:r>
              <w:rPr>
                <w:lang w:val="ro-RO"/>
              </w:rPr>
              <w:t>_</w:t>
            </w:r>
          </w:p>
        </w:tc>
      </w:tr>
      <w:tr w:rsidR="001E62D2" w:rsidTr="00227B19">
        <w:tc>
          <w:tcPr>
            <w:tcW w:w="6570" w:type="dxa"/>
          </w:tcPr>
          <w:p w:rsidR="001E62D2" w:rsidRDefault="001E62D2" w:rsidP="00227B19">
            <w:pPr>
              <w:spacing w:after="60"/>
              <w:jc w:val="both"/>
              <w:rPr>
                <w:rFonts w:ascii="Arial" w:hAnsi="Arial"/>
                <w:sz w:val="22"/>
              </w:rPr>
            </w:pPr>
            <w:r>
              <w:rPr>
                <w:rFonts w:ascii="Arial" w:hAnsi="Arial"/>
                <w:sz w:val="22"/>
              </w:rPr>
              <w:t>Exista studiu de expertizare sau autorizatie de functionare in siguranta?</w:t>
            </w:r>
          </w:p>
        </w:tc>
        <w:tc>
          <w:tcPr>
            <w:tcW w:w="3192" w:type="dxa"/>
          </w:tcPr>
          <w:p w:rsidR="001E62D2" w:rsidRDefault="001E62D2" w:rsidP="00227B19">
            <w:pPr>
              <w:spacing w:after="60"/>
              <w:jc w:val="center"/>
              <w:rPr>
                <w:lang w:val="ro-RO"/>
              </w:rPr>
            </w:pPr>
            <w:r>
              <w:rPr>
                <w:lang w:val="ro-RO"/>
              </w:rPr>
              <w:t>_</w:t>
            </w:r>
          </w:p>
        </w:tc>
      </w:tr>
      <w:tr w:rsidR="001E62D2" w:rsidTr="00227B19">
        <w:tc>
          <w:tcPr>
            <w:tcW w:w="6570" w:type="dxa"/>
          </w:tcPr>
          <w:p w:rsidR="001E62D2" w:rsidRDefault="001E62D2" w:rsidP="00227B19">
            <w:pPr>
              <w:spacing w:after="60"/>
              <w:jc w:val="both"/>
              <w:rPr>
                <w:rFonts w:ascii="Arial" w:hAnsi="Arial"/>
                <w:sz w:val="22"/>
              </w:rPr>
            </w:pPr>
            <w:r>
              <w:rPr>
                <w:rFonts w:ascii="Arial" w:hAnsi="Arial"/>
                <w:sz w:val="22"/>
              </w:rPr>
              <w:t>Sunt implementate masuri de evacuare a apelor pluviale de pe suprafata depozitelor?</w:t>
            </w:r>
          </w:p>
        </w:tc>
        <w:tc>
          <w:tcPr>
            <w:tcW w:w="3192" w:type="dxa"/>
          </w:tcPr>
          <w:p w:rsidR="001E62D2" w:rsidRDefault="001E62D2" w:rsidP="00227B19">
            <w:pPr>
              <w:spacing w:after="60"/>
              <w:jc w:val="center"/>
              <w:rPr>
                <w:lang w:val="ro-RO"/>
              </w:rPr>
            </w:pPr>
            <w:r>
              <w:rPr>
                <w:lang w:val="ro-RO"/>
              </w:rPr>
              <w:t>_</w:t>
            </w:r>
          </w:p>
        </w:tc>
      </w:tr>
    </w:tbl>
    <w:p w:rsidR="001E62D2" w:rsidRDefault="001E62D2" w:rsidP="004D3D09">
      <w:pPr>
        <w:spacing w:after="60"/>
        <w:jc w:val="both"/>
        <w:rPr>
          <w:lang w:val="ro-RO"/>
        </w:rPr>
      </w:pPr>
    </w:p>
    <w:p w:rsidR="001E62D2" w:rsidRDefault="001E62D2" w:rsidP="004D3D09">
      <w:pPr>
        <w:spacing w:after="60"/>
        <w:jc w:val="both"/>
        <w:rPr>
          <w:rFonts w:ascii="Arial" w:hAnsi="Arial"/>
          <w:sz w:val="22"/>
          <w:lang w:val="ro-RO"/>
        </w:rPr>
      </w:pPr>
      <w:r>
        <w:rPr>
          <w:lang w:val="ro-RO"/>
        </w:rPr>
        <w:tab/>
      </w:r>
      <w:r>
        <w:rPr>
          <w:rFonts w:ascii="Arial" w:hAnsi="Arial"/>
          <w:b/>
          <w:sz w:val="22"/>
          <w:u w:val="single"/>
          <w:lang w:val="ro-RO"/>
        </w:rPr>
        <w:t>Nota</w:t>
      </w:r>
      <w:r>
        <w:rPr>
          <w:rFonts w:ascii="Arial" w:hAnsi="Arial"/>
          <w:b/>
          <w:sz w:val="22"/>
          <w:lang w:val="ro-RO"/>
        </w:rPr>
        <w:t xml:space="preserve"> :</w:t>
      </w:r>
      <w:r>
        <w:rPr>
          <w:rFonts w:ascii="Arial" w:hAnsi="Arial"/>
          <w:sz w:val="22"/>
          <w:lang w:val="ro-RO"/>
        </w:rPr>
        <w:t xml:space="preserve"> Pe amplasament nu sunt depozite definitive de deseuri</w:t>
      </w:r>
    </w:p>
    <w:p w:rsidR="001E62D2" w:rsidRDefault="001E62D2" w:rsidP="004D3D09">
      <w:pPr>
        <w:pStyle w:val="BodyText"/>
        <w:jc w:val="both"/>
        <w:rPr>
          <w:sz w:val="20"/>
          <w:lang w:val="ro-RO"/>
        </w:rPr>
      </w:pPr>
    </w:p>
    <w:p w:rsidR="001E62D2" w:rsidRDefault="001E62D2" w:rsidP="004D3D09">
      <w:pPr>
        <w:pStyle w:val="BodyText"/>
        <w:jc w:val="both"/>
        <w:rPr>
          <w:sz w:val="20"/>
          <w:lang w:val="ro-RO"/>
        </w:rPr>
      </w:pPr>
    </w:p>
    <w:p w:rsidR="001E62D2" w:rsidRDefault="001E62D2" w:rsidP="004D3D09">
      <w:pPr>
        <w:rPr>
          <w:rFonts w:ascii="Arial" w:hAnsi="Arial"/>
          <w:b/>
          <w:sz w:val="24"/>
        </w:rPr>
      </w:pPr>
      <w:r>
        <w:rPr>
          <w:b/>
          <w:sz w:val="24"/>
          <w:lang w:val="ro-RO"/>
        </w:rPr>
        <w:t xml:space="preserve"> </w:t>
      </w:r>
      <w:r>
        <w:rPr>
          <w:rFonts w:ascii="Arial" w:hAnsi="Arial"/>
          <w:b/>
          <w:sz w:val="24"/>
        </w:rPr>
        <w:t xml:space="preserve">    11.7. Zone din care se preleveaza probe</w:t>
      </w:r>
    </w:p>
    <w:p w:rsidR="001E62D2" w:rsidRDefault="001E62D2" w:rsidP="004D3D09">
      <w:pPr>
        <w:rPr>
          <w:rFonts w:ascii="Arial" w:hAnsi="Arial"/>
          <w:sz w:val="22"/>
        </w:rPr>
      </w:pPr>
    </w:p>
    <w:p w:rsidR="001E62D2" w:rsidRDefault="001E62D2" w:rsidP="004D3D09">
      <w:pPr>
        <w:jc w:val="both"/>
        <w:rPr>
          <w:rFonts w:ascii="Arial" w:hAnsi="Arial"/>
        </w:rPr>
      </w:pPr>
      <w:r>
        <w:rPr>
          <w:rFonts w:ascii="Arial" w:hAnsi="Arial"/>
          <w:sz w:val="22"/>
        </w:rPr>
        <w:t xml:space="preserve">    </w:t>
      </w:r>
      <w:r>
        <w:rPr>
          <w:rFonts w:ascii="Arial" w:hAnsi="Arial"/>
        </w:rPr>
        <w:tab/>
        <w:t>Pe baza informatiilor cuprinse in Raportul de Amplasament si a operatiilor propuse pentru prevenirea si controlul integrat al poluarii, identificati zonele care ar putea fi considerate in aceasta etapa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raportul initial de amplasament.</w:t>
      </w:r>
    </w:p>
    <w:p w:rsidR="001E62D2" w:rsidRDefault="001E62D2" w:rsidP="004D3D09">
      <w:pP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0"/>
        <w:gridCol w:w="3912"/>
      </w:tblGrid>
      <w:tr w:rsidR="001E62D2" w:rsidTr="00227B19">
        <w:tc>
          <w:tcPr>
            <w:tcW w:w="5850" w:type="dxa"/>
          </w:tcPr>
          <w:p w:rsidR="001E62D2" w:rsidRDefault="001E62D2" w:rsidP="00227B19">
            <w:pPr>
              <w:pStyle w:val="BodyText"/>
              <w:jc w:val="both"/>
              <w:rPr>
                <w:b/>
                <w:sz w:val="20"/>
                <w:lang w:val="ro-RO"/>
              </w:rPr>
            </w:pPr>
            <w:r>
              <w:rPr>
                <w:b/>
                <w:sz w:val="20"/>
              </w:rPr>
              <w:t>Zone/locatii in care se preleveaza probe de sol/apa subterana</w:t>
            </w:r>
          </w:p>
        </w:tc>
        <w:tc>
          <w:tcPr>
            <w:tcW w:w="3912" w:type="dxa"/>
          </w:tcPr>
          <w:p w:rsidR="001E62D2" w:rsidRDefault="001E62D2" w:rsidP="00227B19">
            <w:pPr>
              <w:pStyle w:val="BodyText"/>
              <w:jc w:val="both"/>
              <w:rPr>
                <w:b/>
                <w:sz w:val="20"/>
                <w:lang w:val="ro-RO"/>
              </w:rPr>
            </w:pPr>
            <w:r>
              <w:rPr>
                <w:b/>
                <w:sz w:val="20"/>
                <w:lang w:val="ro-RO"/>
              </w:rPr>
              <w:t>Motivatie</w:t>
            </w:r>
          </w:p>
        </w:tc>
      </w:tr>
      <w:tr w:rsidR="001E62D2" w:rsidTr="00227B19">
        <w:tc>
          <w:tcPr>
            <w:tcW w:w="5850" w:type="dxa"/>
          </w:tcPr>
          <w:p w:rsidR="001E62D2" w:rsidRDefault="001E62D2" w:rsidP="00227B19">
            <w:pPr>
              <w:pStyle w:val="BodyText"/>
              <w:jc w:val="both"/>
              <w:rPr>
                <w:sz w:val="22"/>
                <w:lang w:val="ro-RO"/>
              </w:rPr>
            </w:pPr>
            <w:r>
              <w:rPr>
                <w:sz w:val="22"/>
                <w:lang w:val="ro-RO"/>
              </w:rPr>
              <w:t>Nu este cazul</w:t>
            </w:r>
          </w:p>
        </w:tc>
        <w:tc>
          <w:tcPr>
            <w:tcW w:w="3912" w:type="dxa"/>
          </w:tcPr>
          <w:p w:rsidR="001E62D2" w:rsidRDefault="001E62D2" w:rsidP="00227B19">
            <w:pPr>
              <w:pStyle w:val="BodyText"/>
              <w:jc w:val="both"/>
              <w:rPr>
                <w:sz w:val="22"/>
                <w:lang w:val="ro-RO"/>
              </w:rPr>
            </w:pPr>
          </w:p>
        </w:tc>
      </w:tr>
    </w:tbl>
    <w:p w:rsidR="001E62D2" w:rsidRDefault="001E62D2" w:rsidP="004D3D09">
      <w:pPr>
        <w:pStyle w:val="BodyText"/>
        <w:jc w:val="both"/>
        <w:rPr>
          <w:sz w:val="20"/>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3912"/>
      </w:tblGrid>
      <w:tr w:rsidR="001E62D2" w:rsidTr="00227B19">
        <w:tc>
          <w:tcPr>
            <w:tcW w:w="9852" w:type="dxa"/>
            <w:gridSpan w:val="2"/>
          </w:tcPr>
          <w:p w:rsidR="001E62D2" w:rsidRDefault="001E62D2" w:rsidP="00227B19">
            <w:pPr>
              <w:pStyle w:val="BodyText"/>
              <w:jc w:val="both"/>
              <w:rPr>
                <w:sz w:val="20"/>
                <w:lang w:val="ro-RO"/>
              </w:rPr>
            </w:pPr>
            <w:r>
              <w:rPr>
                <w:sz w:val="22"/>
              </w:rPr>
              <w:t>Este necesara realizarea de studii pe termen lung pentru a stabili cum se  poate realiza dezafectarea cu minimum de risc pentru mediu? Daca da, faceti o lista a acestora si indicati termenele la care vor fi realizate.</w:t>
            </w:r>
          </w:p>
        </w:tc>
      </w:tr>
      <w:tr w:rsidR="001E62D2" w:rsidTr="00227B19">
        <w:tc>
          <w:tcPr>
            <w:tcW w:w="5940" w:type="dxa"/>
          </w:tcPr>
          <w:p w:rsidR="001E62D2" w:rsidRDefault="001E62D2" w:rsidP="00227B19">
            <w:pPr>
              <w:pStyle w:val="BodyText"/>
              <w:jc w:val="both"/>
              <w:rPr>
                <w:sz w:val="22"/>
                <w:lang w:val="ro-RO"/>
              </w:rPr>
            </w:pPr>
            <w:r>
              <w:rPr>
                <w:sz w:val="22"/>
                <w:lang w:val="ro-RO"/>
              </w:rPr>
              <w:t>Studiu</w:t>
            </w:r>
          </w:p>
        </w:tc>
        <w:tc>
          <w:tcPr>
            <w:tcW w:w="3912" w:type="dxa"/>
          </w:tcPr>
          <w:p w:rsidR="001E62D2" w:rsidRDefault="001E62D2" w:rsidP="00227B19">
            <w:pPr>
              <w:pStyle w:val="BodyText"/>
              <w:jc w:val="both"/>
              <w:rPr>
                <w:sz w:val="22"/>
                <w:lang w:val="ro-RO"/>
              </w:rPr>
            </w:pPr>
            <w:r>
              <w:rPr>
                <w:sz w:val="22"/>
                <w:lang w:val="ro-RO"/>
              </w:rPr>
              <w:t>Termen(anul si luna)</w:t>
            </w:r>
          </w:p>
        </w:tc>
      </w:tr>
      <w:tr w:rsidR="001E62D2" w:rsidTr="00227B19">
        <w:tc>
          <w:tcPr>
            <w:tcW w:w="5940" w:type="dxa"/>
          </w:tcPr>
          <w:p w:rsidR="001E62D2" w:rsidRDefault="001E62D2" w:rsidP="00227B19">
            <w:pPr>
              <w:pStyle w:val="BodyText"/>
              <w:jc w:val="both"/>
              <w:rPr>
                <w:sz w:val="22"/>
                <w:lang w:val="ro-RO"/>
              </w:rPr>
            </w:pPr>
            <w:r>
              <w:rPr>
                <w:sz w:val="22"/>
                <w:lang w:val="ro-RO"/>
              </w:rPr>
              <w:t>Nu este cazul</w:t>
            </w:r>
          </w:p>
        </w:tc>
        <w:tc>
          <w:tcPr>
            <w:tcW w:w="3912" w:type="dxa"/>
          </w:tcPr>
          <w:p w:rsidR="001E62D2" w:rsidRDefault="001E62D2" w:rsidP="00227B19">
            <w:pPr>
              <w:pStyle w:val="BodyText"/>
              <w:jc w:val="both"/>
              <w:rPr>
                <w:sz w:val="20"/>
                <w:lang w:val="ro-RO"/>
              </w:rPr>
            </w:pPr>
          </w:p>
        </w:tc>
      </w:tr>
    </w:tbl>
    <w:p w:rsidR="001E62D2" w:rsidRDefault="001E62D2"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b/>
                <w:sz w:val="28"/>
              </w:rPr>
              <w:br w:type="page"/>
            </w:r>
            <w:r>
              <w:rPr>
                <w:rFonts w:ascii="Arial" w:hAnsi="Arial"/>
                <w:b/>
                <w:sz w:val="22"/>
              </w:rPr>
              <w:t>Sectiunea 12 – Aspecte legate de amplasamentul pe care se afla instalatia</w:t>
            </w:r>
          </w:p>
        </w:tc>
      </w:tr>
    </w:tbl>
    <w:p w:rsidR="001E62D2" w:rsidRDefault="001E62D2" w:rsidP="004D3D09">
      <w:pPr>
        <w:pStyle w:val="BodyText"/>
        <w:jc w:val="both"/>
        <w:rPr>
          <w:b/>
          <w:sz w:val="28"/>
        </w:rPr>
      </w:pPr>
    </w:p>
    <w:p w:rsidR="001E62D2" w:rsidRDefault="001E62D2" w:rsidP="004D3D09">
      <w:pPr>
        <w:pStyle w:val="BodyText"/>
        <w:jc w:val="both"/>
        <w:rPr>
          <w:rFonts w:ascii="Arial Narrow" w:hAnsi="Arial Narrow"/>
          <w:b/>
          <w:sz w:val="32"/>
        </w:rPr>
      </w:pPr>
      <w:r>
        <w:rPr>
          <w:rFonts w:ascii="Arial Narrow" w:hAnsi="Arial Narrow"/>
          <w:b/>
          <w:sz w:val="32"/>
        </w:rPr>
        <w:t>12. ASPECTE LEGATE DE AMPLASAMENTUL PE CARE SE AFLA INSTALATIA</w:t>
      </w:r>
    </w:p>
    <w:p w:rsidR="001E62D2" w:rsidRDefault="001E62D2" w:rsidP="004D3D09">
      <w:pPr>
        <w:pStyle w:val="BodyText"/>
        <w:jc w:val="both"/>
        <w:rPr>
          <w:sz w:val="20"/>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7"/>
        <w:gridCol w:w="5205"/>
      </w:tblGrid>
      <w:tr w:rsidR="001E62D2" w:rsidTr="00227B19">
        <w:tc>
          <w:tcPr>
            <w:tcW w:w="4557" w:type="dxa"/>
          </w:tcPr>
          <w:p w:rsidR="001E62D2" w:rsidRDefault="001E62D2" w:rsidP="00227B19">
            <w:pPr>
              <w:pStyle w:val="BodyText"/>
              <w:jc w:val="both"/>
              <w:rPr>
                <w:b/>
                <w:sz w:val="20"/>
                <w:lang w:val="ro-RO"/>
              </w:rPr>
            </w:pPr>
            <w:r>
              <w:rPr>
                <w:b/>
                <w:sz w:val="20"/>
              </w:rPr>
              <w:t>Sunteti singurul detinator de autorizatie integrata de mediu pe amplasament</w:t>
            </w:r>
          </w:p>
        </w:tc>
        <w:tc>
          <w:tcPr>
            <w:tcW w:w="5205" w:type="dxa"/>
          </w:tcPr>
          <w:p w:rsidR="001E62D2" w:rsidRDefault="001E62D2" w:rsidP="00227B19">
            <w:pPr>
              <w:pStyle w:val="BodyText"/>
              <w:jc w:val="center"/>
              <w:rPr>
                <w:b/>
                <w:sz w:val="20"/>
                <w:lang w:val="ro-RO"/>
              </w:rPr>
            </w:pPr>
            <w:r>
              <w:rPr>
                <w:b/>
                <w:sz w:val="20"/>
                <w:lang w:val="ro-RO"/>
              </w:rPr>
              <w:t>Da/Nu</w:t>
            </w:r>
          </w:p>
        </w:tc>
      </w:tr>
      <w:tr w:rsidR="001E62D2" w:rsidTr="00227B19">
        <w:tc>
          <w:tcPr>
            <w:tcW w:w="4557" w:type="dxa"/>
          </w:tcPr>
          <w:p w:rsidR="001E62D2" w:rsidRDefault="001E62D2" w:rsidP="00227B19">
            <w:pPr>
              <w:pStyle w:val="BodyText"/>
              <w:jc w:val="both"/>
              <w:rPr>
                <w:sz w:val="20"/>
                <w:lang w:val="ro-RO"/>
              </w:rPr>
            </w:pPr>
          </w:p>
        </w:tc>
        <w:tc>
          <w:tcPr>
            <w:tcW w:w="5205" w:type="dxa"/>
          </w:tcPr>
          <w:p w:rsidR="001E62D2" w:rsidRDefault="001E62D2" w:rsidP="00227B19">
            <w:pPr>
              <w:pStyle w:val="BodyText"/>
              <w:jc w:val="center"/>
              <w:rPr>
                <w:sz w:val="22"/>
                <w:lang w:val="ro-RO"/>
              </w:rPr>
            </w:pPr>
            <w:r>
              <w:rPr>
                <w:sz w:val="22"/>
                <w:lang w:val="ro-RO"/>
              </w:rPr>
              <w:t>Da</w:t>
            </w:r>
          </w:p>
        </w:tc>
      </w:tr>
    </w:tbl>
    <w:p w:rsidR="001E62D2" w:rsidRDefault="001E62D2" w:rsidP="004D3D09">
      <w:pPr>
        <w:rPr>
          <w:rFonts w:ascii="Arial" w:hAnsi="Arial"/>
          <w:sz w:val="22"/>
        </w:rPr>
      </w:pPr>
    </w:p>
    <w:p w:rsidR="001E62D2" w:rsidRDefault="001E62D2" w:rsidP="004D3D09">
      <w:pPr>
        <w:rPr>
          <w:rFonts w:ascii="Arial" w:hAnsi="Arial"/>
          <w:b/>
          <w:sz w:val="24"/>
        </w:rPr>
      </w:pPr>
      <w:r>
        <w:rPr>
          <w:rFonts w:ascii="Arial" w:hAnsi="Arial"/>
          <w:b/>
          <w:sz w:val="24"/>
        </w:rPr>
        <w:t>12.1. Sinergii</w:t>
      </w:r>
    </w:p>
    <w:p w:rsidR="001E62D2" w:rsidRDefault="001E62D2" w:rsidP="004D3D09">
      <w:pPr>
        <w:pStyle w:val="BodyText"/>
        <w:jc w:val="both"/>
        <w:rPr>
          <w:sz w:val="22"/>
        </w:rPr>
      </w:pPr>
      <w:r>
        <w:rPr>
          <w:sz w:val="22"/>
        </w:rPr>
        <w:tab/>
        <w:t>Luati in considerare si descrieti daca exista sau nu posibilitatea de aparitie a sinergiilor cu alti detinatori de autorizatie de mediu fata de tehnicile prezentate mai jos sau alte tehnici care pot avea influenta asupra emisiilor produse de instalatie.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642"/>
      </w:tblGrid>
      <w:tr w:rsidR="001E62D2" w:rsidTr="00227B19">
        <w:tc>
          <w:tcPr>
            <w:tcW w:w="6120" w:type="dxa"/>
          </w:tcPr>
          <w:p w:rsidR="001E62D2" w:rsidRDefault="001E62D2" w:rsidP="00227B19">
            <w:pPr>
              <w:pStyle w:val="BodyText"/>
              <w:jc w:val="both"/>
              <w:rPr>
                <w:sz w:val="22"/>
                <w:lang w:val="ro-RO"/>
              </w:rPr>
            </w:pPr>
            <w:r>
              <w:rPr>
                <w:sz w:val="22"/>
                <w:lang w:val="ro-RO"/>
              </w:rPr>
              <w:t>Tehnica</w:t>
            </w:r>
          </w:p>
        </w:tc>
        <w:tc>
          <w:tcPr>
            <w:tcW w:w="3642" w:type="dxa"/>
          </w:tcPr>
          <w:p w:rsidR="001E62D2" w:rsidRDefault="001E62D2" w:rsidP="00227B19">
            <w:pPr>
              <w:pStyle w:val="BodyText"/>
              <w:jc w:val="both"/>
              <w:rPr>
                <w:sz w:val="22"/>
                <w:lang w:val="ro-RO"/>
              </w:rPr>
            </w:pPr>
            <w:r>
              <w:rPr>
                <w:sz w:val="22"/>
                <w:lang w:val="ro-RO"/>
              </w:rPr>
              <w:t>Oportunitati</w:t>
            </w:r>
          </w:p>
        </w:tc>
      </w:tr>
      <w:tr w:rsidR="001E62D2" w:rsidTr="00227B19">
        <w:tc>
          <w:tcPr>
            <w:tcW w:w="6120" w:type="dxa"/>
          </w:tcPr>
          <w:p w:rsidR="001E62D2" w:rsidRDefault="001E62D2" w:rsidP="00227B19">
            <w:pPr>
              <w:pStyle w:val="BodyText"/>
              <w:jc w:val="both"/>
              <w:rPr>
                <w:sz w:val="20"/>
                <w:lang w:val="ro-RO"/>
              </w:rPr>
            </w:pPr>
            <w:r>
              <w:rPr>
                <w:sz w:val="22"/>
              </w:rPr>
              <w:t>1) proceduri de comunicare intre diferiti detinatori de  autorizatie; in special cele care sunt necesare pentru a garanta ca riscul procedurii incidentelor de mediu este  minimizat</w:t>
            </w:r>
          </w:p>
        </w:tc>
        <w:tc>
          <w:tcPr>
            <w:tcW w:w="3642" w:type="dxa"/>
          </w:tcPr>
          <w:p w:rsidR="001E62D2" w:rsidRDefault="001E62D2" w:rsidP="00227B19">
            <w:pPr>
              <w:pStyle w:val="BodyText"/>
              <w:jc w:val="both"/>
              <w:rPr>
                <w:sz w:val="20"/>
                <w:lang w:val="ro-RO"/>
              </w:rPr>
            </w:pPr>
          </w:p>
        </w:tc>
      </w:tr>
      <w:tr w:rsidR="001E62D2" w:rsidTr="00227B19">
        <w:tc>
          <w:tcPr>
            <w:tcW w:w="6120" w:type="dxa"/>
          </w:tcPr>
          <w:p w:rsidR="001E62D2" w:rsidRDefault="001E62D2" w:rsidP="00227B19">
            <w:pPr>
              <w:pStyle w:val="BodyText"/>
              <w:jc w:val="both"/>
              <w:rPr>
                <w:sz w:val="22"/>
              </w:rPr>
            </w:pPr>
            <w:r>
              <w:rPr>
                <w:sz w:val="22"/>
              </w:rPr>
              <w:t>2) beneficierea de economiile de proportie pentru a      justifica instalarea unei unitati de cogenerare;</w:t>
            </w:r>
          </w:p>
        </w:tc>
        <w:tc>
          <w:tcPr>
            <w:tcW w:w="3642" w:type="dxa"/>
          </w:tcPr>
          <w:p w:rsidR="001E62D2" w:rsidRDefault="001E62D2" w:rsidP="00227B19">
            <w:pPr>
              <w:pStyle w:val="BodyText"/>
              <w:jc w:val="both"/>
              <w:rPr>
                <w:sz w:val="20"/>
                <w:lang w:val="ro-RO"/>
              </w:rPr>
            </w:pPr>
          </w:p>
        </w:tc>
      </w:tr>
      <w:tr w:rsidR="001E62D2" w:rsidTr="00227B19">
        <w:tc>
          <w:tcPr>
            <w:tcW w:w="6120" w:type="dxa"/>
          </w:tcPr>
          <w:p w:rsidR="001E62D2" w:rsidRDefault="001E62D2" w:rsidP="00227B19">
            <w:pPr>
              <w:pStyle w:val="BodyText"/>
              <w:jc w:val="both"/>
              <w:rPr>
                <w:sz w:val="22"/>
              </w:rPr>
            </w:pPr>
            <w:r>
              <w:rPr>
                <w:sz w:val="22"/>
              </w:rPr>
              <w:t>3) combinarea deseurilor combustibile pentru a justifica                    montarea unei instalatii in care deseurile sunt utilizate                   la producerea de energie/unei instalatii de cogenerare</w:t>
            </w:r>
          </w:p>
        </w:tc>
        <w:tc>
          <w:tcPr>
            <w:tcW w:w="3642" w:type="dxa"/>
          </w:tcPr>
          <w:p w:rsidR="001E62D2" w:rsidRDefault="001E62D2" w:rsidP="00227B19">
            <w:pPr>
              <w:pStyle w:val="BodyText"/>
              <w:jc w:val="both"/>
              <w:rPr>
                <w:sz w:val="20"/>
                <w:lang w:val="ro-RO"/>
              </w:rPr>
            </w:pPr>
          </w:p>
        </w:tc>
      </w:tr>
      <w:tr w:rsidR="001E62D2" w:rsidTr="00227B19">
        <w:tc>
          <w:tcPr>
            <w:tcW w:w="6120" w:type="dxa"/>
          </w:tcPr>
          <w:p w:rsidR="001E62D2" w:rsidRDefault="001E62D2" w:rsidP="00227B19">
            <w:pPr>
              <w:pStyle w:val="BodyText"/>
              <w:jc w:val="both"/>
              <w:rPr>
                <w:sz w:val="22"/>
              </w:rPr>
            </w:pPr>
            <w:r>
              <w:rPr>
                <w:sz w:val="22"/>
              </w:rPr>
              <w:t>4) deseurile rezultate dintr-o activitate pot fi utilizate ca materii prime intr-o alta instalatie;</w:t>
            </w:r>
          </w:p>
        </w:tc>
        <w:tc>
          <w:tcPr>
            <w:tcW w:w="3642" w:type="dxa"/>
          </w:tcPr>
          <w:p w:rsidR="001E62D2" w:rsidRDefault="001E62D2" w:rsidP="00227B19">
            <w:pPr>
              <w:pStyle w:val="BodyText"/>
              <w:jc w:val="both"/>
              <w:rPr>
                <w:sz w:val="22"/>
                <w:lang w:val="ro-RO"/>
              </w:rPr>
            </w:pPr>
          </w:p>
        </w:tc>
      </w:tr>
      <w:tr w:rsidR="001E62D2" w:rsidTr="00227B19">
        <w:tc>
          <w:tcPr>
            <w:tcW w:w="6120" w:type="dxa"/>
          </w:tcPr>
          <w:p w:rsidR="001E62D2" w:rsidRDefault="001E62D2" w:rsidP="00227B19">
            <w:pPr>
              <w:pStyle w:val="BodyText"/>
              <w:jc w:val="both"/>
              <w:rPr>
                <w:sz w:val="22"/>
              </w:rPr>
            </w:pPr>
            <w:r>
              <w:rPr>
                <w:sz w:val="22"/>
              </w:rPr>
              <w:t>5) efluentul epurat rezultat dintr-o activitate avand   o  calitate corespunzatoare pentru a fi folosit ca sursa de alimentare cu apa pentru o alta activitate;</w:t>
            </w:r>
          </w:p>
        </w:tc>
        <w:tc>
          <w:tcPr>
            <w:tcW w:w="3642" w:type="dxa"/>
          </w:tcPr>
          <w:p w:rsidR="001E62D2" w:rsidRDefault="001E62D2" w:rsidP="00227B19">
            <w:pPr>
              <w:pStyle w:val="BodyText"/>
              <w:jc w:val="both"/>
              <w:rPr>
                <w:sz w:val="22"/>
                <w:lang w:val="ro-RO"/>
              </w:rPr>
            </w:pPr>
          </w:p>
        </w:tc>
      </w:tr>
      <w:tr w:rsidR="001E62D2" w:rsidTr="00227B19">
        <w:tc>
          <w:tcPr>
            <w:tcW w:w="6120" w:type="dxa"/>
          </w:tcPr>
          <w:p w:rsidR="001E62D2" w:rsidRDefault="001E62D2" w:rsidP="00227B19">
            <w:pPr>
              <w:pStyle w:val="BodyText"/>
              <w:jc w:val="both"/>
              <w:rPr>
                <w:sz w:val="22"/>
              </w:rPr>
            </w:pPr>
            <w:r>
              <w:rPr>
                <w:sz w:val="22"/>
              </w:rPr>
              <w:t>6) efluentul epurat rezultat dintr-o activitate avand    calitate corespunzatoare pentru a fi folosit ca sursa de alimentare cu apa pentru o alta activitate;</w:t>
            </w:r>
          </w:p>
        </w:tc>
        <w:tc>
          <w:tcPr>
            <w:tcW w:w="3642" w:type="dxa"/>
          </w:tcPr>
          <w:p w:rsidR="001E62D2" w:rsidRDefault="001E62D2" w:rsidP="00227B19">
            <w:pPr>
              <w:pStyle w:val="BodyText"/>
              <w:jc w:val="both"/>
              <w:rPr>
                <w:sz w:val="22"/>
                <w:lang w:val="ro-RO"/>
              </w:rPr>
            </w:pPr>
          </w:p>
        </w:tc>
      </w:tr>
      <w:tr w:rsidR="001E62D2" w:rsidTr="00227B19">
        <w:tc>
          <w:tcPr>
            <w:tcW w:w="6120" w:type="dxa"/>
          </w:tcPr>
          <w:p w:rsidR="001E62D2" w:rsidRDefault="001E62D2" w:rsidP="00227B19">
            <w:pPr>
              <w:pStyle w:val="BodyText"/>
              <w:jc w:val="both"/>
              <w:rPr>
                <w:sz w:val="22"/>
              </w:rPr>
            </w:pPr>
            <w:r>
              <w:rPr>
                <w:sz w:val="22"/>
              </w:rPr>
              <w:t>7) evitarea accidentelor de la o activitate care poate   avea un efect daunator asupra unei activitati aflate in  vecinatate;</w:t>
            </w:r>
          </w:p>
        </w:tc>
        <w:tc>
          <w:tcPr>
            <w:tcW w:w="3642" w:type="dxa"/>
          </w:tcPr>
          <w:p w:rsidR="001E62D2" w:rsidRDefault="001E62D2" w:rsidP="00227B19">
            <w:pPr>
              <w:pStyle w:val="BodyText"/>
              <w:jc w:val="both"/>
              <w:rPr>
                <w:sz w:val="22"/>
                <w:lang w:val="ro-RO"/>
              </w:rPr>
            </w:pPr>
          </w:p>
        </w:tc>
      </w:tr>
      <w:tr w:rsidR="001E62D2" w:rsidTr="00227B19">
        <w:tc>
          <w:tcPr>
            <w:tcW w:w="6120" w:type="dxa"/>
          </w:tcPr>
          <w:p w:rsidR="001E62D2" w:rsidRDefault="001E62D2" w:rsidP="00227B19">
            <w:pPr>
              <w:pStyle w:val="BodyText"/>
              <w:jc w:val="both"/>
              <w:rPr>
                <w:sz w:val="22"/>
              </w:rPr>
            </w:pPr>
            <w:r>
              <w:rPr>
                <w:sz w:val="22"/>
              </w:rPr>
              <w:t>8) contaminarea solului rezultata dintr-o activitate care        afecteaza alta activitate Ä sau posibilitatea ca un                   Operator sa detina terenul pe care se afla o alta        activitate;</w:t>
            </w:r>
          </w:p>
        </w:tc>
        <w:tc>
          <w:tcPr>
            <w:tcW w:w="3642" w:type="dxa"/>
          </w:tcPr>
          <w:p w:rsidR="001E62D2" w:rsidRDefault="001E62D2" w:rsidP="00227B19">
            <w:pPr>
              <w:pStyle w:val="BodyText"/>
              <w:jc w:val="both"/>
              <w:rPr>
                <w:sz w:val="20"/>
                <w:lang w:val="ro-RO"/>
              </w:rPr>
            </w:pPr>
          </w:p>
        </w:tc>
      </w:tr>
      <w:tr w:rsidR="001E62D2" w:rsidTr="00227B19">
        <w:tc>
          <w:tcPr>
            <w:tcW w:w="6120" w:type="dxa"/>
          </w:tcPr>
          <w:p w:rsidR="001E62D2" w:rsidRDefault="001E62D2" w:rsidP="00227B19">
            <w:pPr>
              <w:pStyle w:val="BodyText"/>
              <w:jc w:val="both"/>
              <w:rPr>
                <w:sz w:val="22"/>
              </w:rPr>
            </w:pPr>
            <w:r>
              <w:rPr>
                <w:sz w:val="22"/>
              </w:rPr>
              <w:t>9) Altele.</w:t>
            </w:r>
          </w:p>
        </w:tc>
        <w:tc>
          <w:tcPr>
            <w:tcW w:w="3642" w:type="dxa"/>
          </w:tcPr>
          <w:p w:rsidR="001E62D2" w:rsidRDefault="001E62D2" w:rsidP="00227B19">
            <w:pPr>
              <w:pStyle w:val="BodyText"/>
              <w:jc w:val="both"/>
              <w:rPr>
                <w:sz w:val="20"/>
                <w:lang w:val="ro-RO"/>
              </w:rPr>
            </w:pPr>
          </w:p>
        </w:tc>
      </w:tr>
    </w:tbl>
    <w:p w:rsidR="001E62D2" w:rsidRDefault="001E62D2" w:rsidP="004D3D09">
      <w:pPr>
        <w:pStyle w:val="BodyText"/>
        <w:jc w:val="both"/>
        <w:rPr>
          <w:sz w:val="20"/>
          <w:lang w:val="ro-RO"/>
        </w:rPr>
      </w:pPr>
    </w:p>
    <w:p w:rsidR="001E62D2" w:rsidRDefault="001E62D2" w:rsidP="004D3D09">
      <w:pPr>
        <w:rPr>
          <w:rFonts w:ascii="Arial" w:hAnsi="Arial"/>
          <w:b/>
          <w:sz w:val="24"/>
        </w:rPr>
      </w:pPr>
      <w:r>
        <w:rPr>
          <w:rFonts w:ascii="Arial" w:hAnsi="Arial"/>
          <w:b/>
          <w:sz w:val="24"/>
        </w:rPr>
        <w:t>12.2. Selectarea amplasamentului</w:t>
      </w:r>
    </w:p>
    <w:p w:rsidR="001E62D2" w:rsidRDefault="001E62D2" w:rsidP="004D3D09">
      <w:pPr>
        <w:pStyle w:val="BodyText"/>
        <w:jc w:val="both"/>
        <w:rPr>
          <w:sz w:val="20"/>
          <w:lang w:val="ro-RO"/>
        </w:rPr>
      </w:pPr>
      <w:r>
        <w:rPr>
          <w:sz w:val="22"/>
        </w:rPr>
        <w:t xml:space="preserve">  </w:t>
      </w:r>
      <w:r>
        <w:rPr>
          <w:sz w:val="22"/>
        </w:rPr>
        <w:tab/>
        <w:t xml:space="preserve"> Justificati selectarea amplasamentului propus (pentru instalatii noi).</w:t>
      </w:r>
    </w:p>
    <w:p w:rsidR="001E62D2" w:rsidRDefault="001E62D2" w:rsidP="008E59F5">
      <w:pPr>
        <w:jc w:val="both"/>
        <w:rPr>
          <w:b/>
          <w:sz w:val="28"/>
        </w:rPr>
      </w:pPr>
      <w:r>
        <w:rPr>
          <w:b/>
          <w:sz w:val="28"/>
        </w:rPr>
        <w:tab/>
      </w:r>
    </w:p>
    <w:p w:rsidR="001E62D2" w:rsidRDefault="001E62D2" w:rsidP="008E59F5">
      <w:pPr>
        <w:ind w:firstLine="708"/>
        <w:jc w:val="both"/>
        <w:rPr>
          <w:rFonts w:ascii="Arial" w:hAnsi="Arial"/>
          <w:sz w:val="22"/>
          <w:lang w:val="ro-RO"/>
        </w:rPr>
      </w:pPr>
      <w:r>
        <w:rPr>
          <w:rFonts w:ascii="Arial" w:hAnsi="Arial"/>
          <w:sz w:val="22"/>
          <w:lang w:val="ro-RO"/>
        </w:rPr>
        <w:t>Terenul de amplasament este proprietatea AROMA RISE S.A.</w:t>
      </w:r>
    </w:p>
    <w:p w:rsidR="001E62D2" w:rsidRDefault="001E62D2" w:rsidP="004D3D09">
      <w:pPr>
        <w:pStyle w:val="BodyText"/>
        <w:jc w:val="both"/>
        <w:rPr>
          <w:sz w:val="22"/>
        </w:rPr>
      </w:pPr>
    </w:p>
    <w:p w:rsidR="001E62D2" w:rsidRDefault="001E62D2" w:rsidP="004D3D09">
      <w:pPr>
        <w:pStyle w:val="BodyText"/>
        <w:jc w:val="both"/>
        <w:rPr>
          <w:b/>
          <w:sz w:val="28"/>
        </w:rPr>
      </w:pPr>
      <w:r>
        <w:rPr>
          <w:b/>
          <w:sz w:val="28"/>
        </w:rPr>
        <w:tab/>
      </w:r>
      <w:r>
        <w:rPr>
          <w:b/>
          <w:sz w:val="28"/>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bookmarkStart w:id="103" w:name="_Hlt526382552"/>
            <w:bookmarkStart w:id="104" w:name="_Hlt498317895"/>
            <w:bookmarkStart w:id="105" w:name="_Ref466458469"/>
            <w:bookmarkStart w:id="106" w:name="_Toc472260016"/>
            <w:bookmarkStart w:id="107" w:name="_Ref478702351"/>
            <w:bookmarkStart w:id="108" w:name="_Toc527195227"/>
            <w:bookmarkEnd w:id="103"/>
            <w:bookmarkEnd w:id="104"/>
            <w:r>
              <w:rPr>
                <w:rFonts w:ascii="Arial" w:hAnsi="Arial"/>
                <w:b/>
                <w:sz w:val="22"/>
              </w:rPr>
              <w:t>Sectiunea 13 -  Limite de Emisii</w:t>
            </w:r>
          </w:p>
        </w:tc>
      </w:tr>
    </w:tbl>
    <w:p w:rsidR="001E62D2" w:rsidRDefault="001E62D2" w:rsidP="004D3D09">
      <w:pPr>
        <w:pStyle w:val="Heading1"/>
        <w:numPr>
          <w:ilvl w:val="0"/>
          <w:numId w:val="0"/>
        </w:numPr>
        <w:spacing w:line="360" w:lineRule="auto"/>
        <w:jc w:val="both"/>
        <w:rPr>
          <w:color w:val="000000"/>
          <w:sz w:val="28"/>
          <w:lang w:val="ro-RO"/>
        </w:rPr>
      </w:pPr>
    </w:p>
    <w:p w:rsidR="001E62D2" w:rsidRDefault="001E62D2" w:rsidP="004D3D09">
      <w:pPr>
        <w:pStyle w:val="Heading1"/>
        <w:numPr>
          <w:ilvl w:val="0"/>
          <w:numId w:val="0"/>
        </w:numPr>
        <w:jc w:val="both"/>
        <w:rPr>
          <w:color w:val="000000"/>
          <w:sz w:val="28"/>
          <w:lang w:val="ro-RO"/>
        </w:rPr>
      </w:pPr>
      <w:r>
        <w:rPr>
          <w:color w:val="000000"/>
          <w:sz w:val="28"/>
          <w:lang w:val="ro-RO"/>
        </w:rPr>
        <w:t>13. LIMITE DE Emisie</w:t>
      </w:r>
      <w:bookmarkEnd w:id="105"/>
      <w:bookmarkEnd w:id="106"/>
      <w:bookmarkEnd w:id="107"/>
      <w:bookmarkEnd w:id="108"/>
    </w:p>
    <w:p w:rsidR="001E62D2" w:rsidRDefault="001E62D2" w:rsidP="004D3D09">
      <w:pPr>
        <w:rPr>
          <w:rFonts w:ascii="Arial" w:hAnsi="Arial"/>
          <w:sz w:val="22"/>
        </w:rPr>
      </w:pPr>
      <w:r>
        <w:rPr>
          <w:rFonts w:ascii="Arial" w:hAnsi="Arial"/>
          <w:sz w:val="22"/>
        </w:rPr>
        <w:t>Inventarul emisiilor si compararea cu valorile limita de emisie stabilite/admise.</w:t>
      </w:r>
    </w:p>
    <w:p w:rsidR="001E62D2" w:rsidRDefault="001E62D2" w:rsidP="004D3D09">
      <w:pPr>
        <w:jc w:val="both"/>
        <w:rPr>
          <w:lang w:val="ro-RO"/>
        </w:rPr>
      </w:pPr>
    </w:p>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13.1. Emisii in aer asociate cu utilizarea BAT-urilor</w:t>
      </w:r>
    </w:p>
    <w:p w:rsidR="001E62D2" w:rsidRDefault="001E62D2" w:rsidP="004D3D09">
      <w:pPr>
        <w:jc w:val="both"/>
        <w:rPr>
          <w:lang w:val="ro-RO"/>
        </w:rPr>
      </w:pPr>
    </w:p>
    <w:p w:rsidR="001E62D2" w:rsidRDefault="001E62D2" w:rsidP="004D3D09">
      <w:pPr>
        <w:jc w:val="both"/>
        <w:rPr>
          <w:lang w:val="ro-RO"/>
        </w:rPr>
      </w:pPr>
    </w:p>
    <w:p w:rsidR="001E62D2" w:rsidRDefault="001E62D2" w:rsidP="004D3D09">
      <w:pPr>
        <w:rPr>
          <w:rFonts w:ascii="Arial" w:hAnsi="Arial"/>
          <w:b/>
          <w:sz w:val="22"/>
        </w:rPr>
      </w:pPr>
      <w:r>
        <w:rPr>
          <w:rFonts w:ascii="Arial" w:hAnsi="Arial"/>
          <w:b/>
          <w:sz w:val="22"/>
        </w:rPr>
        <w:t xml:space="preserve">13.1.1. Emisii de solventi </w:t>
      </w:r>
    </w:p>
    <w:p w:rsidR="001E62D2" w:rsidRDefault="001E62D2" w:rsidP="004D3D09">
      <w:pPr>
        <w:rPr>
          <w:rFonts w:ascii="Arial" w:hAnsi="Arial"/>
          <w:sz w:val="22"/>
        </w:rPr>
      </w:pPr>
    </w:p>
    <w:p w:rsidR="001E62D2" w:rsidRDefault="001E62D2" w:rsidP="004D3D09">
      <w:pPr>
        <w:rPr>
          <w:rFonts w:ascii="Arial" w:hAnsi="Arial"/>
          <w:sz w:val="22"/>
        </w:rPr>
      </w:pPr>
      <w:r>
        <w:rPr>
          <w:rFonts w:ascii="Arial" w:hAnsi="Arial"/>
          <w:b/>
          <w:sz w:val="22"/>
        </w:rPr>
        <w:t xml:space="preserve">    </w:t>
      </w:r>
      <w:r>
        <w:rPr>
          <w:rFonts w:ascii="Arial" w:hAnsi="Arial"/>
          <w:b/>
          <w:sz w:val="22"/>
          <w:u w:val="single"/>
        </w:rPr>
        <w:t>Nota:</w:t>
      </w:r>
      <w:r>
        <w:rPr>
          <w:rFonts w:ascii="Arial" w:hAnsi="Arial"/>
          <w:sz w:val="22"/>
        </w:rPr>
        <w:t xml:space="preserve"> Nu este cazul</w:t>
      </w:r>
    </w:p>
    <w:p w:rsidR="001E62D2" w:rsidRDefault="001E62D2" w:rsidP="004D3D09">
      <w:pPr>
        <w:jc w:val="both"/>
        <w:rPr>
          <w:rFonts w:ascii="Arial" w:hAnsi="Arial"/>
          <w:sz w:val="22"/>
        </w:rPr>
      </w:pPr>
      <w:r>
        <w:rPr>
          <w:rFonts w:ascii="Arial" w:hAnsi="Arial"/>
          <w:sz w:val="22"/>
        </w:rPr>
        <w:t xml:space="preserve">    </w:t>
      </w:r>
    </w:p>
    <w:p w:rsidR="001E62D2" w:rsidRDefault="001E62D2" w:rsidP="004D3D09">
      <w:pPr>
        <w:ind w:firstLine="720"/>
        <w:jc w:val="both"/>
        <w:rPr>
          <w:rFonts w:ascii="Arial" w:hAnsi="Arial"/>
          <w:sz w:val="22"/>
        </w:rPr>
      </w:pPr>
      <w:r>
        <w:rPr>
          <w:rFonts w:ascii="Arial" w:hAnsi="Arial"/>
          <w:sz w:val="22"/>
        </w:rPr>
        <w:t xml:space="preserve">Cerinte suplimentare sau deosebite pentru tipuri specifice de activitate. </w:t>
      </w:r>
    </w:p>
    <w:p w:rsidR="001E62D2" w:rsidRDefault="001E62D2" w:rsidP="004D3D09">
      <w:pPr>
        <w:jc w:val="both"/>
        <w:rPr>
          <w:rFonts w:ascii="Arial" w:hAnsi="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1485"/>
        <w:gridCol w:w="1485"/>
        <w:gridCol w:w="1485"/>
        <w:gridCol w:w="1485"/>
        <w:gridCol w:w="1485"/>
        <w:gridCol w:w="1485"/>
      </w:tblGrid>
      <w:tr w:rsidR="001E62D2" w:rsidTr="00227B19">
        <w:tc>
          <w:tcPr>
            <w:tcW w:w="1287" w:type="dxa"/>
          </w:tcPr>
          <w:p w:rsidR="001E62D2" w:rsidRDefault="001E62D2" w:rsidP="00227B19">
            <w:pPr>
              <w:jc w:val="both"/>
              <w:rPr>
                <w:rFonts w:ascii="Arial" w:hAnsi="Arial"/>
                <w:b/>
              </w:rPr>
            </w:pPr>
            <w:r>
              <w:rPr>
                <w:rFonts w:ascii="Arial" w:hAnsi="Arial"/>
                <w:b/>
              </w:rPr>
              <w:t>Activitate</w:t>
            </w:r>
          </w:p>
        </w:tc>
        <w:tc>
          <w:tcPr>
            <w:tcW w:w="1485" w:type="dxa"/>
          </w:tcPr>
          <w:p w:rsidR="001E62D2" w:rsidRDefault="001E62D2" w:rsidP="00227B19">
            <w:pPr>
              <w:jc w:val="both"/>
              <w:rPr>
                <w:rFonts w:ascii="Arial" w:hAnsi="Arial"/>
                <w:b/>
              </w:rPr>
            </w:pPr>
            <w:r>
              <w:rPr>
                <w:rFonts w:ascii="Arial" w:hAnsi="Arial"/>
                <w:b/>
              </w:rPr>
              <w:t>Emisie</w:t>
            </w:r>
          </w:p>
        </w:tc>
        <w:tc>
          <w:tcPr>
            <w:tcW w:w="1485" w:type="dxa"/>
          </w:tcPr>
          <w:p w:rsidR="001E62D2" w:rsidRDefault="001E62D2" w:rsidP="00227B19">
            <w:pPr>
              <w:jc w:val="both"/>
              <w:rPr>
                <w:rFonts w:ascii="Arial" w:hAnsi="Arial"/>
                <w:b/>
              </w:rPr>
            </w:pPr>
            <w:r>
              <w:rPr>
                <w:rFonts w:ascii="Arial" w:hAnsi="Arial"/>
                <w:b/>
              </w:rPr>
              <w:t>Punct de emisie</w:t>
            </w:r>
          </w:p>
        </w:tc>
        <w:tc>
          <w:tcPr>
            <w:tcW w:w="1485" w:type="dxa"/>
          </w:tcPr>
          <w:p w:rsidR="001E62D2" w:rsidRDefault="001E62D2" w:rsidP="00227B19">
            <w:pPr>
              <w:jc w:val="both"/>
              <w:rPr>
                <w:rFonts w:ascii="Arial" w:hAnsi="Arial"/>
                <w:b/>
              </w:rPr>
            </w:pPr>
            <w:r>
              <w:rPr>
                <w:rFonts w:ascii="Arial" w:hAnsi="Arial"/>
                <w:b/>
              </w:rPr>
              <w:t>Nivel limita</w:t>
            </w:r>
          </w:p>
        </w:tc>
        <w:tc>
          <w:tcPr>
            <w:tcW w:w="1485" w:type="dxa"/>
          </w:tcPr>
          <w:p w:rsidR="001E62D2" w:rsidRDefault="001E62D2" w:rsidP="00227B19">
            <w:pPr>
              <w:jc w:val="both"/>
              <w:rPr>
                <w:rFonts w:ascii="Arial" w:hAnsi="Arial"/>
                <w:b/>
              </w:rPr>
            </w:pPr>
            <w:r>
              <w:rPr>
                <w:rFonts w:ascii="Arial" w:hAnsi="Arial"/>
                <w:b/>
              </w:rPr>
              <w:t>Unitate de masura</w:t>
            </w:r>
          </w:p>
        </w:tc>
        <w:tc>
          <w:tcPr>
            <w:tcW w:w="1485" w:type="dxa"/>
          </w:tcPr>
          <w:p w:rsidR="001E62D2" w:rsidRDefault="001E62D2" w:rsidP="00227B19">
            <w:pPr>
              <w:jc w:val="both"/>
              <w:rPr>
                <w:rFonts w:ascii="Arial" w:hAnsi="Arial"/>
                <w:b/>
              </w:rPr>
            </w:pPr>
            <w:r>
              <w:rPr>
                <w:rFonts w:ascii="Arial" w:hAnsi="Arial"/>
                <w:b/>
              </w:rPr>
              <w:t>Tehnici care pot fi considerate a fi BAT</w:t>
            </w:r>
          </w:p>
        </w:tc>
        <w:tc>
          <w:tcPr>
            <w:tcW w:w="1485" w:type="dxa"/>
          </w:tcPr>
          <w:p w:rsidR="001E62D2" w:rsidRDefault="001E62D2" w:rsidP="00227B19">
            <w:pPr>
              <w:jc w:val="both"/>
              <w:rPr>
                <w:rFonts w:ascii="Arial" w:hAnsi="Arial"/>
                <w:b/>
              </w:rPr>
            </w:pPr>
            <w:r>
              <w:rPr>
                <w:rFonts w:ascii="Arial" w:hAnsi="Arial"/>
                <w:b/>
              </w:rPr>
              <w:t xml:space="preserve">Orice abatere de la limita – faceti justificarea aici </w:t>
            </w:r>
          </w:p>
        </w:tc>
      </w:tr>
      <w:tr w:rsidR="001E62D2" w:rsidTr="00227B19">
        <w:tc>
          <w:tcPr>
            <w:tcW w:w="1287" w:type="dxa"/>
          </w:tcPr>
          <w:p w:rsidR="001E62D2" w:rsidRDefault="001E62D2" w:rsidP="00227B19">
            <w:pPr>
              <w:jc w:val="center"/>
              <w:rPr>
                <w:rFonts w:ascii="Arial" w:hAnsi="Arial"/>
                <w:sz w:val="22"/>
              </w:rPr>
            </w:pPr>
            <w:r>
              <w:rPr>
                <w:rFonts w:ascii="Arial" w:hAnsi="Arial"/>
                <w:sz w:val="22"/>
              </w:rPr>
              <w:t>-</w:t>
            </w:r>
          </w:p>
        </w:tc>
        <w:tc>
          <w:tcPr>
            <w:tcW w:w="1485" w:type="dxa"/>
          </w:tcPr>
          <w:p w:rsidR="001E62D2" w:rsidRDefault="001E62D2" w:rsidP="00227B19">
            <w:pPr>
              <w:jc w:val="center"/>
              <w:rPr>
                <w:rFonts w:ascii="Arial" w:hAnsi="Arial"/>
                <w:sz w:val="22"/>
              </w:rPr>
            </w:pPr>
            <w:r>
              <w:rPr>
                <w:rFonts w:ascii="Arial" w:hAnsi="Arial"/>
                <w:sz w:val="22"/>
              </w:rPr>
              <w:t>-</w:t>
            </w:r>
          </w:p>
        </w:tc>
        <w:tc>
          <w:tcPr>
            <w:tcW w:w="1485" w:type="dxa"/>
          </w:tcPr>
          <w:p w:rsidR="001E62D2" w:rsidRDefault="001E62D2" w:rsidP="00227B19">
            <w:pPr>
              <w:jc w:val="center"/>
              <w:rPr>
                <w:rFonts w:ascii="Arial" w:hAnsi="Arial"/>
                <w:sz w:val="22"/>
              </w:rPr>
            </w:pPr>
            <w:r>
              <w:rPr>
                <w:rFonts w:ascii="Arial" w:hAnsi="Arial"/>
                <w:sz w:val="22"/>
              </w:rPr>
              <w:t>-</w:t>
            </w:r>
          </w:p>
        </w:tc>
        <w:tc>
          <w:tcPr>
            <w:tcW w:w="1485" w:type="dxa"/>
          </w:tcPr>
          <w:p w:rsidR="001E62D2" w:rsidRDefault="001E62D2" w:rsidP="00227B19">
            <w:pPr>
              <w:jc w:val="center"/>
              <w:rPr>
                <w:rFonts w:ascii="Arial" w:hAnsi="Arial"/>
                <w:sz w:val="22"/>
              </w:rPr>
            </w:pPr>
            <w:r>
              <w:rPr>
                <w:rFonts w:ascii="Arial" w:hAnsi="Arial"/>
                <w:sz w:val="22"/>
              </w:rPr>
              <w:t>-</w:t>
            </w:r>
          </w:p>
        </w:tc>
        <w:tc>
          <w:tcPr>
            <w:tcW w:w="1485" w:type="dxa"/>
          </w:tcPr>
          <w:p w:rsidR="001E62D2" w:rsidRDefault="001E62D2" w:rsidP="00227B19">
            <w:pPr>
              <w:jc w:val="center"/>
              <w:rPr>
                <w:rFonts w:ascii="Arial" w:hAnsi="Arial"/>
                <w:sz w:val="22"/>
              </w:rPr>
            </w:pPr>
            <w:r>
              <w:rPr>
                <w:rFonts w:ascii="Arial" w:hAnsi="Arial"/>
                <w:sz w:val="22"/>
              </w:rPr>
              <w:t>-</w:t>
            </w:r>
          </w:p>
        </w:tc>
        <w:tc>
          <w:tcPr>
            <w:tcW w:w="1485" w:type="dxa"/>
          </w:tcPr>
          <w:p w:rsidR="001E62D2" w:rsidRDefault="001E62D2" w:rsidP="00227B19">
            <w:pPr>
              <w:jc w:val="center"/>
              <w:rPr>
                <w:rFonts w:ascii="Arial" w:hAnsi="Arial"/>
                <w:sz w:val="22"/>
              </w:rPr>
            </w:pPr>
            <w:r>
              <w:rPr>
                <w:rFonts w:ascii="Arial" w:hAnsi="Arial"/>
                <w:sz w:val="22"/>
              </w:rPr>
              <w:t>-</w:t>
            </w:r>
          </w:p>
        </w:tc>
        <w:tc>
          <w:tcPr>
            <w:tcW w:w="1485" w:type="dxa"/>
          </w:tcPr>
          <w:p w:rsidR="001E62D2" w:rsidRDefault="001E62D2" w:rsidP="00227B19">
            <w:pPr>
              <w:jc w:val="center"/>
              <w:rPr>
                <w:rFonts w:ascii="Arial" w:hAnsi="Arial"/>
                <w:sz w:val="22"/>
              </w:rPr>
            </w:pPr>
            <w:r>
              <w:rPr>
                <w:rFonts w:ascii="Arial" w:hAnsi="Arial"/>
                <w:sz w:val="22"/>
              </w:rPr>
              <w:t>-</w:t>
            </w:r>
          </w:p>
        </w:tc>
      </w:tr>
    </w:tbl>
    <w:p w:rsidR="001E62D2" w:rsidRDefault="001E62D2" w:rsidP="004D3D09">
      <w:pPr>
        <w:jc w:val="both"/>
        <w:rPr>
          <w:rFonts w:ascii="Arial" w:hAnsi="Arial"/>
          <w:sz w:val="22"/>
        </w:rPr>
      </w:pPr>
    </w:p>
    <w:p w:rsidR="001E62D2" w:rsidRDefault="001E62D2" w:rsidP="004D3D09">
      <w:pPr>
        <w:jc w:val="both"/>
        <w:rPr>
          <w:rFonts w:ascii="Arial" w:hAnsi="Arial"/>
          <w:b/>
          <w:sz w:val="22"/>
        </w:rPr>
      </w:pPr>
    </w:p>
    <w:p w:rsidR="001E62D2" w:rsidRDefault="001E62D2" w:rsidP="004D3D09">
      <w:pPr>
        <w:jc w:val="both"/>
        <w:rPr>
          <w:rFonts w:ascii="Arial" w:hAnsi="Arial"/>
          <w:b/>
          <w:sz w:val="22"/>
          <w:u w:val="single"/>
        </w:rPr>
      </w:pPr>
      <w:r>
        <w:rPr>
          <w:rFonts w:ascii="Arial" w:hAnsi="Arial"/>
          <w:b/>
          <w:sz w:val="22"/>
        </w:rPr>
        <w:tab/>
      </w:r>
      <w:r>
        <w:rPr>
          <w:rFonts w:ascii="Arial" w:hAnsi="Arial"/>
          <w:b/>
          <w:sz w:val="22"/>
          <w:u w:val="single"/>
        </w:rPr>
        <w:t>Emisii de gaze arse</w:t>
      </w:r>
    </w:p>
    <w:p w:rsidR="001E62D2" w:rsidRDefault="001E62D2" w:rsidP="004D3D09">
      <w:pPr>
        <w:jc w:val="both"/>
        <w:rPr>
          <w:rFonts w:ascii="Arial" w:hAnsi="Arial"/>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302"/>
        <w:gridCol w:w="1485"/>
        <w:gridCol w:w="1182"/>
        <w:gridCol w:w="1134"/>
        <w:gridCol w:w="2139"/>
        <w:gridCol w:w="1485"/>
      </w:tblGrid>
      <w:tr w:rsidR="001E62D2" w:rsidTr="00227B19">
        <w:tc>
          <w:tcPr>
            <w:tcW w:w="1470" w:type="dxa"/>
          </w:tcPr>
          <w:p w:rsidR="001E62D2" w:rsidRDefault="001E62D2" w:rsidP="00227B19">
            <w:pPr>
              <w:jc w:val="center"/>
              <w:rPr>
                <w:rFonts w:ascii="Arial" w:hAnsi="Arial"/>
                <w:b/>
              </w:rPr>
            </w:pPr>
            <w:r>
              <w:rPr>
                <w:rFonts w:ascii="Arial" w:hAnsi="Arial"/>
                <w:b/>
              </w:rPr>
              <w:t>Activitate</w:t>
            </w:r>
          </w:p>
        </w:tc>
        <w:tc>
          <w:tcPr>
            <w:tcW w:w="1302" w:type="dxa"/>
          </w:tcPr>
          <w:p w:rsidR="001E62D2" w:rsidRDefault="001E62D2" w:rsidP="00227B19">
            <w:pPr>
              <w:jc w:val="center"/>
              <w:rPr>
                <w:rFonts w:ascii="Arial" w:hAnsi="Arial"/>
                <w:b/>
              </w:rPr>
            </w:pPr>
            <w:r>
              <w:rPr>
                <w:rFonts w:ascii="Arial" w:hAnsi="Arial"/>
                <w:b/>
              </w:rPr>
              <w:t>Emisie</w:t>
            </w:r>
          </w:p>
        </w:tc>
        <w:tc>
          <w:tcPr>
            <w:tcW w:w="1485" w:type="dxa"/>
          </w:tcPr>
          <w:p w:rsidR="001E62D2" w:rsidRDefault="001E62D2" w:rsidP="00227B19">
            <w:pPr>
              <w:jc w:val="center"/>
              <w:rPr>
                <w:rFonts w:ascii="Arial" w:hAnsi="Arial"/>
                <w:b/>
              </w:rPr>
            </w:pPr>
            <w:r>
              <w:rPr>
                <w:rFonts w:ascii="Arial" w:hAnsi="Arial"/>
                <w:b/>
              </w:rPr>
              <w:t>Punct de emisie</w:t>
            </w:r>
          </w:p>
        </w:tc>
        <w:tc>
          <w:tcPr>
            <w:tcW w:w="1182" w:type="dxa"/>
          </w:tcPr>
          <w:p w:rsidR="001E62D2" w:rsidRDefault="001E62D2" w:rsidP="00227B19">
            <w:pPr>
              <w:jc w:val="center"/>
              <w:rPr>
                <w:rFonts w:ascii="Arial" w:hAnsi="Arial"/>
                <w:b/>
              </w:rPr>
            </w:pPr>
            <w:r>
              <w:rPr>
                <w:rFonts w:ascii="Arial" w:hAnsi="Arial"/>
                <w:b/>
              </w:rPr>
              <w:t>Nivel limita</w:t>
            </w:r>
          </w:p>
          <w:p w:rsidR="001E62D2" w:rsidRDefault="001E62D2" w:rsidP="00227B19">
            <w:pPr>
              <w:jc w:val="center"/>
              <w:rPr>
                <w:rFonts w:ascii="Arial" w:hAnsi="Arial"/>
                <w:b/>
              </w:rPr>
            </w:pPr>
            <w:r>
              <w:rPr>
                <w:rFonts w:ascii="Arial" w:hAnsi="Arial"/>
                <w:b/>
              </w:rPr>
              <w:t>cf. Ord. 462/1993</w:t>
            </w:r>
          </w:p>
        </w:tc>
        <w:tc>
          <w:tcPr>
            <w:tcW w:w="1134" w:type="dxa"/>
          </w:tcPr>
          <w:p w:rsidR="001E62D2" w:rsidRDefault="001E62D2" w:rsidP="00227B19">
            <w:pPr>
              <w:jc w:val="center"/>
              <w:rPr>
                <w:rFonts w:ascii="Arial" w:hAnsi="Arial"/>
                <w:b/>
              </w:rPr>
            </w:pPr>
            <w:r>
              <w:rPr>
                <w:rFonts w:ascii="Arial" w:hAnsi="Arial"/>
                <w:b/>
              </w:rPr>
              <w:t>Unitate</w:t>
            </w:r>
          </w:p>
          <w:p w:rsidR="001E62D2" w:rsidRDefault="001E62D2" w:rsidP="00227B19">
            <w:pPr>
              <w:jc w:val="center"/>
              <w:rPr>
                <w:rFonts w:ascii="Arial" w:hAnsi="Arial"/>
                <w:b/>
              </w:rPr>
            </w:pPr>
            <w:r>
              <w:rPr>
                <w:rFonts w:ascii="Arial" w:hAnsi="Arial"/>
                <w:b/>
              </w:rPr>
              <w:t>de masura</w:t>
            </w:r>
          </w:p>
        </w:tc>
        <w:tc>
          <w:tcPr>
            <w:tcW w:w="2139" w:type="dxa"/>
          </w:tcPr>
          <w:p w:rsidR="001E62D2" w:rsidRDefault="001E62D2" w:rsidP="00227B19">
            <w:pPr>
              <w:jc w:val="center"/>
              <w:rPr>
                <w:rFonts w:ascii="Arial" w:hAnsi="Arial"/>
                <w:b/>
              </w:rPr>
            </w:pPr>
            <w:r>
              <w:rPr>
                <w:rFonts w:ascii="Arial" w:hAnsi="Arial"/>
                <w:b/>
              </w:rPr>
              <w:t>Tehnici care pot fi considerate a fi BAT</w:t>
            </w:r>
          </w:p>
        </w:tc>
        <w:tc>
          <w:tcPr>
            <w:tcW w:w="1485" w:type="dxa"/>
          </w:tcPr>
          <w:p w:rsidR="001E62D2" w:rsidRDefault="001E62D2" w:rsidP="00227B19">
            <w:pPr>
              <w:jc w:val="center"/>
              <w:rPr>
                <w:rFonts w:ascii="Arial" w:hAnsi="Arial"/>
                <w:b/>
              </w:rPr>
            </w:pPr>
            <w:r>
              <w:rPr>
                <w:rFonts w:ascii="Arial" w:hAnsi="Arial"/>
                <w:b/>
              </w:rPr>
              <w:t>Orice abatere de la limita – faceti justificarea aici</w:t>
            </w:r>
          </w:p>
        </w:tc>
      </w:tr>
      <w:tr w:rsidR="001E62D2" w:rsidTr="00227B19">
        <w:tc>
          <w:tcPr>
            <w:tcW w:w="1470" w:type="dxa"/>
          </w:tcPr>
          <w:p w:rsidR="001E62D2" w:rsidRDefault="001E62D2" w:rsidP="00227B19">
            <w:pPr>
              <w:jc w:val="center"/>
              <w:rPr>
                <w:rFonts w:ascii="Arial" w:hAnsi="Arial"/>
                <w:sz w:val="22"/>
              </w:rPr>
            </w:pPr>
            <w:r>
              <w:rPr>
                <w:rFonts w:ascii="Arial" w:hAnsi="Arial"/>
                <w:sz w:val="22"/>
              </w:rPr>
              <w:t>Centrala termica pentru producere abur</w:t>
            </w:r>
          </w:p>
        </w:tc>
        <w:tc>
          <w:tcPr>
            <w:tcW w:w="1302" w:type="dxa"/>
          </w:tcPr>
          <w:p w:rsidR="001E62D2" w:rsidRDefault="001E62D2" w:rsidP="00227B19">
            <w:pPr>
              <w:jc w:val="center"/>
              <w:rPr>
                <w:rFonts w:ascii="Arial" w:hAnsi="Arial"/>
                <w:sz w:val="22"/>
                <w:vertAlign w:val="subscript"/>
              </w:rPr>
            </w:pPr>
            <w:r>
              <w:rPr>
                <w:rFonts w:ascii="Arial" w:hAnsi="Arial"/>
                <w:sz w:val="22"/>
              </w:rPr>
              <w:t>NO</w:t>
            </w:r>
            <w:r>
              <w:rPr>
                <w:rFonts w:ascii="Arial" w:hAnsi="Arial"/>
                <w:sz w:val="22"/>
                <w:vertAlign w:val="subscript"/>
              </w:rPr>
              <w:t>2</w:t>
            </w:r>
          </w:p>
          <w:p w:rsidR="001E62D2" w:rsidRDefault="001E62D2" w:rsidP="00227B19">
            <w:pPr>
              <w:jc w:val="center"/>
              <w:rPr>
                <w:rFonts w:ascii="Arial" w:hAnsi="Arial"/>
                <w:sz w:val="22"/>
              </w:rPr>
            </w:pPr>
            <w:r>
              <w:rPr>
                <w:rFonts w:ascii="Arial" w:hAnsi="Arial"/>
                <w:sz w:val="22"/>
              </w:rPr>
              <w:t>SO</w:t>
            </w:r>
            <w:r>
              <w:rPr>
                <w:rFonts w:ascii="Arial" w:hAnsi="Arial"/>
                <w:sz w:val="22"/>
                <w:vertAlign w:val="subscript"/>
              </w:rPr>
              <w:t>2</w:t>
            </w:r>
          </w:p>
          <w:p w:rsidR="001E62D2" w:rsidRDefault="001E62D2" w:rsidP="00227B19">
            <w:pPr>
              <w:jc w:val="center"/>
              <w:rPr>
                <w:rFonts w:ascii="Arial" w:hAnsi="Arial"/>
                <w:sz w:val="22"/>
              </w:rPr>
            </w:pPr>
            <w:r>
              <w:rPr>
                <w:rFonts w:ascii="Arial" w:hAnsi="Arial"/>
                <w:sz w:val="22"/>
              </w:rPr>
              <w:t>CO</w:t>
            </w:r>
          </w:p>
          <w:p w:rsidR="001E62D2" w:rsidRDefault="001E62D2" w:rsidP="00227B19">
            <w:pPr>
              <w:jc w:val="center"/>
              <w:rPr>
                <w:rFonts w:ascii="Arial" w:hAnsi="Arial"/>
                <w:sz w:val="22"/>
              </w:rPr>
            </w:pPr>
            <w:r>
              <w:rPr>
                <w:rFonts w:ascii="Arial" w:hAnsi="Arial"/>
                <w:sz w:val="22"/>
              </w:rPr>
              <w:t>Pulberi</w:t>
            </w:r>
          </w:p>
        </w:tc>
        <w:tc>
          <w:tcPr>
            <w:tcW w:w="1485" w:type="dxa"/>
          </w:tcPr>
          <w:p w:rsidR="001E62D2" w:rsidRDefault="001E62D2" w:rsidP="00227B19">
            <w:pPr>
              <w:jc w:val="center"/>
              <w:rPr>
                <w:rFonts w:ascii="Arial" w:hAnsi="Arial"/>
                <w:sz w:val="22"/>
              </w:rPr>
            </w:pPr>
          </w:p>
          <w:p w:rsidR="001E62D2" w:rsidRDefault="001E62D2" w:rsidP="00227B19">
            <w:pPr>
              <w:jc w:val="center"/>
              <w:rPr>
                <w:rFonts w:ascii="Arial" w:hAnsi="Arial"/>
                <w:sz w:val="22"/>
              </w:rPr>
            </w:pPr>
            <w:r>
              <w:rPr>
                <w:rFonts w:ascii="Arial" w:hAnsi="Arial"/>
                <w:sz w:val="22"/>
              </w:rPr>
              <w:t>Cos dispersie</w:t>
            </w:r>
          </w:p>
        </w:tc>
        <w:tc>
          <w:tcPr>
            <w:tcW w:w="1182" w:type="dxa"/>
          </w:tcPr>
          <w:p w:rsidR="001E62D2" w:rsidRDefault="001E62D2" w:rsidP="00227B19">
            <w:pPr>
              <w:jc w:val="center"/>
              <w:rPr>
                <w:rFonts w:ascii="Arial" w:hAnsi="Arial"/>
                <w:sz w:val="22"/>
              </w:rPr>
            </w:pPr>
            <w:r>
              <w:rPr>
                <w:rFonts w:ascii="Arial" w:hAnsi="Arial"/>
                <w:sz w:val="22"/>
              </w:rPr>
              <w:t>350</w:t>
            </w:r>
          </w:p>
          <w:p w:rsidR="001E62D2" w:rsidRDefault="001E62D2" w:rsidP="00227B19">
            <w:pPr>
              <w:jc w:val="center"/>
              <w:rPr>
                <w:rFonts w:ascii="Arial" w:hAnsi="Arial"/>
                <w:sz w:val="22"/>
              </w:rPr>
            </w:pPr>
            <w:r>
              <w:rPr>
                <w:rFonts w:ascii="Arial" w:hAnsi="Arial"/>
                <w:sz w:val="22"/>
              </w:rPr>
              <w:t>35</w:t>
            </w:r>
          </w:p>
          <w:p w:rsidR="001E62D2" w:rsidRDefault="001E62D2" w:rsidP="00227B19">
            <w:pPr>
              <w:jc w:val="center"/>
              <w:rPr>
                <w:rFonts w:ascii="Arial" w:hAnsi="Arial"/>
                <w:sz w:val="22"/>
              </w:rPr>
            </w:pPr>
            <w:r>
              <w:rPr>
                <w:rFonts w:ascii="Arial" w:hAnsi="Arial"/>
                <w:sz w:val="22"/>
              </w:rPr>
              <w:t>100</w:t>
            </w:r>
          </w:p>
          <w:p w:rsidR="001E62D2" w:rsidRDefault="001E62D2" w:rsidP="00227B19">
            <w:pPr>
              <w:jc w:val="center"/>
              <w:rPr>
                <w:rFonts w:ascii="Arial" w:hAnsi="Arial"/>
                <w:sz w:val="22"/>
              </w:rPr>
            </w:pPr>
            <w:r>
              <w:rPr>
                <w:rFonts w:ascii="Arial" w:hAnsi="Arial"/>
                <w:sz w:val="22"/>
              </w:rPr>
              <w:t>5</w:t>
            </w:r>
          </w:p>
        </w:tc>
        <w:tc>
          <w:tcPr>
            <w:tcW w:w="1134" w:type="dxa"/>
          </w:tcPr>
          <w:p w:rsidR="001E62D2" w:rsidRDefault="001E62D2" w:rsidP="00227B19">
            <w:pPr>
              <w:jc w:val="center"/>
              <w:rPr>
                <w:rFonts w:ascii="Arial" w:hAnsi="Arial"/>
                <w:sz w:val="22"/>
              </w:rPr>
            </w:pPr>
            <w:r>
              <w:rPr>
                <w:rFonts w:ascii="Arial" w:hAnsi="Arial"/>
                <w:sz w:val="22"/>
              </w:rPr>
              <w:t>mg/Nm</w:t>
            </w:r>
            <w:r>
              <w:rPr>
                <w:rFonts w:ascii="Arial" w:hAnsi="Arial"/>
                <w:sz w:val="22"/>
                <w:vertAlign w:val="superscript"/>
              </w:rPr>
              <w:t>3</w:t>
            </w:r>
          </w:p>
          <w:p w:rsidR="001E62D2" w:rsidRDefault="001E62D2" w:rsidP="00227B19">
            <w:pPr>
              <w:jc w:val="center"/>
              <w:rPr>
                <w:rFonts w:ascii="Arial" w:hAnsi="Arial"/>
                <w:sz w:val="22"/>
              </w:rPr>
            </w:pPr>
            <w:r>
              <w:rPr>
                <w:rFonts w:ascii="Arial" w:hAnsi="Arial"/>
                <w:sz w:val="22"/>
              </w:rPr>
              <w:t>mg/Nm</w:t>
            </w:r>
            <w:r>
              <w:rPr>
                <w:rFonts w:ascii="Arial" w:hAnsi="Arial"/>
                <w:sz w:val="22"/>
                <w:vertAlign w:val="superscript"/>
              </w:rPr>
              <w:t>3</w:t>
            </w:r>
          </w:p>
          <w:p w:rsidR="001E62D2" w:rsidRDefault="001E62D2" w:rsidP="00227B19">
            <w:pPr>
              <w:jc w:val="center"/>
              <w:rPr>
                <w:rFonts w:ascii="Arial" w:hAnsi="Arial"/>
                <w:sz w:val="22"/>
              </w:rPr>
            </w:pPr>
            <w:r>
              <w:rPr>
                <w:rFonts w:ascii="Arial" w:hAnsi="Arial"/>
                <w:sz w:val="22"/>
              </w:rPr>
              <w:t>mg/Nm</w:t>
            </w:r>
            <w:r>
              <w:rPr>
                <w:rFonts w:ascii="Arial" w:hAnsi="Arial"/>
                <w:sz w:val="22"/>
                <w:vertAlign w:val="superscript"/>
              </w:rPr>
              <w:t>3</w:t>
            </w:r>
          </w:p>
          <w:p w:rsidR="001E62D2" w:rsidRDefault="001E62D2" w:rsidP="00227B19">
            <w:pPr>
              <w:jc w:val="center"/>
              <w:rPr>
                <w:rFonts w:ascii="Arial" w:hAnsi="Arial"/>
                <w:sz w:val="22"/>
              </w:rPr>
            </w:pPr>
            <w:r>
              <w:rPr>
                <w:rFonts w:ascii="Arial" w:hAnsi="Arial"/>
                <w:sz w:val="22"/>
              </w:rPr>
              <w:t>mg/Nm</w:t>
            </w:r>
            <w:r>
              <w:rPr>
                <w:rFonts w:ascii="Arial" w:hAnsi="Arial"/>
                <w:sz w:val="22"/>
                <w:vertAlign w:val="superscript"/>
              </w:rPr>
              <w:t>3</w:t>
            </w:r>
          </w:p>
        </w:tc>
        <w:tc>
          <w:tcPr>
            <w:tcW w:w="2139" w:type="dxa"/>
          </w:tcPr>
          <w:p w:rsidR="001E62D2" w:rsidRDefault="001E62D2" w:rsidP="00227B19">
            <w:pPr>
              <w:jc w:val="center"/>
              <w:rPr>
                <w:rFonts w:ascii="Arial" w:hAnsi="Arial"/>
                <w:sz w:val="22"/>
              </w:rPr>
            </w:pPr>
            <w:r>
              <w:rPr>
                <w:rFonts w:ascii="Arial" w:hAnsi="Arial"/>
                <w:sz w:val="22"/>
              </w:rPr>
              <w:t>Controlul automat al arderii care asigura emisii minime</w:t>
            </w:r>
          </w:p>
        </w:tc>
        <w:tc>
          <w:tcPr>
            <w:tcW w:w="1485" w:type="dxa"/>
          </w:tcPr>
          <w:p w:rsidR="001E62D2" w:rsidRDefault="001E62D2" w:rsidP="00227B19">
            <w:pPr>
              <w:jc w:val="center"/>
              <w:rPr>
                <w:rFonts w:ascii="Arial" w:hAnsi="Arial"/>
                <w:sz w:val="22"/>
              </w:rPr>
            </w:pPr>
            <w:r>
              <w:rPr>
                <w:rFonts w:ascii="Arial" w:hAnsi="Arial"/>
                <w:sz w:val="22"/>
              </w:rPr>
              <w:t>Nu sunt abateri de la limita</w:t>
            </w:r>
          </w:p>
        </w:tc>
      </w:tr>
    </w:tbl>
    <w:p w:rsidR="001E62D2" w:rsidRDefault="001E62D2" w:rsidP="004D3D09">
      <w:pPr>
        <w:jc w:val="both"/>
        <w:rPr>
          <w:rFonts w:ascii="Arial" w:hAnsi="Arial"/>
          <w:b/>
          <w:sz w:val="22"/>
        </w:rPr>
      </w:pPr>
    </w:p>
    <w:p w:rsidR="001E62D2" w:rsidRDefault="001E62D2" w:rsidP="004D3D09">
      <w:pPr>
        <w:rPr>
          <w:rFonts w:ascii="Arial" w:hAnsi="Arial"/>
          <w:b/>
          <w:sz w:val="22"/>
        </w:rPr>
      </w:pPr>
    </w:p>
    <w:p w:rsidR="001E62D2" w:rsidRDefault="001E62D2" w:rsidP="004D3D09">
      <w:pPr>
        <w:rPr>
          <w:rFonts w:ascii="Arial" w:hAnsi="Arial"/>
          <w:b/>
          <w:sz w:val="22"/>
        </w:rPr>
      </w:pPr>
    </w:p>
    <w:p w:rsidR="001E62D2" w:rsidRDefault="001E62D2" w:rsidP="004D3D09">
      <w:pPr>
        <w:rPr>
          <w:rFonts w:ascii="Arial" w:hAnsi="Arial"/>
          <w:b/>
          <w:sz w:val="22"/>
        </w:rPr>
      </w:pPr>
      <w:r>
        <w:rPr>
          <w:rFonts w:ascii="Arial" w:hAnsi="Arial"/>
          <w:b/>
          <w:sz w:val="22"/>
        </w:rPr>
        <w:t>13.1.2. Emisii de dioxid de carbon de la utilizarea energiei</w:t>
      </w:r>
    </w:p>
    <w:p w:rsidR="001E62D2" w:rsidRDefault="001E62D2" w:rsidP="004D3D09">
      <w:pPr>
        <w:rPr>
          <w:rFonts w:ascii="Arial" w:hAnsi="Arial"/>
          <w:b/>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7"/>
        <w:gridCol w:w="5205"/>
      </w:tblGrid>
      <w:tr w:rsidR="001E62D2" w:rsidTr="00227B19">
        <w:tc>
          <w:tcPr>
            <w:tcW w:w="4557" w:type="dxa"/>
          </w:tcPr>
          <w:p w:rsidR="001E62D2" w:rsidRDefault="001E62D2" w:rsidP="00227B19">
            <w:pPr>
              <w:rPr>
                <w:rFonts w:ascii="Arial" w:hAnsi="Arial"/>
                <w:b/>
                <w:sz w:val="22"/>
              </w:rPr>
            </w:pPr>
            <w:r>
              <w:rPr>
                <w:rFonts w:ascii="Arial" w:hAnsi="Arial"/>
                <w:b/>
                <w:sz w:val="22"/>
              </w:rPr>
              <w:t>Sursa de energie</w:t>
            </w:r>
          </w:p>
        </w:tc>
        <w:tc>
          <w:tcPr>
            <w:tcW w:w="5205" w:type="dxa"/>
          </w:tcPr>
          <w:p w:rsidR="001E62D2" w:rsidRDefault="001E62D2" w:rsidP="00227B19">
            <w:pPr>
              <w:rPr>
                <w:rFonts w:ascii="Arial" w:hAnsi="Arial"/>
                <w:b/>
                <w:sz w:val="22"/>
              </w:rPr>
            </w:pPr>
            <w:r>
              <w:rPr>
                <w:rFonts w:ascii="Arial" w:hAnsi="Arial"/>
                <w:b/>
                <w:sz w:val="22"/>
              </w:rPr>
              <w:t>Emisii anuale de CO</w:t>
            </w:r>
            <w:r>
              <w:rPr>
                <w:rFonts w:ascii="Arial" w:hAnsi="Arial"/>
                <w:b/>
                <w:sz w:val="22"/>
                <w:vertAlign w:val="subscript"/>
              </w:rPr>
              <w:t>2</w:t>
            </w:r>
            <w:r>
              <w:rPr>
                <w:rFonts w:ascii="Arial" w:hAnsi="Arial"/>
                <w:b/>
                <w:sz w:val="22"/>
              </w:rPr>
              <w:t xml:space="preserve"> in mediu (tone)</w:t>
            </w:r>
          </w:p>
        </w:tc>
      </w:tr>
      <w:tr w:rsidR="001E62D2" w:rsidTr="00227B19">
        <w:tc>
          <w:tcPr>
            <w:tcW w:w="4557" w:type="dxa"/>
          </w:tcPr>
          <w:p w:rsidR="001E62D2" w:rsidRDefault="001E62D2" w:rsidP="00227B19">
            <w:pPr>
              <w:rPr>
                <w:rFonts w:ascii="Arial" w:hAnsi="Arial"/>
                <w:sz w:val="22"/>
              </w:rPr>
            </w:pPr>
            <w:r>
              <w:rPr>
                <w:rFonts w:ascii="Arial" w:hAnsi="Arial"/>
                <w:sz w:val="22"/>
              </w:rPr>
              <w:t>Electricitate din reteaua publica</w:t>
            </w:r>
          </w:p>
          <w:p w:rsidR="001E62D2" w:rsidRDefault="001E62D2" w:rsidP="00227B19">
            <w:pPr>
              <w:rPr>
                <w:rFonts w:ascii="Arial" w:hAnsi="Arial"/>
                <w:b/>
                <w:sz w:val="22"/>
              </w:rPr>
            </w:pPr>
          </w:p>
        </w:tc>
        <w:tc>
          <w:tcPr>
            <w:tcW w:w="5205" w:type="dxa"/>
          </w:tcPr>
          <w:p w:rsidR="001E62D2" w:rsidRPr="008E67A5" w:rsidRDefault="001E62D2" w:rsidP="00227B19">
            <w:pPr>
              <w:jc w:val="center"/>
              <w:rPr>
                <w:rFonts w:ascii="Arial" w:hAnsi="Arial"/>
                <w:sz w:val="22"/>
              </w:rPr>
            </w:pPr>
            <w:r w:rsidRPr="008E67A5">
              <w:rPr>
                <w:rFonts w:ascii="Arial" w:hAnsi="Arial"/>
                <w:sz w:val="22"/>
              </w:rPr>
              <w:t>3473,6</w:t>
            </w:r>
          </w:p>
        </w:tc>
      </w:tr>
      <w:tr w:rsidR="001E62D2" w:rsidTr="00227B19">
        <w:tc>
          <w:tcPr>
            <w:tcW w:w="4557" w:type="dxa"/>
          </w:tcPr>
          <w:p w:rsidR="001E62D2" w:rsidRDefault="001E62D2" w:rsidP="00227B19">
            <w:pPr>
              <w:rPr>
                <w:rFonts w:ascii="Arial" w:hAnsi="Arial"/>
                <w:sz w:val="22"/>
              </w:rPr>
            </w:pPr>
            <w:r>
              <w:rPr>
                <w:rFonts w:ascii="Arial" w:hAnsi="Arial"/>
                <w:sz w:val="22"/>
              </w:rPr>
              <w:t>Abur adus din afara amplasamentului/apa fierbinte</w:t>
            </w:r>
          </w:p>
        </w:tc>
        <w:tc>
          <w:tcPr>
            <w:tcW w:w="5205" w:type="dxa"/>
          </w:tcPr>
          <w:p w:rsidR="001E62D2" w:rsidRPr="008E67A5" w:rsidRDefault="001E62D2" w:rsidP="00227B19">
            <w:pPr>
              <w:jc w:val="center"/>
              <w:rPr>
                <w:rFonts w:ascii="Arial" w:hAnsi="Arial"/>
                <w:b/>
                <w:sz w:val="22"/>
              </w:rPr>
            </w:pPr>
            <w:r w:rsidRPr="008E67A5">
              <w:rPr>
                <w:rFonts w:ascii="Arial" w:hAnsi="Arial"/>
                <w:b/>
                <w:sz w:val="22"/>
              </w:rPr>
              <w:t>-</w:t>
            </w:r>
          </w:p>
        </w:tc>
      </w:tr>
      <w:tr w:rsidR="001E62D2" w:rsidTr="00227B19">
        <w:tc>
          <w:tcPr>
            <w:tcW w:w="4557" w:type="dxa"/>
          </w:tcPr>
          <w:p w:rsidR="001E62D2" w:rsidRDefault="001E62D2" w:rsidP="00227B19">
            <w:pPr>
              <w:rPr>
                <w:rFonts w:ascii="Arial" w:hAnsi="Arial"/>
                <w:sz w:val="22"/>
              </w:rPr>
            </w:pPr>
            <w:r>
              <w:rPr>
                <w:rFonts w:ascii="Arial" w:hAnsi="Arial"/>
                <w:sz w:val="22"/>
              </w:rPr>
              <w:t>Gaz metan</w:t>
            </w:r>
          </w:p>
        </w:tc>
        <w:tc>
          <w:tcPr>
            <w:tcW w:w="5205" w:type="dxa"/>
          </w:tcPr>
          <w:p w:rsidR="001E62D2" w:rsidRPr="008E67A5" w:rsidRDefault="001E62D2" w:rsidP="00227B19">
            <w:pPr>
              <w:jc w:val="center"/>
              <w:rPr>
                <w:rFonts w:ascii="Arial" w:hAnsi="Arial"/>
                <w:sz w:val="22"/>
              </w:rPr>
            </w:pPr>
            <w:r w:rsidRPr="008E67A5">
              <w:rPr>
                <w:rFonts w:ascii="Arial" w:hAnsi="Arial"/>
                <w:sz w:val="22"/>
              </w:rPr>
              <w:t>16.913,7</w:t>
            </w:r>
          </w:p>
        </w:tc>
      </w:tr>
      <w:tr w:rsidR="001E62D2" w:rsidTr="00227B19">
        <w:tc>
          <w:tcPr>
            <w:tcW w:w="4557" w:type="dxa"/>
          </w:tcPr>
          <w:p w:rsidR="001E62D2" w:rsidRDefault="001E62D2" w:rsidP="00227B19">
            <w:pPr>
              <w:rPr>
                <w:rFonts w:ascii="Arial" w:hAnsi="Arial"/>
                <w:sz w:val="22"/>
              </w:rPr>
            </w:pPr>
            <w:r>
              <w:rPr>
                <w:rFonts w:ascii="Arial" w:hAnsi="Arial"/>
                <w:sz w:val="22"/>
              </w:rPr>
              <w:t>Petrol</w:t>
            </w:r>
          </w:p>
        </w:tc>
        <w:tc>
          <w:tcPr>
            <w:tcW w:w="5205" w:type="dxa"/>
          </w:tcPr>
          <w:p w:rsidR="001E62D2" w:rsidRPr="008E59F5" w:rsidRDefault="001E62D2" w:rsidP="00227B19">
            <w:pPr>
              <w:jc w:val="center"/>
              <w:rPr>
                <w:rFonts w:ascii="Arial" w:hAnsi="Arial"/>
                <w:b/>
                <w:color w:val="FF0000"/>
                <w:sz w:val="22"/>
              </w:rPr>
            </w:pPr>
            <w:r w:rsidRPr="008E67A5">
              <w:rPr>
                <w:rFonts w:ascii="Arial" w:hAnsi="Arial"/>
                <w:b/>
                <w:sz w:val="22"/>
              </w:rPr>
              <w:t>-</w:t>
            </w:r>
          </w:p>
        </w:tc>
      </w:tr>
      <w:tr w:rsidR="001E62D2" w:rsidTr="00227B19">
        <w:tc>
          <w:tcPr>
            <w:tcW w:w="4557" w:type="dxa"/>
          </w:tcPr>
          <w:p w:rsidR="001E62D2" w:rsidRDefault="001E62D2" w:rsidP="00227B19">
            <w:pPr>
              <w:rPr>
                <w:rFonts w:ascii="Arial" w:hAnsi="Arial"/>
                <w:sz w:val="22"/>
              </w:rPr>
            </w:pPr>
            <w:r>
              <w:rPr>
                <w:rFonts w:ascii="Arial" w:hAnsi="Arial"/>
                <w:sz w:val="22"/>
              </w:rPr>
              <w:t>Total</w:t>
            </w:r>
          </w:p>
        </w:tc>
        <w:tc>
          <w:tcPr>
            <w:tcW w:w="5205" w:type="dxa"/>
          </w:tcPr>
          <w:p w:rsidR="001E62D2" w:rsidRPr="008E59F5" w:rsidRDefault="001E62D2" w:rsidP="00227B19">
            <w:pPr>
              <w:jc w:val="center"/>
              <w:rPr>
                <w:rFonts w:ascii="Arial" w:hAnsi="Arial"/>
                <w:b/>
                <w:color w:val="FF0000"/>
                <w:sz w:val="22"/>
              </w:rPr>
            </w:pPr>
            <w:r w:rsidRPr="008E67A5">
              <w:rPr>
                <w:rFonts w:ascii="Arial" w:hAnsi="Arial"/>
                <w:b/>
                <w:sz w:val="22"/>
              </w:rPr>
              <w:t>20387,3</w:t>
            </w:r>
          </w:p>
        </w:tc>
      </w:tr>
    </w:tbl>
    <w:p w:rsidR="001E62D2" w:rsidRDefault="001E62D2" w:rsidP="004D3D09">
      <w:pPr>
        <w:rPr>
          <w:rFonts w:ascii="Arial" w:hAnsi="Arial"/>
          <w:b/>
          <w:sz w:val="22"/>
        </w:rPr>
      </w:pPr>
    </w:p>
    <w:p w:rsidR="001E62D2" w:rsidRDefault="001E62D2" w:rsidP="004D3D09">
      <w:pPr>
        <w:jc w:val="both"/>
        <w:rPr>
          <w:rFonts w:ascii="Arial" w:hAnsi="Arial"/>
          <w:sz w:val="22"/>
          <w:vertAlign w:val="subscript"/>
        </w:rPr>
      </w:pPr>
      <w:r>
        <w:rPr>
          <w:rFonts w:ascii="Arial" w:hAnsi="Arial"/>
          <w:sz w:val="22"/>
        </w:rPr>
        <w:t>*) Specificati mai jos sursa si factorul pentru emisiile de CO</w:t>
      </w:r>
      <w:r>
        <w:rPr>
          <w:rFonts w:ascii="Arial" w:hAnsi="Arial"/>
          <w:sz w:val="22"/>
          <w:vertAlign w:val="subscript"/>
        </w:rPr>
        <w:t>2</w:t>
      </w:r>
    </w:p>
    <w:p w:rsidR="001E62D2" w:rsidRDefault="001E62D2" w:rsidP="004D3D09">
      <w:pPr>
        <w:jc w:val="both"/>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2"/>
      </w:tblGrid>
      <w:tr w:rsidR="001E62D2" w:rsidTr="00227B19">
        <w:tc>
          <w:tcPr>
            <w:tcW w:w="9762" w:type="dxa"/>
          </w:tcPr>
          <w:p w:rsidR="001E62D2" w:rsidRDefault="001E62D2" w:rsidP="00227B19">
            <w:pPr>
              <w:jc w:val="both"/>
              <w:rPr>
                <w:rFonts w:ascii="Arial" w:hAnsi="Arial"/>
                <w:sz w:val="22"/>
              </w:rPr>
            </w:pPr>
            <w:r>
              <w:rPr>
                <w:rFonts w:ascii="Arial" w:hAnsi="Arial"/>
                <w:sz w:val="22"/>
              </w:rPr>
              <w:t>Energia electrica cumparata din reteaua publica: emisii CO</w:t>
            </w:r>
            <w:r>
              <w:rPr>
                <w:rFonts w:ascii="Arial" w:hAnsi="Arial"/>
                <w:sz w:val="22"/>
                <w:vertAlign w:val="subscript"/>
              </w:rPr>
              <w:t>2</w:t>
            </w:r>
            <w:r>
              <w:rPr>
                <w:rFonts w:ascii="Arial" w:hAnsi="Arial"/>
                <w:sz w:val="22"/>
              </w:rPr>
              <w:t xml:space="preserve"> = 0,668 t/MWh</w:t>
            </w:r>
          </w:p>
          <w:p w:rsidR="001E62D2" w:rsidRDefault="001E62D2" w:rsidP="00227B19">
            <w:pPr>
              <w:jc w:val="both"/>
              <w:rPr>
                <w:rFonts w:ascii="Arial" w:hAnsi="Arial"/>
                <w:sz w:val="22"/>
              </w:rPr>
            </w:pPr>
          </w:p>
        </w:tc>
      </w:tr>
    </w:tbl>
    <w:p w:rsidR="001E62D2" w:rsidRDefault="001E62D2" w:rsidP="004D3D09">
      <w:pPr>
        <w:jc w:val="both"/>
        <w:rPr>
          <w:rFonts w:ascii="Arial" w:hAnsi="Arial"/>
          <w:sz w:val="22"/>
        </w:rPr>
      </w:pPr>
      <w:r>
        <w:rPr>
          <w:rFonts w:ascii="Arial" w:hAnsi="Arial"/>
          <w:sz w:val="22"/>
        </w:rPr>
        <w:tab/>
        <w:t>(Nu exista valori limita pentru emisii masice de CO</w:t>
      </w:r>
      <w:r>
        <w:rPr>
          <w:rFonts w:ascii="Arial" w:hAnsi="Arial"/>
          <w:sz w:val="22"/>
          <w:vertAlign w:val="subscript"/>
        </w:rPr>
        <w:t>2</w:t>
      </w:r>
      <w:r>
        <w:rPr>
          <w:rFonts w:ascii="Arial" w:hAnsi="Arial"/>
          <w:sz w:val="22"/>
        </w:rPr>
        <w:t>)</w:t>
      </w:r>
    </w:p>
    <w:p w:rsidR="001E62D2" w:rsidRDefault="001E62D2" w:rsidP="004D3D09">
      <w:pPr>
        <w:jc w:val="both"/>
        <w:rPr>
          <w:rFonts w:ascii="Arial" w:hAnsi="Arial"/>
          <w:sz w:val="22"/>
        </w:rPr>
      </w:pPr>
    </w:p>
    <w:p w:rsidR="001E62D2" w:rsidRDefault="001E62D2" w:rsidP="004D3D09">
      <w:pPr>
        <w:jc w:val="both"/>
        <w:rPr>
          <w:rFonts w:ascii="Arial" w:hAnsi="Arial"/>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rFonts w:ascii="Arial" w:hAnsi="Arial"/>
                <w:b/>
                <w:sz w:val="22"/>
              </w:rPr>
              <w:t>Sectiunea 13 -  Limite de Emisii</w:t>
            </w:r>
          </w:p>
        </w:tc>
      </w:tr>
    </w:tbl>
    <w:p w:rsidR="001E62D2" w:rsidRDefault="001E62D2" w:rsidP="004D3D09">
      <w:pPr>
        <w:jc w:val="both"/>
        <w:rPr>
          <w:rFonts w:ascii="Arial" w:hAnsi="Arial"/>
          <w:sz w:val="22"/>
        </w:rPr>
      </w:pPr>
    </w:p>
    <w:p w:rsidR="001E62D2" w:rsidRDefault="001E62D2" w:rsidP="004D3D09">
      <w:pPr>
        <w:rPr>
          <w:rFonts w:ascii="Arial" w:hAnsi="Arial"/>
          <w:b/>
          <w:sz w:val="24"/>
        </w:rPr>
      </w:pPr>
      <w:r>
        <w:rPr>
          <w:rFonts w:ascii="Arial" w:hAnsi="Arial"/>
          <w:b/>
          <w:sz w:val="24"/>
        </w:rPr>
        <w:t>13.2. Evacuari in reteaua de canalizare proprie</w:t>
      </w:r>
    </w:p>
    <w:p w:rsidR="001E62D2" w:rsidRDefault="001E62D2" w:rsidP="004D3D09">
      <w:pPr>
        <w:jc w:val="both"/>
        <w:rPr>
          <w:rFonts w:ascii="Arial" w:hAnsi="Arial"/>
          <w:sz w:val="22"/>
        </w:rPr>
      </w:pPr>
      <w:r>
        <w:rPr>
          <w:rFonts w:ascii="Arial" w:hAnsi="Arial"/>
          <w:sz w:val="22"/>
        </w:rPr>
        <w:t xml:space="preserve">         Emisii in apa asociate utilizarii BAT-urilor</w:t>
      </w:r>
    </w:p>
    <w:p w:rsidR="001E62D2" w:rsidRDefault="001E62D2" w:rsidP="004D3D09">
      <w:pPr>
        <w:jc w:val="both"/>
        <w:rPr>
          <w:rFonts w:ascii="Arial" w:hAnsi="Arial"/>
          <w:sz w:val="22"/>
          <w:lang w:val="ro-RO"/>
        </w:rPr>
      </w:pPr>
      <w:r>
        <w:rPr>
          <w:rFonts w:ascii="Arial" w:hAnsi="Arial"/>
          <w:sz w:val="22"/>
          <w:lang w:val="ro-RO"/>
        </w:rPr>
        <w:t xml:space="preserve">   </w:t>
      </w:r>
    </w:p>
    <w:p w:rsidR="001E62D2" w:rsidRDefault="001E62D2" w:rsidP="004D3D09">
      <w:pPr>
        <w:pStyle w:val="BodyText2"/>
        <w:jc w:val="both"/>
        <w:rPr>
          <w:lang w:val="en-US"/>
        </w:rPr>
      </w:pPr>
      <w:r>
        <w:rPr>
          <w:lang w:val="en-US"/>
        </w:rPr>
        <w:t>13.3. Emisii in reteaua de canalizare oraseneasca sau cursuri de apa de suprafata (dupa preepurarea proprie)</w:t>
      </w:r>
    </w:p>
    <w:p w:rsidR="001E62D2" w:rsidRDefault="001E62D2" w:rsidP="004D3D09">
      <w:pPr>
        <w:pStyle w:val="BodyText2"/>
        <w:jc w:val="both"/>
        <w:rPr>
          <w:sz w:val="16"/>
          <w:lang w:val="en-US"/>
        </w:rPr>
      </w:pPr>
    </w:p>
    <w:p w:rsidR="001E62D2" w:rsidRDefault="001E62D2" w:rsidP="0070247F">
      <w:pPr>
        <w:ind w:firstLine="720"/>
        <w:jc w:val="both"/>
        <w:rPr>
          <w:rFonts w:ascii="Arial" w:hAnsi="Arial"/>
          <w:sz w:val="22"/>
        </w:rPr>
      </w:pPr>
      <w:r>
        <w:rPr>
          <w:rFonts w:ascii="Arial" w:hAnsi="Arial"/>
          <w:sz w:val="22"/>
        </w:rPr>
        <w:t>Apele uzate de process preepurate  sunt  preluate in reteaua de canalizare chimic impura si evacuate in:</w:t>
      </w:r>
    </w:p>
    <w:p w:rsidR="001E62D2" w:rsidRDefault="001E62D2" w:rsidP="0070247F">
      <w:pPr>
        <w:ind w:firstLine="720"/>
        <w:jc w:val="both"/>
        <w:rPr>
          <w:rFonts w:ascii="Arial" w:hAnsi="Arial"/>
          <w:sz w:val="22"/>
        </w:rPr>
      </w:pPr>
      <w:r>
        <w:rPr>
          <w:rFonts w:ascii="Arial" w:hAnsi="Arial"/>
          <w:sz w:val="22"/>
        </w:rPr>
        <w:t>- reteaua de canalizare chimic impura a Sucursalei  CAROM care are in dotare statie de epurare mecanica, chimica si biologica, dupa care apele epurate sunt evacuate in emisar – raul Trotus.</w:t>
      </w:r>
    </w:p>
    <w:p w:rsidR="001E62D2" w:rsidRDefault="001E62D2" w:rsidP="0070247F">
      <w:pPr>
        <w:ind w:firstLine="720"/>
        <w:jc w:val="both"/>
        <w:rPr>
          <w:rFonts w:ascii="Arial" w:hAnsi="Arial"/>
          <w:sz w:val="22"/>
        </w:rPr>
      </w:pPr>
      <w:r>
        <w:rPr>
          <w:rFonts w:ascii="Arial" w:hAnsi="Arial"/>
          <w:sz w:val="22"/>
        </w:rPr>
        <w:t>- reteaua de canalizare a DPP Onesti S.A. care are in dotare statie de epurare mecanica, chimica si biologica, dupa care apele epurate sunt evacuate in emisar – raul Trotus.</w:t>
      </w:r>
    </w:p>
    <w:p w:rsidR="001E62D2" w:rsidRDefault="001E62D2" w:rsidP="0070247F">
      <w:pPr>
        <w:pStyle w:val="manana"/>
        <w:spacing w:line="240" w:lineRule="auto"/>
      </w:pPr>
    </w:p>
    <w:p w:rsidR="001E62D2" w:rsidRDefault="001E62D2" w:rsidP="0070247F">
      <w:pPr>
        <w:pStyle w:val="manana"/>
        <w:spacing w:line="240" w:lineRule="auto"/>
      </w:pPr>
      <w:r>
        <w:t>Apele uzate menajere sunt preluate in reteaua de canalizare menajera si evacuate in:</w:t>
      </w:r>
    </w:p>
    <w:p w:rsidR="001E62D2" w:rsidRDefault="001E62D2" w:rsidP="0070247F">
      <w:pPr>
        <w:pStyle w:val="manana"/>
        <w:spacing w:line="240" w:lineRule="auto"/>
      </w:pPr>
      <w:r>
        <w:t>- reteaua de canalizare menajera a Sucursalei  CAROM care are in dotare statie de epurare mecanica, chimica si biologica, dupa care apele epurate sunt evacuate in emisar – raul Trotus.</w:t>
      </w:r>
    </w:p>
    <w:p w:rsidR="001E62D2" w:rsidRDefault="001E62D2" w:rsidP="0070247F">
      <w:pPr>
        <w:ind w:firstLine="720"/>
        <w:jc w:val="both"/>
        <w:rPr>
          <w:rFonts w:ascii="Arial" w:hAnsi="Arial"/>
          <w:sz w:val="22"/>
        </w:rPr>
      </w:pPr>
      <w:r>
        <w:rPr>
          <w:rFonts w:ascii="Arial" w:hAnsi="Arial"/>
          <w:sz w:val="22"/>
        </w:rPr>
        <w:t>- reteaua de canalizare a DPP Onesti S.A. care are in dotare statie de epurare mecanica, chimica si biologica, dupa care apele epurate sunt evacuate in emisar – raul Trotus.</w:t>
      </w:r>
    </w:p>
    <w:p w:rsidR="001E62D2" w:rsidRDefault="001E62D2" w:rsidP="0070247F">
      <w:pPr>
        <w:pStyle w:val="manana"/>
        <w:spacing w:line="240" w:lineRule="auto"/>
      </w:pPr>
    </w:p>
    <w:p w:rsidR="001E62D2" w:rsidRDefault="001E62D2" w:rsidP="0070247F">
      <w:pPr>
        <w:jc w:val="both"/>
        <w:rPr>
          <w:rFonts w:ascii="Arial" w:hAnsi="Arial"/>
          <w:b/>
          <w:sz w:val="22"/>
          <w:u w:val="single"/>
          <w:lang w:val="ro-RO"/>
        </w:rPr>
      </w:pPr>
      <w:r>
        <w:rPr>
          <w:lang w:val="ro-RO"/>
        </w:rPr>
        <w:tab/>
      </w:r>
      <w:r>
        <w:rPr>
          <w:rFonts w:ascii="Arial" w:hAnsi="Arial"/>
          <w:b/>
          <w:sz w:val="22"/>
          <w:u w:val="single"/>
          <w:lang w:val="ro-RO"/>
        </w:rPr>
        <w:t>Ape uzate de proces preepurate</w:t>
      </w:r>
    </w:p>
    <w:p w:rsidR="001E62D2" w:rsidRDefault="001E62D2" w:rsidP="0070247F">
      <w:pPr>
        <w:jc w:val="both"/>
        <w:rPr>
          <w:lang w:val="ro-RO"/>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6"/>
        <w:gridCol w:w="2835"/>
        <w:gridCol w:w="1276"/>
        <w:gridCol w:w="1842"/>
      </w:tblGrid>
      <w:tr w:rsidR="001E62D2" w:rsidTr="000E2ED7">
        <w:trPr>
          <w:trHeight w:val="556"/>
        </w:trPr>
        <w:tc>
          <w:tcPr>
            <w:tcW w:w="3326" w:type="dxa"/>
          </w:tcPr>
          <w:p w:rsidR="001E62D2" w:rsidRPr="008E59F5" w:rsidRDefault="001E62D2" w:rsidP="000E2ED7">
            <w:pPr>
              <w:jc w:val="center"/>
              <w:rPr>
                <w:rFonts w:ascii="Arial Narrow" w:hAnsi="Arial Narrow"/>
                <w:sz w:val="22"/>
                <w:lang w:val="ro-RO"/>
              </w:rPr>
            </w:pPr>
            <w:r w:rsidRPr="008E59F5">
              <w:rPr>
                <w:rFonts w:ascii="Arial Narrow" w:hAnsi="Arial Narrow"/>
                <w:sz w:val="22"/>
                <w:lang w:val="ro-RO"/>
              </w:rPr>
              <w:t>Substanta</w:t>
            </w:r>
          </w:p>
        </w:tc>
        <w:tc>
          <w:tcPr>
            <w:tcW w:w="2835" w:type="dxa"/>
          </w:tcPr>
          <w:p w:rsidR="001E62D2" w:rsidRPr="008E59F5" w:rsidRDefault="001E62D2" w:rsidP="000E2ED7">
            <w:pPr>
              <w:jc w:val="center"/>
              <w:rPr>
                <w:rFonts w:ascii="Arial Narrow" w:hAnsi="Arial Narrow"/>
                <w:sz w:val="22"/>
                <w:lang w:val="ro-RO"/>
              </w:rPr>
            </w:pPr>
            <w:r w:rsidRPr="008E59F5">
              <w:rPr>
                <w:rFonts w:ascii="Arial Narrow" w:hAnsi="Arial Narrow"/>
                <w:sz w:val="22"/>
                <w:lang w:val="ro-RO"/>
              </w:rPr>
              <w:t>Punct de emisie</w:t>
            </w:r>
          </w:p>
        </w:tc>
        <w:tc>
          <w:tcPr>
            <w:tcW w:w="1276" w:type="dxa"/>
          </w:tcPr>
          <w:p w:rsidR="001E62D2" w:rsidRDefault="001E62D2" w:rsidP="000E2ED7">
            <w:pPr>
              <w:jc w:val="center"/>
              <w:rPr>
                <w:rFonts w:ascii="Arial Narrow" w:hAnsi="Arial Narrow"/>
                <w:sz w:val="22"/>
                <w:lang w:val="ro-RO"/>
              </w:rPr>
            </w:pPr>
          </w:p>
          <w:p w:rsidR="001E62D2" w:rsidRPr="008E59F5" w:rsidRDefault="001E62D2" w:rsidP="000E2ED7">
            <w:pPr>
              <w:jc w:val="center"/>
              <w:rPr>
                <w:rFonts w:ascii="Arial Narrow" w:hAnsi="Arial Narrow"/>
                <w:sz w:val="22"/>
                <w:lang w:val="ro-RO"/>
              </w:rPr>
            </w:pPr>
            <w:r>
              <w:rPr>
                <w:rFonts w:ascii="Arial Narrow" w:hAnsi="Arial Narrow"/>
                <w:sz w:val="22"/>
                <w:lang w:val="ro-RO"/>
              </w:rPr>
              <w:t>U.M.</w:t>
            </w:r>
          </w:p>
        </w:tc>
        <w:tc>
          <w:tcPr>
            <w:tcW w:w="1842" w:type="dxa"/>
          </w:tcPr>
          <w:p w:rsidR="001E62D2" w:rsidRPr="008E59F5" w:rsidRDefault="001E62D2" w:rsidP="000E2ED7">
            <w:pPr>
              <w:jc w:val="center"/>
              <w:rPr>
                <w:rFonts w:ascii="Arial Narrow" w:hAnsi="Arial Narrow"/>
                <w:sz w:val="22"/>
                <w:lang w:val="ro-RO"/>
              </w:rPr>
            </w:pPr>
            <w:r w:rsidRPr="008E59F5">
              <w:rPr>
                <w:rFonts w:ascii="Arial Narrow" w:hAnsi="Arial Narrow"/>
                <w:sz w:val="22"/>
                <w:lang w:val="ro-RO"/>
              </w:rPr>
              <w:t>Valoare prag</w:t>
            </w:r>
          </w:p>
          <w:p w:rsidR="001E62D2" w:rsidRPr="008E59F5" w:rsidRDefault="001E62D2" w:rsidP="00135BE3">
            <w:pPr>
              <w:jc w:val="center"/>
              <w:rPr>
                <w:rFonts w:ascii="Arial Narrow" w:hAnsi="Arial Narrow"/>
                <w:sz w:val="22"/>
                <w:lang w:val="ro-RO"/>
              </w:rPr>
            </w:pPr>
            <w:r w:rsidRPr="008E59F5">
              <w:rPr>
                <w:rFonts w:ascii="Arial Narrow" w:hAnsi="Arial Narrow"/>
                <w:sz w:val="22"/>
                <w:lang w:val="ro-RO"/>
              </w:rPr>
              <w:t>Cf. NTPA 002</w:t>
            </w:r>
            <w:r>
              <w:rPr>
                <w:rFonts w:ascii="Arial Narrow" w:hAnsi="Arial Narrow"/>
                <w:sz w:val="22"/>
                <w:lang w:val="ro-RO"/>
              </w:rPr>
              <w:t xml:space="preserve"> din HG 352/2005</w:t>
            </w:r>
          </w:p>
        </w:tc>
      </w:tr>
      <w:tr w:rsidR="001E62D2" w:rsidTr="000E2ED7">
        <w:trPr>
          <w:cantSplit/>
          <w:trHeight w:val="258"/>
        </w:trPr>
        <w:tc>
          <w:tcPr>
            <w:tcW w:w="3326" w:type="dxa"/>
          </w:tcPr>
          <w:p w:rsidR="001E62D2" w:rsidRPr="008E59F5" w:rsidRDefault="001E62D2" w:rsidP="000E2ED7">
            <w:pPr>
              <w:rPr>
                <w:rFonts w:ascii="Arial Narrow" w:hAnsi="Arial Narrow" w:cs="Arial Narrow"/>
                <w:snapToGrid w:val="0"/>
                <w:sz w:val="24"/>
                <w:szCs w:val="24"/>
              </w:rPr>
            </w:pPr>
            <w:r w:rsidRPr="008E59F5">
              <w:rPr>
                <w:rFonts w:ascii="Arial Narrow" w:hAnsi="Arial Narrow" w:cs="Arial Narrow"/>
                <w:snapToGrid w:val="0"/>
                <w:sz w:val="24"/>
                <w:szCs w:val="24"/>
              </w:rPr>
              <w:t>pH</w:t>
            </w:r>
          </w:p>
        </w:tc>
        <w:tc>
          <w:tcPr>
            <w:tcW w:w="2835" w:type="dxa"/>
            <w:vMerge w:val="restart"/>
          </w:tcPr>
          <w:p w:rsidR="001E62D2" w:rsidRPr="008E59F5" w:rsidRDefault="001E62D2" w:rsidP="000E2ED7">
            <w:pPr>
              <w:jc w:val="center"/>
              <w:rPr>
                <w:rFonts w:ascii="Arial Narrow" w:hAnsi="Arial Narrow"/>
                <w:sz w:val="22"/>
                <w:lang w:val="ro-RO"/>
              </w:rPr>
            </w:pPr>
            <w:r w:rsidRPr="008E59F5">
              <w:rPr>
                <w:rFonts w:ascii="Arial Narrow" w:hAnsi="Arial Narrow"/>
                <w:sz w:val="22"/>
                <w:lang w:val="ro-RO"/>
              </w:rPr>
              <w:t xml:space="preserve">Ultimul camin la evacuarea in canalizarea chimic impura a Sucursalei CAROM </w:t>
            </w:r>
            <w:r>
              <w:rPr>
                <w:rFonts w:ascii="Arial Narrow" w:hAnsi="Arial Narrow"/>
                <w:sz w:val="22"/>
                <w:lang w:val="ro-RO"/>
              </w:rPr>
              <w:t xml:space="preserve"> sau canalizarea DPP Onesti S.A.</w:t>
            </w:r>
          </w:p>
        </w:tc>
        <w:tc>
          <w:tcPr>
            <w:tcW w:w="1276"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cs="Arial Narrow"/>
                <w:b/>
                <w:bCs/>
                <w:snapToGrid w:val="0"/>
                <w:sz w:val="24"/>
                <w:szCs w:val="24"/>
              </w:rPr>
              <w:t>6,5 – 8,5</w:t>
            </w:r>
          </w:p>
        </w:tc>
      </w:tr>
      <w:tr w:rsidR="001E62D2" w:rsidTr="000E2ED7">
        <w:trPr>
          <w:cantSplit/>
          <w:trHeight w:val="263"/>
        </w:trPr>
        <w:tc>
          <w:tcPr>
            <w:tcW w:w="3326" w:type="dxa"/>
          </w:tcPr>
          <w:p w:rsidR="001E62D2" w:rsidRPr="008E59F5" w:rsidRDefault="001E62D2" w:rsidP="000E2ED7">
            <w:pPr>
              <w:rPr>
                <w:rFonts w:ascii="Arial Narrow" w:hAnsi="Arial Narrow" w:cs="Arial Narrow"/>
                <w:snapToGrid w:val="0"/>
                <w:sz w:val="24"/>
                <w:szCs w:val="24"/>
              </w:rPr>
            </w:pPr>
            <w:r w:rsidRPr="008E59F5">
              <w:rPr>
                <w:rFonts w:ascii="Arial Narrow" w:hAnsi="Arial Narrow" w:cs="Arial Narrow"/>
                <w:snapToGrid w:val="0"/>
                <w:sz w:val="24"/>
                <w:szCs w:val="24"/>
              </w:rPr>
              <w:t>MTS (materii in suspensie)</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cs="Arial Narrow"/>
                <w:b/>
                <w:bCs/>
                <w:snapToGrid w:val="0"/>
                <w:sz w:val="24"/>
                <w:szCs w:val="24"/>
              </w:rPr>
              <w:t>350</w:t>
            </w:r>
          </w:p>
        </w:tc>
      </w:tr>
      <w:tr w:rsidR="001E62D2" w:rsidTr="000E2ED7">
        <w:trPr>
          <w:cantSplit/>
          <w:trHeight w:val="280"/>
        </w:trPr>
        <w:tc>
          <w:tcPr>
            <w:tcW w:w="3326" w:type="dxa"/>
          </w:tcPr>
          <w:p w:rsidR="001E62D2" w:rsidRPr="008E59F5" w:rsidRDefault="001E62D2" w:rsidP="000E2ED7">
            <w:pPr>
              <w:rPr>
                <w:rFonts w:ascii="Arial Narrow" w:hAnsi="Arial Narrow" w:cs="Arial Narrow"/>
                <w:snapToGrid w:val="0"/>
                <w:sz w:val="24"/>
                <w:szCs w:val="24"/>
              </w:rPr>
            </w:pPr>
            <w:r w:rsidRPr="008E59F5">
              <w:rPr>
                <w:rFonts w:ascii="Arial Narrow" w:hAnsi="Arial Narrow" w:cs="Arial Narrow"/>
                <w:snapToGrid w:val="0"/>
                <w:sz w:val="24"/>
                <w:szCs w:val="24"/>
              </w:rPr>
              <w:t>CCOCr</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cs="Arial Narrow"/>
                <w:b/>
                <w:bCs/>
                <w:snapToGrid w:val="0"/>
                <w:sz w:val="24"/>
                <w:szCs w:val="24"/>
              </w:rPr>
              <w:t>500</w:t>
            </w:r>
          </w:p>
        </w:tc>
      </w:tr>
      <w:tr w:rsidR="001E62D2" w:rsidTr="000E2ED7">
        <w:trPr>
          <w:cantSplit/>
          <w:trHeight w:val="271"/>
        </w:trPr>
        <w:tc>
          <w:tcPr>
            <w:tcW w:w="3326" w:type="dxa"/>
          </w:tcPr>
          <w:p w:rsidR="001E62D2" w:rsidRPr="008E59F5" w:rsidRDefault="001E62D2" w:rsidP="000E2ED7">
            <w:pPr>
              <w:rPr>
                <w:rFonts w:ascii="Arial Narrow" w:hAnsi="Arial Narrow" w:cs="Arial Narrow"/>
                <w:snapToGrid w:val="0"/>
                <w:sz w:val="24"/>
                <w:szCs w:val="24"/>
                <w:vertAlign w:val="subscript"/>
              </w:rPr>
            </w:pPr>
            <w:r w:rsidRPr="008E59F5">
              <w:rPr>
                <w:rFonts w:ascii="Arial Narrow" w:hAnsi="Arial Narrow" w:cs="Arial Narrow"/>
                <w:snapToGrid w:val="0"/>
                <w:sz w:val="24"/>
                <w:szCs w:val="24"/>
              </w:rPr>
              <w:t>CBO</w:t>
            </w:r>
            <w:r w:rsidRPr="008E59F5">
              <w:rPr>
                <w:rFonts w:ascii="Arial Narrow" w:hAnsi="Arial Narrow" w:cs="Arial Narrow"/>
                <w:snapToGrid w:val="0"/>
                <w:sz w:val="24"/>
                <w:szCs w:val="24"/>
                <w:vertAlign w:val="subscript"/>
              </w:rPr>
              <w:t>5</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cs="Arial Narrow"/>
                <w:b/>
                <w:bCs/>
                <w:snapToGrid w:val="0"/>
                <w:sz w:val="24"/>
                <w:szCs w:val="24"/>
              </w:rPr>
              <w:t>300</w:t>
            </w:r>
          </w:p>
        </w:tc>
      </w:tr>
      <w:tr w:rsidR="001E62D2" w:rsidTr="000E2ED7">
        <w:trPr>
          <w:cantSplit/>
          <w:trHeight w:val="271"/>
        </w:trPr>
        <w:tc>
          <w:tcPr>
            <w:tcW w:w="3326" w:type="dxa"/>
          </w:tcPr>
          <w:p w:rsidR="001E62D2" w:rsidRPr="008E59F5" w:rsidRDefault="001E62D2" w:rsidP="000E2ED7">
            <w:pPr>
              <w:rPr>
                <w:rFonts w:ascii="Arial Narrow" w:hAnsi="Arial Narrow" w:cs="Arial Narrow"/>
                <w:snapToGrid w:val="0"/>
                <w:sz w:val="24"/>
                <w:szCs w:val="24"/>
              </w:rPr>
            </w:pPr>
            <w:r w:rsidRPr="008E59F5">
              <w:rPr>
                <w:rFonts w:ascii="Arial Narrow" w:hAnsi="Arial Narrow" w:cs="Arial Narrow"/>
                <w:snapToGrid w:val="0"/>
                <w:sz w:val="24"/>
                <w:szCs w:val="24"/>
              </w:rPr>
              <w:t>Sulfuri si H</w:t>
            </w:r>
            <w:r w:rsidRPr="008E59F5">
              <w:rPr>
                <w:rFonts w:ascii="Arial Narrow" w:hAnsi="Arial Narrow" w:cs="Arial Narrow"/>
                <w:snapToGrid w:val="0"/>
                <w:sz w:val="24"/>
                <w:szCs w:val="24"/>
                <w:vertAlign w:val="subscript"/>
              </w:rPr>
              <w:t>2</w:t>
            </w:r>
            <w:r w:rsidRPr="008E59F5">
              <w:rPr>
                <w:rFonts w:ascii="Arial Narrow" w:hAnsi="Arial Narrow" w:cs="Arial Narrow"/>
                <w:snapToGrid w:val="0"/>
                <w:sz w:val="24"/>
                <w:szCs w:val="24"/>
              </w:rPr>
              <w:t>S</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cs="Arial Narrow"/>
                <w:b/>
                <w:bCs/>
                <w:snapToGrid w:val="0"/>
                <w:sz w:val="24"/>
                <w:szCs w:val="24"/>
              </w:rPr>
              <w:t>1,0</w:t>
            </w:r>
          </w:p>
        </w:tc>
      </w:tr>
      <w:tr w:rsidR="001E62D2" w:rsidTr="000E2ED7">
        <w:trPr>
          <w:cantSplit/>
          <w:trHeight w:val="271"/>
        </w:trPr>
        <w:tc>
          <w:tcPr>
            <w:tcW w:w="3326" w:type="dxa"/>
          </w:tcPr>
          <w:p w:rsidR="001E62D2" w:rsidRPr="008E59F5" w:rsidRDefault="001E62D2" w:rsidP="000E2ED7">
            <w:pPr>
              <w:rPr>
                <w:rFonts w:ascii="Arial Narrow" w:hAnsi="Arial Narrow" w:cs="Arial Narrow"/>
                <w:snapToGrid w:val="0"/>
                <w:sz w:val="24"/>
                <w:szCs w:val="24"/>
              </w:rPr>
            </w:pPr>
            <w:r w:rsidRPr="008E59F5">
              <w:rPr>
                <w:rFonts w:ascii="Arial Narrow" w:hAnsi="Arial Narrow" w:cs="Arial Narrow"/>
                <w:snapToGrid w:val="0"/>
                <w:sz w:val="24"/>
                <w:szCs w:val="24"/>
              </w:rPr>
              <w:t>Substante extractibile cu solventi</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cs="Arial Narrow"/>
                <w:b/>
                <w:bCs/>
                <w:snapToGrid w:val="0"/>
                <w:sz w:val="24"/>
                <w:szCs w:val="24"/>
              </w:rPr>
              <w:t>30</w:t>
            </w:r>
          </w:p>
        </w:tc>
      </w:tr>
      <w:tr w:rsidR="001E62D2" w:rsidTr="000E2ED7">
        <w:trPr>
          <w:cantSplit/>
          <w:trHeight w:val="271"/>
        </w:trPr>
        <w:tc>
          <w:tcPr>
            <w:tcW w:w="3326" w:type="dxa"/>
          </w:tcPr>
          <w:p w:rsidR="001E62D2" w:rsidRPr="008E59F5" w:rsidRDefault="001E62D2" w:rsidP="000E2ED7">
            <w:pPr>
              <w:rPr>
                <w:rFonts w:ascii="Arial Narrow" w:hAnsi="Arial Narrow" w:cs="Arial Narrow"/>
                <w:snapToGrid w:val="0"/>
                <w:sz w:val="24"/>
                <w:szCs w:val="24"/>
              </w:rPr>
            </w:pPr>
            <w:r w:rsidRPr="008E59F5">
              <w:rPr>
                <w:rFonts w:ascii="Arial Narrow" w:hAnsi="Arial Narrow" w:cs="Arial Narrow"/>
                <w:snapToGrid w:val="0"/>
                <w:sz w:val="24"/>
                <w:szCs w:val="24"/>
              </w:rPr>
              <w:t>Detergenti</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cs="Arial Narrow"/>
                <w:b/>
                <w:bCs/>
                <w:snapToGrid w:val="0"/>
                <w:sz w:val="24"/>
                <w:szCs w:val="24"/>
              </w:rPr>
              <w:t>30</w:t>
            </w:r>
          </w:p>
        </w:tc>
      </w:tr>
    </w:tbl>
    <w:p w:rsidR="001E62D2" w:rsidRDefault="001E62D2" w:rsidP="0070247F">
      <w:pPr>
        <w:rPr>
          <w:rFonts w:ascii="Arial" w:hAnsi="Arial"/>
        </w:rPr>
      </w:pPr>
    </w:p>
    <w:tbl>
      <w:tblPr>
        <w:tblW w:w="99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6"/>
        <w:gridCol w:w="2835"/>
        <w:gridCol w:w="1276"/>
        <w:gridCol w:w="2551"/>
      </w:tblGrid>
      <w:tr w:rsidR="001E62D2" w:rsidTr="00135BE3">
        <w:trPr>
          <w:trHeight w:val="637"/>
        </w:trPr>
        <w:tc>
          <w:tcPr>
            <w:tcW w:w="3326" w:type="dxa"/>
          </w:tcPr>
          <w:p w:rsidR="001E62D2" w:rsidRDefault="001E62D2" w:rsidP="00045542">
            <w:pPr>
              <w:jc w:val="center"/>
              <w:rPr>
                <w:rFonts w:ascii="Arial Narrow" w:hAnsi="Arial Narrow"/>
                <w:sz w:val="22"/>
                <w:lang w:val="ro-RO"/>
              </w:rPr>
            </w:pPr>
            <w:r w:rsidRPr="008E59F5">
              <w:rPr>
                <w:rFonts w:ascii="Arial Narrow" w:hAnsi="Arial Narrow"/>
                <w:sz w:val="22"/>
                <w:lang w:val="ro-RO"/>
              </w:rPr>
              <w:t>Substanta</w:t>
            </w:r>
            <w:r>
              <w:rPr>
                <w:rFonts w:ascii="Arial Narrow" w:hAnsi="Arial Narrow"/>
                <w:sz w:val="22"/>
                <w:lang w:val="ro-RO"/>
              </w:rPr>
              <w:t xml:space="preserve"> prioritar/</w:t>
            </w:r>
          </w:p>
          <w:p w:rsidR="001E62D2" w:rsidRPr="008E59F5" w:rsidRDefault="001E62D2" w:rsidP="00045542">
            <w:pPr>
              <w:jc w:val="center"/>
              <w:rPr>
                <w:rFonts w:ascii="Arial Narrow" w:hAnsi="Arial Narrow"/>
                <w:sz w:val="22"/>
                <w:lang w:val="ro-RO"/>
              </w:rPr>
            </w:pPr>
            <w:r>
              <w:rPr>
                <w:rFonts w:ascii="Arial Narrow" w:hAnsi="Arial Narrow"/>
                <w:sz w:val="22"/>
                <w:lang w:val="ro-RO"/>
              </w:rPr>
              <w:t>prioritar periculoase</w:t>
            </w:r>
          </w:p>
        </w:tc>
        <w:tc>
          <w:tcPr>
            <w:tcW w:w="2835" w:type="dxa"/>
          </w:tcPr>
          <w:p w:rsidR="001E62D2" w:rsidRPr="008E59F5" w:rsidRDefault="001E62D2" w:rsidP="00045542">
            <w:pPr>
              <w:jc w:val="center"/>
              <w:rPr>
                <w:rFonts w:ascii="Arial Narrow" w:hAnsi="Arial Narrow"/>
                <w:sz w:val="22"/>
                <w:lang w:val="ro-RO"/>
              </w:rPr>
            </w:pPr>
            <w:r w:rsidRPr="008E59F5">
              <w:rPr>
                <w:rFonts w:ascii="Arial Narrow" w:hAnsi="Arial Narrow"/>
                <w:sz w:val="22"/>
                <w:lang w:val="ro-RO"/>
              </w:rPr>
              <w:t>Punct de emisie</w:t>
            </w:r>
          </w:p>
        </w:tc>
        <w:tc>
          <w:tcPr>
            <w:tcW w:w="1276" w:type="dxa"/>
          </w:tcPr>
          <w:p w:rsidR="001E62D2" w:rsidRDefault="001E62D2" w:rsidP="00045542">
            <w:pPr>
              <w:jc w:val="center"/>
              <w:rPr>
                <w:rFonts w:ascii="Arial Narrow" w:hAnsi="Arial Narrow"/>
                <w:sz w:val="22"/>
                <w:lang w:val="ro-RO"/>
              </w:rPr>
            </w:pPr>
          </w:p>
          <w:p w:rsidR="001E62D2" w:rsidRPr="008E59F5" w:rsidRDefault="001E62D2" w:rsidP="00045542">
            <w:pPr>
              <w:jc w:val="center"/>
              <w:rPr>
                <w:rFonts w:ascii="Arial Narrow" w:hAnsi="Arial Narrow"/>
                <w:sz w:val="22"/>
                <w:lang w:val="ro-RO"/>
              </w:rPr>
            </w:pPr>
            <w:r>
              <w:rPr>
                <w:rFonts w:ascii="Arial Narrow" w:hAnsi="Arial Narrow"/>
                <w:sz w:val="22"/>
                <w:lang w:val="ro-RO"/>
              </w:rPr>
              <w:t>U.M.</w:t>
            </w:r>
          </w:p>
        </w:tc>
        <w:tc>
          <w:tcPr>
            <w:tcW w:w="2551" w:type="dxa"/>
          </w:tcPr>
          <w:p w:rsidR="001E62D2" w:rsidRPr="008E59F5" w:rsidRDefault="001E62D2" w:rsidP="00045542">
            <w:pPr>
              <w:jc w:val="center"/>
              <w:rPr>
                <w:rFonts w:ascii="Arial Narrow" w:hAnsi="Arial Narrow"/>
                <w:sz w:val="22"/>
                <w:lang w:val="ro-RO"/>
              </w:rPr>
            </w:pPr>
            <w:r w:rsidRPr="008E59F5">
              <w:rPr>
                <w:rFonts w:ascii="Arial Narrow" w:hAnsi="Arial Narrow"/>
                <w:sz w:val="22"/>
                <w:lang w:val="ro-RO"/>
              </w:rPr>
              <w:t>Valoare prag</w:t>
            </w:r>
          </w:p>
          <w:p w:rsidR="001E62D2" w:rsidRPr="008E59F5" w:rsidRDefault="001E62D2" w:rsidP="00135BE3">
            <w:pPr>
              <w:jc w:val="center"/>
              <w:rPr>
                <w:rFonts w:ascii="Arial Narrow" w:hAnsi="Arial Narrow"/>
                <w:sz w:val="22"/>
                <w:lang w:val="ro-RO"/>
              </w:rPr>
            </w:pPr>
            <w:r w:rsidRPr="008E59F5">
              <w:rPr>
                <w:rFonts w:ascii="Arial Narrow" w:hAnsi="Arial Narrow"/>
                <w:sz w:val="22"/>
                <w:lang w:val="ro-RO"/>
              </w:rPr>
              <w:t xml:space="preserve">Cf. </w:t>
            </w:r>
            <w:r>
              <w:rPr>
                <w:rFonts w:ascii="Arial Narrow" w:hAnsi="Arial Narrow"/>
                <w:sz w:val="22"/>
                <w:lang w:val="ro-RO"/>
              </w:rPr>
              <w:t>HG 351/2005, modificata cu HG 1038/2010</w:t>
            </w:r>
          </w:p>
        </w:tc>
      </w:tr>
      <w:tr w:rsidR="001E62D2" w:rsidTr="00135BE3">
        <w:trPr>
          <w:cantSplit/>
          <w:trHeight w:val="532"/>
        </w:trPr>
        <w:tc>
          <w:tcPr>
            <w:tcW w:w="3326" w:type="dxa"/>
          </w:tcPr>
          <w:p w:rsidR="001E62D2" w:rsidRPr="008E59F5" w:rsidRDefault="001E62D2" w:rsidP="00045542">
            <w:pPr>
              <w:rPr>
                <w:rFonts w:ascii="Arial Narrow" w:hAnsi="Arial Narrow" w:cs="Arial Narrow"/>
                <w:snapToGrid w:val="0"/>
                <w:sz w:val="24"/>
                <w:szCs w:val="24"/>
              </w:rPr>
            </w:pPr>
            <w:r>
              <w:rPr>
                <w:rFonts w:ascii="Arial Narrow" w:hAnsi="Arial Narrow" w:cs="Arial Narrow"/>
                <w:snapToGrid w:val="0"/>
                <w:sz w:val="24"/>
                <w:szCs w:val="24"/>
              </w:rPr>
              <w:t>Cu</w:t>
            </w:r>
          </w:p>
        </w:tc>
        <w:tc>
          <w:tcPr>
            <w:tcW w:w="2835" w:type="dxa"/>
            <w:vMerge w:val="restart"/>
          </w:tcPr>
          <w:p w:rsidR="001E62D2" w:rsidRPr="008E59F5" w:rsidRDefault="001E62D2" w:rsidP="00045542">
            <w:pPr>
              <w:jc w:val="center"/>
              <w:rPr>
                <w:rFonts w:ascii="Arial Narrow" w:hAnsi="Arial Narrow"/>
                <w:sz w:val="22"/>
                <w:lang w:val="ro-RO"/>
              </w:rPr>
            </w:pPr>
            <w:r w:rsidRPr="008E59F5">
              <w:rPr>
                <w:rFonts w:ascii="Arial Narrow" w:hAnsi="Arial Narrow"/>
                <w:sz w:val="22"/>
                <w:lang w:val="ro-RO"/>
              </w:rPr>
              <w:t xml:space="preserve">Ultimul camin la evacuarea in canalizarea chimic impura a Sucursalei CAROM </w:t>
            </w:r>
            <w:r>
              <w:rPr>
                <w:rFonts w:ascii="Arial Narrow" w:hAnsi="Arial Narrow"/>
                <w:sz w:val="22"/>
                <w:lang w:val="ro-RO"/>
              </w:rPr>
              <w:t xml:space="preserve"> sau canalizarea DPP Onesti S.A.</w:t>
            </w:r>
          </w:p>
        </w:tc>
        <w:tc>
          <w:tcPr>
            <w:tcW w:w="1276" w:type="dxa"/>
          </w:tcPr>
          <w:p w:rsidR="001E62D2" w:rsidRPr="008E59F5" w:rsidRDefault="001E62D2" w:rsidP="00045542">
            <w:pPr>
              <w:jc w:val="center"/>
              <w:rPr>
                <w:rFonts w:ascii="Arial Narrow" w:hAnsi="Arial Narrow" w:cs="Arial Narrow"/>
                <w:b/>
                <w:bCs/>
                <w:snapToGrid w:val="0"/>
                <w:sz w:val="24"/>
                <w:szCs w:val="24"/>
              </w:rPr>
            </w:pPr>
            <w:r>
              <w:rPr>
                <w:rFonts w:ascii="Arial Narrow" w:hAnsi="Arial Narrow"/>
                <w:sz w:val="22"/>
                <w:lang w:val="ro-RO"/>
              </w:rPr>
              <w:t>μ</w:t>
            </w:r>
            <w:r w:rsidRPr="008E59F5">
              <w:rPr>
                <w:rFonts w:ascii="Arial Narrow" w:hAnsi="Arial Narrow"/>
                <w:sz w:val="22"/>
                <w:lang w:val="ro-RO"/>
              </w:rPr>
              <w:t>g/dm</w:t>
            </w:r>
            <w:r w:rsidRPr="008E59F5">
              <w:rPr>
                <w:rFonts w:ascii="Arial Narrow" w:hAnsi="Arial Narrow"/>
                <w:sz w:val="22"/>
                <w:vertAlign w:val="superscript"/>
                <w:lang w:val="ro-RO"/>
              </w:rPr>
              <w:t>3</w:t>
            </w:r>
          </w:p>
        </w:tc>
        <w:tc>
          <w:tcPr>
            <w:tcW w:w="2551" w:type="dxa"/>
          </w:tcPr>
          <w:p w:rsidR="001E62D2" w:rsidRPr="008E59F5" w:rsidRDefault="001E62D2" w:rsidP="00045542">
            <w:pPr>
              <w:jc w:val="center"/>
              <w:rPr>
                <w:rFonts w:ascii="Arial Narrow" w:hAnsi="Arial Narrow" w:cs="Arial Narrow"/>
                <w:b/>
                <w:bCs/>
                <w:snapToGrid w:val="0"/>
                <w:sz w:val="24"/>
                <w:szCs w:val="24"/>
              </w:rPr>
            </w:pPr>
            <w:r>
              <w:rPr>
                <w:rFonts w:ascii="Arial Narrow" w:hAnsi="Arial Narrow" w:cs="Arial Narrow"/>
                <w:b/>
                <w:bCs/>
                <w:snapToGrid w:val="0"/>
                <w:sz w:val="24"/>
                <w:szCs w:val="24"/>
              </w:rPr>
              <w:t>1,3</w:t>
            </w:r>
          </w:p>
        </w:tc>
      </w:tr>
      <w:tr w:rsidR="001E62D2" w:rsidTr="00135BE3">
        <w:trPr>
          <w:cantSplit/>
          <w:trHeight w:val="263"/>
        </w:trPr>
        <w:tc>
          <w:tcPr>
            <w:tcW w:w="3326" w:type="dxa"/>
          </w:tcPr>
          <w:p w:rsidR="001E62D2" w:rsidRPr="008E59F5" w:rsidRDefault="001E62D2" w:rsidP="00045542">
            <w:pPr>
              <w:rPr>
                <w:rFonts w:ascii="Arial Narrow" w:hAnsi="Arial Narrow" w:cs="Arial Narrow"/>
                <w:snapToGrid w:val="0"/>
                <w:sz w:val="24"/>
                <w:szCs w:val="24"/>
              </w:rPr>
            </w:pPr>
            <w:r>
              <w:rPr>
                <w:rFonts w:ascii="Arial Narrow" w:hAnsi="Arial Narrow" w:cs="Arial Narrow"/>
                <w:snapToGrid w:val="0"/>
                <w:sz w:val="24"/>
                <w:szCs w:val="24"/>
              </w:rPr>
              <w:t>Ni</w:t>
            </w:r>
          </w:p>
        </w:tc>
        <w:tc>
          <w:tcPr>
            <w:tcW w:w="2835" w:type="dxa"/>
            <w:vMerge/>
          </w:tcPr>
          <w:p w:rsidR="001E62D2" w:rsidRPr="008E59F5" w:rsidRDefault="001E62D2" w:rsidP="00045542">
            <w:pPr>
              <w:jc w:val="center"/>
              <w:rPr>
                <w:rFonts w:ascii="Arial Narrow" w:hAnsi="Arial Narrow"/>
                <w:sz w:val="22"/>
                <w:lang w:val="ro-RO"/>
              </w:rPr>
            </w:pPr>
          </w:p>
        </w:tc>
        <w:tc>
          <w:tcPr>
            <w:tcW w:w="1276" w:type="dxa"/>
          </w:tcPr>
          <w:p w:rsidR="001E62D2" w:rsidRPr="008E59F5" w:rsidRDefault="001E62D2" w:rsidP="00045542">
            <w:pPr>
              <w:tabs>
                <w:tab w:val="left" w:pos="240"/>
                <w:tab w:val="center" w:pos="492"/>
              </w:tabs>
              <w:jc w:val="center"/>
              <w:rPr>
                <w:rFonts w:ascii="Arial Narrow" w:hAnsi="Arial Narrow" w:cs="Arial Narrow"/>
                <w:b/>
                <w:bCs/>
                <w:snapToGrid w:val="0"/>
                <w:sz w:val="24"/>
                <w:szCs w:val="24"/>
              </w:rPr>
            </w:pPr>
            <w:r>
              <w:rPr>
                <w:rFonts w:ascii="Arial Narrow" w:hAnsi="Arial Narrow"/>
                <w:sz w:val="22"/>
                <w:lang w:val="ro-RO"/>
              </w:rPr>
              <w:t>μ</w:t>
            </w:r>
            <w:r w:rsidRPr="008E59F5">
              <w:rPr>
                <w:rFonts w:ascii="Arial Narrow" w:hAnsi="Arial Narrow"/>
                <w:sz w:val="22"/>
                <w:lang w:val="ro-RO"/>
              </w:rPr>
              <w:t>g/dm</w:t>
            </w:r>
            <w:r w:rsidRPr="008E59F5">
              <w:rPr>
                <w:rFonts w:ascii="Arial Narrow" w:hAnsi="Arial Narrow"/>
                <w:sz w:val="22"/>
                <w:vertAlign w:val="superscript"/>
                <w:lang w:val="ro-RO"/>
              </w:rPr>
              <w:t>3</w:t>
            </w:r>
          </w:p>
        </w:tc>
        <w:tc>
          <w:tcPr>
            <w:tcW w:w="2551" w:type="dxa"/>
          </w:tcPr>
          <w:p w:rsidR="001E62D2" w:rsidRPr="008E59F5" w:rsidRDefault="001E62D2" w:rsidP="00045542">
            <w:pPr>
              <w:tabs>
                <w:tab w:val="left" w:pos="240"/>
                <w:tab w:val="center" w:pos="492"/>
              </w:tabs>
              <w:jc w:val="center"/>
              <w:rPr>
                <w:rFonts w:ascii="Arial Narrow" w:hAnsi="Arial Narrow" w:cs="Arial Narrow"/>
                <w:b/>
                <w:bCs/>
                <w:snapToGrid w:val="0"/>
                <w:sz w:val="24"/>
                <w:szCs w:val="24"/>
              </w:rPr>
            </w:pPr>
            <w:r>
              <w:rPr>
                <w:rFonts w:ascii="Arial Narrow" w:hAnsi="Arial Narrow" w:cs="Arial Narrow"/>
                <w:b/>
                <w:bCs/>
                <w:snapToGrid w:val="0"/>
                <w:sz w:val="24"/>
                <w:szCs w:val="24"/>
              </w:rPr>
              <w:t>2,1</w:t>
            </w:r>
          </w:p>
        </w:tc>
      </w:tr>
    </w:tbl>
    <w:p w:rsidR="001E62D2" w:rsidRDefault="001E62D2" w:rsidP="0070247F">
      <w:pPr>
        <w:rPr>
          <w:rFonts w:ascii="Arial" w:hAnsi="Arial"/>
        </w:rPr>
      </w:pPr>
    </w:p>
    <w:p w:rsidR="001E62D2" w:rsidRDefault="001E62D2" w:rsidP="0070247F">
      <w:pPr>
        <w:rPr>
          <w:rFonts w:ascii="Arial" w:hAnsi="Arial"/>
          <w:b/>
          <w:sz w:val="22"/>
          <w:szCs w:val="22"/>
          <w:u w:val="single"/>
        </w:rPr>
      </w:pPr>
      <w:r>
        <w:rPr>
          <w:rFonts w:ascii="Arial" w:hAnsi="Arial"/>
        </w:rPr>
        <w:tab/>
      </w:r>
      <w:r w:rsidRPr="0070247F">
        <w:rPr>
          <w:rFonts w:ascii="Arial" w:hAnsi="Arial"/>
          <w:b/>
          <w:sz w:val="22"/>
          <w:szCs w:val="22"/>
          <w:u w:val="single"/>
        </w:rPr>
        <w:t>Ape uzate menajere</w:t>
      </w:r>
    </w:p>
    <w:p w:rsidR="001E62D2" w:rsidRPr="00135BE3" w:rsidRDefault="001E62D2" w:rsidP="0070247F">
      <w:pPr>
        <w:rPr>
          <w:rFonts w:ascii="Arial" w:hAnsi="Arial"/>
          <w:b/>
          <w:sz w:val="16"/>
          <w:szCs w:val="16"/>
          <w:u w:val="single"/>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326"/>
        <w:gridCol w:w="2835"/>
        <w:gridCol w:w="1276"/>
        <w:gridCol w:w="1842"/>
        <w:gridCol w:w="675"/>
      </w:tblGrid>
      <w:tr w:rsidR="001E62D2" w:rsidTr="00135BE3">
        <w:trPr>
          <w:gridBefore w:val="1"/>
          <w:gridAfter w:val="1"/>
          <w:wBefore w:w="468" w:type="dxa"/>
          <w:wAfter w:w="675" w:type="dxa"/>
          <w:trHeight w:val="710"/>
        </w:trPr>
        <w:tc>
          <w:tcPr>
            <w:tcW w:w="3326" w:type="dxa"/>
          </w:tcPr>
          <w:p w:rsidR="001E62D2" w:rsidRPr="008E59F5" w:rsidRDefault="001E62D2" w:rsidP="000E2ED7">
            <w:pPr>
              <w:jc w:val="center"/>
              <w:rPr>
                <w:rFonts w:ascii="Arial Narrow" w:hAnsi="Arial Narrow"/>
                <w:sz w:val="22"/>
                <w:lang w:val="ro-RO"/>
              </w:rPr>
            </w:pPr>
            <w:r w:rsidRPr="008E59F5">
              <w:rPr>
                <w:rFonts w:ascii="Arial Narrow" w:hAnsi="Arial Narrow"/>
                <w:sz w:val="22"/>
                <w:lang w:val="ro-RO"/>
              </w:rPr>
              <w:t>Substanta</w:t>
            </w:r>
          </w:p>
        </w:tc>
        <w:tc>
          <w:tcPr>
            <w:tcW w:w="2835" w:type="dxa"/>
          </w:tcPr>
          <w:p w:rsidR="001E62D2" w:rsidRPr="008E59F5" w:rsidRDefault="001E62D2" w:rsidP="000E2ED7">
            <w:pPr>
              <w:jc w:val="center"/>
              <w:rPr>
                <w:rFonts w:ascii="Arial Narrow" w:hAnsi="Arial Narrow"/>
                <w:sz w:val="22"/>
                <w:lang w:val="ro-RO"/>
              </w:rPr>
            </w:pPr>
            <w:r w:rsidRPr="008E59F5">
              <w:rPr>
                <w:rFonts w:ascii="Arial Narrow" w:hAnsi="Arial Narrow"/>
                <w:sz w:val="22"/>
                <w:lang w:val="ro-RO"/>
              </w:rPr>
              <w:t>Punct de emisie</w:t>
            </w:r>
          </w:p>
        </w:tc>
        <w:tc>
          <w:tcPr>
            <w:tcW w:w="1276" w:type="dxa"/>
          </w:tcPr>
          <w:p w:rsidR="001E62D2" w:rsidRDefault="001E62D2" w:rsidP="000E2ED7">
            <w:pPr>
              <w:jc w:val="center"/>
              <w:rPr>
                <w:rFonts w:ascii="Arial Narrow" w:hAnsi="Arial Narrow"/>
                <w:sz w:val="22"/>
                <w:lang w:val="ro-RO"/>
              </w:rPr>
            </w:pPr>
          </w:p>
          <w:p w:rsidR="001E62D2" w:rsidRDefault="001E62D2" w:rsidP="000E2ED7">
            <w:pPr>
              <w:jc w:val="center"/>
              <w:rPr>
                <w:rFonts w:ascii="Arial Narrow" w:hAnsi="Arial Narrow"/>
                <w:sz w:val="22"/>
                <w:lang w:val="ro-RO"/>
              </w:rPr>
            </w:pPr>
            <w:r>
              <w:rPr>
                <w:rFonts w:ascii="Arial Narrow" w:hAnsi="Arial Narrow"/>
                <w:sz w:val="22"/>
                <w:lang w:val="ro-RO"/>
              </w:rPr>
              <w:t>U.M.</w:t>
            </w:r>
          </w:p>
          <w:p w:rsidR="001E62D2" w:rsidRPr="008E59F5" w:rsidRDefault="001E62D2" w:rsidP="000E2ED7">
            <w:pPr>
              <w:jc w:val="center"/>
              <w:rPr>
                <w:rFonts w:ascii="Arial Narrow" w:hAnsi="Arial Narrow"/>
                <w:sz w:val="22"/>
                <w:lang w:val="ro-RO"/>
              </w:rPr>
            </w:pPr>
          </w:p>
        </w:tc>
        <w:tc>
          <w:tcPr>
            <w:tcW w:w="1842" w:type="dxa"/>
          </w:tcPr>
          <w:p w:rsidR="001E62D2" w:rsidRPr="008E59F5" w:rsidRDefault="001E62D2" w:rsidP="000E2ED7">
            <w:pPr>
              <w:jc w:val="center"/>
              <w:rPr>
                <w:rFonts w:ascii="Arial Narrow" w:hAnsi="Arial Narrow"/>
                <w:sz w:val="22"/>
                <w:lang w:val="ro-RO"/>
              </w:rPr>
            </w:pPr>
            <w:r w:rsidRPr="008E59F5">
              <w:rPr>
                <w:rFonts w:ascii="Arial Narrow" w:hAnsi="Arial Narrow"/>
                <w:sz w:val="22"/>
                <w:lang w:val="ro-RO"/>
              </w:rPr>
              <w:t>Valoare prag</w:t>
            </w:r>
          </w:p>
          <w:p w:rsidR="001E62D2" w:rsidRPr="008E59F5" w:rsidRDefault="001E62D2" w:rsidP="00135BE3">
            <w:pPr>
              <w:jc w:val="center"/>
              <w:rPr>
                <w:rFonts w:ascii="Arial Narrow" w:hAnsi="Arial Narrow"/>
                <w:sz w:val="22"/>
                <w:lang w:val="ro-RO"/>
              </w:rPr>
            </w:pPr>
            <w:r w:rsidRPr="008E59F5">
              <w:rPr>
                <w:rFonts w:ascii="Arial Narrow" w:hAnsi="Arial Narrow"/>
                <w:sz w:val="22"/>
                <w:lang w:val="ro-RO"/>
              </w:rPr>
              <w:t>Cf. NTPA 002</w:t>
            </w:r>
            <w:r>
              <w:rPr>
                <w:rFonts w:ascii="Arial Narrow" w:hAnsi="Arial Narrow"/>
                <w:sz w:val="22"/>
                <w:lang w:val="ro-RO"/>
              </w:rPr>
              <w:t xml:space="preserve"> din HG 352/2005</w:t>
            </w:r>
          </w:p>
        </w:tc>
      </w:tr>
      <w:tr w:rsidR="001E62D2" w:rsidTr="00135BE3">
        <w:trPr>
          <w:gridBefore w:val="1"/>
          <w:gridAfter w:val="1"/>
          <w:wBefore w:w="468" w:type="dxa"/>
          <w:wAfter w:w="675" w:type="dxa"/>
          <w:cantSplit/>
          <w:trHeight w:val="258"/>
        </w:trPr>
        <w:tc>
          <w:tcPr>
            <w:tcW w:w="3326" w:type="dxa"/>
          </w:tcPr>
          <w:p w:rsidR="001E62D2" w:rsidRPr="003D060B" w:rsidRDefault="001E62D2" w:rsidP="000E2ED7">
            <w:pPr>
              <w:rPr>
                <w:rFonts w:ascii="Arial Narrow" w:hAnsi="Arial Narrow" w:cs="Arial Narrow"/>
                <w:snapToGrid w:val="0"/>
                <w:sz w:val="24"/>
                <w:szCs w:val="24"/>
              </w:rPr>
            </w:pPr>
            <w:r w:rsidRPr="003D060B">
              <w:rPr>
                <w:rFonts w:ascii="Arial Narrow" w:hAnsi="Arial Narrow" w:cs="Arial Narrow"/>
                <w:snapToGrid w:val="0"/>
                <w:sz w:val="24"/>
                <w:szCs w:val="24"/>
              </w:rPr>
              <w:t>pH</w:t>
            </w:r>
          </w:p>
        </w:tc>
        <w:tc>
          <w:tcPr>
            <w:tcW w:w="2835" w:type="dxa"/>
            <w:vMerge w:val="restart"/>
          </w:tcPr>
          <w:p w:rsidR="001E62D2" w:rsidRPr="008E59F5" w:rsidRDefault="001E62D2" w:rsidP="000E2ED7">
            <w:pPr>
              <w:jc w:val="center"/>
              <w:rPr>
                <w:rFonts w:ascii="Arial Narrow" w:hAnsi="Arial Narrow"/>
                <w:sz w:val="22"/>
                <w:lang w:val="ro-RO"/>
              </w:rPr>
            </w:pPr>
            <w:r>
              <w:rPr>
                <w:rFonts w:ascii="Arial Narrow" w:hAnsi="Arial Narrow"/>
                <w:sz w:val="22"/>
                <w:lang w:val="ro-RO"/>
              </w:rPr>
              <w:t xml:space="preserve">Bazin din OL, V = 3 mc din care se pompeaza </w:t>
            </w:r>
            <w:r w:rsidRPr="008E59F5">
              <w:rPr>
                <w:rFonts w:ascii="Arial Narrow" w:hAnsi="Arial Narrow"/>
                <w:sz w:val="22"/>
                <w:lang w:val="ro-RO"/>
              </w:rPr>
              <w:t xml:space="preserve"> in canalizarea </w:t>
            </w:r>
            <w:r>
              <w:rPr>
                <w:rFonts w:ascii="Arial Narrow" w:hAnsi="Arial Narrow"/>
                <w:sz w:val="22"/>
                <w:lang w:val="ro-RO"/>
              </w:rPr>
              <w:t>menajera</w:t>
            </w:r>
            <w:r w:rsidRPr="008E59F5">
              <w:rPr>
                <w:rFonts w:ascii="Arial Narrow" w:hAnsi="Arial Narrow"/>
                <w:sz w:val="22"/>
                <w:lang w:val="ro-RO"/>
              </w:rPr>
              <w:t xml:space="preserve"> a Sucursalei CAROM </w:t>
            </w:r>
            <w:r>
              <w:rPr>
                <w:rFonts w:ascii="Arial Narrow" w:hAnsi="Arial Narrow"/>
                <w:sz w:val="22"/>
                <w:lang w:val="ro-RO"/>
              </w:rPr>
              <w:t xml:space="preserve"> sau canalizarea DPP Onesti S.A.</w:t>
            </w:r>
          </w:p>
        </w:tc>
        <w:tc>
          <w:tcPr>
            <w:tcW w:w="1276"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jc w:val="center"/>
              <w:rPr>
                <w:rFonts w:ascii="Arial Narrow" w:hAnsi="Arial Narrow" w:cs="Arial Narrow"/>
                <w:b/>
                <w:bCs/>
                <w:snapToGrid w:val="0"/>
                <w:sz w:val="24"/>
                <w:szCs w:val="24"/>
              </w:rPr>
            </w:pPr>
            <w:r w:rsidRPr="003D060B">
              <w:rPr>
                <w:rFonts w:ascii="Arial Narrow" w:hAnsi="Arial Narrow" w:cs="Arial Narrow"/>
                <w:b/>
                <w:bCs/>
                <w:snapToGrid w:val="0"/>
                <w:sz w:val="24"/>
                <w:szCs w:val="24"/>
              </w:rPr>
              <w:t>6,5 – 8,5</w:t>
            </w:r>
          </w:p>
        </w:tc>
      </w:tr>
      <w:tr w:rsidR="001E62D2" w:rsidTr="00135BE3">
        <w:trPr>
          <w:gridBefore w:val="1"/>
          <w:gridAfter w:val="1"/>
          <w:wBefore w:w="468" w:type="dxa"/>
          <w:wAfter w:w="675" w:type="dxa"/>
          <w:cantSplit/>
          <w:trHeight w:val="263"/>
        </w:trPr>
        <w:tc>
          <w:tcPr>
            <w:tcW w:w="3326" w:type="dxa"/>
          </w:tcPr>
          <w:p w:rsidR="001E62D2" w:rsidRPr="003D060B" w:rsidRDefault="001E62D2" w:rsidP="000E2ED7">
            <w:pPr>
              <w:rPr>
                <w:rFonts w:ascii="Arial Narrow" w:hAnsi="Arial Narrow" w:cs="Arial Narrow"/>
                <w:snapToGrid w:val="0"/>
                <w:sz w:val="24"/>
                <w:szCs w:val="24"/>
              </w:rPr>
            </w:pPr>
            <w:r w:rsidRPr="003D060B">
              <w:rPr>
                <w:rFonts w:ascii="Arial Narrow" w:hAnsi="Arial Narrow" w:cs="Arial Narrow"/>
                <w:snapToGrid w:val="0"/>
                <w:sz w:val="24"/>
                <w:szCs w:val="24"/>
              </w:rPr>
              <w:t>MTS</w:t>
            </w:r>
            <w:r>
              <w:rPr>
                <w:rFonts w:ascii="Arial Narrow" w:hAnsi="Arial Narrow" w:cs="Arial Narrow"/>
                <w:snapToGrid w:val="0"/>
                <w:sz w:val="24"/>
                <w:szCs w:val="24"/>
              </w:rPr>
              <w:t xml:space="preserve"> (materii in suspensie)</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tabs>
                <w:tab w:val="left" w:pos="240"/>
                <w:tab w:val="center" w:pos="492"/>
              </w:tabs>
              <w:jc w:val="center"/>
              <w:rPr>
                <w:rFonts w:ascii="Arial Narrow" w:hAnsi="Arial Narrow" w:cs="Arial Narrow"/>
                <w:b/>
                <w:bCs/>
                <w:snapToGrid w:val="0"/>
                <w:sz w:val="24"/>
                <w:szCs w:val="24"/>
              </w:rPr>
            </w:pPr>
            <w:r w:rsidRPr="003D060B">
              <w:rPr>
                <w:rFonts w:ascii="Arial Narrow" w:hAnsi="Arial Narrow" w:cs="Arial Narrow"/>
                <w:b/>
                <w:bCs/>
                <w:snapToGrid w:val="0"/>
                <w:sz w:val="24"/>
                <w:szCs w:val="24"/>
              </w:rPr>
              <w:t>350</w:t>
            </w:r>
          </w:p>
        </w:tc>
      </w:tr>
      <w:tr w:rsidR="001E62D2" w:rsidTr="00135BE3">
        <w:trPr>
          <w:gridBefore w:val="1"/>
          <w:gridAfter w:val="1"/>
          <w:wBefore w:w="468" w:type="dxa"/>
          <w:wAfter w:w="675" w:type="dxa"/>
          <w:cantSplit/>
          <w:trHeight w:val="280"/>
        </w:trPr>
        <w:tc>
          <w:tcPr>
            <w:tcW w:w="3326" w:type="dxa"/>
          </w:tcPr>
          <w:p w:rsidR="001E62D2" w:rsidRPr="003D060B" w:rsidRDefault="001E62D2" w:rsidP="000E2ED7">
            <w:pPr>
              <w:rPr>
                <w:rFonts w:ascii="Arial Narrow" w:hAnsi="Arial Narrow" w:cs="Arial Narrow"/>
                <w:snapToGrid w:val="0"/>
                <w:sz w:val="24"/>
                <w:szCs w:val="24"/>
              </w:rPr>
            </w:pPr>
            <w:r w:rsidRPr="003D060B">
              <w:rPr>
                <w:rFonts w:ascii="Arial Narrow" w:hAnsi="Arial Narrow" w:cs="Arial Narrow"/>
                <w:snapToGrid w:val="0"/>
                <w:sz w:val="24"/>
                <w:szCs w:val="24"/>
              </w:rPr>
              <w:t>CCOCr</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jc w:val="center"/>
              <w:rPr>
                <w:rFonts w:ascii="Arial Narrow" w:hAnsi="Arial Narrow" w:cs="Arial Narrow"/>
                <w:b/>
                <w:bCs/>
                <w:snapToGrid w:val="0"/>
                <w:sz w:val="24"/>
                <w:szCs w:val="24"/>
              </w:rPr>
            </w:pPr>
            <w:r w:rsidRPr="003D060B">
              <w:rPr>
                <w:rFonts w:ascii="Arial Narrow" w:hAnsi="Arial Narrow" w:cs="Arial Narrow"/>
                <w:b/>
                <w:bCs/>
                <w:snapToGrid w:val="0"/>
                <w:sz w:val="24"/>
                <w:szCs w:val="24"/>
              </w:rPr>
              <w:t>500</w:t>
            </w:r>
          </w:p>
        </w:tc>
      </w:tr>
      <w:tr w:rsidR="001E62D2" w:rsidTr="00135BE3">
        <w:trPr>
          <w:gridBefore w:val="1"/>
          <w:gridAfter w:val="1"/>
          <w:wBefore w:w="468" w:type="dxa"/>
          <w:wAfter w:w="675" w:type="dxa"/>
          <w:cantSplit/>
          <w:trHeight w:val="271"/>
        </w:trPr>
        <w:tc>
          <w:tcPr>
            <w:tcW w:w="3326" w:type="dxa"/>
          </w:tcPr>
          <w:p w:rsidR="001E62D2" w:rsidRPr="003D060B" w:rsidRDefault="001E62D2" w:rsidP="000E2ED7">
            <w:pPr>
              <w:rPr>
                <w:rFonts w:ascii="Arial Narrow" w:hAnsi="Arial Narrow" w:cs="Arial Narrow"/>
                <w:snapToGrid w:val="0"/>
                <w:sz w:val="24"/>
                <w:szCs w:val="24"/>
                <w:vertAlign w:val="subscript"/>
              </w:rPr>
            </w:pPr>
            <w:r w:rsidRPr="003D060B">
              <w:rPr>
                <w:rFonts w:ascii="Arial Narrow" w:hAnsi="Arial Narrow" w:cs="Arial Narrow"/>
                <w:snapToGrid w:val="0"/>
                <w:sz w:val="24"/>
                <w:szCs w:val="24"/>
              </w:rPr>
              <w:t>CBO</w:t>
            </w:r>
            <w:r w:rsidRPr="003D060B">
              <w:rPr>
                <w:rFonts w:ascii="Arial Narrow" w:hAnsi="Arial Narrow" w:cs="Arial Narrow"/>
                <w:snapToGrid w:val="0"/>
                <w:sz w:val="24"/>
                <w:szCs w:val="24"/>
                <w:vertAlign w:val="subscript"/>
              </w:rPr>
              <w:t>5</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jc w:val="center"/>
              <w:rPr>
                <w:rFonts w:ascii="Arial Narrow" w:hAnsi="Arial Narrow" w:cs="Arial Narrow"/>
                <w:b/>
                <w:bCs/>
                <w:snapToGrid w:val="0"/>
                <w:sz w:val="24"/>
                <w:szCs w:val="24"/>
              </w:rPr>
            </w:pPr>
            <w:r w:rsidRPr="003D060B">
              <w:rPr>
                <w:rFonts w:ascii="Arial Narrow" w:hAnsi="Arial Narrow" w:cs="Arial Narrow"/>
                <w:b/>
                <w:bCs/>
                <w:snapToGrid w:val="0"/>
                <w:sz w:val="24"/>
                <w:szCs w:val="24"/>
              </w:rPr>
              <w:t>300</w:t>
            </w:r>
          </w:p>
        </w:tc>
      </w:tr>
      <w:tr w:rsidR="001E62D2" w:rsidTr="00135BE3">
        <w:trPr>
          <w:gridBefore w:val="1"/>
          <w:gridAfter w:val="1"/>
          <w:wBefore w:w="468" w:type="dxa"/>
          <w:wAfter w:w="675" w:type="dxa"/>
          <w:cantSplit/>
          <w:trHeight w:val="271"/>
        </w:trPr>
        <w:tc>
          <w:tcPr>
            <w:tcW w:w="3326" w:type="dxa"/>
          </w:tcPr>
          <w:p w:rsidR="001E62D2" w:rsidRPr="0019381C" w:rsidRDefault="001E62D2" w:rsidP="000E2ED7">
            <w:pPr>
              <w:rPr>
                <w:rFonts w:ascii="Arial Narrow" w:hAnsi="Arial Narrow" w:cs="Arial Narrow"/>
                <w:snapToGrid w:val="0"/>
                <w:sz w:val="24"/>
                <w:szCs w:val="24"/>
              </w:rPr>
            </w:pPr>
            <w:r>
              <w:rPr>
                <w:rFonts w:ascii="Arial Narrow" w:hAnsi="Arial Narrow" w:cs="Arial Narrow"/>
                <w:snapToGrid w:val="0"/>
                <w:sz w:val="24"/>
                <w:szCs w:val="24"/>
              </w:rPr>
              <w:t>Sulfuri si H</w:t>
            </w:r>
            <w:r>
              <w:rPr>
                <w:rFonts w:ascii="Arial Narrow" w:hAnsi="Arial Narrow" w:cs="Arial Narrow"/>
                <w:snapToGrid w:val="0"/>
                <w:sz w:val="24"/>
                <w:szCs w:val="24"/>
                <w:vertAlign w:val="subscript"/>
              </w:rPr>
              <w:t>2</w:t>
            </w:r>
            <w:r>
              <w:rPr>
                <w:rFonts w:ascii="Arial Narrow" w:hAnsi="Arial Narrow" w:cs="Arial Narrow"/>
                <w:snapToGrid w:val="0"/>
                <w:sz w:val="24"/>
                <w:szCs w:val="24"/>
              </w:rPr>
              <w:t>S</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tabs>
                <w:tab w:val="left" w:pos="240"/>
                <w:tab w:val="center" w:pos="492"/>
              </w:tabs>
              <w:jc w:val="center"/>
              <w:rPr>
                <w:rFonts w:ascii="Arial Narrow" w:hAnsi="Arial Narrow" w:cs="Arial Narrow"/>
                <w:b/>
                <w:bCs/>
                <w:snapToGrid w:val="0"/>
                <w:sz w:val="24"/>
                <w:szCs w:val="24"/>
              </w:rPr>
            </w:pPr>
            <w:r>
              <w:rPr>
                <w:rFonts w:ascii="Arial Narrow" w:hAnsi="Arial Narrow" w:cs="Arial Narrow"/>
                <w:b/>
                <w:bCs/>
                <w:snapToGrid w:val="0"/>
                <w:sz w:val="24"/>
                <w:szCs w:val="24"/>
              </w:rPr>
              <w:t>1,0</w:t>
            </w:r>
          </w:p>
        </w:tc>
      </w:tr>
      <w:tr w:rsidR="001E62D2" w:rsidTr="00135BE3">
        <w:trPr>
          <w:gridBefore w:val="1"/>
          <w:gridAfter w:val="1"/>
          <w:wBefore w:w="468" w:type="dxa"/>
          <w:wAfter w:w="675" w:type="dxa"/>
          <w:cantSplit/>
          <w:trHeight w:val="271"/>
        </w:trPr>
        <w:tc>
          <w:tcPr>
            <w:tcW w:w="3326" w:type="dxa"/>
          </w:tcPr>
          <w:p w:rsidR="001E62D2" w:rsidRPr="003D060B" w:rsidRDefault="001E62D2" w:rsidP="000E2ED7">
            <w:pPr>
              <w:rPr>
                <w:rFonts w:ascii="Arial Narrow" w:hAnsi="Arial Narrow" w:cs="Arial Narrow"/>
                <w:snapToGrid w:val="0"/>
                <w:sz w:val="24"/>
                <w:szCs w:val="24"/>
              </w:rPr>
            </w:pPr>
            <w:r>
              <w:rPr>
                <w:rFonts w:ascii="Arial Narrow" w:hAnsi="Arial Narrow" w:cs="Arial Narrow"/>
                <w:snapToGrid w:val="0"/>
                <w:sz w:val="24"/>
                <w:szCs w:val="24"/>
              </w:rPr>
              <w:t>Substante extractibile cu solventi</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tabs>
                <w:tab w:val="left" w:pos="240"/>
                <w:tab w:val="center" w:pos="492"/>
              </w:tabs>
              <w:jc w:val="center"/>
              <w:rPr>
                <w:rFonts w:ascii="Arial Narrow" w:hAnsi="Arial Narrow" w:cs="Arial Narrow"/>
                <w:b/>
                <w:bCs/>
                <w:snapToGrid w:val="0"/>
                <w:sz w:val="24"/>
                <w:szCs w:val="24"/>
              </w:rPr>
            </w:pPr>
            <w:r>
              <w:rPr>
                <w:rFonts w:ascii="Arial Narrow" w:hAnsi="Arial Narrow" w:cs="Arial Narrow"/>
                <w:b/>
                <w:bCs/>
                <w:snapToGrid w:val="0"/>
                <w:sz w:val="24"/>
                <w:szCs w:val="24"/>
              </w:rPr>
              <w:t>30</w:t>
            </w:r>
          </w:p>
        </w:tc>
      </w:tr>
      <w:tr w:rsidR="001E62D2" w:rsidTr="00135BE3">
        <w:trPr>
          <w:gridBefore w:val="1"/>
          <w:gridAfter w:val="1"/>
          <w:wBefore w:w="468" w:type="dxa"/>
          <w:wAfter w:w="675" w:type="dxa"/>
          <w:cantSplit/>
          <w:trHeight w:val="271"/>
        </w:trPr>
        <w:tc>
          <w:tcPr>
            <w:tcW w:w="3326" w:type="dxa"/>
          </w:tcPr>
          <w:p w:rsidR="001E62D2" w:rsidRPr="003D060B" w:rsidRDefault="001E62D2" w:rsidP="000E2ED7">
            <w:pPr>
              <w:rPr>
                <w:rFonts w:ascii="Arial Narrow" w:hAnsi="Arial Narrow" w:cs="Arial Narrow"/>
                <w:snapToGrid w:val="0"/>
                <w:sz w:val="24"/>
                <w:szCs w:val="24"/>
              </w:rPr>
            </w:pPr>
            <w:r w:rsidRPr="003D060B">
              <w:rPr>
                <w:rFonts w:ascii="Arial Narrow" w:hAnsi="Arial Narrow" w:cs="Arial Narrow"/>
                <w:snapToGrid w:val="0"/>
                <w:sz w:val="24"/>
                <w:szCs w:val="24"/>
              </w:rPr>
              <w:t>Azot amoniacal (NH</w:t>
            </w:r>
            <w:r w:rsidRPr="003D060B">
              <w:rPr>
                <w:rFonts w:ascii="Arial Narrow" w:hAnsi="Arial Narrow" w:cs="Arial Narrow"/>
                <w:snapToGrid w:val="0"/>
                <w:sz w:val="24"/>
                <w:szCs w:val="24"/>
                <w:vertAlign w:val="subscript"/>
              </w:rPr>
              <w:t xml:space="preserve">4 </w:t>
            </w:r>
            <w:r w:rsidRPr="003D060B">
              <w:rPr>
                <w:rFonts w:ascii="Arial Narrow" w:hAnsi="Arial Narrow" w:cs="Arial Narrow"/>
                <w:snapToGrid w:val="0"/>
                <w:sz w:val="24"/>
                <w:szCs w:val="24"/>
                <w:vertAlign w:val="superscript"/>
              </w:rPr>
              <w:t>+</w:t>
            </w:r>
            <w:r w:rsidRPr="003D060B">
              <w:rPr>
                <w:rFonts w:ascii="Arial Narrow" w:hAnsi="Arial Narrow" w:cs="Arial Narrow"/>
                <w:snapToGrid w:val="0"/>
                <w:sz w:val="24"/>
                <w:szCs w:val="24"/>
              </w:rPr>
              <w:t>)</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cs="Arial Narrow"/>
                <w:b/>
                <w:bCs/>
                <w:snapToGrid w:val="0"/>
                <w:sz w:val="24"/>
                <w:szCs w:val="24"/>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tabs>
                <w:tab w:val="left" w:pos="240"/>
                <w:tab w:val="center" w:pos="492"/>
              </w:tabs>
              <w:jc w:val="center"/>
              <w:rPr>
                <w:rFonts w:ascii="Arial Narrow" w:hAnsi="Arial Narrow" w:cs="Arial Narrow"/>
                <w:b/>
                <w:bCs/>
                <w:snapToGrid w:val="0"/>
                <w:sz w:val="24"/>
                <w:szCs w:val="24"/>
              </w:rPr>
            </w:pPr>
            <w:r w:rsidRPr="003D060B">
              <w:rPr>
                <w:rFonts w:ascii="Arial Narrow" w:hAnsi="Arial Narrow" w:cs="Arial Narrow"/>
                <w:b/>
                <w:bCs/>
                <w:snapToGrid w:val="0"/>
                <w:sz w:val="24"/>
                <w:szCs w:val="24"/>
              </w:rPr>
              <w:t>30</w:t>
            </w:r>
          </w:p>
        </w:tc>
      </w:tr>
      <w:tr w:rsidR="001E62D2" w:rsidTr="00135BE3">
        <w:trPr>
          <w:gridBefore w:val="1"/>
          <w:gridAfter w:val="1"/>
          <w:wBefore w:w="468" w:type="dxa"/>
          <w:wAfter w:w="675" w:type="dxa"/>
          <w:cantSplit/>
          <w:trHeight w:val="271"/>
        </w:trPr>
        <w:tc>
          <w:tcPr>
            <w:tcW w:w="3326" w:type="dxa"/>
          </w:tcPr>
          <w:p w:rsidR="001E62D2" w:rsidRPr="003D060B" w:rsidRDefault="001E62D2" w:rsidP="000E2ED7">
            <w:pPr>
              <w:rPr>
                <w:rFonts w:ascii="Arial Narrow" w:hAnsi="Arial Narrow" w:cs="Arial Narrow"/>
                <w:snapToGrid w:val="0"/>
                <w:sz w:val="24"/>
                <w:szCs w:val="24"/>
              </w:rPr>
            </w:pPr>
            <w:r>
              <w:rPr>
                <w:rFonts w:ascii="Arial Narrow" w:hAnsi="Arial Narrow" w:cs="Arial Narrow"/>
                <w:snapToGrid w:val="0"/>
                <w:sz w:val="24"/>
                <w:szCs w:val="24"/>
              </w:rPr>
              <w:t>Fosfor</w:t>
            </w:r>
          </w:p>
        </w:tc>
        <w:tc>
          <w:tcPr>
            <w:tcW w:w="2835" w:type="dxa"/>
            <w:vMerge/>
          </w:tcPr>
          <w:p w:rsidR="001E62D2" w:rsidRPr="008E59F5" w:rsidRDefault="001E62D2" w:rsidP="000E2ED7">
            <w:pPr>
              <w:jc w:val="center"/>
              <w:rPr>
                <w:rFonts w:ascii="Arial Narrow" w:hAnsi="Arial Narrow"/>
                <w:sz w:val="22"/>
                <w:lang w:val="ro-RO"/>
              </w:rPr>
            </w:pPr>
          </w:p>
        </w:tc>
        <w:tc>
          <w:tcPr>
            <w:tcW w:w="1276" w:type="dxa"/>
          </w:tcPr>
          <w:p w:rsidR="001E62D2" w:rsidRPr="008E59F5" w:rsidRDefault="001E62D2" w:rsidP="000E2ED7">
            <w:pPr>
              <w:tabs>
                <w:tab w:val="left" w:pos="240"/>
                <w:tab w:val="center" w:pos="492"/>
              </w:tabs>
              <w:jc w:val="center"/>
              <w:rPr>
                <w:rFonts w:ascii="Arial Narrow" w:hAnsi="Arial Narrow"/>
                <w:sz w:val="22"/>
                <w:lang w:val="ro-RO"/>
              </w:rPr>
            </w:pPr>
            <w:r w:rsidRPr="008E59F5">
              <w:rPr>
                <w:rFonts w:ascii="Arial Narrow" w:hAnsi="Arial Narrow"/>
                <w:sz w:val="22"/>
                <w:lang w:val="ro-RO"/>
              </w:rPr>
              <w:t>mg/dm</w:t>
            </w:r>
            <w:r w:rsidRPr="008E59F5">
              <w:rPr>
                <w:rFonts w:ascii="Arial Narrow" w:hAnsi="Arial Narrow"/>
                <w:sz w:val="22"/>
                <w:vertAlign w:val="superscript"/>
                <w:lang w:val="ro-RO"/>
              </w:rPr>
              <w:t>3</w:t>
            </w:r>
          </w:p>
        </w:tc>
        <w:tc>
          <w:tcPr>
            <w:tcW w:w="1842" w:type="dxa"/>
          </w:tcPr>
          <w:p w:rsidR="001E62D2" w:rsidRPr="003D060B" w:rsidRDefault="001E62D2" w:rsidP="000E2ED7">
            <w:pPr>
              <w:tabs>
                <w:tab w:val="left" w:pos="240"/>
                <w:tab w:val="center" w:pos="492"/>
              </w:tabs>
              <w:jc w:val="center"/>
              <w:rPr>
                <w:rFonts w:ascii="Arial Narrow" w:hAnsi="Arial Narrow" w:cs="Arial Narrow"/>
                <w:b/>
                <w:bCs/>
                <w:snapToGrid w:val="0"/>
                <w:sz w:val="24"/>
                <w:szCs w:val="24"/>
              </w:rPr>
            </w:pPr>
            <w:r w:rsidRPr="003D060B">
              <w:rPr>
                <w:rFonts w:ascii="Arial Narrow" w:hAnsi="Arial Narrow" w:cs="Arial Narrow"/>
                <w:b/>
                <w:bCs/>
                <w:snapToGrid w:val="0"/>
                <w:sz w:val="24"/>
                <w:szCs w:val="24"/>
              </w:rPr>
              <w:t>5,0</w:t>
            </w:r>
          </w:p>
        </w:tc>
      </w:tr>
      <w:tr w:rsidR="001E62D2" w:rsidTr="00135BE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422" w:type="dxa"/>
            <w:gridSpan w:val="6"/>
            <w:tcBorders>
              <w:bottom w:val="double" w:sz="4" w:space="0" w:color="auto"/>
            </w:tcBorders>
          </w:tcPr>
          <w:p w:rsidR="001E62D2" w:rsidRDefault="001E62D2" w:rsidP="00227B19">
            <w:pPr>
              <w:spacing w:line="360" w:lineRule="auto"/>
              <w:jc w:val="center"/>
              <w:rPr>
                <w:rFonts w:ascii="Arial" w:hAnsi="Arial"/>
                <w:b/>
                <w:sz w:val="24"/>
              </w:rPr>
            </w:pPr>
            <w:r>
              <w:rPr>
                <w:rFonts w:ascii="Arial" w:hAnsi="Arial"/>
                <w:sz w:val="22"/>
              </w:rPr>
              <w:br w:type="page"/>
            </w:r>
            <w:r>
              <w:rPr>
                <w:rFonts w:ascii="Arial" w:hAnsi="Arial"/>
                <w:b/>
                <w:sz w:val="22"/>
              </w:rPr>
              <w:t>Sectiunea 14 - Impact</w:t>
            </w:r>
          </w:p>
        </w:tc>
      </w:tr>
    </w:tbl>
    <w:p w:rsidR="001E62D2" w:rsidRDefault="001E62D2" w:rsidP="004D3D09">
      <w:pPr>
        <w:rPr>
          <w:rFonts w:ascii="Arial" w:hAnsi="Arial"/>
          <w:sz w:val="22"/>
        </w:rPr>
      </w:pPr>
    </w:p>
    <w:p w:rsidR="001E62D2" w:rsidRDefault="001E62D2" w:rsidP="004D3D09">
      <w:pPr>
        <w:rPr>
          <w:rFonts w:ascii="Arial" w:hAnsi="Arial"/>
          <w:b/>
          <w:sz w:val="28"/>
        </w:rPr>
      </w:pPr>
      <w:r>
        <w:rPr>
          <w:rFonts w:ascii="Arial" w:hAnsi="Arial"/>
          <w:b/>
          <w:sz w:val="28"/>
        </w:rPr>
        <w:t xml:space="preserve">   </w:t>
      </w:r>
    </w:p>
    <w:p w:rsidR="001E62D2" w:rsidRDefault="001E62D2" w:rsidP="004D3D09">
      <w:pPr>
        <w:rPr>
          <w:rFonts w:ascii="Arial" w:hAnsi="Arial"/>
          <w:b/>
          <w:sz w:val="28"/>
        </w:rPr>
      </w:pPr>
      <w:r>
        <w:rPr>
          <w:rFonts w:ascii="Arial" w:hAnsi="Arial"/>
          <w:b/>
          <w:sz w:val="28"/>
        </w:rPr>
        <w:t>14. IMPACT</w:t>
      </w:r>
    </w:p>
    <w:p w:rsidR="001E62D2" w:rsidRDefault="001E62D2" w:rsidP="004D3D09">
      <w:pPr>
        <w:rPr>
          <w:rFonts w:ascii="Arial" w:hAnsi="Arial"/>
          <w:b/>
          <w:sz w:val="24"/>
        </w:rPr>
      </w:pPr>
    </w:p>
    <w:p w:rsidR="001E62D2" w:rsidRDefault="001E62D2" w:rsidP="004D3D09">
      <w:pPr>
        <w:rPr>
          <w:rFonts w:ascii="Arial" w:hAnsi="Arial"/>
          <w:sz w:val="22"/>
        </w:rPr>
      </w:pPr>
      <w:r>
        <w:rPr>
          <w:rFonts w:ascii="Arial" w:hAnsi="Arial"/>
          <w:b/>
          <w:sz w:val="24"/>
        </w:rPr>
        <w:t>14.1.    Evaluarea impactului emisiilor asupra mediului</w:t>
      </w:r>
    </w:p>
    <w:p w:rsidR="001E62D2" w:rsidRDefault="001E62D2" w:rsidP="004D3D09">
      <w:pPr>
        <w:jc w:val="both"/>
        <w:rPr>
          <w:rFonts w:ascii="Arial" w:hAnsi="Arial"/>
        </w:rPr>
      </w:pPr>
      <w:r>
        <w:rPr>
          <w:rFonts w:ascii="Arial" w:hAnsi="Arial"/>
          <w:sz w:val="22"/>
        </w:rPr>
        <w:t xml:space="preserve">    </w:t>
      </w:r>
      <w:r>
        <w:rPr>
          <w:rFonts w:ascii="Arial" w:hAnsi="Arial"/>
          <w:sz w:val="22"/>
        </w:rPr>
        <w:tab/>
      </w:r>
      <w:r>
        <w:rPr>
          <w:rFonts w:ascii="Arial" w:hAnsi="Arial"/>
        </w:rPr>
        <w:t>Luand in considerare faptul ca au fost deja realizate fie un studiu de evaluare a impactului asupra mediului fie un bilant de mediu, nivelul de detaliere din solicitare trebuie sa corespunda nivelului de risc asupra mediului exercitat de emisiile rezultate din activitati.</w:t>
      </w:r>
    </w:p>
    <w:p w:rsidR="001E62D2" w:rsidRDefault="001E62D2" w:rsidP="004D3D09">
      <w:pPr>
        <w:jc w:val="both"/>
        <w:rPr>
          <w:rFonts w:ascii="Arial" w:hAnsi="Arial"/>
        </w:rPr>
      </w:pPr>
      <w:r>
        <w:rPr>
          <w:rFonts w:ascii="Arial" w:hAnsi="Arial"/>
        </w:rPr>
        <w:t xml:space="preserve">   </w:t>
      </w:r>
      <w:r>
        <w:rPr>
          <w:rFonts w:ascii="Arial" w:hAnsi="Arial"/>
        </w:rPr>
        <w:tab/>
        <w:t xml:space="preserve"> Instalatiile care evacueaza emisii in receptori importanti sau sensibili sau emit substante a caror natura si cantitate ar putea afecta receptorii din mediu pot necesita o evaluare mai detaliata a efectelor potentiale. In cazul in care instalatiile evacueaza doar un nivel scazut de emisii si nu exista receptori afectati sau sensibili, aceste zone pot sa nu necesite o astfel de evaluare detaliata.</w:t>
      </w:r>
    </w:p>
    <w:p w:rsidR="001E62D2" w:rsidRDefault="001E62D2" w:rsidP="004D3D09">
      <w:pPr>
        <w:jc w:val="both"/>
        <w:rPr>
          <w:rFonts w:ascii="Arial" w:hAnsi="Arial"/>
          <w:sz w:val="22"/>
        </w:rPr>
      </w:pPr>
      <w:r>
        <w:rPr>
          <w:rFonts w:ascii="Arial" w:hAnsi="Arial"/>
        </w:rPr>
        <w:t xml:space="preserve">   </w:t>
      </w:r>
      <w:r>
        <w:rPr>
          <w:rFonts w:ascii="Arial" w:hAnsi="Arial"/>
        </w:rPr>
        <w:tab/>
        <w:t xml:space="preserve"> Operatorii trebuie sa aiba dovezi care sustin evaluarea impactului exercitat de activitatile lor asupra mediului si acestea sa fie componente ale documentatiei de solicitare. Indrumarul privind evaluarea BAT prezinta o metodologie pentru efectuarea acestei evaluari, care ofera recomandari suplimentare privind natura informatiilor si nivelul de detaliere necesar. De asemenea, ofera o metoda de stabilire a importantei impactului unei evacuari asupra mediului receptor.</w:t>
      </w:r>
    </w:p>
    <w:p w:rsidR="001E62D2" w:rsidRDefault="001E62D2" w:rsidP="004D3D09">
      <w:pPr>
        <w:rPr>
          <w:rFonts w:ascii="Arial" w:hAnsi="Arial"/>
          <w:sz w:val="22"/>
        </w:rPr>
      </w:pPr>
    </w:p>
    <w:p w:rsidR="001E62D2" w:rsidRDefault="001E62D2" w:rsidP="004D3D09">
      <w:pPr>
        <w:ind w:firstLine="720"/>
        <w:jc w:val="both"/>
        <w:rPr>
          <w:rFonts w:ascii="Arial" w:hAnsi="Arial"/>
          <w:sz w:val="22"/>
        </w:rPr>
      </w:pPr>
      <w:r>
        <w:rPr>
          <w:rFonts w:ascii="Arial" w:hAnsi="Arial"/>
          <w:sz w:val="22"/>
        </w:rPr>
        <w:t>Impactul activitatii “instalatiei” asupra mediului a fost stabilit prin investigarea  obiectivului si efectuarea de analize de laborator asupra emisiilor. Rezultatele analizelor sunt prezentate in Raportul de amplasament si sunt componente ale documentatiei de solicitare.</w:t>
      </w:r>
    </w:p>
    <w:p w:rsidR="001E62D2" w:rsidRPr="005A2068" w:rsidRDefault="001E62D2" w:rsidP="004D3D09">
      <w:pPr>
        <w:ind w:firstLine="720"/>
        <w:jc w:val="both"/>
        <w:rPr>
          <w:rFonts w:ascii="Arial" w:hAnsi="Arial"/>
          <w:sz w:val="16"/>
          <w:szCs w:val="16"/>
        </w:rPr>
      </w:pPr>
    </w:p>
    <w:p w:rsidR="001E62D2" w:rsidRDefault="001E62D2" w:rsidP="004D3D09">
      <w:pPr>
        <w:ind w:firstLine="720"/>
        <w:jc w:val="both"/>
        <w:rPr>
          <w:rFonts w:ascii="Arial" w:hAnsi="Arial"/>
          <w:b/>
          <w:sz w:val="22"/>
          <w:u w:val="single"/>
        </w:rPr>
      </w:pPr>
      <w:r>
        <w:rPr>
          <w:rFonts w:ascii="Arial" w:hAnsi="Arial"/>
          <w:b/>
          <w:sz w:val="22"/>
          <w:u w:val="single"/>
        </w:rPr>
        <w:t>Impactul asupra calitatii solului</w:t>
      </w:r>
    </w:p>
    <w:p w:rsidR="001E62D2" w:rsidRPr="002613EF" w:rsidRDefault="001E62D2" w:rsidP="0070247F">
      <w:pPr>
        <w:ind w:firstLine="720"/>
        <w:jc w:val="both"/>
        <w:rPr>
          <w:rFonts w:ascii="Arial" w:hAnsi="Arial" w:cs="Arial"/>
          <w:sz w:val="22"/>
          <w:szCs w:val="22"/>
          <w:lang w:val="ro-RO"/>
        </w:rPr>
      </w:pPr>
      <w:r w:rsidRPr="002613EF">
        <w:rPr>
          <w:rFonts w:ascii="Arial" w:hAnsi="Arial" w:cs="Arial"/>
          <w:sz w:val="22"/>
          <w:szCs w:val="22"/>
          <w:lang w:val="pt-BR"/>
        </w:rPr>
        <w:t xml:space="preserve">Activitatile de productie  se desfasoara  in hala de productie cu pardoseala betonata. </w:t>
      </w:r>
      <w:r w:rsidRPr="002613EF">
        <w:rPr>
          <w:rFonts w:ascii="Arial" w:hAnsi="Arial" w:cs="Arial"/>
          <w:sz w:val="22"/>
          <w:szCs w:val="22"/>
          <w:lang w:val="ro-RO"/>
        </w:rPr>
        <w:t>Incinta societatii si caile de acces sunt  betonate.</w:t>
      </w:r>
      <w:r>
        <w:rPr>
          <w:rFonts w:ascii="Arial" w:hAnsi="Arial" w:cs="Arial"/>
          <w:sz w:val="22"/>
          <w:szCs w:val="22"/>
          <w:lang w:val="ro-RO"/>
        </w:rPr>
        <w:t xml:space="preserve"> </w:t>
      </w:r>
      <w:r w:rsidRPr="002613EF">
        <w:rPr>
          <w:rFonts w:ascii="Arial" w:hAnsi="Arial" w:cs="Arial"/>
          <w:sz w:val="22"/>
          <w:szCs w:val="22"/>
          <w:lang w:val="pt-BR"/>
        </w:rPr>
        <w:t>Solul de pe spatiile libere nu prezinta zone poluate</w:t>
      </w:r>
    </w:p>
    <w:p w:rsidR="001E62D2" w:rsidRPr="00BA103F" w:rsidRDefault="001E62D2" w:rsidP="0070247F">
      <w:pPr>
        <w:ind w:firstLine="720"/>
        <w:jc w:val="both"/>
        <w:rPr>
          <w:rFonts w:ascii="Arial" w:hAnsi="Arial"/>
          <w:sz w:val="22"/>
          <w:lang w:val="pt-BR"/>
        </w:rPr>
      </w:pPr>
      <w:r w:rsidRPr="002613EF">
        <w:rPr>
          <w:rFonts w:ascii="Arial" w:hAnsi="Arial" w:cs="Arial"/>
          <w:sz w:val="22"/>
          <w:szCs w:val="22"/>
          <w:lang w:val="ro-RO"/>
        </w:rPr>
        <w:t xml:space="preserve">Activitatea desfasurata nu produce impact asupra solului. </w:t>
      </w:r>
    </w:p>
    <w:p w:rsidR="001E62D2" w:rsidRPr="005A2068" w:rsidRDefault="001E62D2" w:rsidP="004D3D09">
      <w:pPr>
        <w:ind w:firstLine="720"/>
        <w:jc w:val="both"/>
        <w:rPr>
          <w:rFonts w:ascii="Arial" w:hAnsi="Arial"/>
          <w:sz w:val="16"/>
          <w:szCs w:val="16"/>
        </w:rPr>
      </w:pPr>
    </w:p>
    <w:p w:rsidR="001E62D2" w:rsidRDefault="001E62D2" w:rsidP="004D3D09">
      <w:pPr>
        <w:ind w:firstLine="720"/>
        <w:jc w:val="both"/>
        <w:rPr>
          <w:rFonts w:ascii="Arial" w:hAnsi="Arial"/>
          <w:b/>
          <w:sz w:val="22"/>
          <w:u w:val="single"/>
        </w:rPr>
      </w:pPr>
      <w:r>
        <w:rPr>
          <w:rFonts w:ascii="Arial" w:hAnsi="Arial"/>
          <w:b/>
          <w:sz w:val="22"/>
          <w:u w:val="single"/>
        </w:rPr>
        <w:t>Impactul asupra calitatii apei</w:t>
      </w:r>
    </w:p>
    <w:p w:rsidR="001E62D2" w:rsidRPr="005A2068" w:rsidRDefault="001E62D2" w:rsidP="004D3D09">
      <w:pPr>
        <w:ind w:firstLine="720"/>
        <w:jc w:val="both"/>
        <w:rPr>
          <w:rFonts w:ascii="Arial" w:hAnsi="Arial"/>
          <w:sz w:val="16"/>
          <w:szCs w:val="16"/>
        </w:rPr>
      </w:pPr>
    </w:p>
    <w:p w:rsidR="001E62D2" w:rsidRPr="002A596A" w:rsidRDefault="001E62D2" w:rsidP="002A596A">
      <w:pPr>
        <w:jc w:val="both"/>
        <w:rPr>
          <w:rFonts w:ascii="Arial" w:hAnsi="Arial" w:cs="Arial"/>
          <w:sz w:val="22"/>
          <w:szCs w:val="22"/>
        </w:rPr>
      </w:pPr>
      <w:r>
        <w:rPr>
          <w:rFonts w:ascii="Arial" w:hAnsi="Arial"/>
          <w:sz w:val="22"/>
        </w:rPr>
        <w:tab/>
      </w:r>
      <w:r w:rsidRPr="002A596A">
        <w:rPr>
          <w:rFonts w:ascii="Arial" w:hAnsi="Arial" w:cs="Arial"/>
          <w:b/>
          <w:i/>
          <w:sz w:val="22"/>
          <w:szCs w:val="22"/>
        </w:rPr>
        <w:t>Apele uzate de proces</w:t>
      </w:r>
      <w:r w:rsidRPr="002A596A">
        <w:rPr>
          <w:rFonts w:ascii="Arial" w:hAnsi="Arial" w:cs="Arial"/>
          <w:sz w:val="22"/>
          <w:szCs w:val="22"/>
        </w:rPr>
        <w:t xml:space="preserve"> sunt  preluate in reteaua de canalizare chimic impure cu descarcare in statia de preepurare  a societatii. Apele uzate de process preepurate sunt evacuate  in reteaua de canalizare chimic impura a Sucursalei  CAROM care are in dotare statie de epurare mecanica, chimica si biologica, dupa care apele epurate sunt evacuate in emisar – raul Trotus ori in canalizarea DPP Onesti S.A. care are in dotare statie de epurare mecanica, chimica si biologica, dupa care apele epurate sunt evacuate in emisar – raul Trotus.</w:t>
      </w:r>
    </w:p>
    <w:p w:rsidR="001E62D2" w:rsidRPr="002A596A" w:rsidRDefault="001E62D2" w:rsidP="002A596A">
      <w:pPr>
        <w:ind w:firstLine="720"/>
        <w:jc w:val="both"/>
        <w:rPr>
          <w:rFonts w:ascii="Arial" w:hAnsi="Arial"/>
          <w:sz w:val="22"/>
          <w:szCs w:val="22"/>
        </w:rPr>
      </w:pPr>
      <w:r w:rsidRPr="002A596A">
        <w:rPr>
          <w:rFonts w:ascii="Arial" w:hAnsi="Arial"/>
          <w:sz w:val="22"/>
          <w:szCs w:val="22"/>
        </w:rPr>
        <w:t>Apele uzate de process preepurate in conformitate cu NTPA 002 nu produc  impact asupra apelor din cele doua canalizari.</w:t>
      </w:r>
    </w:p>
    <w:p w:rsidR="001E62D2" w:rsidRPr="002A596A" w:rsidRDefault="001E62D2" w:rsidP="002A596A">
      <w:pPr>
        <w:pStyle w:val="BodyTextIndent2"/>
        <w:ind w:left="0" w:firstLine="720"/>
        <w:jc w:val="both"/>
        <w:rPr>
          <w:sz w:val="22"/>
          <w:szCs w:val="22"/>
        </w:rPr>
      </w:pPr>
      <w:r w:rsidRPr="002A596A">
        <w:rPr>
          <w:b/>
          <w:i/>
          <w:sz w:val="22"/>
          <w:szCs w:val="22"/>
        </w:rPr>
        <w:t>Apele uzate menajere</w:t>
      </w:r>
      <w:r w:rsidRPr="002A596A">
        <w:rPr>
          <w:sz w:val="22"/>
          <w:szCs w:val="22"/>
        </w:rPr>
        <w:t xml:space="preserve"> sunt preluate in reteaua de canalizare menajera si evacuate in reteaua de canalizare menajera a Sucursalei  CAROM S.A. care are in dotare statie de epurare mecanica, chimica si biologica, dupa care apele epurate sunt evacuate in emisar – raul Trotus ori in canalizarea DPP Onesti S.A. care are in dotare statie de epurare mecanica, chimica si biologica, dupa care apele epurate sunt evacuate in emisar – raul Trotus.</w:t>
      </w:r>
    </w:p>
    <w:p w:rsidR="001E62D2" w:rsidRPr="002A596A" w:rsidRDefault="001E62D2" w:rsidP="002A596A">
      <w:pPr>
        <w:ind w:firstLine="720"/>
        <w:jc w:val="both"/>
        <w:rPr>
          <w:rFonts w:ascii="Arial" w:hAnsi="Arial"/>
          <w:sz w:val="22"/>
          <w:szCs w:val="22"/>
        </w:rPr>
      </w:pPr>
      <w:r w:rsidRPr="002A596A">
        <w:rPr>
          <w:rFonts w:ascii="Arial" w:hAnsi="Arial"/>
          <w:sz w:val="22"/>
          <w:szCs w:val="22"/>
        </w:rPr>
        <w:t>Apele uzate menajere in conformitate cu NTPA 002 nu produc  impact asupra apelor din cele doua canalizari.</w:t>
      </w:r>
    </w:p>
    <w:p w:rsidR="001E62D2" w:rsidRPr="002A596A" w:rsidRDefault="001E62D2" w:rsidP="002A596A">
      <w:pPr>
        <w:pStyle w:val="Romana"/>
        <w:autoSpaceDE/>
        <w:autoSpaceDN/>
        <w:rPr>
          <w:rFonts w:ascii="Arial" w:hAnsi="Arial"/>
          <w:sz w:val="22"/>
          <w:szCs w:val="22"/>
          <w:lang w:val="en-US"/>
        </w:rPr>
      </w:pPr>
      <w:r w:rsidRPr="002A596A">
        <w:rPr>
          <w:rFonts w:ascii="Arial" w:hAnsi="Arial"/>
          <w:b/>
          <w:i/>
          <w:sz w:val="22"/>
          <w:szCs w:val="22"/>
          <w:lang w:val="en-US"/>
        </w:rPr>
        <w:t>Apele pluviale</w:t>
      </w:r>
      <w:r w:rsidRPr="002A596A">
        <w:rPr>
          <w:rFonts w:ascii="Arial" w:hAnsi="Arial"/>
          <w:sz w:val="22"/>
          <w:szCs w:val="22"/>
          <w:lang w:val="en-US"/>
        </w:rPr>
        <w:t xml:space="preserve"> sunt preluate prin guri de scurgere in reteaua de canalizare chimic impura a societatii si impreuna cu apele de proces sunt preepurate, dupa care sunt descarcate in cele doua canalizari</w:t>
      </w:r>
    </w:p>
    <w:p w:rsidR="001E62D2" w:rsidRPr="005A2068" w:rsidRDefault="001E62D2" w:rsidP="002A596A">
      <w:pPr>
        <w:pStyle w:val="Romana"/>
        <w:autoSpaceDE/>
        <w:autoSpaceDN/>
        <w:rPr>
          <w:rFonts w:ascii="Arial" w:hAnsi="Arial"/>
          <w:sz w:val="16"/>
          <w:szCs w:val="16"/>
          <w:lang w:val="en-US"/>
        </w:rPr>
      </w:pPr>
    </w:p>
    <w:p w:rsidR="001E62D2" w:rsidRDefault="001E62D2" w:rsidP="002A596A">
      <w:pPr>
        <w:pStyle w:val="Romana"/>
        <w:autoSpaceDE/>
        <w:autoSpaceDN/>
        <w:rPr>
          <w:rFonts w:ascii="Arial" w:hAnsi="Arial"/>
          <w:b/>
          <w:sz w:val="22"/>
          <w:u w:val="single"/>
          <w:lang w:val="en-US"/>
        </w:rPr>
      </w:pPr>
      <w:r>
        <w:rPr>
          <w:rFonts w:ascii="Arial" w:hAnsi="Arial"/>
          <w:b/>
          <w:sz w:val="22"/>
          <w:u w:val="single"/>
          <w:lang w:val="en-US"/>
        </w:rPr>
        <w:t>Impactul asupra calitatii aerului</w:t>
      </w:r>
    </w:p>
    <w:p w:rsidR="001E62D2" w:rsidRDefault="001E62D2" w:rsidP="002A596A">
      <w:pPr>
        <w:pStyle w:val="BodyText2"/>
        <w:tabs>
          <w:tab w:val="left" w:pos="0"/>
        </w:tabs>
        <w:jc w:val="both"/>
        <w:rPr>
          <w:b w:val="0"/>
          <w:sz w:val="22"/>
        </w:rPr>
      </w:pPr>
      <w:r>
        <w:rPr>
          <w:i/>
          <w:sz w:val="22"/>
        </w:rPr>
        <w:tab/>
      </w:r>
      <w:r>
        <w:rPr>
          <w:b w:val="0"/>
          <w:sz w:val="22"/>
        </w:rPr>
        <w:t>Emisiile rezultate din cadrul societatii sunt :</w:t>
      </w:r>
    </w:p>
    <w:p w:rsidR="001E62D2" w:rsidRDefault="001E62D2" w:rsidP="002A596A">
      <w:pPr>
        <w:pStyle w:val="BodyText2"/>
        <w:numPr>
          <w:ilvl w:val="0"/>
          <w:numId w:val="22"/>
        </w:numPr>
        <w:tabs>
          <w:tab w:val="left" w:pos="0"/>
        </w:tabs>
        <w:jc w:val="both"/>
        <w:rPr>
          <w:b w:val="0"/>
          <w:sz w:val="22"/>
        </w:rPr>
      </w:pPr>
      <w:r>
        <w:rPr>
          <w:b w:val="0"/>
          <w:sz w:val="22"/>
        </w:rPr>
        <w:t xml:space="preserve">prin surse punctuale </w:t>
      </w:r>
    </w:p>
    <w:p w:rsidR="001E62D2" w:rsidRDefault="001E62D2" w:rsidP="002A596A">
      <w:pPr>
        <w:pStyle w:val="BodyText2"/>
        <w:numPr>
          <w:ilvl w:val="0"/>
          <w:numId w:val="22"/>
        </w:numPr>
        <w:tabs>
          <w:tab w:val="left" w:pos="0"/>
        </w:tabs>
        <w:jc w:val="both"/>
        <w:rPr>
          <w:sz w:val="22"/>
        </w:rPr>
      </w:pPr>
      <w:r>
        <w:rPr>
          <w:b w:val="0"/>
          <w:sz w:val="22"/>
        </w:rPr>
        <w:t>prin surse difuze</w:t>
      </w:r>
    </w:p>
    <w:p w:rsidR="001E62D2" w:rsidRPr="005A2068" w:rsidRDefault="001E62D2" w:rsidP="002A596A">
      <w:pPr>
        <w:pStyle w:val="BodyText2"/>
        <w:tabs>
          <w:tab w:val="left" w:pos="0"/>
        </w:tabs>
        <w:jc w:val="both"/>
        <w:rPr>
          <w:sz w:val="16"/>
          <w:szCs w:val="16"/>
        </w:rPr>
      </w:pPr>
    </w:p>
    <w:p w:rsidR="001E62D2" w:rsidRDefault="001E62D2" w:rsidP="002A596A">
      <w:pPr>
        <w:pStyle w:val="BodyText2"/>
        <w:tabs>
          <w:tab w:val="left" w:pos="0"/>
        </w:tabs>
        <w:jc w:val="both"/>
        <w:rPr>
          <w:b w:val="0"/>
          <w:sz w:val="22"/>
          <w:u w:val="single"/>
        </w:rPr>
      </w:pPr>
      <w:r>
        <w:rPr>
          <w:b w:val="0"/>
          <w:sz w:val="22"/>
        </w:rPr>
        <w:tab/>
      </w:r>
      <w:r>
        <w:rPr>
          <w:b w:val="0"/>
          <w:sz w:val="22"/>
          <w:u w:val="single"/>
        </w:rPr>
        <w:t xml:space="preserve">Emisii prin surse punctuale </w:t>
      </w:r>
    </w:p>
    <w:p w:rsidR="001E62D2" w:rsidRDefault="001E62D2" w:rsidP="002A596A">
      <w:pPr>
        <w:pStyle w:val="BodyText2"/>
        <w:tabs>
          <w:tab w:val="left" w:pos="0"/>
        </w:tabs>
        <w:jc w:val="both"/>
        <w:rPr>
          <w:b w:val="0"/>
          <w:sz w:val="22"/>
        </w:rPr>
      </w:pPr>
      <w:r>
        <w:rPr>
          <w:b w:val="0"/>
          <w:sz w:val="22"/>
        </w:rPr>
        <w:tab/>
        <w:t>Emisiile  prin surse punctuale se datoreaza gazelor arse cu continut de : SO</w:t>
      </w:r>
      <w:r>
        <w:rPr>
          <w:b w:val="0"/>
          <w:sz w:val="22"/>
          <w:vertAlign w:val="subscript"/>
        </w:rPr>
        <w:t>2</w:t>
      </w:r>
      <w:r>
        <w:rPr>
          <w:b w:val="0"/>
          <w:sz w:val="22"/>
        </w:rPr>
        <w:t>, CO, NO</w:t>
      </w:r>
      <w:r>
        <w:rPr>
          <w:b w:val="0"/>
          <w:sz w:val="22"/>
          <w:vertAlign w:val="subscript"/>
        </w:rPr>
        <w:t>x</w:t>
      </w:r>
      <w:r>
        <w:rPr>
          <w:b w:val="0"/>
          <w:sz w:val="22"/>
        </w:rPr>
        <w:t xml:space="preserve"> rezultate de la arderea gazului metan in cazanele centralei termice.</w:t>
      </w:r>
    </w:p>
    <w:tbl>
      <w:tblPr>
        <w:tblpPr w:leftFromText="180" w:rightFromText="180" w:vertAnchor="text" w:horzAnchor="margin" w:tblpY="-138"/>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5A2068">
        <w:tc>
          <w:tcPr>
            <w:tcW w:w="10422" w:type="dxa"/>
            <w:tcBorders>
              <w:top w:val="double" w:sz="4" w:space="0" w:color="auto"/>
              <w:bottom w:val="double" w:sz="4" w:space="0" w:color="auto"/>
            </w:tcBorders>
          </w:tcPr>
          <w:p w:rsidR="001E62D2" w:rsidRDefault="001E62D2" w:rsidP="005A2068">
            <w:pPr>
              <w:spacing w:line="360" w:lineRule="auto"/>
              <w:jc w:val="center"/>
              <w:rPr>
                <w:rFonts w:ascii="Arial" w:hAnsi="Arial"/>
                <w:b/>
                <w:sz w:val="24"/>
              </w:rPr>
            </w:pPr>
            <w:r>
              <w:rPr>
                <w:rFonts w:ascii="Arial" w:hAnsi="Arial"/>
                <w:sz w:val="22"/>
              </w:rPr>
              <w:br w:type="page"/>
            </w:r>
            <w:r>
              <w:rPr>
                <w:rFonts w:ascii="Arial" w:hAnsi="Arial"/>
                <w:b/>
                <w:sz w:val="22"/>
              </w:rPr>
              <w:t>Sectiunea 14 - Impact</w:t>
            </w:r>
          </w:p>
        </w:tc>
      </w:tr>
    </w:tbl>
    <w:p w:rsidR="001E62D2" w:rsidRDefault="001E62D2" w:rsidP="002A596A">
      <w:pPr>
        <w:pStyle w:val="BodyText2"/>
        <w:tabs>
          <w:tab w:val="left" w:pos="0"/>
        </w:tabs>
        <w:jc w:val="both"/>
        <w:rPr>
          <w:rFonts w:cs="Arial"/>
          <w:b w:val="0"/>
          <w:sz w:val="22"/>
          <w:szCs w:val="22"/>
          <w:lang w:val="it-IT"/>
        </w:rPr>
      </w:pPr>
      <w:r>
        <w:rPr>
          <w:rFonts w:cs="Arial"/>
          <w:b w:val="0"/>
          <w:sz w:val="22"/>
          <w:szCs w:val="22"/>
          <w:lang w:val="it-IT"/>
        </w:rPr>
        <w:tab/>
      </w:r>
    </w:p>
    <w:p w:rsidR="001E62D2" w:rsidRDefault="001E62D2" w:rsidP="002A596A">
      <w:pPr>
        <w:pStyle w:val="BodyText2"/>
        <w:tabs>
          <w:tab w:val="left" w:pos="0"/>
        </w:tabs>
        <w:jc w:val="both"/>
        <w:rPr>
          <w:rFonts w:cs="Arial"/>
          <w:b w:val="0"/>
          <w:sz w:val="22"/>
          <w:szCs w:val="22"/>
          <w:lang w:val="it-IT"/>
        </w:rPr>
      </w:pPr>
      <w:r>
        <w:rPr>
          <w:rFonts w:cs="Arial"/>
          <w:b w:val="0"/>
          <w:sz w:val="22"/>
          <w:szCs w:val="22"/>
          <w:lang w:val="it-IT"/>
        </w:rPr>
        <w:tab/>
      </w:r>
      <w:r w:rsidRPr="009D4800">
        <w:rPr>
          <w:rFonts w:cs="Arial"/>
          <w:b w:val="0"/>
          <w:sz w:val="22"/>
          <w:szCs w:val="22"/>
          <w:lang w:val="it-IT"/>
        </w:rPr>
        <w:t xml:space="preserve">La </w:t>
      </w:r>
      <w:r>
        <w:rPr>
          <w:rFonts w:cs="Arial"/>
          <w:b w:val="0"/>
          <w:sz w:val="22"/>
          <w:szCs w:val="22"/>
          <w:lang w:val="it-IT"/>
        </w:rPr>
        <w:t xml:space="preserve">verificarile tehnice ale cazanelor </w:t>
      </w:r>
      <w:r w:rsidRPr="009D4800">
        <w:rPr>
          <w:rFonts w:cs="Arial"/>
          <w:b w:val="0"/>
          <w:sz w:val="22"/>
          <w:szCs w:val="22"/>
          <w:lang w:val="it-IT"/>
        </w:rPr>
        <w:t>c</w:t>
      </w:r>
      <w:r>
        <w:rPr>
          <w:rFonts w:cs="Arial"/>
          <w:b w:val="0"/>
          <w:sz w:val="22"/>
          <w:szCs w:val="22"/>
          <w:lang w:val="it-IT"/>
        </w:rPr>
        <w:t xml:space="preserve">entralei se </w:t>
      </w:r>
      <w:r w:rsidRPr="009D4800">
        <w:rPr>
          <w:rFonts w:cs="Arial"/>
          <w:b w:val="0"/>
          <w:sz w:val="22"/>
          <w:szCs w:val="22"/>
          <w:lang w:val="it-IT"/>
        </w:rPr>
        <w:t>efectu</w:t>
      </w:r>
      <w:r>
        <w:rPr>
          <w:rFonts w:cs="Arial"/>
          <w:b w:val="0"/>
          <w:sz w:val="22"/>
          <w:szCs w:val="22"/>
          <w:lang w:val="it-IT"/>
        </w:rPr>
        <w:t xml:space="preserve">eaza </w:t>
      </w:r>
      <w:r w:rsidRPr="009D4800">
        <w:rPr>
          <w:rFonts w:cs="Arial"/>
          <w:b w:val="0"/>
          <w:sz w:val="22"/>
          <w:szCs w:val="22"/>
          <w:lang w:val="it-IT"/>
        </w:rPr>
        <w:t>reglajele arderii astfel incat  concentratiile de SO</w:t>
      </w:r>
      <w:r w:rsidRPr="009D4800">
        <w:rPr>
          <w:rFonts w:cs="Arial"/>
          <w:b w:val="0"/>
          <w:sz w:val="22"/>
          <w:szCs w:val="22"/>
          <w:vertAlign w:val="subscript"/>
          <w:lang w:val="it-IT"/>
        </w:rPr>
        <w:t>2</w:t>
      </w:r>
      <w:r w:rsidRPr="009D4800">
        <w:rPr>
          <w:rFonts w:cs="Arial"/>
          <w:b w:val="0"/>
          <w:sz w:val="22"/>
          <w:szCs w:val="22"/>
          <w:lang w:val="it-IT"/>
        </w:rPr>
        <w:t>, CO si NO</w:t>
      </w:r>
      <w:r w:rsidRPr="009D4800">
        <w:rPr>
          <w:rFonts w:cs="Arial"/>
          <w:b w:val="0"/>
          <w:sz w:val="22"/>
          <w:szCs w:val="22"/>
          <w:vertAlign w:val="subscript"/>
          <w:lang w:val="it-IT"/>
        </w:rPr>
        <w:t>x</w:t>
      </w:r>
      <w:r w:rsidRPr="009D4800">
        <w:rPr>
          <w:rFonts w:cs="Arial"/>
          <w:b w:val="0"/>
          <w:sz w:val="22"/>
          <w:szCs w:val="22"/>
          <w:lang w:val="it-IT"/>
        </w:rPr>
        <w:t xml:space="preserve"> si pulberi s</w:t>
      </w:r>
      <w:r>
        <w:rPr>
          <w:rFonts w:cs="Arial"/>
          <w:b w:val="0"/>
          <w:sz w:val="22"/>
          <w:szCs w:val="22"/>
          <w:lang w:val="it-IT"/>
        </w:rPr>
        <w:t xml:space="preserve">a se </w:t>
      </w:r>
      <w:r w:rsidRPr="009D4800">
        <w:rPr>
          <w:rFonts w:cs="Arial"/>
          <w:b w:val="0"/>
          <w:sz w:val="22"/>
          <w:szCs w:val="22"/>
          <w:lang w:val="it-IT"/>
        </w:rPr>
        <w:t xml:space="preserve"> incadr</w:t>
      </w:r>
      <w:r>
        <w:rPr>
          <w:rFonts w:cs="Arial"/>
          <w:b w:val="0"/>
          <w:sz w:val="22"/>
          <w:szCs w:val="22"/>
          <w:lang w:val="it-IT"/>
        </w:rPr>
        <w:t>eze</w:t>
      </w:r>
      <w:r w:rsidRPr="009D4800">
        <w:rPr>
          <w:rFonts w:cs="Arial"/>
          <w:b w:val="0"/>
          <w:sz w:val="22"/>
          <w:szCs w:val="22"/>
          <w:lang w:val="it-IT"/>
        </w:rPr>
        <w:t xml:space="preserve"> in limitele admise de Ordinul 462/1993. Cazanul functioneaza pe control automat, astfel reglajele arderii nu se modifica. </w:t>
      </w:r>
    </w:p>
    <w:p w:rsidR="001E62D2" w:rsidRPr="00A66A0D" w:rsidRDefault="001E62D2" w:rsidP="002A596A">
      <w:pPr>
        <w:ind w:right="169" w:firstLine="708"/>
        <w:jc w:val="both"/>
        <w:rPr>
          <w:rFonts w:ascii="Arial" w:hAnsi="Arial" w:cs="Arial"/>
          <w:sz w:val="22"/>
          <w:szCs w:val="22"/>
          <w:lang w:val="en-GB"/>
        </w:rPr>
      </w:pPr>
      <w:r w:rsidRPr="00A66A0D">
        <w:rPr>
          <w:rFonts w:ascii="Arial" w:hAnsi="Arial" w:cs="Arial"/>
          <w:sz w:val="22"/>
          <w:szCs w:val="22"/>
          <w:lang w:val="en-GB"/>
        </w:rPr>
        <w:t xml:space="preserve">Arderea </w:t>
      </w:r>
      <w:r>
        <w:rPr>
          <w:rFonts w:ascii="Arial" w:hAnsi="Arial" w:cs="Arial"/>
          <w:sz w:val="22"/>
          <w:szCs w:val="22"/>
          <w:lang w:val="en-GB"/>
        </w:rPr>
        <w:t>gazului metan</w:t>
      </w:r>
      <w:r w:rsidRPr="00A66A0D">
        <w:rPr>
          <w:rFonts w:ascii="Arial" w:hAnsi="Arial" w:cs="Arial"/>
          <w:sz w:val="22"/>
          <w:szCs w:val="22"/>
          <w:lang w:val="en-GB"/>
        </w:rPr>
        <w:t xml:space="preserve"> in c</w:t>
      </w:r>
      <w:r>
        <w:rPr>
          <w:rFonts w:ascii="Arial" w:hAnsi="Arial" w:cs="Arial"/>
          <w:sz w:val="22"/>
          <w:szCs w:val="22"/>
          <w:lang w:val="en-GB"/>
        </w:rPr>
        <w:t xml:space="preserve">azanele de producer abur </w:t>
      </w:r>
      <w:r w:rsidRPr="00A66A0D">
        <w:rPr>
          <w:rFonts w:ascii="Arial" w:hAnsi="Arial" w:cs="Arial"/>
          <w:sz w:val="22"/>
          <w:szCs w:val="22"/>
          <w:lang w:val="en-GB"/>
        </w:rPr>
        <w:t>nu produc impact semnificativ asupra aerului, valorile obtinute la emisiile de CO, SO</w:t>
      </w:r>
      <w:r w:rsidRPr="00A66A0D">
        <w:rPr>
          <w:rFonts w:ascii="Arial" w:hAnsi="Arial" w:cs="Arial"/>
          <w:sz w:val="22"/>
          <w:szCs w:val="22"/>
          <w:vertAlign w:val="subscript"/>
          <w:lang w:val="en-GB"/>
        </w:rPr>
        <w:t>2</w:t>
      </w:r>
      <w:r w:rsidRPr="00A66A0D">
        <w:rPr>
          <w:rFonts w:ascii="Arial" w:hAnsi="Arial" w:cs="Arial"/>
          <w:sz w:val="22"/>
          <w:szCs w:val="22"/>
          <w:lang w:val="en-GB"/>
        </w:rPr>
        <w:t>, NOx si SO</w:t>
      </w:r>
      <w:r w:rsidRPr="00A66A0D">
        <w:rPr>
          <w:rFonts w:ascii="Arial" w:hAnsi="Arial" w:cs="Arial"/>
          <w:sz w:val="22"/>
          <w:szCs w:val="22"/>
          <w:vertAlign w:val="subscript"/>
          <w:lang w:val="en-GB"/>
        </w:rPr>
        <w:t>2</w:t>
      </w:r>
      <w:r w:rsidRPr="00A66A0D">
        <w:rPr>
          <w:rFonts w:ascii="Arial" w:hAnsi="Arial" w:cs="Arial"/>
          <w:sz w:val="22"/>
          <w:szCs w:val="22"/>
          <w:lang w:val="en-GB"/>
        </w:rPr>
        <w:t xml:space="preserve"> sunt   sub valorile limita prevazute in Ordinul 462/1993</w:t>
      </w:r>
    </w:p>
    <w:p w:rsidR="001E62D2" w:rsidRDefault="001E62D2" w:rsidP="002A596A">
      <w:pPr>
        <w:pStyle w:val="Romana"/>
        <w:autoSpaceDE/>
        <w:autoSpaceDN/>
        <w:rPr>
          <w:rFonts w:ascii="Arial" w:hAnsi="Arial"/>
          <w:sz w:val="24"/>
          <w:szCs w:val="24"/>
          <w:lang w:val="en-US"/>
        </w:rPr>
      </w:pPr>
    </w:p>
    <w:p w:rsidR="001E62D2" w:rsidRDefault="001E62D2" w:rsidP="004D3D09">
      <w:pPr>
        <w:pStyle w:val="BodyText2"/>
        <w:tabs>
          <w:tab w:val="left" w:pos="0"/>
        </w:tabs>
        <w:jc w:val="both"/>
        <w:rPr>
          <w:b w:val="0"/>
          <w:sz w:val="22"/>
          <w:u w:val="single"/>
        </w:rPr>
      </w:pPr>
      <w:r>
        <w:rPr>
          <w:b w:val="0"/>
          <w:sz w:val="22"/>
        </w:rPr>
        <w:tab/>
      </w:r>
      <w:r>
        <w:rPr>
          <w:b w:val="0"/>
          <w:sz w:val="22"/>
          <w:u w:val="single"/>
        </w:rPr>
        <w:t xml:space="preserve">Emisii prin surse difuze </w:t>
      </w:r>
    </w:p>
    <w:p w:rsidR="001E62D2" w:rsidRDefault="001E62D2" w:rsidP="004D3D09">
      <w:pPr>
        <w:pStyle w:val="BodyText2"/>
        <w:tabs>
          <w:tab w:val="left" w:pos="0"/>
        </w:tabs>
        <w:jc w:val="both"/>
        <w:rPr>
          <w:b w:val="0"/>
          <w:sz w:val="22"/>
        </w:rPr>
      </w:pPr>
      <w:r>
        <w:rPr>
          <w:b w:val="0"/>
          <w:sz w:val="22"/>
        </w:rPr>
        <w:tab/>
        <w:t>Emisii prin surse difuze sunt  compusii organici volatili  rezultati in timpul procesului de fabricatie in  hala de productie si de la depozitarea materiilor prime in rezervoare.</w:t>
      </w:r>
    </w:p>
    <w:p w:rsidR="001E62D2" w:rsidRDefault="001E62D2" w:rsidP="004D3D09">
      <w:pPr>
        <w:pStyle w:val="BodyText2"/>
        <w:jc w:val="both"/>
        <w:rPr>
          <w:b w:val="0"/>
          <w:color w:val="FF0000"/>
          <w:sz w:val="22"/>
        </w:rPr>
      </w:pPr>
      <w:r>
        <w:rPr>
          <w:b w:val="0"/>
          <w:color w:val="FF0000"/>
          <w:sz w:val="22"/>
        </w:rPr>
        <w:tab/>
      </w:r>
      <w:r w:rsidRPr="005C2B66">
        <w:rPr>
          <w:b w:val="0"/>
          <w:sz w:val="22"/>
        </w:rPr>
        <w:t>Emisiile  fugitive, cantitativ sunt nesemnificative.</w:t>
      </w:r>
      <w:r w:rsidRPr="005C2B66">
        <w:rPr>
          <w:b w:val="0"/>
          <w:sz w:val="22"/>
        </w:rPr>
        <w:tab/>
      </w:r>
    </w:p>
    <w:p w:rsidR="001E62D2" w:rsidRPr="00D47FAA" w:rsidRDefault="001E62D2" w:rsidP="004D3D09">
      <w:pPr>
        <w:pStyle w:val="BodyText2"/>
        <w:jc w:val="both"/>
        <w:rPr>
          <w:color w:val="FF0000"/>
          <w:sz w:val="22"/>
        </w:rPr>
      </w:pPr>
    </w:p>
    <w:p w:rsidR="001E62D2" w:rsidRPr="00D47FAA" w:rsidRDefault="001E62D2" w:rsidP="004D3D09">
      <w:pPr>
        <w:pStyle w:val="BodyText2"/>
        <w:ind w:firstLine="720"/>
        <w:jc w:val="both"/>
        <w:rPr>
          <w:sz w:val="22"/>
          <w:u w:val="single"/>
        </w:rPr>
      </w:pPr>
      <w:r w:rsidRPr="00D47FAA">
        <w:rPr>
          <w:sz w:val="22"/>
          <w:u w:val="single"/>
        </w:rPr>
        <w:t>Impactul supra biodiversitatii</w:t>
      </w:r>
    </w:p>
    <w:p w:rsidR="001E62D2" w:rsidRDefault="001E62D2" w:rsidP="004D3D09">
      <w:pPr>
        <w:pStyle w:val="BodyText2"/>
        <w:jc w:val="both"/>
        <w:rPr>
          <w:b w:val="0"/>
          <w:sz w:val="22"/>
        </w:rPr>
      </w:pPr>
      <w:r>
        <w:rPr>
          <w:b w:val="0"/>
          <w:sz w:val="22"/>
        </w:rPr>
        <w:tab/>
        <w:t>Procesul tehnologic se desfasoarã în mare parte în hala de fabricatie, impactul produs asupra biodiversitatii zonei este nesemnificativ.</w:t>
      </w:r>
    </w:p>
    <w:p w:rsidR="001E62D2" w:rsidRDefault="001E62D2" w:rsidP="004D3D09">
      <w:pPr>
        <w:pStyle w:val="Romana"/>
        <w:autoSpaceDE/>
        <w:autoSpaceDN/>
        <w:rPr>
          <w:rFonts w:ascii="Arial" w:hAnsi="Arial"/>
          <w:sz w:val="22"/>
          <w:lang w:val="fr-FR"/>
        </w:rPr>
      </w:pPr>
      <w:r>
        <w:rPr>
          <w:rFonts w:ascii="Arial" w:hAnsi="Arial"/>
          <w:sz w:val="22"/>
          <w:lang w:val="fr-FR"/>
        </w:rPr>
        <w:t>Impactul produs de apele uzate  evacuate asupra emisarului – raul Trotus este nesemnificativ deoarece apele uzate sunt evacuate in canalizarea Sucursalei CAROM</w:t>
      </w:r>
      <w:r w:rsidRPr="00812AD4">
        <w:rPr>
          <w:rFonts w:ascii="Arial" w:hAnsi="Arial"/>
          <w:sz w:val="22"/>
          <w:lang w:val="fr-FR"/>
        </w:rPr>
        <w:t xml:space="preserve"> </w:t>
      </w:r>
      <w:r>
        <w:rPr>
          <w:rFonts w:ascii="Arial" w:hAnsi="Arial"/>
          <w:sz w:val="22"/>
          <w:lang w:val="fr-FR"/>
        </w:rPr>
        <w:t>ori in canalizarea DPP Onesti S.A.  care au in dotare statiei de epurare mecano – chimica si biologica.</w:t>
      </w:r>
    </w:p>
    <w:p w:rsidR="001E62D2" w:rsidRDefault="001E62D2" w:rsidP="004D3D09">
      <w:pPr>
        <w:pStyle w:val="Romana"/>
        <w:autoSpaceDE/>
        <w:autoSpaceDN/>
        <w:rPr>
          <w:rFonts w:ascii="Arial" w:hAnsi="Arial"/>
          <w:sz w:val="22"/>
          <w:lang w:val="en-US"/>
        </w:rPr>
      </w:pPr>
      <w:r>
        <w:rPr>
          <w:rFonts w:ascii="Arial" w:hAnsi="Arial"/>
          <w:sz w:val="22"/>
          <w:lang w:val="fr-FR"/>
        </w:rPr>
        <w:t>Activitatea societatii  nu  influenteza  ecosistemul acvatic din zona.</w:t>
      </w:r>
    </w:p>
    <w:p w:rsidR="001E62D2" w:rsidRDefault="001E62D2" w:rsidP="004D3D09">
      <w:pPr>
        <w:pStyle w:val="BodyText2"/>
        <w:ind w:firstLine="720"/>
        <w:jc w:val="both"/>
        <w:rPr>
          <w:b w:val="0"/>
          <w:sz w:val="22"/>
          <w:u w:val="single"/>
        </w:rPr>
      </w:pPr>
    </w:p>
    <w:p w:rsidR="001E62D2" w:rsidRPr="00D47FAA" w:rsidRDefault="001E62D2" w:rsidP="004D3D09">
      <w:pPr>
        <w:pStyle w:val="BodyText2"/>
        <w:ind w:firstLine="720"/>
        <w:jc w:val="both"/>
        <w:rPr>
          <w:sz w:val="22"/>
          <w:u w:val="single"/>
        </w:rPr>
      </w:pPr>
      <w:r w:rsidRPr="00D47FAA">
        <w:rPr>
          <w:sz w:val="22"/>
          <w:u w:val="single"/>
        </w:rPr>
        <w:t>Impactul produs asupra peisajului zonei</w:t>
      </w:r>
    </w:p>
    <w:p w:rsidR="001E62D2" w:rsidRDefault="001E62D2" w:rsidP="004D3D09">
      <w:pPr>
        <w:pStyle w:val="BodyText2"/>
        <w:ind w:firstLine="720"/>
        <w:jc w:val="both"/>
        <w:rPr>
          <w:b w:val="0"/>
          <w:sz w:val="22"/>
        </w:rPr>
      </w:pPr>
      <w:r>
        <w:rPr>
          <w:b w:val="0"/>
          <w:sz w:val="22"/>
        </w:rPr>
        <w:t>Regimul economic al terenului se încadreaza în categoria “teren cu folosinta mai putin sensibil ” .</w:t>
      </w:r>
    </w:p>
    <w:p w:rsidR="001E62D2" w:rsidRDefault="001E62D2" w:rsidP="004D3D09">
      <w:pPr>
        <w:pStyle w:val="Romana"/>
        <w:autoSpaceDE/>
        <w:autoSpaceDN/>
        <w:ind w:firstLine="0"/>
        <w:rPr>
          <w:rFonts w:ascii="Arial" w:hAnsi="Arial"/>
          <w:sz w:val="22"/>
        </w:rPr>
      </w:pPr>
      <w:r>
        <w:rPr>
          <w:rFonts w:ascii="Arial" w:hAnsi="Arial"/>
          <w:sz w:val="22"/>
        </w:rPr>
        <w:t>fiind o zona industriala. Aspectul peisagistic ala zonei  nu s-a modificat fata de destinatia stabilită prin documentaţiile de urbanism aprobate anterior.</w:t>
      </w:r>
    </w:p>
    <w:p w:rsidR="001E62D2" w:rsidRPr="005A2068" w:rsidRDefault="001E62D2" w:rsidP="004D3D09">
      <w:pPr>
        <w:pStyle w:val="Romana"/>
        <w:autoSpaceDE/>
        <w:autoSpaceDN/>
        <w:rPr>
          <w:rFonts w:ascii="Arial" w:hAnsi="Arial"/>
          <w:sz w:val="16"/>
          <w:szCs w:val="16"/>
          <w:u w:val="single"/>
          <w:lang w:val="en-US"/>
        </w:rPr>
      </w:pPr>
    </w:p>
    <w:p w:rsidR="001E62D2" w:rsidRPr="00D47FAA" w:rsidRDefault="001E62D2" w:rsidP="004D3D09">
      <w:pPr>
        <w:pStyle w:val="Romana"/>
        <w:autoSpaceDE/>
        <w:autoSpaceDN/>
        <w:rPr>
          <w:rFonts w:ascii="Arial" w:hAnsi="Arial"/>
          <w:b/>
          <w:sz w:val="22"/>
          <w:u w:val="single"/>
          <w:lang w:val="en-US"/>
        </w:rPr>
      </w:pPr>
      <w:r w:rsidRPr="00D47FAA">
        <w:rPr>
          <w:rFonts w:ascii="Arial" w:hAnsi="Arial"/>
          <w:b/>
          <w:sz w:val="22"/>
          <w:u w:val="single"/>
        </w:rPr>
        <w:t>Impactul generat de zgomot</w:t>
      </w:r>
    </w:p>
    <w:p w:rsidR="001E62D2" w:rsidRDefault="001E62D2" w:rsidP="004D3D09">
      <w:pPr>
        <w:pStyle w:val="Romana"/>
        <w:autoSpaceDE/>
        <w:autoSpaceDN/>
        <w:rPr>
          <w:rFonts w:ascii="Arial" w:hAnsi="Arial"/>
          <w:sz w:val="22"/>
          <w:lang w:val="en-US"/>
        </w:rPr>
      </w:pPr>
      <w:r>
        <w:rPr>
          <w:rFonts w:ascii="Arial" w:hAnsi="Arial"/>
          <w:sz w:val="22"/>
          <w:lang w:val="en-US"/>
        </w:rPr>
        <w:t xml:space="preserve">Nivelul de zgomot masurat la limita incintei este sub 65 dB(A), astfel impactul zgomotului este nesemnificativ. </w:t>
      </w:r>
      <w:r>
        <w:rPr>
          <w:rFonts w:ascii="Arial" w:hAnsi="Arial"/>
          <w:sz w:val="22"/>
        </w:rPr>
        <w:t>Traficul auto in incinta este redus in aceste conditii impactul poluarii sonore asupra asezarilor umane este minim.</w:t>
      </w:r>
    </w:p>
    <w:p w:rsidR="001E62D2" w:rsidRPr="005A2068" w:rsidRDefault="001E62D2" w:rsidP="004D3D09">
      <w:pPr>
        <w:pStyle w:val="Romana"/>
        <w:autoSpaceDE/>
        <w:autoSpaceDN/>
        <w:rPr>
          <w:rFonts w:ascii="Arial" w:hAnsi="Arial"/>
          <w:sz w:val="16"/>
          <w:szCs w:val="16"/>
          <w:lang w:val="en-US"/>
        </w:rPr>
      </w:pPr>
    </w:p>
    <w:p w:rsidR="001E62D2" w:rsidRPr="00D47FAA" w:rsidRDefault="001E62D2" w:rsidP="004D3D09">
      <w:pPr>
        <w:pStyle w:val="Romana"/>
        <w:autoSpaceDE/>
        <w:autoSpaceDN/>
        <w:rPr>
          <w:rFonts w:ascii="Arial" w:hAnsi="Arial"/>
          <w:b/>
          <w:sz w:val="22"/>
          <w:lang w:val="en-US"/>
        </w:rPr>
      </w:pPr>
      <w:r w:rsidRPr="00D47FAA">
        <w:rPr>
          <w:rFonts w:ascii="Arial" w:hAnsi="Arial"/>
          <w:b/>
          <w:sz w:val="22"/>
          <w:u w:val="single"/>
        </w:rPr>
        <w:t>Impactul generat de mirosuri</w:t>
      </w:r>
    </w:p>
    <w:p w:rsidR="001E62D2" w:rsidRDefault="001E62D2" w:rsidP="004D3D09">
      <w:pPr>
        <w:pStyle w:val="Romana"/>
        <w:autoSpaceDE/>
        <w:autoSpaceDN/>
        <w:rPr>
          <w:rFonts w:ascii="Arial" w:hAnsi="Arial"/>
          <w:lang w:val="en-US"/>
        </w:rPr>
      </w:pPr>
      <w:r>
        <w:rPr>
          <w:rFonts w:ascii="Arial" w:hAnsi="Arial"/>
          <w:sz w:val="22"/>
          <w:lang w:val="en-US"/>
        </w:rPr>
        <w:t>Datorita emisiilor de compusi organici volatili, in zona se manifesta mirosuri specifice de arome. Miorosurile se manifesta in incinta halei si in imediata apropiere a acesteia.Mirosurile nu se simt in afara incintei societatii.</w:t>
      </w:r>
    </w:p>
    <w:p w:rsidR="001E62D2" w:rsidRPr="005A2068" w:rsidRDefault="001E62D2" w:rsidP="004D3D09">
      <w:pPr>
        <w:pStyle w:val="Romana"/>
        <w:autoSpaceDE/>
        <w:autoSpaceDN/>
        <w:rPr>
          <w:rFonts w:ascii="Arial" w:hAnsi="Arial"/>
          <w:sz w:val="16"/>
          <w:szCs w:val="16"/>
          <w:lang w:val="en-US"/>
        </w:rPr>
      </w:pPr>
    </w:p>
    <w:p w:rsidR="001E62D2" w:rsidRPr="00D47FAA" w:rsidRDefault="001E62D2" w:rsidP="004D3D09">
      <w:pPr>
        <w:ind w:firstLine="720"/>
        <w:rPr>
          <w:rFonts w:ascii="Arial" w:hAnsi="Arial"/>
          <w:b/>
          <w:sz w:val="22"/>
          <w:u w:val="single"/>
        </w:rPr>
      </w:pPr>
      <w:r w:rsidRPr="00D47FAA">
        <w:rPr>
          <w:rFonts w:ascii="Arial" w:hAnsi="Arial"/>
          <w:b/>
          <w:sz w:val="22"/>
          <w:u w:val="single"/>
        </w:rPr>
        <w:t>Impactul produs asupra asezarilor umane</w:t>
      </w:r>
    </w:p>
    <w:p w:rsidR="001E62D2" w:rsidRDefault="001E62D2" w:rsidP="004D3D09">
      <w:pPr>
        <w:jc w:val="both"/>
        <w:rPr>
          <w:rFonts w:ascii="Arial" w:hAnsi="Arial"/>
          <w:sz w:val="22"/>
        </w:rPr>
      </w:pPr>
      <w:r>
        <w:rPr>
          <w:rFonts w:ascii="Arial" w:hAnsi="Arial"/>
          <w:sz w:val="22"/>
        </w:rPr>
        <w:tab/>
        <w:t>Societatea este amplasata in zona industriala a municipiului Onesti, situata la 300 m fata de zona de locuit – cartierul TCR si avand in vedere ca functionarea societatii genereaza un impact nesemnificativ,  se poate aprecia ca influenta asupra asezarilor umane este minima.</w:t>
      </w:r>
    </w:p>
    <w:p w:rsidR="001E62D2" w:rsidRDefault="001E62D2" w:rsidP="005A2068">
      <w:pPr>
        <w:rPr>
          <w:rFonts w:ascii="Arial" w:hAnsi="Arial"/>
          <w:b/>
          <w:sz w:val="24"/>
        </w:rPr>
      </w:pPr>
      <w:r>
        <w:rPr>
          <w:rFonts w:ascii="Arial" w:hAnsi="Arial"/>
          <w:b/>
          <w:sz w:val="24"/>
        </w:rPr>
        <w:t xml:space="preserve">    </w:t>
      </w:r>
    </w:p>
    <w:p w:rsidR="001E62D2" w:rsidRDefault="001E62D2" w:rsidP="005A2068">
      <w:pPr>
        <w:rPr>
          <w:rFonts w:ascii="Arial" w:hAnsi="Arial"/>
          <w:b/>
          <w:sz w:val="24"/>
        </w:rPr>
      </w:pPr>
      <w:r>
        <w:rPr>
          <w:rFonts w:ascii="Arial" w:hAnsi="Arial"/>
          <w:b/>
          <w:sz w:val="24"/>
        </w:rPr>
        <w:t>14.2. Localizarea receptorilor, a surselor de emisii si a punctelor de monitorizare</w:t>
      </w:r>
    </w:p>
    <w:p w:rsidR="001E62D2" w:rsidRDefault="001E62D2" w:rsidP="005A2068">
      <w:pPr>
        <w:jc w:val="both"/>
        <w:rPr>
          <w:rFonts w:ascii="Arial" w:hAnsi="Arial"/>
        </w:rPr>
      </w:pPr>
      <w:r>
        <w:rPr>
          <w:rFonts w:ascii="Arial" w:hAnsi="Arial"/>
          <w:sz w:val="22"/>
        </w:rPr>
        <w:t xml:space="preserve">    </w:t>
      </w:r>
      <w:r>
        <w:rPr>
          <w:rFonts w:ascii="Arial" w:hAnsi="Arial"/>
        </w:rPr>
        <w:t>Trebuie anexate harti si planuri ale amplasamentului la scara corespunzatoare pentru a indica in mod vizibil localizarile receptorilor, sursele si punctele de monitorizare in care au fost facute masuratori pentru substantele evacuate sau pentru impactul substantelor evacuate din instalatii. Extinderea zonei considerate poate fi la nivel local, national sau international, in functie de marimea si natura instalatiei si de natura evacuarilor.</w:t>
      </w:r>
    </w:p>
    <w:p w:rsidR="001E62D2" w:rsidRDefault="001E62D2" w:rsidP="005A2068">
      <w:pPr>
        <w:jc w:val="both"/>
        <w:rPr>
          <w:rFonts w:ascii="Arial" w:hAnsi="Arial"/>
        </w:rPr>
      </w:pPr>
      <w:r>
        <w:rPr>
          <w:rFonts w:ascii="Arial" w:hAnsi="Arial"/>
        </w:rPr>
        <w:t xml:space="preserve">    In special, urmatorii receptori importanti si sensibili trebuie luati in considerare ca parte a evaluarii:</w:t>
      </w:r>
    </w:p>
    <w:p w:rsidR="001E62D2" w:rsidRDefault="001E62D2" w:rsidP="005A2068">
      <w:pPr>
        <w:jc w:val="both"/>
        <w:rPr>
          <w:rFonts w:ascii="Arial" w:hAnsi="Arial"/>
        </w:rPr>
      </w:pPr>
      <w:r>
        <w:rPr>
          <w:rFonts w:ascii="Arial" w:hAnsi="Arial"/>
        </w:rPr>
        <w:t xml:space="preserve">    -  Habitate care intra sub incidenta Directivei Habitate, transpusa in legislatia nationala prin Legea nr. 462/2001, aflate la o distanta de pana la 20 km de instalatie sau pana la 20 km de amplasamentul unei centrale electrice cu o putere mai mare 50 MWth</w:t>
      </w:r>
    </w:p>
    <w:p w:rsidR="001E62D2" w:rsidRDefault="001E62D2" w:rsidP="005A2068">
      <w:pPr>
        <w:jc w:val="both"/>
        <w:rPr>
          <w:rFonts w:ascii="Arial" w:hAnsi="Arial"/>
        </w:rPr>
      </w:pPr>
      <w:r>
        <w:rPr>
          <w:rFonts w:ascii="Arial" w:hAnsi="Arial"/>
        </w:rPr>
        <w:t xml:space="preserve">    - Arii naturale protejate aflate la o distanta de pana la 20 km de instalatie</w:t>
      </w:r>
    </w:p>
    <w:p w:rsidR="001E62D2" w:rsidRDefault="001E62D2" w:rsidP="005A2068">
      <w:pPr>
        <w:jc w:val="both"/>
        <w:rPr>
          <w:rFonts w:ascii="Arial" w:hAnsi="Arial"/>
        </w:rPr>
      </w:pPr>
      <w:r>
        <w:rPr>
          <w:rFonts w:ascii="Arial" w:hAnsi="Arial"/>
        </w:rPr>
        <w:t xml:space="preserve">    - Arii naturale protejate care pot fi afectate de instalatie</w:t>
      </w:r>
    </w:p>
    <w:p w:rsidR="001E62D2" w:rsidRDefault="001E62D2" w:rsidP="005A2068">
      <w:pPr>
        <w:jc w:val="both"/>
        <w:rPr>
          <w:rFonts w:ascii="Arial" w:hAnsi="Arial"/>
        </w:rPr>
      </w:pPr>
      <w:r>
        <w:rPr>
          <w:rFonts w:ascii="Arial" w:hAnsi="Arial"/>
        </w:rPr>
        <w:t xml:space="preserve">    - Comunitati (de ex. scoli, spitale sau proprietati invecinate)</w:t>
      </w:r>
    </w:p>
    <w:p w:rsidR="001E62D2" w:rsidRDefault="001E62D2" w:rsidP="005A2068">
      <w:pPr>
        <w:jc w:val="both"/>
        <w:rPr>
          <w:rFonts w:ascii="Arial" w:hAnsi="Arial"/>
        </w:rPr>
      </w:pPr>
      <w:r>
        <w:rPr>
          <w:rFonts w:ascii="Arial" w:hAnsi="Arial"/>
        </w:rPr>
        <w:t xml:space="preserve">    - Zone de patrimoniu cultural</w:t>
      </w:r>
    </w:p>
    <w:p w:rsidR="001E62D2" w:rsidRDefault="001E62D2" w:rsidP="005A2068">
      <w:pPr>
        <w:jc w:val="both"/>
        <w:rPr>
          <w:rFonts w:ascii="Arial" w:hAnsi="Arial"/>
        </w:rPr>
      </w:pPr>
      <w:r>
        <w:rPr>
          <w:rFonts w:ascii="Arial" w:hAnsi="Arial"/>
        </w:rPr>
        <w:t xml:space="preserve">    - Soluri sensibile</w:t>
      </w:r>
    </w:p>
    <w:p w:rsidR="001E62D2" w:rsidRDefault="001E62D2" w:rsidP="005A2068">
      <w:pPr>
        <w:jc w:val="both"/>
        <w:rPr>
          <w:rFonts w:ascii="Arial" w:hAnsi="Arial"/>
        </w:rPr>
      </w:pPr>
      <w:r>
        <w:rPr>
          <w:rFonts w:ascii="Arial" w:hAnsi="Arial"/>
        </w:rPr>
        <w:t xml:space="preserve">    - Cursuri de apa sensibile (inclusiv ape subterane)</w:t>
      </w:r>
    </w:p>
    <w:p w:rsidR="001E62D2" w:rsidRDefault="001E62D2" w:rsidP="005A2068">
      <w:pPr>
        <w:jc w:val="both"/>
        <w:rPr>
          <w:rFonts w:ascii="Arial" w:hAnsi="Arial"/>
        </w:rPr>
      </w:pPr>
      <w:r>
        <w:rPr>
          <w:rFonts w:ascii="Arial" w:hAnsi="Arial"/>
        </w:rPr>
        <w:t xml:space="preserve">    - Zone sensibile din atmosfera (de ex. reducerea stratului de ozon din stratosfera, calitatea aerului in zona in care SCM este amenintat)</w:t>
      </w:r>
    </w:p>
    <w:p w:rsidR="001E62D2" w:rsidRDefault="001E62D2" w:rsidP="004D3D09">
      <w:pPr>
        <w:jc w:val="both"/>
        <w:rPr>
          <w:rFonts w:ascii="Arial" w:hAnsi="Arial"/>
          <w:sz w:val="22"/>
        </w:rPr>
      </w:pPr>
      <w:r>
        <w:rPr>
          <w:rFonts w:ascii="Arial" w:hAnsi="Arial"/>
        </w:rPr>
        <w:t xml:space="preserve">    </w:t>
      </w:r>
      <w:r>
        <w:rPr>
          <w:rFonts w:ascii="Arial" w:hAnsi="Arial"/>
          <w:sz w:val="22"/>
        </w:rPr>
        <w:t xml:space="preserve"> </w:t>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227B19">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rFonts w:ascii="Arial" w:hAnsi="Arial"/>
                <w:b/>
                <w:sz w:val="22"/>
              </w:rPr>
              <w:t>Sectiunea 14 - Impact</w:t>
            </w:r>
          </w:p>
        </w:tc>
      </w:tr>
    </w:tbl>
    <w:p w:rsidR="001E62D2" w:rsidRDefault="001E62D2" w:rsidP="004D3D09">
      <w:pPr>
        <w:jc w:val="both"/>
        <w:rPr>
          <w:rFonts w:ascii="Arial" w:hAnsi="Arial"/>
          <w:sz w:val="22"/>
        </w:rPr>
      </w:pPr>
    </w:p>
    <w:p w:rsidR="001E62D2" w:rsidRDefault="001E62D2" w:rsidP="004D3D09">
      <w:pPr>
        <w:rPr>
          <w:rFonts w:ascii="Arial" w:hAnsi="Arial"/>
          <w:sz w:val="16"/>
        </w:rPr>
      </w:pPr>
      <w:r>
        <w:rPr>
          <w:rFonts w:ascii="Arial" w:hAnsi="Arial"/>
        </w:rPr>
        <w:t>Informatiile despre identificarea receptorilor importanti si sensibili trebuie rezumate in tabelul de mai jos (extindeti tabelul daca este nevoie).*7)</w:t>
      </w:r>
    </w:p>
    <w:p w:rsidR="001E62D2" w:rsidRDefault="001E62D2" w:rsidP="004D3D09">
      <w:pPr>
        <w:rPr>
          <w:rFonts w:ascii="Arial" w:hAnsi="Arial"/>
        </w:rPr>
      </w:pPr>
      <w:r>
        <w:rPr>
          <w:rFonts w:ascii="Arial" w:hAnsi="Arial"/>
        </w:rPr>
        <w:t>------------</w:t>
      </w:r>
    </w:p>
    <w:p w:rsidR="001E62D2" w:rsidRDefault="001E62D2" w:rsidP="004D3D09">
      <w:pPr>
        <w:rPr>
          <w:rFonts w:ascii="Arial" w:hAnsi="Arial"/>
          <w:sz w:val="22"/>
        </w:rPr>
      </w:pPr>
      <w:r>
        <w:rPr>
          <w:rFonts w:ascii="Arial" w:hAnsi="Arial"/>
        </w:rPr>
        <w:t xml:space="preserve">    *7) Receptorii sensibili la mirosuri si zgomot trebuie sa fi fost identificati in Sectiunile 5.6.3.1 si 9 din solicitare.</w:t>
      </w:r>
    </w:p>
    <w:p w:rsidR="001E62D2" w:rsidRDefault="001E62D2" w:rsidP="004D3D09">
      <w:pPr>
        <w:ind w:firstLine="720"/>
        <w:jc w:val="both"/>
        <w:rPr>
          <w:rFonts w:ascii="Arial" w:hAnsi="Arial"/>
          <w:sz w:val="22"/>
        </w:rPr>
      </w:pPr>
    </w:p>
    <w:p w:rsidR="001E62D2" w:rsidRDefault="001E62D2" w:rsidP="004D3D09">
      <w:pPr>
        <w:ind w:firstLine="720"/>
        <w:jc w:val="both"/>
        <w:rPr>
          <w:rFonts w:ascii="Arial" w:hAnsi="Arial"/>
          <w:sz w:val="22"/>
        </w:rPr>
      </w:pPr>
      <w:r>
        <w:rPr>
          <w:rFonts w:ascii="Arial" w:hAnsi="Arial"/>
          <w:b/>
          <w:sz w:val="22"/>
          <w:u w:val="single"/>
        </w:rPr>
        <w:t>Nota:</w:t>
      </w:r>
      <w:r>
        <w:rPr>
          <w:rFonts w:ascii="Arial" w:hAnsi="Arial"/>
          <w:sz w:val="22"/>
        </w:rPr>
        <w:t xml:space="preserve">  Emisiile sunt nesemnificative si in zona nu sunt receptori sensibili, punctele de monitorizare si masurare sunt prezentate in raportul de amplasament.</w:t>
      </w:r>
    </w:p>
    <w:p w:rsidR="001E62D2" w:rsidRDefault="001E62D2" w:rsidP="004D3D09">
      <w:pPr>
        <w:ind w:firstLine="720"/>
        <w:jc w:val="both"/>
        <w:rPr>
          <w:rFonts w:ascii="Arial" w:hAnsi="Arial"/>
          <w:sz w:val="22"/>
        </w:rPr>
      </w:pPr>
    </w:p>
    <w:p w:rsidR="001E62D2" w:rsidRDefault="001E62D2" w:rsidP="004D3D09">
      <w:pPr>
        <w:rPr>
          <w:rFonts w:ascii="Arial" w:hAnsi="Arial"/>
          <w:b/>
          <w:sz w:val="22"/>
        </w:rPr>
      </w:pPr>
      <w:r>
        <w:rPr>
          <w:rFonts w:ascii="Arial" w:hAnsi="Arial"/>
          <w:b/>
          <w:sz w:val="22"/>
        </w:rPr>
        <w:t>14.2.1. Identificarea receptorilor importanti si sensibili</w:t>
      </w:r>
    </w:p>
    <w:p w:rsidR="001E62D2" w:rsidRDefault="001E62D2" w:rsidP="004D3D09">
      <w:pPr>
        <w:rPr>
          <w:rFonts w:ascii="Arial" w:hAnsi="Arial"/>
          <w:b/>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2602"/>
        <w:gridCol w:w="2602"/>
        <w:gridCol w:w="2602"/>
      </w:tblGrid>
      <w:tr w:rsidR="001E62D2" w:rsidTr="00227B19">
        <w:tc>
          <w:tcPr>
            <w:tcW w:w="2224" w:type="dxa"/>
          </w:tcPr>
          <w:p w:rsidR="001E62D2" w:rsidRDefault="001E62D2" w:rsidP="00227B19">
            <w:pPr>
              <w:rPr>
                <w:rFonts w:ascii="Arial" w:hAnsi="Arial"/>
                <w:b/>
              </w:rPr>
            </w:pPr>
            <w:r>
              <w:rPr>
                <w:rFonts w:ascii="Arial" w:hAnsi="Arial"/>
                <w:b/>
              </w:rPr>
              <w:t>Harta de referinta pentru receptor</w:t>
            </w:r>
          </w:p>
        </w:tc>
        <w:tc>
          <w:tcPr>
            <w:tcW w:w="2602" w:type="dxa"/>
          </w:tcPr>
          <w:p w:rsidR="001E62D2" w:rsidRDefault="001E62D2" w:rsidP="00227B19">
            <w:pPr>
              <w:rPr>
                <w:rFonts w:ascii="Arial" w:hAnsi="Arial"/>
                <w:b/>
              </w:rPr>
            </w:pPr>
            <w:r>
              <w:rPr>
                <w:rFonts w:ascii="Arial" w:hAnsi="Arial"/>
                <w:b/>
              </w:rPr>
              <w:t>Tip de receptor care poate fi afectat de emisii din instalatii</w:t>
            </w:r>
          </w:p>
        </w:tc>
        <w:tc>
          <w:tcPr>
            <w:tcW w:w="2602" w:type="dxa"/>
          </w:tcPr>
          <w:p w:rsidR="001E62D2" w:rsidRDefault="001E62D2" w:rsidP="00227B19">
            <w:pPr>
              <w:jc w:val="both"/>
              <w:rPr>
                <w:rFonts w:ascii="Arial" w:hAnsi="Arial"/>
                <w:b/>
              </w:rPr>
            </w:pPr>
            <w:r>
              <w:rPr>
                <w:rFonts w:ascii="Arial" w:hAnsi="Arial"/>
                <w:b/>
              </w:rPr>
              <w:t>Lista evacuarilor din instalatii care pot avea un efect asupra receptorului si parcursul lor</w:t>
            </w:r>
          </w:p>
        </w:tc>
        <w:tc>
          <w:tcPr>
            <w:tcW w:w="2602" w:type="dxa"/>
          </w:tcPr>
          <w:p w:rsidR="001E62D2" w:rsidRDefault="001E62D2" w:rsidP="00227B19">
            <w:pPr>
              <w:jc w:val="both"/>
              <w:rPr>
                <w:rFonts w:ascii="Arial" w:hAnsi="Arial"/>
                <w:b/>
              </w:rPr>
            </w:pPr>
            <w:r>
              <w:rPr>
                <w:rFonts w:ascii="Arial" w:hAnsi="Arial"/>
                <w:b/>
              </w:rPr>
              <w:t>Localizarea informatiei de suport privind impactul evacuarilor</w:t>
            </w:r>
          </w:p>
        </w:tc>
      </w:tr>
      <w:tr w:rsidR="001E62D2" w:rsidRPr="005A2068" w:rsidTr="00227B19">
        <w:tc>
          <w:tcPr>
            <w:tcW w:w="2224" w:type="dxa"/>
          </w:tcPr>
          <w:p w:rsidR="001E62D2" w:rsidRPr="005A2068" w:rsidRDefault="001E62D2" w:rsidP="005A2068">
            <w:pPr>
              <w:jc w:val="center"/>
              <w:rPr>
                <w:rFonts w:ascii="Arial" w:hAnsi="Arial"/>
                <w:sz w:val="22"/>
              </w:rPr>
            </w:pPr>
            <w:r w:rsidRPr="005A2068">
              <w:rPr>
                <w:rFonts w:ascii="Arial" w:hAnsi="Arial"/>
                <w:sz w:val="22"/>
              </w:rPr>
              <w:t>-</w:t>
            </w:r>
          </w:p>
        </w:tc>
        <w:tc>
          <w:tcPr>
            <w:tcW w:w="2602" w:type="dxa"/>
          </w:tcPr>
          <w:p w:rsidR="001E62D2" w:rsidRPr="005A2068" w:rsidRDefault="001E62D2" w:rsidP="005A2068">
            <w:pPr>
              <w:jc w:val="center"/>
              <w:rPr>
                <w:rFonts w:ascii="Arial" w:hAnsi="Arial"/>
                <w:sz w:val="22"/>
              </w:rPr>
            </w:pPr>
            <w:r w:rsidRPr="005A2068">
              <w:rPr>
                <w:rFonts w:ascii="Arial" w:hAnsi="Arial"/>
                <w:sz w:val="22"/>
              </w:rPr>
              <w:t>-</w:t>
            </w:r>
          </w:p>
        </w:tc>
        <w:tc>
          <w:tcPr>
            <w:tcW w:w="2602" w:type="dxa"/>
          </w:tcPr>
          <w:p w:rsidR="001E62D2" w:rsidRPr="005A2068" w:rsidRDefault="001E62D2" w:rsidP="005A2068">
            <w:pPr>
              <w:jc w:val="center"/>
              <w:rPr>
                <w:rFonts w:ascii="Arial" w:hAnsi="Arial"/>
                <w:sz w:val="22"/>
              </w:rPr>
            </w:pPr>
            <w:r w:rsidRPr="005A2068">
              <w:rPr>
                <w:rFonts w:ascii="Arial" w:hAnsi="Arial"/>
                <w:sz w:val="22"/>
              </w:rPr>
              <w:t>-</w:t>
            </w:r>
          </w:p>
        </w:tc>
        <w:tc>
          <w:tcPr>
            <w:tcW w:w="2602" w:type="dxa"/>
          </w:tcPr>
          <w:p w:rsidR="001E62D2" w:rsidRPr="005A2068" w:rsidRDefault="001E62D2" w:rsidP="005A2068">
            <w:pPr>
              <w:jc w:val="center"/>
              <w:rPr>
                <w:rFonts w:ascii="Arial" w:hAnsi="Arial"/>
                <w:sz w:val="22"/>
              </w:rPr>
            </w:pPr>
            <w:r w:rsidRPr="005A2068">
              <w:rPr>
                <w:rFonts w:ascii="Arial" w:hAnsi="Arial"/>
                <w:sz w:val="22"/>
              </w:rPr>
              <w:t>-</w:t>
            </w:r>
          </w:p>
        </w:tc>
      </w:tr>
    </w:tbl>
    <w:p w:rsidR="001E62D2" w:rsidRDefault="001E62D2" w:rsidP="004D3D09">
      <w:pPr>
        <w:rPr>
          <w:rFonts w:ascii="Arial" w:hAnsi="Arial"/>
          <w:sz w:val="22"/>
        </w:rPr>
      </w:pPr>
    </w:p>
    <w:p w:rsidR="001E62D2" w:rsidRDefault="001E62D2" w:rsidP="004D3D09">
      <w:pPr>
        <w:rPr>
          <w:rFonts w:ascii="Arial" w:hAnsi="Arial"/>
          <w:sz w:val="22"/>
        </w:rPr>
      </w:pPr>
      <w:r>
        <w:rPr>
          <w:rFonts w:ascii="Arial" w:hAnsi="Arial"/>
          <w:b/>
          <w:sz w:val="24"/>
        </w:rPr>
        <w:t>14.3. Identificarea efectelor evacuarilor din instalatie asupra mediului</w:t>
      </w:r>
    </w:p>
    <w:p w:rsidR="001E62D2" w:rsidRDefault="001E62D2" w:rsidP="004D3D09">
      <w:pPr>
        <w:rPr>
          <w:rFonts w:ascii="Arial" w:hAnsi="Arial"/>
        </w:rPr>
      </w:pPr>
    </w:p>
    <w:p w:rsidR="001E62D2" w:rsidRDefault="001E62D2" w:rsidP="004D3D09">
      <w:pPr>
        <w:jc w:val="both"/>
        <w:rPr>
          <w:rFonts w:ascii="Arial" w:hAnsi="Arial"/>
          <w:sz w:val="22"/>
        </w:rPr>
      </w:pPr>
      <w:r>
        <w:rPr>
          <w:rFonts w:ascii="Arial" w:hAnsi="Arial"/>
        </w:rPr>
        <w:t xml:space="preserve">          Operatorii/Titularii de activitate trebuie sa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emisiile rezultate din activitati. Rezultatul evaluarii trebuie inclus in solicitare si rezumat in tabelul de mai jos.</w:t>
      </w:r>
    </w:p>
    <w:p w:rsidR="001E62D2" w:rsidRDefault="001E62D2" w:rsidP="004D3D09">
      <w:pPr>
        <w:rPr>
          <w:rFonts w:ascii="Arial" w:hAnsi="Arial"/>
          <w:sz w:val="22"/>
        </w:rPr>
      </w:pPr>
    </w:p>
    <w:p w:rsidR="001E62D2" w:rsidRDefault="001E62D2" w:rsidP="004D3D09">
      <w:pPr>
        <w:jc w:val="both"/>
        <w:rPr>
          <w:rFonts w:ascii="Arial" w:hAnsi="Arial"/>
          <w:sz w:val="22"/>
        </w:rPr>
      </w:pPr>
      <w:r>
        <w:rPr>
          <w:rFonts w:ascii="Arial" w:hAnsi="Arial"/>
          <w:b/>
          <w:sz w:val="22"/>
          <w:u w:val="single"/>
          <w:lang w:val="ro-RO"/>
        </w:rPr>
        <w:t xml:space="preserve">Nota: </w:t>
      </w:r>
      <w:r>
        <w:rPr>
          <w:rFonts w:ascii="Arial" w:hAnsi="Arial"/>
          <w:sz w:val="22"/>
          <w:lang w:val="ro-RO"/>
        </w:rPr>
        <w:t xml:space="preserve"> Efectele evacuarilor au fost prezentate detailat la punctul 14.1</w:t>
      </w:r>
    </w:p>
    <w:p w:rsidR="001E62D2" w:rsidRDefault="001E62D2" w:rsidP="004D3D09">
      <w:pPr>
        <w:rPr>
          <w:rFonts w:ascii="Arial" w:hAnsi="Arial"/>
          <w:sz w:val="22"/>
        </w:rPr>
      </w:pPr>
    </w:p>
    <w:p w:rsidR="001E62D2" w:rsidRDefault="001E62D2" w:rsidP="004D3D09">
      <w:pPr>
        <w:rPr>
          <w:rFonts w:ascii="Arial" w:hAnsi="Arial"/>
          <w:b/>
          <w:sz w:val="22"/>
        </w:rPr>
      </w:pPr>
      <w:r>
        <w:rPr>
          <w:rFonts w:ascii="Arial" w:hAnsi="Arial"/>
          <w:b/>
          <w:sz w:val="22"/>
        </w:rPr>
        <w:t xml:space="preserve">    14.3.1. Rezumatul evaluarii impactului evacuarilor (extindeti tabelul daca este nevoie)</w:t>
      </w:r>
    </w:p>
    <w:p w:rsidR="001E62D2" w:rsidRDefault="001E62D2" w:rsidP="004D3D09">
      <w:pPr>
        <w:rPr>
          <w:rFonts w:ascii="Arial" w:hAnsi="Arial"/>
          <w:sz w:val="22"/>
        </w:rPr>
      </w:pPr>
    </w:p>
    <w:tbl>
      <w:tblPr>
        <w:tblW w:w="100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2"/>
        <w:gridCol w:w="3470"/>
        <w:gridCol w:w="3470"/>
      </w:tblGrid>
      <w:tr w:rsidR="001E62D2" w:rsidTr="005A2068">
        <w:trPr>
          <w:cantSplit/>
        </w:trPr>
        <w:tc>
          <w:tcPr>
            <w:tcW w:w="10032" w:type="dxa"/>
            <w:gridSpan w:val="3"/>
          </w:tcPr>
          <w:p w:rsidR="001E62D2" w:rsidRDefault="001E62D2" w:rsidP="00227B19">
            <w:pPr>
              <w:jc w:val="both"/>
              <w:rPr>
                <w:rFonts w:ascii="Arial" w:hAnsi="Arial"/>
                <w:sz w:val="22"/>
                <w:lang w:val="ro-RO"/>
              </w:rPr>
            </w:pPr>
            <w:r>
              <w:rPr>
                <w:rFonts w:ascii="Arial" w:hAnsi="Arial"/>
                <w:sz w:val="22"/>
                <w:lang w:val="ro-RO"/>
              </w:rPr>
              <w:t>Rezumatul evaluarii impactului</w:t>
            </w:r>
          </w:p>
        </w:tc>
      </w:tr>
      <w:tr w:rsidR="001E62D2" w:rsidTr="005A2068">
        <w:tc>
          <w:tcPr>
            <w:tcW w:w="3092" w:type="dxa"/>
          </w:tcPr>
          <w:p w:rsidR="001E62D2" w:rsidRDefault="001E62D2" w:rsidP="00227B19">
            <w:pPr>
              <w:jc w:val="both"/>
              <w:rPr>
                <w:rFonts w:ascii="Arial" w:hAnsi="Arial"/>
                <w:sz w:val="22"/>
                <w:lang w:val="ro-RO"/>
              </w:rPr>
            </w:pPr>
            <w:r>
              <w:rPr>
                <w:rFonts w:ascii="Arial" w:hAnsi="Arial"/>
                <w:sz w:val="22"/>
                <w:lang w:val="ro-RO"/>
              </w:rPr>
              <w:t xml:space="preserve">Listati evacuarile semnificative de substante si factorul de mediu in care sunt evacuate, </w:t>
            </w:r>
          </w:p>
        </w:tc>
        <w:tc>
          <w:tcPr>
            <w:tcW w:w="3470" w:type="dxa"/>
          </w:tcPr>
          <w:p w:rsidR="001E62D2" w:rsidRDefault="001E62D2" w:rsidP="00227B19">
            <w:pPr>
              <w:jc w:val="both"/>
              <w:rPr>
                <w:rFonts w:ascii="Arial" w:hAnsi="Arial"/>
                <w:sz w:val="22"/>
                <w:lang w:val="ro-RO"/>
              </w:rPr>
            </w:pPr>
            <w:r>
              <w:rPr>
                <w:rFonts w:ascii="Arial" w:hAnsi="Arial"/>
                <w:sz w:val="22"/>
                <w:lang w:val="ro-RO"/>
              </w:rPr>
              <w:t>Descrieti motivele pentru elaborarea unei modelari detaliate, daca aceasta a fost realizata si localizarea rezultatelor</w:t>
            </w:r>
          </w:p>
        </w:tc>
        <w:tc>
          <w:tcPr>
            <w:tcW w:w="3470" w:type="dxa"/>
          </w:tcPr>
          <w:p w:rsidR="001E62D2" w:rsidRDefault="001E62D2" w:rsidP="00227B19">
            <w:pPr>
              <w:jc w:val="both"/>
              <w:rPr>
                <w:rFonts w:ascii="Arial" w:hAnsi="Arial"/>
                <w:sz w:val="22"/>
                <w:lang w:val="ro-RO"/>
              </w:rPr>
            </w:pPr>
            <w:r>
              <w:rPr>
                <w:rFonts w:ascii="Arial" w:hAnsi="Arial"/>
                <w:sz w:val="22"/>
                <w:lang w:val="ro-RO"/>
              </w:rPr>
              <w:t>Confirmati ca evacuarile semnificative nu au drept rezultat o depasire a SCM prin listarea concentratiei preconizate in mediu (CPM) ca procent din SCM pentru fiecare substanta</w:t>
            </w:r>
          </w:p>
        </w:tc>
      </w:tr>
      <w:tr w:rsidR="001E62D2" w:rsidTr="005A2068">
        <w:tc>
          <w:tcPr>
            <w:tcW w:w="3092" w:type="dxa"/>
          </w:tcPr>
          <w:p w:rsidR="001E62D2" w:rsidRDefault="001E62D2" w:rsidP="00227B19">
            <w:pPr>
              <w:rPr>
                <w:rFonts w:ascii="Arial" w:hAnsi="Arial"/>
                <w:sz w:val="22"/>
                <w:lang w:val="ro-RO"/>
              </w:rPr>
            </w:pPr>
            <w:r>
              <w:rPr>
                <w:rFonts w:ascii="Arial" w:hAnsi="Arial"/>
                <w:sz w:val="22"/>
                <w:lang w:val="ro-RO"/>
              </w:rPr>
              <w:t>Nu este cazul</w:t>
            </w:r>
          </w:p>
        </w:tc>
        <w:tc>
          <w:tcPr>
            <w:tcW w:w="3470" w:type="dxa"/>
          </w:tcPr>
          <w:p w:rsidR="001E62D2" w:rsidRDefault="001E62D2" w:rsidP="00227B19">
            <w:pPr>
              <w:jc w:val="both"/>
              <w:rPr>
                <w:lang w:val="ro-RO"/>
              </w:rPr>
            </w:pPr>
            <w:r>
              <w:rPr>
                <w:rFonts w:ascii="Arial" w:hAnsi="Arial"/>
                <w:sz w:val="22"/>
                <w:lang w:val="ro-RO"/>
              </w:rPr>
              <w:t>Nu este cazul</w:t>
            </w:r>
          </w:p>
        </w:tc>
        <w:tc>
          <w:tcPr>
            <w:tcW w:w="3470" w:type="dxa"/>
          </w:tcPr>
          <w:p w:rsidR="001E62D2" w:rsidRDefault="001E62D2" w:rsidP="00227B19">
            <w:pPr>
              <w:jc w:val="both"/>
              <w:rPr>
                <w:lang w:val="ro-RO"/>
              </w:rPr>
            </w:pPr>
            <w:r>
              <w:rPr>
                <w:rFonts w:ascii="Arial" w:hAnsi="Arial"/>
                <w:sz w:val="22"/>
                <w:lang w:val="ro-RO"/>
              </w:rPr>
              <w:t>Nu este cazul</w:t>
            </w:r>
          </w:p>
        </w:tc>
      </w:tr>
    </w:tbl>
    <w:p w:rsidR="001E62D2" w:rsidRDefault="001E62D2"/>
    <w:p w:rsidR="001E62D2" w:rsidRDefault="001E62D2" w:rsidP="005A2068">
      <w:pPr>
        <w:rPr>
          <w:rFonts w:ascii="Arial" w:hAnsi="Arial"/>
          <w:sz w:val="22"/>
        </w:rPr>
      </w:pPr>
      <w:bookmarkStart w:id="109" w:name="_Toc466941115"/>
      <w:bookmarkStart w:id="110" w:name="_Toc470369392"/>
      <w:r>
        <w:rPr>
          <w:rFonts w:ascii="Arial" w:hAnsi="Arial"/>
          <w:b/>
          <w:sz w:val="24"/>
        </w:rPr>
        <w:t>14.4. Managementul deseurilor</w:t>
      </w:r>
    </w:p>
    <w:p w:rsidR="001E62D2" w:rsidRDefault="001E62D2" w:rsidP="005A2068">
      <w:pPr>
        <w:jc w:val="both"/>
        <w:rPr>
          <w:rFonts w:ascii="Arial" w:hAnsi="Arial"/>
        </w:rPr>
      </w:pPr>
      <w:r>
        <w:rPr>
          <w:rFonts w:ascii="Arial" w:hAnsi="Arial"/>
        </w:rPr>
        <w:t xml:space="preserve">    </w:t>
      </w:r>
      <w:r>
        <w:rPr>
          <w:rFonts w:ascii="Arial" w:hAnsi="Arial"/>
        </w:rPr>
        <w:tab/>
        <w:t>Referitor la activitatile care implica eliminarea sau valorificarea deseurilor, luati in considerare obiectivele relevante in tabelul urmator si identificati orice masuri suplimentare care trebuie luate in afara de cele pe care v-ati angajat deja sa le realizati, in scopul aplicarii BAT-urilor, in aceasta Solicitare de obtinere a autorizatiei integrate de mediu.</w:t>
      </w:r>
    </w:p>
    <w:p w:rsidR="001E62D2" w:rsidRPr="005A2068" w:rsidRDefault="001E62D2" w:rsidP="005A2068">
      <w:pPr>
        <w:jc w:val="both"/>
        <w:rPr>
          <w:rFonts w:ascii="Arial" w:hAnsi="Arial"/>
          <w:sz w:val="16"/>
          <w:szCs w:val="16"/>
        </w:rPr>
      </w:pPr>
    </w:p>
    <w:tbl>
      <w:tblPr>
        <w:tblW w:w="100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4902"/>
      </w:tblGrid>
      <w:tr w:rsidR="001E62D2" w:rsidTr="005A2068">
        <w:tc>
          <w:tcPr>
            <w:tcW w:w="5130" w:type="dxa"/>
          </w:tcPr>
          <w:p w:rsidR="001E62D2" w:rsidRDefault="001E62D2" w:rsidP="00045542">
            <w:pPr>
              <w:jc w:val="both"/>
              <w:rPr>
                <w:rFonts w:ascii="Arial" w:hAnsi="Arial"/>
                <w:sz w:val="22"/>
                <w:lang w:val="ro-RO"/>
              </w:rPr>
            </w:pPr>
            <w:r>
              <w:rPr>
                <w:rFonts w:ascii="Arial" w:hAnsi="Arial"/>
                <w:sz w:val="22"/>
                <w:lang w:val="ro-RO"/>
              </w:rPr>
              <w:t>Obiectiv relevant</w:t>
            </w:r>
          </w:p>
        </w:tc>
        <w:tc>
          <w:tcPr>
            <w:tcW w:w="4902" w:type="dxa"/>
          </w:tcPr>
          <w:p w:rsidR="001E62D2" w:rsidRDefault="001E62D2" w:rsidP="00045542">
            <w:pPr>
              <w:jc w:val="both"/>
              <w:rPr>
                <w:rFonts w:ascii="Arial" w:hAnsi="Arial"/>
                <w:sz w:val="22"/>
                <w:lang w:val="ro-RO"/>
              </w:rPr>
            </w:pPr>
            <w:r>
              <w:rPr>
                <w:rFonts w:ascii="Arial" w:hAnsi="Arial"/>
                <w:sz w:val="22"/>
                <w:lang w:val="ro-RO"/>
              </w:rPr>
              <w:t>Masuri suplimentare care trebuiesc luate</w:t>
            </w:r>
          </w:p>
        </w:tc>
      </w:tr>
      <w:tr w:rsidR="001E62D2" w:rsidTr="005A2068">
        <w:tc>
          <w:tcPr>
            <w:tcW w:w="5130" w:type="dxa"/>
          </w:tcPr>
          <w:p w:rsidR="001E62D2" w:rsidRDefault="001E62D2" w:rsidP="00045542">
            <w:pPr>
              <w:jc w:val="both"/>
              <w:rPr>
                <w:rFonts w:ascii="Arial" w:hAnsi="Arial"/>
                <w:sz w:val="22"/>
                <w:lang w:val="ro-RO"/>
              </w:rPr>
            </w:pPr>
            <w:r>
              <w:rPr>
                <w:rFonts w:ascii="Arial" w:hAnsi="Arial"/>
                <w:sz w:val="22"/>
                <w:lang w:val="ro-RO"/>
              </w:rPr>
              <w:t>Garantarea ca deseurile sunt recuperate sau eliminate fara periclitarea sanatatii umane si fara sa utilizeze procese sau metode care ar putea afecta mediul si mai ales fara:</w:t>
            </w:r>
          </w:p>
          <w:p w:rsidR="001E62D2" w:rsidRDefault="001E62D2" w:rsidP="00045542">
            <w:pPr>
              <w:jc w:val="both"/>
              <w:rPr>
                <w:rFonts w:ascii="Arial" w:hAnsi="Arial"/>
                <w:sz w:val="22"/>
                <w:lang w:val="ro-RO"/>
              </w:rPr>
            </w:pPr>
            <w:r>
              <w:rPr>
                <w:rFonts w:ascii="Arial" w:hAnsi="Arial"/>
                <w:sz w:val="22"/>
                <w:lang w:val="ro-RO"/>
              </w:rPr>
              <w:t>- risc pentru apa, aer, sol, plante sau animale</w:t>
            </w:r>
          </w:p>
          <w:p w:rsidR="001E62D2" w:rsidRDefault="001E62D2" w:rsidP="00045542">
            <w:pPr>
              <w:jc w:val="both"/>
              <w:rPr>
                <w:rFonts w:ascii="Arial" w:hAnsi="Arial"/>
                <w:sz w:val="22"/>
                <w:lang w:val="ro-RO"/>
              </w:rPr>
            </w:pPr>
            <w:r>
              <w:rPr>
                <w:rFonts w:ascii="Arial" w:hAnsi="Arial"/>
                <w:sz w:val="22"/>
                <w:lang w:val="ro-RO"/>
              </w:rPr>
              <w:t>- cauzarea de disconfort  datorata zgomotului si a mirosurilor neplacute</w:t>
            </w:r>
          </w:p>
          <w:p w:rsidR="001E62D2" w:rsidRDefault="001E62D2" w:rsidP="00045542">
            <w:pPr>
              <w:jc w:val="both"/>
              <w:rPr>
                <w:rFonts w:ascii="Arial" w:hAnsi="Arial"/>
                <w:sz w:val="22"/>
                <w:lang w:val="ro-RO"/>
              </w:rPr>
            </w:pPr>
            <w:r>
              <w:rPr>
                <w:rFonts w:ascii="Arial" w:hAnsi="Arial"/>
                <w:sz w:val="22"/>
                <w:lang w:val="ro-RO"/>
              </w:rPr>
              <w:t>- afectarea negativa a peisajului sau a locurilor de interes special</w:t>
            </w:r>
          </w:p>
        </w:tc>
        <w:tc>
          <w:tcPr>
            <w:tcW w:w="4902" w:type="dxa"/>
          </w:tcPr>
          <w:p w:rsidR="001E62D2" w:rsidRPr="00BA103F" w:rsidRDefault="001E62D2" w:rsidP="00045542">
            <w:pPr>
              <w:jc w:val="both"/>
              <w:rPr>
                <w:rFonts w:ascii="Arial" w:hAnsi="Arial"/>
                <w:sz w:val="22"/>
                <w:lang w:val="ro-RO"/>
              </w:rPr>
            </w:pPr>
            <w:r w:rsidRPr="00BA103F">
              <w:rPr>
                <w:rFonts w:ascii="Arial" w:hAnsi="Arial"/>
                <w:sz w:val="22"/>
                <w:lang w:val="ro-RO"/>
              </w:rPr>
              <w:t xml:space="preserve">Depozitarea deseurilor </w:t>
            </w:r>
            <w:r>
              <w:rPr>
                <w:rFonts w:ascii="Arial" w:hAnsi="Arial"/>
                <w:sz w:val="22"/>
                <w:lang w:val="ro-RO"/>
              </w:rPr>
              <w:t>s</w:t>
            </w:r>
            <w:r w:rsidRPr="00BA103F">
              <w:rPr>
                <w:rFonts w:ascii="Arial" w:hAnsi="Arial"/>
                <w:sz w:val="22"/>
                <w:lang w:val="ro-RO"/>
              </w:rPr>
              <w:t>e realizeaza conform prevederilor HG 856/2003 in locuri special amenajate pe platform</w:t>
            </w:r>
            <w:r>
              <w:rPr>
                <w:rFonts w:ascii="Arial" w:hAnsi="Arial"/>
                <w:sz w:val="22"/>
                <w:lang w:val="ro-RO"/>
              </w:rPr>
              <w:t>a</w:t>
            </w:r>
            <w:r w:rsidRPr="00BA103F">
              <w:rPr>
                <w:rFonts w:ascii="Arial" w:hAnsi="Arial"/>
                <w:sz w:val="22"/>
                <w:lang w:val="ro-RO"/>
              </w:rPr>
              <w:t xml:space="preserve"> betonat</w:t>
            </w:r>
            <w:r>
              <w:rPr>
                <w:rFonts w:ascii="Arial" w:hAnsi="Arial"/>
                <w:sz w:val="22"/>
                <w:lang w:val="ro-RO"/>
              </w:rPr>
              <w:t>a</w:t>
            </w:r>
            <w:r w:rsidRPr="00BA103F">
              <w:rPr>
                <w:rFonts w:ascii="Arial" w:hAnsi="Arial"/>
                <w:sz w:val="22"/>
                <w:lang w:val="ro-RO"/>
              </w:rPr>
              <w:t xml:space="preserve">. Deseurile  sunt periodic preluate de firme </w:t>
            </w:r>
            <w:r>
              <w:rPr>
                <w:rFonts w:ascii="Arial" w:hAnsi="Arial"/>
                <w:sz w:val="22"/>
                <w:lang w:val="ro-RO"/>
              </w:rPr>
              <w:t>autorizate</w:t>
            </w:r>
            <w:r w:rsidRPr="00BA103F">
              <w:rPr>
                <w:rFonts w:ascii="Arial" w:hAnsi="Arial"/>
                <w:sz w:val="22"/>
                <w:lang w:val="ro-RO"/>
              </w:rPr>
              <w:t xml:space="preserve">.  </w:t>
            </w:r>
          </w:p>
          <w:p w:rsidR="001E62D2" w:rsidRPr="00BA103F" w:rsidRDefault="001E62D2" w:rsidP="00045542">
            <w:pPr>
              <w:jc w:val="both"/>
              <w:rPr>
                <w:rFonts w:ascii="Arial" w:hAnsi="Arial"/>
                <w:sz w:val="22"/>
                <w:lang w:val="ro-RO"/>
              </w:rPr>
            </w:pPr>
          </w:p>
          <w:p w:rsidR="001E62D2" w:rsidRDefault="001E62D2" w:rsidP="00045542">
            <w:pPr>
              <w:jc w:val="both"/>
              <w:rPr>
                <w:rFonts w:ascii="Arial" w:hAnsi="Arial"/>
                <w:sz w:val="22"/>
                <w:lang w:val="ro-RO"/>
              </w:rPr>
            </w:pPr>
            <w:r>
              <w:rPr>
                <w:rFonts w:ascii="Arial" w:hAnsi="Arial"/>
                <w:sz w:val="22"/>
                <w:lang w:val="ro-RO"/>
              </w:rPr>
              <w:t>Constientizarea personalului din societate in vederea prevenirii/ reducerii poluarii mediului datorat gestiunii deseurilor</w:t>
            </w:r>
          </w:p>
        </w:tc>
      </w:tr>
      <w:bookmarkEnd w:id="109"/>
      <w:bookmarkEnd w:id="110"/>
    </w:tbl>
    <w:p w:rsidR="001E62D2" w:rsidRDefault="001E62D2">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5A2068">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br w:type="page"/>
            </w:r>
            <w:r>
              <w:rPr>
                <w:rFonts w:ascii="Arial" w:hAnsi="Arial"/>
                <w:b/>
                <w:sz w:val="22"/>
              </w:rPr>
              <w:t>Sectiunea 14 - Impact</w:t>
            </w:r>
          </w:p>
        </w:tc>
      </w:tr>
    </w:tbl>
    <w:p w:rsidR="001E62D2" w:rsidRDefault="001E62D2" w:rsidP="004D3D09">
      <w:pPr>
        <w:jc w:val="both"/>
        <w:rPr>
          <w:lang w:val="ro-RO"/>
        </w:rPr>
      </w:pPr>
    </w:p>
    <w:p w:rsidR="001E62D2" w:rsidRDefault="001E62D2" w:rsidP="004D3D09">
      <w:pPr>
        <w:pStyle w:val="CommentText"/>
        <w:rPr>
          <w:rFonts w:ascii="Times New Roman" w:hAnsi="Times New Roman"/>
          <w:lang w:val="en-US"/>
        </w:rPr>
      </w:pPr>
      <w:bookmarkStart w:id="111" w:name="_Hlt525613797"/>
      <w:bookmarkStart w:id="112" w:name="_Ref525613552"/>
      <w:bookmarkStart w:id="113" w:name="_Ref525613820"/>
      <w:bookmarkEnd w:id="111"/>
    </w:p>
    <w:p w:rsidR="001E62D2" w:rsidRDefault="001E62D2" w:rsidP="004D3D09">
      <w:pPr>
        <w:ind w:firstLine="720"/>
        <w:rPr>
          <w:rFonts w:ascii="Arial" w:hAnsi="Arial"/>
          <w:sz w:val="22"/>
        </w:rPr>
      </w:pPr>
      <w:r>
        <w:rPr>
          <w:rFonts w:ascii="Arial" w:hAnsi="Arial"/>
          <w:sz w:val="22"/>
        </w:rPr>
        <w:t>Referitor la obiectivul relevant</w:t>
      </w: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b) implementare, cat mai concret cu putinta, a unui plan facut conform prevederilor din Planul Local de Actiune pentru protectia mediului .Completati tabelul urmator</w:t>
      </w:r>
    </w:p>
    <w:p w:rsidR="001E62D2" w:rsidRDefault="001E62D2" w:rsidP="004D3D09">
      <w:pPr>
        <w:rPr>
          <w:rFonts w:ascii="Arial" w:hAnsi="Arial"/>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7"/>
        <w:gridCol w:w="5205"/>
      </w:tblGrid>
      <w:tr w:rsidR="001E62D2" w:rsidTr="00227B19">
        <w:tc>
          <w:tcPr>
            <w:tcW w:w="4647" w:type="dxa"/>
          </w:tcPr>
          <w:p w:rsidR="001E62D2" w:rsidRDefault="001E62D2" w:rsidP="00227B19">
            <w:pPr>
              <w:jc w:val="both"/>
              <w:rPr>
                <w:rFonts w:ascii="Arial" w:hAnsi="Arial"/>
                <w:b/>
              </w:rPr>
            </w:pPr>
            <w:r>
              <w:rPr>
                <w:rFonts w:ascii="Arial" w:hAnsi="Arial"/>
                <w:b/>
              </w:rPr>
              <w:t>Identificati orice planuri de dezvoltare realizate de autoritatea locala de planificare, inclusiv planul local pentru deseuri</w:t>
            </w:r>
          </w:p>
        </w:tc>
        <w:tc>
          <w:tcPr>
            <w:tcW w:w="5205" w:type="dxa"/>
          </w:tcPr>
          <w:p w:rsidR="001E62D2" w:rsidRDefault="001E62D2" w:rsidP="00227B19">
            <w:pPr>
              <w:jc w:val="both"/>
              <w:rPr>
                <w:rFonts w:ascii="Arial" w:hAnsi="Arial"/>
                <w:b/>
              </w:rPr>
            </w:pPr>
            <w:r>
              <w:rPr>
                <w:rFonts w:ascii="Arial" w:hAnsi="Arial"/>
                <w:b/>
              </w:rPr>
              <w:t>Faceti observatii asupra gradului in care propunerile corespund cu continutul unui astfel de plan</w:t>
            </w:r>
          </w:p>
        </w:tc>
      </w:tr>
      <w:tr w:rsidR="001E62D2" w:rsidTr="00227B19">
        <w:tc>
          <w:tcPr>
            <w:tcW w:w="4647" w:type="dxa"/>
          </w:tcPr>
          <w:p w:rsidR="001E62D2" w:rsidRDefault="001E62D2" w:rsidP="00227B19">
            <w:pPr>
              <w:jc w:val="both"/>
              <w:rPr>
                <w:rFonts w:ascii="Arial" w:hAnsi="Arial"/>
                <w:sz w:val="22"/>
              </w:rPr>
            </w:pPr>
            <w:r>
              <w:rPr>
                <w:rFonts w:ascii="Arial" w:hAnsi="Arial"/>
                <w:sz w:val="22"/>
              </w:rPr>
              <w:t>Se va elabora un Plan de gestionare a deseurilor in conformitate cu Legea 426/2001 pentru aprobarea OUG nr. 78/2000 privind regimul deseurilor care va fi inegrat in Planul local pentru deseuri.</w:t>
            </w:r>
          </w:p>
        </w:tc>
        <w:tc>
          <w:tcPr>
            <w:tcW w:w="5205" w:type="dxa"/>
          </w:tcPr>
          <w:p w:rsidR="001E62D2" w:rsidRDefault="001E62D2" w:rsidP="00227B19">
            <w:pPr>
              <w:jc w:val="both"/>
              <w:rPr>
                <w:rFonts w:ascii="Arial" w:hAnsi="Arial"/>
                <w:sz w:val="22"/>
              </w:rPr>
            </w:pPr>
            <w:r>
              <w:rPr>
                <w:rFonts w:ascii="Arial" w:hAnsi="Arial"/>
                <w:sz w:val="22"/>
              </w:rPr>
              <w:t>Reducerea cantitatilor de deseuri  si c</w:t>
            </w:r>
            <w:r>
              <w:rPr>
                <w:rFonts w:ascii="Arial" w:hAnsi="Arial"/>
                <w:sz w:val="22"/>
                <w:lang w:val="ro-RO"/>
              </w:rPr>
              <w:t>onstientizarea personalului din societate in vederea prevenirii/ reducerii poluarii mediului datorat gestiunii deseurilor</w:t>
            </w:r>
          </w:p>
        </w:tc>
      </w:tr>
    </w:tbl>
    <w:p w:rsidR="001E62D2" w:rsidRDefault="001E62D2" w:rsidP="004D3D09"/>
    <w:p w:rsidR="001E62D2" w:rsidRDefault="001E62D2" w:rsidP="004D3D09">
      <w:pPr>
        <w:rPr>
          <w:rFonts w:ascii="Arial" w:hAnsi="Arial"/>
          <w:b/>
          <w:sz w:val="24"/>
        </w:rPr>
      </w:pPr>
    </w:p>
    <w:p w:rsidR="001E62D2" w:rsidRDefault="001E62D2" w:rsidP="004D3D09">
      <w:pPr>
        <w:rPr>
          <w:rFonts w:ascii="Arial" w:hAnsi="Arial"/>
          <w:b/>
          <w:sz w:val="24"/>
        </w:rPr>
      </w:pPr>
      <w:r>
        <w:rPr>
          <w:rFonts w:ascii="Arial" w:hAnsi="Arial"/>
          <w:b/>
          <w:sz w:val="24"/>
        </w:rPr>
        <w:t>14.5. Habitate speciale</w:t>
      </w:r>
    </w:p>
    <w:p w:rsidR="001E62D2" w:rsidRDefault="001E62D2" w:rsidP="004D3D09"/>
    <w:tbl>
      <w:tblPr>
        <w:tblW w:w="98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3"/>
        <w:gridCol w:w="2789"/>
      </w:tblGrid>
      <w:tr w:rsidR="001E62D2" w:rsidTr="00812AD4">
        <w:tc>
          <w:tcPr>
            <w:tcW w:w="7063" w:type="dxa"/>
          </w:tcPr>
          <w:p w:rsidR="001E62D2" w:rsidRDefault="001E62D2" w:rsidP="00227B19">
            <w:pPr>
              <w:rPr>
                <w:rFonts w:ascii="Arial" w:hAnsi="Arial"/>
                <w:sz w:val="22"/>
              </w:rPr>
            </w:pPr>
            <w:r>
              <w:rPr>
                <w:rFonts w:ascii="Arial" w:hAnsi="Arial"/>
                <w:sz w:val="22"/>
              </w:rPr>
              <w:t>Cerinta</w:t>
            </w:r>
          </w:p>
        </w:tc>
        <w:tc>
          <w:tcPr>
            <w:tcW w:w="2789" w:type="dxa"/>
          </w:tcPr>
          <w:p w:rsidR="001E62D2" w:rsidRDefault="001E62D2" w:rsidP="00227B19">
            <w:pPr>
              <w:jc w:val="center"/>
              <w:rPr>
                <w:rFonts w:ascii="Arial" w:hAnsi="Arial"/>
                <w:sz w:val="22"/>
              </w:rPr>
            </w:pPr>
            <w:r>
              <w:rPr>
                <w:rFonts w:ascii="Arial" w:hAnsi="Arial"/>
                <w:sz w:val="22"/>
              </w:rPr>
              <w:t>Raspuns (</w:t>
            </w:r>
            <w:r>
              <w:rPr>
                <w:rFonts w:ascii="Arial" w:hAnsi="Arial"/>
              </w:rPr>
              <w:t>Da/Nu/ identificati/ confirmati includerea daca este cazul)</w:t>
            </w:r>
          </w:p>
        </w:tc>
      </w:tr>
      <w:tr w:rsidR="001E62D2" w:rsidTr="00812AD4">
        <w:tc>
          <w:tcPr>
            <w:tcW w:w="7063" w:type="dxa"/>
          </w:tcPr>
          <w:p w:rsidR="001E62D2" w:rsidRDefault="001E62D2" w:rsidP="00227B19">
            <w:pPr>
              <w:jc w:val="both"/>
            </w:pPr>
            <w:r>
              <w:rPr>
                <w:rFonts w:ascii="Arial" w:hAnsi="Arial"/>
                <w:sz w:val="22"/>
              </w:rPr>
              <w:t>Ati identificat Situri de Interes Comunitar (Natura 2000 arii naturale protejate, zone speciale de conservare, care    pot fi afectate de operatiile la care s-a facut referire in   Solicitare sau in evaluarea dumneavoastra de impact de mai    sus?</w:t>
            </w:r>
          </w:p>
        </w:tc>
        <w:tc>
          <w:tcPr>
            <w:tcW w:w="2789" w:type="dxa"/>
          </w:tcPr>
          <w:p w:rsidR="001E62D2" w:rsidRDefault="001E62D2" w:rsidP="00227B19">
            <w:pPr>
              <w:jc w:val="center"/>
              <w:rPr>
                <w:rFonts w:ascii="Arial" w:hAnsi="Arial"/>
                <w:sz w:val="22"/>
              </w:rPr>
            </w:pPr>
            <w:r>
              <w:rPr>
                <w:rFonts w:ascii="Arial" w:hAnsi="Arial"/>
                <w:sz w:val="22"/>
              </w:rPr>
              <w:t>Nu</w:t>
            </w:r>
          </w:p>
        </w:tc>
      </w:tr>
      <w:tr w:rsidR="001E62D2" w:rsidTr="00812AD4">
        <w:tc>
          <w:tcPr>
            <w:tcW w:w="7063" w:type="dxa"/>
          </w:tcPr>
          <w:p w:rsidR="001E62D2" w:rsidRDefault="001E62D2" w:rsidP="00227B19">
            <w:pPr>
              <w:rPr>
                <w:rFonts w:ascii="Arial" w:hAnsi="Arial"/>
                <w:sz w:val="22"/>
              </w:rPr>
            </w:pPr>
            <w:r>
              <w:rPr>
                <w:rFonts w:ascii="Arial" w:hAnsi="Arial"/>
                <w:sz w:val="22"/>
              </w:rPr>
              <w:t>Ati furnizat anterior informatii legate de Directiva Habitate pentru SEVESO sau in alt scop</w:t>
            </w:r>
          </w:p>
        </w:tc>
        <w:tc>
          <w:tcPr>
            <w:tcW w:w="2789" w:type="dxa"/>
          </w:tcPr>
          <w:p w:rsidR="001E62D2" w:rsidRDefault="001E62D2" w:rsidP="00227B19">
            <w:pPr>
              <w:jc w:val="center"/>
              <w:rPr>
                <w:rFonts w:ascii="Arial" w:hAnsi="Arial"/>
                <w:sz w:val="22"/>
              </w:rPr>
            </w:pPr>
            <w:r>
              <w:rPr>
                <w:rFonts w:ascii="Arial" w:hAnsi="Arial"/>
                <w:sz w:val="22"/>
              </w:rPr>
              <w:t>Nu</w:t>
            </w:r>
          </w:p>
        </w:tc>
      </w:tr>
      <w:tr w:rsidR="001E62D2" w:rsidTr="00812AD4">
        <w:tc>
          <w:tcPr>
            <w:tcW w:w="7063" w:type="dxa"/>
          </w:tcPr>
          <w:p w:rsidR="001E62D2" w:rsidRDefault="001E62D2" w:rsidP="00227B19">
            <w:pPr>
              <w:rPr>
                <w:rFonts w:ascii="Arial" w:hAnsi="Arial"/>
                <w:sz w:val="22"/>
              </w:rPr>
            </w:pPr>
            <w:r>
              <w:rPr>
                <w:rFonts w:ascii="Arial" w:hAnsi="Arial"/>
                <w:sz w:val="22"/>
              </w:rPr>
              <w:t>Exista obiective de conservare pentru oricare din zonele   identificate? (D/N, va rugam enumerati)</w:t>
            </w:r>
          </w:p>
        </w:tc>
        <w:tc>
          <w:tcPr>
            <w:tcW w:w="2789" w:type="dxa"/>
          </w:tcPr>
          <w:p w:rsidR="001E62D2" w:rsidRDefault="001E62D2" w:rsidP="00227B19">
            <w:pPr>
              <w:jc w:val="center"/>
              <w:rPr>
                <w:rFonts w:ascii="Arial" w:hAnsi="Arial"/>
                <w:sz w:val="22"/>
              </w:rPr>
            </w:pPr>
            <w:r>
              <w:rPr>
                <w:rFonts w:ascii="Arial" w:hAnsi="Arial"/>
                <w:sz w:val="22"/>
              </w:rPr>
              <w:t>Nu</w:t>
            </w:r>
          </w:p>
        </w:tc>
      </w:tr>
      <w:tr w:rsidR="001E62D2" w:rsidTr="00812AD4">
        <w:tc>
          <w:tcPr>
            <w:tcW w:w="7063" w:type="dxa"/>
          </w:tcPr>
          <w:p w:rsidR="001E62D2" w:rsidRDefault="001E62D2" w:rsidP="00227B19">
            <w:pPr>
              <w:jc w:val="both"/>
              <w:rPr>
                <w:rFonts w:ascii="Arial" w:hAnsi="Arial"/>
                <w:sz w:val="22"/>
              </w:rPr>
            </w:pPr>
            <w:r>
              <w:rPr>
                <w:rFonts w:ascii="Arial" w:hAnsi="Arial"/>
                <w:sz w:val="22"/>
              </w:rPr>
              <w:t xml:space="preserve">Realizand evaluarea BAT pentru emisii, sunt emisiile rezultate din activitatile dumneavoastra apropiate de sau depasesc   nivelul identificat ca posibil sa aiba un impact semnificativ asupra ariilor protejate?                                     </w:t>
            </w:r>
          </w:p>
          <w:p w:rsidR="001E62D2" w:rsidRDefault="001E62D2" w:rsidP="00227B19">
            <w:pPr>
              <w:jc w:val="both"/>
              <w:rPr>
                <w:rFonts w:ascii="Arial" w:hAnsi="Arial"/>
                <w:sz w:val="22"/>
              </w:rPr>
            </w:pPr>
            <w:r>
              <w:rPr>
                <w:rFonts w:ascii="Arial" w:hAnsi="Arial"/>
                <w:sz w:val="22"/>
              </w:rPr>
              <w:t>Nu uitati sa luati in considerare nivelul de fond si emisiile existente provenite din alte zone sau proiecte.</w:t>
            </w:r>
          </w:p>
        </w:tc>
        <w:tc>
          <w:tcPr>
            <w:tcW w:w="2789" w:type="dxa"/>
          </w:tcPr>
          <w:p w:rsidR="001E62D2" w:rsidRDefault="001E62D2" w:rsidP="00227B19">
            <w:pPr>
              <w:jc w:val="center"/>
              <w:rPr>
                <w:rFonts w:ascii="Arial" w:hAnsi="Arial"/>
                <w:sz w:val="22"/>
              </w:rPr>
            </w:pPr>
            <w:r>
              <w:rPr>
                <w:rFonts w:ascii="Arial" w:hAnsi="Arial"/>
                <w:sz w:val="22"/>
              </w:rPr>
              <w:t>Nu</w:t>
            </w:r>
          </w:p>
        </w:tc>
      </w:tr>
    </w:tbl>
    <w:p w:rsidR="001E62D2" w:rsidRDefault="001E62D2">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tblPr>
      <w:tblGrid>
        <w:gridCol w:w="10422"/>
      </w:tblGrid>
      <w:tr w:rsidR="001E62D2" w:rsidTr="00812AD4">
        <w:tc>
          <w:tcPr>
            <w:tcW w:w="10422" w:type="dxa"/>
            <w:tcBorders>
              <w:top w:val="double" w:sz="4" w:space="0" w:color="auto"/>
              <w:bottom w:val="double" w:sz="4" w:space="0" w:color="auto"/>
            </w:tcBorders>
          </w:tcPr>
          <w:p w:rsidR="001E62D2" w:rsidRDefault="001E62D2" w:rsidP="00227B19">
            <w:pPr>
              <w:spacing w:line="360" w:lineRule="auto"/>
              <w:jc w:val="center"/>
              <w:rPr>
                <w:rFonts w:ascii="Arial" w:hAnsi="Arial"/>
                <w:b/>
                <w:sz w:val="24"/>
              </w:rPr>
            </w:pPr>
            <w:r>
              <w:rPr>
                <w:rFonts w:ascii="Arial" w:hAnsi="Arial"/>
                <w:b/>
                <w:sz w:val="22"/>
              </w:rPr>
              <w:t>Sectiunea 15 – Planul de Masuri Obligatorii si Programele de Modernizare</w:t>
            </w:r>
          </w:p>
        </w:tc>
      </w:tr>
    </w:tbl>
    <w:p w:rsidR="001E62D2" w:rsidRDefault="001E62D2" w:rsidP="004D3D09">
      <w:pPr>
        <w:jc w:val="both"/>
        <w:rPr>
          <w:rFonts w:ascii="Arial" w:hAnsi="Arial"/>
          <w:b/>
          <w:sz w:val="28"/>
        </w:rPr>
      </w:pPr>
      <w:r>
        <w:rPr>
          <w:rFonts w:ascii="Arial" w:hAnsi="Arial"/>
          <w:b/>
          <w:sz w:val="28"/>
        </w:rPr>
        <w:t xml:space="preserve">  </w:t>
      </w:r>
    </w:p>
    <w:p w:rsidR="001E62D2" w:rsidRDefault="001E62D2" w:rsidP="004D3D09">
      <w:pPr>
        <w:jc w:val="both"/>
        <w:rPr>
          <w:rFonts w:ascii="Arial" w:hAnsi="Arial"/>
          <w:b/>
          <w:sz w:val="28"/>
        </w:rPr>
      </w:pPr>
      <w:r>
        <w:rPr>
          <w:rFonts w:ascii="Arial" w:hAnsi="Arial"/>
          <w:b/>
          <w:sz w:val="28"/>
        </w:rPr>
        <w:t xml:space="preserve">  15. PROGRAMUL PENTRU CONFORMARE SI PROGRAMUL DE MODERNIZARE</w:t>
      </w:r>
    </w:p>
    <w:p w:rsidR="001E62D2" w:rsidRDefault="001E62D2" w:rsidP="004D3D09">
      <w:pPr>
        <w:rPr>
          <w:rFonts w:ascii="Arial" w:hAnsi="Arial"/>
          <w:sz w:val="22"/>
        </w:rPr>
      </w:pPr>
    </w:p>
    <w:p w:rsidR="001E62D2" w:rsidRDefault="001E62D2" w:rsidP="004D3D09">
      <w:pPr>
        <w:jc w:val="both"/>
        <w:rPr>
          <w:rFonts w:ascii="Arial" w:hAnsi="Arial"/>
          <w:sz w:val="22"/>
        </w:rPr>
      </w:pPr>
      <w:r>
        <w:rPr>
          <w:rFonts w:ascii="Arial" w:hAnsi="Arial"/>
          <w:sz w:val="22"/>
        </w:rPr>
        <w:t xml:space="preserve">    </w:t>
      </w:r>
      <w:r>
        <w:rPr>
          <w:rFonts w:ascii="Arial" w:hAnsi="Arial"/>
          <w:sz w:val="22"/>
        </w:rPr>
        <w:tab/>
        <w:t>Va rugam sa rezumati mai jos toate datele pe care le-ati propus in sectiunile anterioare ale solicitarii. Masurile incluse in Planul de actiuni si Programul de modernizare trebuie grupate pe sectiuni pentru fiecare factor de mediu afectat, masuri de reducere a poluarii, masuri de remediere a poluarii istorice, pe baza obiectivului principal al masurii respective.</w:t>
      </w:r>
    </w:p>
    <w:p w:rsidR="001E62D2" w:rsidRDefault="001E62D2" w:rsidP="00812AD4">
      <w:pPr>
        <w:tabs>
          <w:tab w:val="left" w:pos="0"/>
        </w:tabs>
        <w:ind w:right="409"/>
        <w:jc w:val="both"/>
        <w:rPr>
          <w:rFonts w:ascii="Arial" w:hAnsi="Arial" w:cs="Arial"/>
          <w:sz w:val="22"/>
        </w:rPr>
      </w:pPr>
    </w:p>
    <w:p w:rsidR="001E62D2" w:rsidRDefault="001E62D2" w:rsidP="00812AD4">
      <w:pPr>
        <w:tabs>
          <w:tab w:val="left" w:pos="0"/>
        </w:tabs>
        <w:ind w:right="409"/>
        <w:jc w:val="both"/>
        <w:rPr>
          <w:rFonts w:ascii="Arial" w:hAnsi="Arial" w:cs="Arial"/>
          <w:sz w:val="22"/>
        </w:rPr>
      </w:pPr>
    </w:p>
    <w:p w:rsidR="001E62D2" w:rsidRDefault="001E62D2" w:rsidP="00812AD4">
      <w:pPr>
        <w:tabs>
          <w:tab w:val="left" w:pos="0"/>
        </w:tabs>
        <w:ind w:right="409"/>
        <w:jc w:val="both"/>
        <w:rPr>
          <w:rFonts w:ascii="Arial" w:hAnsi="Arial" w:cs="Arial"/>
          <w:sz w:val="22"/>
        </w:rPr>
      </w:pPr>
    </w:p>
    <w:p w:rsidR="001E62D2" w:rsidRPr="002A0E9F" w:rsidRDefault="001E62D2" w:rsidP="00812AD4">
      <w:pPr>
        <w:tabs>
          <w:tab w:val="left" w:pos="0"/>
        </w:tabs>
        <w:ind w:right="409"/>
        <w:jc w:val="both"/>
        <w:rPr>
          <w:rFonts w:ascii="Arial" w:hAnsi="Arial" w:cs="Arial"/>
          <w:sz w:val="22"/>
          <w:szCs w:val="22"/>
        </w:rPr>
      </w:pPr>
      <w:r>
        <w:rPr>
          <w:rFonts w:ascii="Arial" w:hAnsi="Arial" w:cs="Arial"/>
          <w:sz w:val="22"/>
        </w:rPr>
        <w:tab/>
        <w:t>I</w:t>
      </w:r>
      <w:r w:rsidRPr="002A0E9F">
        <w:rPr>
          <w:rFonts w:ascii="Arial" w:hAnsi="Arial" w:cs="Arial"/>
          <w:sz w:val="22"/>
          <w:szCs w:val="22"/>
        </w:rPr>
        <w:t>n urma evaluarilor facute</w:t>
      </w:r>
      <w:r>
        <w:rPr>
          <w:rFonts w:ascii="Arial" w:hAnsi="Arial" w:cs="Arial"/>
          <w:sz w:val="22"/>
          <w:szCs w:val="22"/>
        </w:rPr>
        <w:t xml:space="preserve">, </w:t>
      </w:r>
      <w:r w:rsidRPr="002A0E9F">
        <w:rPr>
          <w:rFonts w:ascii="Arial" w:hAnsi="Arial" w:cs="Arial"/>
          <w:sz w:val="22"/>
          <w:szCs w:val="22"/>
        </w:rPr>
        <w:t>a re</w:t>
      </w:r>
      <w:r>
        <w:rPr>
          <w:rFonts w:ascii="Arial" w:hAnsi="Arial" w:cs="Arial"/>
          <w:sz w:val="22"/>
          <w:szCs w:val="22"/>
        </w:rPr>
        <w:t>i</w:t>
      </w:r>
      <w:r w:rsidRPr="002A0E9F">
        <w:rPr>
          <w:rFonts w:ascii="Arial" w:hAnsi="Arial" w:cs="Arial"/>
          <w:sz w:val="22"/>
          <w:szCs w:val="22"/>
        </w:rPr>
        <w:t>esit ca</w:t>
      </w:r>
      <w:r>
        <w:rPr>
          <w:rFonts w:ascii="Arial" w:hAnsi="Arial" w:cs="Arial"/>
          <w:sz w:val="22"/>
          <w:szCs w:val="22"/>
        </w:rPr>
        <w:t xml:space="preserve"> activitatile desfasurate de societate </w:t>
      </w:r>
      <w:r w:rsidRPr="002A0E9F">
        <w:rPr>
          <w:rFonts w:ascii="Arial" w:hAnsi="Arial" w:cs="Arial"/>
          <w:sz w:val="22"/>
          <w:szCs w:val="22"/>
        </w:rPr>
        <w:t xml:space="preserve"> nu </w:t>
      </w:r>
      <w:r>
        <w:rPr>
          <w:rFonts w:ascii="Arial" w:hAnsi="Arial" w:cs="Arial"/>
          <w:sz w:val="22"/>
          <w:szCs w:val="22"/>
        </w:rPr>
        <w:t xml:space="preserve">produc </w:t>
      </w:r>
      <w:r w:rsidRPr="002A0E9F">
        <w:rPr>
          <w:rFonts w:ascii="Arial" w:hAnsi="Arial" w:cs="Arial"/>
          <w:sz w:val="22"/>
          <w:szCs w:val="22"/>
        </w:rPr>
        <w:t xml:space="preserve"> un impact semnificativ asupra factorilor de mediu.</w:t>
      </w:r>
    </w:p>
    <w:p w:rsidR="001E62D2" w:rsidRPr="009B695E" w:rsidRDefault="001E62D2" w:rsidP="00812AD4">
      <w:pPr>
        <w:widowControl w:val="0"/>
        <w:adjustRightInd w:val="0"/>
        <w:spacing w:line="276" w:lineRule="auto"/>
        <w:ind w:firstLine="720"/>
        <w:jc w:val="both"/>
        <w:textAlignment w:val="baseline"/>
        <w:rPr>
          <w:rFonts w:ascii="Arial" w:hAnsi="Arial" w:cs="Arial"/>
          <w:sz w:val="22"/>
          <w:szCs w:val="22"/>
          <w:lang w:val="pt-BR"/>
        </w:rPr>
      </w:pPr>
      <w:r w:rsidRPr="009B695E">
        <w:rPr>
          <w:rFonts w:ascii="Arial" w:hAnsi="Arial" w:cs="Arial"/>
          <w:sz w:val="22"/>
          <w:szCs w:val="22"/>
          <w:lang w:val="pt-BR"/>
        </w:rPr>
        <w:t>AROMA RISE S.A. functioneaza in baza Autorizaţiei Integrate de Mediu nr. 45 din 29.12.2006, revizuita in data de 20.03.2009, emisa de ARPM Bacau.</w:t>
      </w:r>
    </w:p>
    <w:p w:rsidR="001E62D2" w:rsidRDefault="001E62D2" w:rsidP="00812AD4">
      <w:pPr>
        <w:pStyle w:val="CommentText"/>
        <w:rPr>
          <w:sz w:val="22"/>
        </w:rPr>
      </w:pPr>
      <w:r w:rsidRPr="002A0E9F">
        <w:rPr>
          <w:rFonts w:cs="Arial"/>
          <w:sz w:val="22"/>
          <w:szCs w:val="22"/>
          <w:lang w:val="pt-BR"/>
        </w:rPr>
        <w:tab/>
        <w:t>Recomandam re</w:t>
      </w:r>
      <w:r>
        <w:rPr>
          <w:rFonts w:cs="Arial"/>
          <w:sz w:val="22"/>
          <w:szCs w:val="22"/>
          <w:lang w:val="pt-BR"/>
        </w:rPr>
        <w:t>auatorizarea activitatii desfasurate de AROMA RISE S.A.pe amplasament.</w:t>
      </w:r>
    </w:p>
    <w:p w:rsidR="001E62D2" w:rsidRDefault="001E62D2" w:rsidP="004D3D09">
      <w:pPr>
        <w:jc w:val="both"/>
        <w:rPr>
          <w:rFonts w:ascii="Arial" w:hAnsi="Arial"/>
          <w:sz w:val="22"/>
        </w:rPr>
      </w:pPr>
    </w:p>
    <w:bookmarkEnd w:id="112"/>
    <w:bookmarkEnd w:id="113"/>
    <w:p w:rsidR="001E62D2" w:rsidRDefault="001E62D2" w:rsidP="004D3D09"/>
    <w:p w:rsidR="001E62D2" w:rsidRDefault="001E62D2" w:rsidP="004D3D09"/>
    <w:p w:rsidR="001E62D2" w:rsidRDefault="001E62D2"/>
    <w:sectPr w:rsidR="001E62D2" w:rsidSect="00BE0E8F">
      <w:headerReference w:type="even" r:id="rId24"/>
      <w:headerReference w:type="default" r:id="rId25"/>
      <w:pgSz w:w="11907" w:h="16840" w:code="9"/>
      <w:pgMar w:top="578" w:right="720" w:bottom="578" w:left="720" w:header="289" w:footer="862" w:gutter="289"/>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D2" w:rsidRDefault="001E62D2">
      <w:r>
        <w:separator/>
      </w:r>
    </w:p>
  </w:endnote>
  <w:endnote w:type="continuationSeparator" w:id="0">
    <w:p w:rsidR="001E62D2" w:rsidRDefault="001E6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W w:w="0" w:type="auto"/>
      <w:tblLayout w:type="fixed"/>
      <w:tblCellMar>
        <w:left w:w="0" w:type="dxa"/>
        <w:right w:w="0" w:type="dxa"/>
      </w:tblCellMar>
      <w:tblLook w:val="0000"/>
    </w:tblPr>
    <w:tblGrid>
      <w:gridCol w:w="2989"/>
      <w:gridCol w:w="4678"/>
      <w:gridCol w:w="2551"/>
    </w:tblGrid>
    <w:tr w:rsidR="001E62D2">
      <w:tc>
        <w:tcPr>
          <w:tcW w:w="2989" w:type="dxa"/>
        </w:tcPr>
        <w:p w:rsidR="001E62D2" w:rsidRDefault="001E62D2">
          <w:pPr>
            <w:rPr>
              <w:color w:val="0000FF"/>
            </w:rPr>
          </w:pPr>
        </w:p>
      </w:tc>
      <w:tc>
        <w:tcPr>
          <w:tcW w:w="4678" w:type="dxa"/>
        </w:tcPr>
        <w:p w:rsidR="001E62D2" w:rsidRDefault="001E62D2">
          <w:pPr>
            <w:jc w:val="center"/>
            <w:rPr>
              <w:color w:val="0000FF"/>
            </w:rPr>
          </w:pPr>
          <w:fldSimple w:instr=" FILENAME  \* MERGEFORMAT ">
            <w:r>
              <w:rPr>
                <w:b/>
                <w:noProof/>
              </w:rPr>
              <w:t>2017.Formular solicitare AROMA RISE S.A.</w:t>
            </w:r>
          </w:fldSimple>
        </w:p>
      </w:tc>
      <w:tc>
        <w:tcPr>
          <w:tcW w:w="2551" w:type="dxa"/>
        </w:tcPr>
        <w:p w:rsidR="001E62D2" w:rsidRDefault="001E62D2">
          <w:pPr>
            <w:jc w:val="right"/>
            <w:rPr>
              <w:b/>
              <w:color w:val="0000FF"/>
            </w:rPr>
          </w:pPr>
          <w:r>
            <w:rPr>
              <w:b/>
              <w:color w:val="0000FF"/>
            </w:rPr>
            <w:t>Metale neferoase</w:t>
          </w:r>
        </w:p>
      </w:tc>
    </w:tr>
  </w:tbl>
  <w:p w:rsidR="001E62D2" w:rsidRDefault="001E62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jc w:val="center"/>
      <w:rPr>
        <w:rFonts w:ascii="Arial" w:hAnsi="Arial"/>
        <w:sz w:val="22"/>
      </w:rPr>
    </w:pPr>
    <w:r>
      <w:rPr>
        <w:rFonts w:ascii="Arial" w:hAnsi="Arial"/>
        <w:snapToGrid w:val="0"/>
        <w:sz w:val="22"/>
      </w:rPr>
      <w:t xml:space="preserve">Pagina </w:t>
    </w:r>
    <w:r>
      <w:rPr>
        <w:rFonts w:ascii="Arial" w:hAnsi="Arial"/>
        <w:snapToGrid w:val="0"/>
        <w:sz w:val="22"/>
      </w:rPr>
      <w:fldChar w:fldCharType="begin"/>
    </w:r>
    <w:r>
      <w:rPr>
        <w:rFonts w:ascii="Arial" w:hAnsi="Arial"/>
        <w:snapToGrid w:val="0"/>
        <w:sz w:val="22"/>
      </w:rPr>
      <w:instrText xml:space="preserve"> PAGE </w:instrText>
    </w:r>
    <w:r>
      <w:rPr>
        <w:rFonts w:ascii="Arial" w:hAnsi="Arial"/>
        <w:snapToGrid w:val="0"/>
        <w:sz w:val="22"/>
      </w:rPr>
      <w:fldChar w:fldCharType="separate"/>
    </w:r>
    <w:r>
      <w:rPr>
        <w:rFonts w:ascii="Arial" w:hAnsi="Arial"/>
        <w:noProof/>
        <w:snapToGrid w:val="0"/>
        <w:sz w:val="22"/>
      </w:rPr>
      <w:t>20</w:t>
    </w:r>
    <w:r>
      <w:rPr>
        <w:rFonts w:ascii="Arial" w:hAnsi="Arial"/>
        <w:snapToGrid w:val="0"/>
        <w:sz w:val="22"/>
      </w:rPr>
      <w:fldChar w:fldCharType="end"/>
    </w:r>
    <w:r>
      <w:rPr>
        <w:rFonts w:ascii="Arial" w:hAnsi="Arial"/>
        <w:snapToGrid w:val="0"/>
        <w:sz w:val="22"/>
      </w:rPr>
      <w:t xml:space="preserve"> din </w:t>
    </w:r>
    <w:r>
      <w:rPr>
        <w:rFonts w:ascii="Arial" w:hAnsi="Arial"/>
        <w:snapToGrid w:val="0"/>
        <w:sz w:val="22"/>
      </w:rPr>
      <w:fldChar w:fldCharType="begin"/>
    </w:r>
    <w:r>
      <w:rPr>
        <w:rFonts w:ascii="Arial" w:hAnsi="Arial"/>
        <w:snapToGrid w:val="0"/>
        <w:sz w:val="22"/>
      </w:rPr>
      <w:instrText xml:space="preserve"> NUMPAGES </w:instrText>
    </w:r>
    <w:r>
      <w:rPr>
        <w:rFonts w:ascii="Arial" w:hAnsi="Arial"/>
        <w:snapToGrid w:val="0"/>
        <w:sz w:val="22"/>
      </w:rPr>
      <w:fldChar w:fldCharType="separate"/>
    </w:r>
    <w:r>
      <w:rPr>
        <w:rFonts w:ascii="Arial" w:hAnsi="Arial"/>
        <w:noProof/>
        <w:snapToGrid w:val="0"/>
        <w:sz w:val="22"/>
      </w:rPr>
      <w:t>92</w:t>
    </w:r>
    <w:r>
      <w:rPr>
        <w:rFonts w:ascii="Arial" w:hAnsi="Arial"/>
        <w:snapToGrid w:val="0"/>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pStyle w:val="Footer"/>
      <w:jc w:val="center"/>
      <w:rPr>
        <w:sz w:val="22"/>
      </w:rPr>
    </w:pPr>
    <w:r>
      <w:rPr>
        <w:snapToGrid w:val="0"/>
        <w:sz w:val="22"/>
      </w:rPr>
      <w:t xml:space="preserve">Pagina </w:t>
    </w:r>
    <w:r>
      <w:rPr>
        <w:snapToGrid w:val="0"/>
        <w:sz w:val="22"/>
      </w:rPr>
      <w:fldChar w:fldCharType="begin"/>
    </w:r>
    <w:r>
      <w:rPr>
        <w:snapToGrid w:val="0"/>
        <w:sz w:val="22"/>
      </w:rPr>
      <w:instrText xml:space="preserve"> PAGE </w:instrText>
    </w:r>
    <w:r>
      <w:rPr>
        <w:snapToGrid w:val="0"/>
        <w:sz w:val="22"/>
      </w:rPr>
      <w:fldChar w:fldCharType="separate"/>
    </w:r>
    <w:r>
      <w:rPr>
        <w:noProof/>
        <w:snapToGrid w:val="0"/>
        <w:sz w:val="22"/>
      </w:rPr>
      <w:t>1</w:t>
    </w:r>
    <w:r>
      <w:rPr>
        <w:snapToGrid w:val="0"/>
        <w:sz w:val="22"/>
      </w:rPr>
      <w:fldChar w:fldCharType="end"/>
    </w:r>
    <w:r>
      <w:rPr>
        <w:snapToGrid w:val="0"/>
        <w:sz w:val="22"/>
      </w:rPr>
      <w:t xml:space="preserve"> din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92</w:t>
    </w:r>
    <w:r>
      <w:rPr>
        <w:snapToGrid w:val="0"/>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552"/>
      <w:gridCol w:w="5386"/>
      <w:gridCol w:w="2280"/>
    </w:tblGrid>
    <w:tr w:rsidR="001E62D2">
      <w:tc>
        <w:tcPr>
          <w:tcW w:w="2552" w:type="dxa"/>
        </w:tcPr>
        <w:p w:rsidR="001E62D2" w:rsidRDefault="001E62D2">
          <w:pPr>
            <w:rPr>
              <w:color w:val="0000FF"/>
            </w:rPr>
          </w:pPr>
          <w:fldSimple w:instr=" PAGE ">
            <w:r>
              <w:rPr>
                <w:noProof/>
              </w:rPr>
              <w:t>18</w:t>
            </w:r>
          </w:fldSimple>
        </w:p>
      </w:tc>
      <w:tc>
        <w:tcPr>
          <w:tcW w:w="5386" w:type="dxa"/>
        </w:tcPr>
        <w:p w:rsidR="001E62D2" w:rsidRDefault="001E62D2">
          <w:pPr>
            <w:jc w:val="center"/>
            <w:rPr>
              <w:color w:val="0000FF"/>
            </w:rPr>
          </w:pPr>
          <w:fldSimple w:instr=" FILENAME  \* MERGEFORMAT ">
            <w:r>
              <w:rPr>
                <w:b/>
                <w:noProof/>
              </w:rPr>
              <w:t>2017.Formular solicitare AROMA RISE S.A.</w:t>
            </w:r>
          </w:fldSimple>
        </w:p>
      </w:tc>
      <w:tc>
        <w:tcPr>
          <w:tcW w:w="2280" w:type="dxa"/>
        </w:tcPr>
        <w:p w:rsidR="001E62D2" w:rsidRDefault="001E62D2">
          <w:pPr>
            <w:jc w:val="right"/>
            <w:rPr>
              <w:b/>
              <w:color w:val="0000FF"/>
            </w:rPr>
          </w:pPr>
        </w:p>
      </w:tc>
    </w:tr>
  </w:tbl>
  <w:p w:rsidR="001E62D2" w:rsidRDefault="001E62D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jc w:val="center"/>
      <w:rPr>
        <w:rFonts w:ascii="Arial" w:hAnsi="Arial"/>
        <w:snapToGrid w:val="0"/>
      </w:rPr>
    </w:pPr>
  </w:p>
  <w:p w:rsidR="001E62D2" w:rsidRDefault="001E62D2">
    <w:pPr>
      <w:jc w:val="center"/>
      <w:rPr>
        <w:rFonts w:ascii="Arial" w:hAnsi="Arial"/>
        <w:sz w:val="22"/>
      </w:rPr>
    </w:pPr>
    <w:r>
      <w:rPr>
        <w:rFonts w:ascii="Arial" w:hAnsi="Arial"/>
        <w:snapToGrid w:val="0"/>
        <w:sz w:val="22"/>
      </w:rPr>
      <w:t xml:space="preserve">Pagina  </w:t>
    </w:r>
    <w:r>
      <w:rPr>
        <w:rFonts w:ascii="Arial" w:hAnsi="Arial"/>
        <w:snapToGrid w:val="0"/>
        <w:sz w:val="22"/>
      </w:rPr>
      <w:fldChar w:fldCharType="begin"/>
    </w:r>
    <w:r>
      <w:rPr>
        <w:rFonts w:ascii="Arial" w:hAnsi="Arial"/>
        <w:snapToGrid w:val="0"/>
        <w:sz w:val="22"/>
      </w:rPr>
      <w:instrText xml:space="preserve"> PAGE </w:instrText>
    </w:r>
    <w:r>
      <w:rPr>
        <w:rFonts w:ascii="Arial" w:hAnsi="Arial"/>
        <w:snapToGrid w:val="0"/>
        <w:sz w:val="22"/>
      </w:rPr>
      <w:fldChar w:fldCharType="separate"/>
    </w:r>
    <w:r>
      <w:rPr>
        <w:rFonts w:ascii="Arial" w:hAnsi="Arial"/>
        <w:noProof/>
        <w:snapToGrid w:val="0"/>
        <w:sz w:val="22"/>
      </w:rPr>
      <w:t>59</w:t>
    </w:r>
    <w:r>
      <w:rPr>
        <w:rFonts w:ascii="Arial" w:hAnsi="Arial"/>
        <w:snapToGrid w:val="0"/>
        <w:sz w:val="22"/>
      </w:rPr>
      <w:fldChar w:fldCharType="end"/>
    </w:r>
    <w:r>
      <w:rPr>
        <w:rFonts w:ascii="Arial" w:hAnsi="Arial"/>
        <w:snapToGrid w:val="0"/>
        <w:sz w:val="22"/>
      </w:rPr>
      <w:t xml:space="preserve"> din  </w:t>
    </w:r>
    <w:r>
      <w:rPr>
        <w:noProof/>
      </w:rPr>
      <w:pict>
        <v:line id="Straight Connector 70" o:spid="_x0000_s2049" style="position:absolute;left:0;text-align:left;z-index:251659264;visibility:visible;mso-position-horizontal-relative:text;mso-position-vertical-relative:text" from="43.2pt,244.05pt" to="86.4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Ii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" o:allowincell="f">
          <v:stroke endarrow="block"/>
        </v:line>
      </w:pict>
    </w:r>
    <w:r>
      <w:rPr>
        <w:noProof/>
      </w:rPr>
      <w:pict>
        <v:line id="Straight Connector 69" o:spid="_x0000_s2050" style="position:absolute;left:0;text-align:left;flip:x;z-index:251658240;visibility:visible;mso-position-horizontal-relative:text;mso-position-vertical-relative:text" from="3in,251.25pt" to="4in,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H7JA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" o:allowincell="f"/>
      </w:pict>
    </w:r>
    <w:r>
      <w:rPr>
        <w:noProof/>
      </w:rPr>
      <w:pict>
        <v:line id="Straight Connector 68" o:spid="_x0000_s2051" style="position:absolute;left:0;text-align:left;z-index:251657216;visibility:visible;mso-position-horizontal-relative:text;mso-position-vertical-relative:text" from="7.2pt,236.85pt" to="57.6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hP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" o:allowincell="f"/>
      </w:pict>
    </w:r>
    <w:r>
      <w:rPr>
        <w:noProof/>
      </w:rPr>
      <w:pict>
        <v:line id="Straight Connector 67" o:spid="_x0000_s2052" style="position:absolute;left:0;text-align:left;z-index:251656192;visibility:visible;mso-position-horizontal-relative:text;mso-position-vertical-relative:text" from="0,244.05pt" to="511.2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vF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" o:allowincell="f"/>
      </w:pict>
    </w:r>
    <w:r>
      <w:rPr>
        <w:rFonts w:ascii="Arial" w:hAnsi="Arial"/>
        <w:snapToGrid w:val="0"/>
        <w:sz w:val="22"/>
      </w:rPr>
      <w:t>90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474"/>
      <w:gridCol w:w="3474"/>
      <w:gridCol w:w="3258"/>
    </w:tblGrid>
    <w:tr w:rsidR="001E62D2">
      <w:tc>
        <w:tcPr>
          <w:tcW w:w="3474" w:type="dxa"/>
        </w:tcPr>
        <w:p w:rsidR="001E62D2" w:rsidRDefault="001E62D2">
          <w:pPr>
            <w:rPr>
              <w:color w:val="0000FF"/>
            </w:rPr>
          </w:pPr>
          <w:fldSimple w:instr=" PAGE ">
            <w:r>
              <w:rPr>
                <w:noProof/>
              </w:rPr>
              <w:t>60</w:t>
            </w:r>
          </w:fldSimple>
        </w:p>
      </w:tc>
      <w:tc>
        <w:tcPr>
          <w:tcW w:w="3474" w:type="dxa"/>
        </w:tcPr>
        <w:p w:rsidR="001E62D2" w:rsidRDefault="001E62D2">
          <w:pPr>
            <w:jc w:val="center"/>
            <w:rPr>
              <w:color w:val="0000FF"/>
            </w:rPr>
          </w:pPr>
          <w:fldSimple w:instr=" FILENAME  \* MERGEFORMAT ">
            <w:r>
              <w:rPr>
                <w:b/>
                <w:noProof/>
              </w:rPr>
              <w:t>2017.Formular solicitare AROMA RISE S.A.</w:t>
            </w:r>
          </w:fldSimple>
        </w:p>
      </w:tc>
      <w:tc>
        <w:tcPr>
          <w:tcW w:w="3258" w:type="dxa"/>
        </w:tcPr>
        <w:p w:rsidR="001E62D2" w:rsidRDefault="001E62D2">
          <w:pPr>
            <w:jc w:val="right"/>
            <w:rPr>
              <w:b/>
              <w:color w:val="0000FF"/>
            </w:rPr>
          </w:pPr>
        </w:p>
      </w:tc>
    </w:tr>
  </w:tbl>
  <w:p w:rsidR="001E62D2" w:rsidRDefault="001E62D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jc w:val="center"/>
      <w:rPr>
        <w:rFonts w:ascii="Arial" w:hAnsi="Arial"/>
        <w:snapToGrid w:val="0"/>
        <w:sz w:val="22"/>
      </w:rPr>
    </w:pPr>
  </w:p>
  <w:p w:rsidR="001E62D2" w:rsidRDefault="001E62D2">
    <w:pPr>
      <w:jc w:val="center"/>
      <w:rPr>
        <w:rFonts w:ascii="Arial" w:hAnsi="Arial"/>
        <w:snapToGrid w:val="0"/>
        <w:sz w:val="22"/>
      </w:rPr>
    </w:pPr>
    <w:r>
      <w:rPr>
        <w:rFonts w:ascii="Arial" w:hAnsi="Arial"/>
        <w:snapToGrid w:val="0"/>
        <w:sz w:val="22"/>
      </w:rPr>
      <w:t xml:space="preserve">Pagina </w:t>
    </w:r>
    <w:r w:rsidRPr="008F2220">
      <w:rPr>
        <w:rStyle w:val="PageNumber"/>
        <w:rFonts w:ascii="Arial" w:hAnsi="Arial"/>
        <w:sz w:val="24"/>
        <w:szCs w:val="24"/>
        <w:lang w:val="en-GB"/>
      </w:rPr>
      <w:fldChar w:fldCharType="begin"/>
    </w:r>
    <w:r w:rsidRPr="008F2220">
      <w:rPr>
        <w:rStyle w:val="PageNumber"/>
        <w:rFonts w:ascii="Arial" w:hAnsi="Arial"/>
        <w:sz w:val="24"/>
        <w:szCs w:val="24"/>
        <w:lang w:val="en-GB"/>
      </w:rPr>
      <w:instrText xml:space="preserve"> PAGE </w:instrText>
    </w:r>
    <w:r w:rsidRPr="008F2220">
      <w:rPr>
        <w:rStyle w:val="PageNumber"/>
        <w:rFonts w:ascii="Arial" w:hAnsi="Arial"/>
        <w:sz w:val="24"/>
        <w:szCs w:val="24"/>
        <w:lang w:val="en-GB"/>
      </w:rPr>
      <w:fldChar w:fldCharType="separate"/>
    </w:r>
    <w:r>
      <w:rPr>
        <w:rStyle w:val="PageNumber"/>
        <w:rFonts w:ascii="Arial" w:hAnsi="Arial"/>
        <w:noProof/>
        <w:sz w:val="24"/>
        <w:szCs w:val="24"/>
        <w:lang w:val="en-GB"/>
      </w:rPr>
      <w:t>92</w:t>
    </w:r>
    <w:r w:rsidRPr="008F2220">
      <w:rPr>
        <w:rStyle w:val="PageNumber"/>
        <w:rFonts w:ascii="Arial" w:hAnsi="Arial"/>
        <w:sz w:val="24"/>
        <w:szCs w:val="24"/>
        <w:lang w:val="en-GB"/>
      </w:rPr>
      <w:fldChar w:fldCharType="end"/>
    </w:r>
    <w:r>
      <w:rPr>
        <w:rFonts w:ascii="Arial" w:hAnsi="Arial"/>
        <w:snapToGrid w:val="0"/>
        <w:sz w:val="22"/>
      </w:rPr>
      <w:t xml:space="preserve"> din </w:t>
    </w:r>
    <w:r w:rsidRPr="009B3820">
      <w:rPr>
        <w:rFonts w:ascii="Arial" w:hAnsi="Arial"/>
        <w:snapToGrid w:val="0"/>
        <w:sz w:val="24"/>
        <w:szCs w:val="24"/>
      </w:rPr>
      <w:t xml:space="preserve"> </w:t>
    </w:r>
    <w:r w:rsidRPr="009B3820">
      <w:rPr>
        <w:rStyle w:val="PageNumber"/>
        <w:rFonts w:ascii="Arial" w:hAnsi="Arial"/>
        <w:sz w:val="24"/>
        <w:szCs w:val="24"/>
        <w:lang w:val="en-GB"/>
      </w:rPr>
      <w:fldChar w:fldCharType="begin"/>
    </w:r>
    <w:r w:rsidRPr="009B3820">
      <w:rPr>
        <w:rStyle w:val="PageNumber"/>
        <w:rFonts w:ascii="Arial" w:hAnsi="Arial"/>
        <w:sz w:val="24"/>
        <w:szCs w:val="24"/>
        <w:lang w:val="en-GB"/>
      </w:rPr>
      <w:instrText xml:space="preserve"> NUMPAGES </w:instrText>
    </w:r>
    <w:r w:rsidRPr="009B3820">
      <w:rPr>
        <w:rStyle w:val="PageNumber"/>
        <w:rFonts w:ascii="Arial" w:hAnsi="Arial"/>
        <w:sz w:val="24"/>
        <w:szCs w:val="24"/>
        <w:lang w:val="en-GB"/>
      </w:rPr>
      <w:fldChar w:fldCharType="separate"/>
    </w:r>
    <w:r>
      <w:rPr>
        <w:rStyle w:val="PageNumber"/>
        <w:rFonts w:ascii="Arial" w:hAnsi="Arial"/>
        <w:noProof/>
        <w:sz w:val="24"/>
        <w:szCs w:val="24"/>
        <w:lang w:val="en-GB"/>
      </w:rPr>
      <w:t>92</w:t>
    </w:r>
    <w:r w:rsidRPr="009B3820">
      <w:rPr>
        <w:rStyle w:val="PageNumber"/>
        <w:rFonts w:ascii="Arial" w:hAnsi="Arial"/>
        <w:sz w:val="24"/>
        <w:szCs w:val="24"/>
        <w:lang w:val="en-GB"/>
      </w:rPr>
      <w:fldChar w:fldCharType="end"/>
    </w:r>
  </w:p>
  <w:p w:rsidR="001E62D2" w:rsidRDefault="001E62D2">
    <w:pP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D2" w:rsidRDefault="001E62D2">
      <w:r>
        <w:separator/>
      </w:r>
    </w:p>
  </w:footnote>
  <w:footnote w:type="continuationSeparator" w:id="0">
    <w:p w:rsidR="001E62D2" w:rsidRDefault="001E6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8"/>
    </w:tblGrid>
    <w:tr w:rsidR="001E62D2">
      <w:tc>
        <w:tcPr>
          <w:tcW w:w="10218" w:type="dxa"/>
          <w:shd w:val="clear" w:color="auto" w:fill="0000FF"/>
        </w:tcPr>
        <w:p w:rsidR="001E62D2" w:rsidRDefault="001E62D2">
          <w:pPr>
            <w:pStyle w:val="Header"/>
            <w:spacing w:before="40" w:after="40"/>
          </w:pPr>
          <w:r>
            <w:rPr>
              <w:b/>
              <w:color w:val="FFFFFF"/>
              <w:sz w:val="22"/>
            </w:rPr>
            <w:t xml:space="preserve">Sectiunea 2.1 – Tehnici de Management </w:t>
          </w:r>
        </w:p>
      </w:tc>
    </w:tr>
  </w:tbl>
  <w:p w:rsidR="001E62D2" w:rsidRDefault="001E62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0"/>
    </w:tblGrid>
    <w:tr w:rsidR="001E62D2">
      <w:tc>
        <w:tcPr>
          <w:tcW w:w="10218" w:type="dxa"/>
          <w:shd w:val="clear" w:color="auto" w:fill="0000FF"/>
        </w:tcPr>
        <w:p w:rsidR="001E62D2" w:rsidRDefault="001E62D2">
          <w:pPr>
            <w:pStyle w:val="Header"/>
            <w:spacing w:before="40" w:after="40"/>
          </w:pPr>
          <w:r>
            <w:rPr>
              <w:b/>
              <w:color w:val="FFFFFF"/>
              <w:sz w:val="22"/>
            </w:rPr>
            <w:t xml:space="preserve">Sectiunea 2.2 – Intrari de materiale </w:t>
          </w:r>
        </w:p>
      </w:tc>
    </w:tr>
  </w:tbl>
  <w:p w:rsidR="001E62D2" w:rsidRDefault="001E62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2"/>
    </w:tblGrid>
    <w:tr w:rsidR="001E62D2">
      <w:tc>
        <w:tcPr>
          <w:tcW w:w="10218" w:type="dxa"/>
          <w:shd w:val="clear" w:color="auto" w:fill="0000FF"/>
        </w:tcPr>
        <w:p w:rsidR="001E62D2" w:rsidRDefault="001E62D2">
          <w:pPr>
            <w:pStyle w:val="Header"/>
            <w:spacing w:before="40" w:after="40"/>
          </w:pPr>
          <w:r>
            <w:rPr>
              <w:b/>
              <w:color w:val="FFFFFF"/>
              <w:sz w:val="22"/>
            </w:rPr>
            <w:t>Sectiunea 2.5 – Manevrarea deseurilor</w:t>
          </w:r>
          <w:r>
            <w:rPr>
              <w:b/>
              <w:vanish/>
              <w:color w:val="FFFFFF"/>
              <w:sz w:val="22"/>
            </w:rPr>
            <w:t>Waste Handling</w:t>
          </w:r>
        </w:p>
      </w:tc>
    </w:tr>
  </w:tbl>
  <w:p w:rsidR="001E62D2" w:rsidRDefault="001E62D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0"/>
    </w:tblGrid>
    <w:tr w:rsidR="001E62D2">
      <w:trPr>
        <w:cantSplit/>
        <w:trHeight w:val="132"/>
      </w:trPr>
      <w:tc>
        <w:tcPr>
          <w:tcW w:w="10206" w:type="dxa"/>
          <w:shd w:val="clear" w:color="auto" w:fill="0000FF"/>
        </w:tcPr>
        <w:p w:rsidR="001E62D2" w:rsidRDefault="001E62D2">
          <w:pPr>
            <w:pStyle w:val="Header"/>
            <w:spacing w:before="40" w:after="40"/>
          </w:pPr>
          <w:r>
            <w:rPr>
              <w:b/>
              <w:color w:val="FFFFFF"/>
              <w:sz w:val="22"/>
            </w:rPr>
            <w:t>Secti</w:t>
          </w:r>
          <w:ins w:id="95" w:author="Anca TOFAN" w:date="2004-05-30T19:33:00Z">
            <w:r>
              <w:rPr>
                <w:b/>
                <w:color w:val="FFFFFF"/>
                <w:sz w:val="22"/>
              </w:rPr>
              <w:t xml:space="preserve">unea </w:t>
            </w:r>
          </w:ins>
          <w:r>
            <w:rPr>
              <w:b/>
              <w:color w:val="FFFFFF"/>
              <w:sz w:val="22"/>
            </w:rPr>
            <w:t xml:space="preserve"> 2.10 - Monitorizare</w:t>
          </w:r>
        </w:p>
      </w:tc>
    </w:tr>
  </w:tbl>
  <w:p w:rsidR="001E62D2" w:rsidRDefault="001E62D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1E62D2">
      <w:trPr>
        <w:cantSplit/>
        <w:trHeight w:val="132"/>
      </w:trPr>
      <w:tc>
        <w:tcPr>
          <w:tcW w:w="10206" w:type="dxa"/>
          <w:shd w:val="clear" w:color="auto" w:fill="0000FF"/>
        </w:tcPr>
        <w:p w:rsidR="001E62D2" w:rsidRDefault="001E62D2">
          <w:pPr>
            <w:pStyle w:val="Header"/>
            <w:spacing w:before="40" w:after="40"/>
            <w:rPr>
              <w:b/>
              <w:color w:val="FFFFFF"/>
              <w:sz w:val="22"/>
            </w:rPr>
          </w:pPr>
          <w:r>
            <w:rPr>
              <w:b/>
              <w:color w:val="FFFFFF"/>
              <w:sz w:val="22"/>
            </w:rPr>
            <w:t>Verificare</w:t>
          </w:r>
          <w:ins w:id="114" w:author="Anca TOFAN" w:date="2004-05-30T21:55:00Z">
            <w:r>
              <w:rPr>
                <w:b/>
                <w:color w:val="FFFFFF"/>
                <w:sz w:val="22"/>
              </w:rPr>
              <w:t>a</w:t>
            </w:r>
          </w:ins>
          <w:r>
            <w:rPr>
              <w:b/>
              <w:color w:val="FFFFFF"/>
              <w:sz w:val="22"/>
            </w:rPr>
            <w:t xml:space="preserve"> continut</w:t>
          </w:r>
          <w:ins w:id="115" w:author="Anca TOFAN" w:date="2004-05-30T21:55:00Z">
            <w:r>
              <w:rPr>
                <w:b/>
                <w:color w:val="FFFFFF"/>
                <w:sz w:val="22"/>
              </w:rPr>
              <w:t>ului</w:t>
            </w:r>
          </w:ins>
        </w:p>
      </w:tc>
    </w:tr>
  </w:tbl>
  <w:p w:rsidR="001E62D2" w:rsidRDefault="001E62D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2" w:rsidRDefault="001E62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C0"/>
    <w:multiLevelType w:val="multilevel"/>
    <w:tmpl w:val="78605A9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CD4A56"/>
    <w:multiLevelType w:val="hybridMultilevel"/>
    <w:tmpl w:val="13AAB300"/>
    <w:lvl w:ilvl="0" w:tplc="020A79E8">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2B920A5"/>
    <w:multiLevelType w:val="multilevel"/>
    <w:tmpl w:val="46687ED4"/>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5A109E"/>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4">
    <w:nsid w:val="06552482"/>
    <w:multiLevelType w:val="multilevel"/>
    <w:tmpl w:val="371EC2E8"/>
    <w:lvl w:ilvl="0">
      <w:start w:val="19"/>
      <w:numFmt w:val="bullet"/>
      <w:suff w:val="space"/>
      <w:lvlText w:val="-"/>
      <w:lvlJc w:val="left"/>
      <w:pPr>
        <w:ind w:left="113" w:hanging="113"/>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6C328F8"/>
    <w:multiLevelType w:val="multilevel"/>
    <w:tmpl w:val="E3827D5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7">
    <w:nsid w:val="0C5D0065"/>
    <w:multiLevelType w:val="multilevel"/>
    <w:tmpl w:val="AAA0515A"/>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F0024CB"/>
    <w:multiLevelType w:val="multilevel"/>
    <w:tmpl w:val="CDB2C016"/>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0CC2278"/>
    <w:multiLevelType w:val="multilevel"/>
    <w:tmpl w:val="1ACA2DC6"/>
    <w:lvl w:ilvl="0">
      <w:start w:val="5"/>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3862A1A"/>
    <w:multiLevelType w:val="singleLevel"/>
    <w:tmpl w:val="FFF86BC0"/>
    <w:lvl w:ilvl="0">
      <w:start w:val="6"/>
      <w:numFmt w:val="bullet"/>
      <w:lvlText w:val="-"/>
      <w:lvlJc w:val="left"/>
      <w:pPr>
        <w:tabs>
          <w:tab w:val="num" w:pos="360"/>
        </w:tabs>
        <w:ind w:left="360" w:hanging="360"/>
      </w:pPr>
      <w:rPr>
        <w:rFonts w:ascii="Times New Roman" w:hAnsi="Times New Roman" w:hint="default"/>
      </w:rPr>
    </w:lvl>
  </w:abstractNum>
  <w:abstractNum w:abstractNumId="11">
    <w:nsid w:val="14AA04AE"/>
    <w:multiLevelType w:val="singleLevel"/>
    <w:tmpl w:val="FFF86BC0"/>
    <w:lvl w:ilvl="0">
      <w:start w:val="3"/>
      <w:numFmt w:val="bullet"/>
      <w:lvlText w:val="-"/>
      <w:lvlJc w:val="left"/>
      <w:pPr>
        <w:tabs>
          <w:tab w:val="num" w:pos="360"/>
        </w:tabs>
        <w:ind w:left="360" w:hanging="360"/>
      </w:pPr>
      <w:rPr>
        <w:rFonts w:hint="default"/>
      </w:rPr>
    </w:lvl>
  </w:abstractNum>
  <w:abstractNum w:abstractNumId="12">
    <w:nsid w:val="14B6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2B5322"/>
    <w:multiLevelType w:val="multilevel"/>
    <w:tmpl w:val="EEDACB48"/>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nsid w:val="15627837"/>
    <w:multiLevelType w:val="multilevel"/>
    <w:tmpl w:val="31B09E28"/>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8C7332D"/>
    <w:multiLevelType w:val="hybridMultilevel"/>
    <w:tmpl w:val="461E4E1C"/>
    <w:lvl w:ilvl="0" w:tplc="966E659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17A4C"/>
    <w:multiLevelType w:val="multilevel"/>
    <w:tmpl w:val="2842CDBC"/>
    <w:lvl w:ilvl="0">
      <w:start w:val="5"/>
      <w:numFmt w:val="decimal"/>
      <w:lvlText w:val="%1"/>
      <w:lvlJc w:val="left"/>
      <w:pPr>
        <w:tabs>
          <w:tab w:val="num" w:pos="615"/>
        </w:tabs>
        <w:ind w:left="615" w:hanging="615"/>
      </w:pPr>
      <w:rPr>
        <w:rFonts w:cs="Times New Roman" w:hint="default"/>
        <w:sz w:val="22"/>
      </w:rPr>
    </w:lvl>
    <w:lvl w:ilvl="1">
      <w:start w:val="4"/>
      <w:numFmt w:val="decimal"/>
      <w:lvlText w:val="%1.%2"/>
      <w:lvlJc w:val="left"/>
      <w:pPr>
        <w:tabs>
          <w:tab w:val="num" w:pos="615"/>
        </w:tabs>
        <w:ind w:left="615" w:hanging="615"/>
      </w:pPr>
      <w:rPr>
        <w:rFonts w:cs="Times New Roman" w:hint="default"/>
        <w:sz w:val="22"/>
      </w:rPr>
    </w:lvl>
    <w:lvl w:ilvl="2">
      <w:start w:val="3"/>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17">
    <w:nsid w:val="22111060"/>
    <w:multiLevelType w:val="singleLevel"/>
    <w:tmpl w:val="DE0E6578"/>
    <w:lvl w:ilvl="0">
      <w:start w:val="15"/>
      <w:numFmt w:val="decimal"/>
      <w:lvlText w:val="%1."/>
      <w:lvlJc w:val="left"/>
      <w:pPr>
        <w:tabs>
          <w:tab w:val="num" w:pos="450"/>
        </w:tabs>
        <w:ind w:left="450" w:hanging="450"/>
      </w:pPr>
      <w:rPr>
        <w:rFonts w:ascii="Arial" w:hAnsi="Arial" w:cs="Times New Roman" w:hint="default"/>
        <w:b/>
      </w:rPr>
    </w:lvl>
  </w:abstractNum>
  <w:abstractNum w:abstractNumId="18">
    <w:nsid w:val="22D32273"/>
    <w:multiLevelType w:val="multilevel"/>
    <w:tmpl w:val="8534B62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3B03DDE"/>
    <w:multiLevelType w:val="singleLevel"/>
    <w:tmpl w:val="540CC100"/>
    <w:lvl w:ilvl="0">
      <w:start w:val="1"/>
      <w:numFmt w:val="decimal"/>
      <w:lvlText w:val="%1."/>
      <w:lvlJc w:val="left"/>
      <w:pPr>
        <w:tabs>
          <w:tab w:val="num" w:pos="425"/>
        </w:tabs>
        <w:ind w:left="425" w:hanging="425"/>
      </w:pPr>
      <w:rPr>
        <w:rFonts w:cs="Times New Roman"/>
        <w:b w:val="0"/>
        <w:i w:val="0"/>
      </w:rPr>
    </w:lvl>
  </w:abstractNum>
  <w:abstractNum w:abstractNumId="20">
    <w:nsid w:val="2510159E"/>
    <w:multiLevelType w:val="hybridMultilevel"/>
    <w:tmpl w:val="DCD459E6"/>
    <w:lvl w:ilvl="0" w:tplc="6F4C219C">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2A3854B4"/>
    <w:multiLevelType w:val="multilevel"/>
    <w:tmpl w:val="1C5EB17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nsid w:val="2A5A0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CE4352"/>
    <w:multiLevelType w:val="hybridMultilevel"/>
    <w:tmpl w:val="D58AC2FC"/>
    <w:lvl w:ilvl="0" w:tplc="98406488">
      <w:start w:val="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846D23"/>
    <w:multiLevelType w:val="multilevel"/>
    <w:tmpl w:val="27541B66"/>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5DD1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8490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BEC0BBD"/>
    <w:multiLevelType w:val="multilevel"/>
    <w:tmpl w:val="722C64F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3E2126E0"/>
    <w:multiLevelType w:val="multilevel"/>
    <w:tmpl w:val="5484B096"/>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4925824"/>
    <w:multiLevelType w:val="singleLevel"/>
    <w:tmpl w:val="03B8F282"/>
    <w:lvl w:ilvl="0">
      <w:start w:val="1"/>
      <w:numFmt w:val="bullet"/>
      <w:lvlText w:val="-"/>
      <w:lvlJc w:val="left"/>
      <w:pPr>
        <w:tabs>
          <w:tab w:val="num" w:pos="2061"/>
        </w:tabs>
        <w:ind w:left="1985" w:hanging="284"/>
      </w:pPr>
      <w:rPr>
        <w:rFonts w:ascii="Times New Roman" w:hAnsi="Times New Roman" w:hint="default"/>
        <w:b w:val="0"/>
        <w:i w:val="0"/>
        <w:sz w:val="16"/>
      </w:rPr>
    </w:lvl>
  </w:abstractNum>
  <w:abstractNum w:abstractNumId="30">
    <w:nsid w:val="463949DF"/>
    <w:multiLevelType w:val="hybridMultilevel"/>
    <w:tmpl w:val="7A988062"/>
    <w:lvl w:ilvl="0" w:tplc="6166EEFC">
      <w:start w:val="3"/>
      <w:numFmt w:val="bullet"/>
      <w:lvlText w:val="-"/>
      <w:lvlJc w:val="left"/>
      <w:pPr>
        <w:tabs>
          <w:tab w:val="num" w:pos="432"/>
        </w:tabs>
        <w:ind w:left="432"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8B18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AE8613C"/>
    <w:multiLevelType w:val="multilevel"/>
    <w:tmpl w:val="F2E29276"/>
    <w:lvl w:ilvl="0">
      <w:start w:val="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B332A25"/>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34">
    <w:nsid w:val="4B8D250C"/>
    <w:multiLevelType w:val="multilevel"/>
    <w:tmpl w:val="50AEAC1E"/>
    <w:lvl w:ilvl="0">
      <w:start w:val="1"/>
      <w:numFmt w:val="bullet"/>
      <w:lvlText w:val=""/>
      <w:lvlJc w:val="left"/>
      <w:pPr>
        <w:tabs>
          <w:tab w:val="num" w:pos="284"/>
        </w:tabs>
      </w:pPr>
      <w:rPr>
        <w:rFonts w:ascii="Symbol" w:hAnsi="Symbol" w:hint="default"/>
        <w:color w:val="auto"/>
        <w:sz w:val="16"/>
      </w:rPr>
    </w:lvl>
    <w:lvl w:ilvl="1">
      <w:start w:val="1"/>
      <w:numFmt w:val="bullet"/>
      <w:lvlText w:val="-"/>
      <w:lvlJc w:val="left"/>
      <w:pPr>
        <w:tabs>
          <w:tab w:val="num" w:pos="284"/>
        </w:tabs>
      </w:pPr>
      <w:rPr>
        <w:rFonts w:ascii="Arial" w:eastAsia="Times New Roman" w:hAnsi="Arial" w:hint="default"/>
        <w:color w:val="auto"/>
        <w:sz w:val="16"/>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4E1D6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E892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EC80298"/>
    <w:multiLevelType w:val="singleLevel"/>
    <w:tmpl w:val="42A07094"/>
    <w:lvl w:ilvl="0">
      <w:start w:val="1"/>
      <w:numFmt w:val="bullet"/>
      <w:lvlText w:val=""/>
      <w:lvlJc w:val="left"/>
      <w:pPr>
        <w:tabs>
          <w:tab w:val="num" w:pos="360"/>
        </w:tabs>
        <w:ind w:left="283" w:hanging="283"/>
      </w:pPr>
      <w:rPr>
        <w:rFonts w:ascii="Symbol" w:hAnsi="Symbol" w:hint="default"/>
        <w:sz w:val="16"/>
      </w:rPr>
    </w:lvl>
  </w:abstractNum>
  <w:abstractNum w:abstractNumId="38">
    <w:nsid w:val="4F9139DE"/>
    <w:multiLevelType w:val="hybridMultilevel"/>
    <w:tmpl w:val="78EA4CA8"/>
    <w:lvl w:ilvl="0" w:tplc="020A79E8">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1C42412"/>
    <w:multiLevelType w:val="multilevel"/>
    <w:tmpl w:val="DB443CC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3193129"/>
    <w:multiLevelType w:val="multilevel"/>
    <w:tmpl w:val="5852DC72"/>
    <w:lvl w:ilvl="0">
      <w:start w:val="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A583851"/>
    <w:multiLevelType w:val="multilevel"/>
    <w:tmpl w:val="8CA40D5A"/>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5AEB388E"/>
    <w:multiLevelType w:val="multilevel"/>
    <w:tmpl w:val="A3B85F7A"/>
    <w:lvl w:ilvl="0">
      <w:start w:val="2"/>
      <w:numFmt w:val="bullet"/>
      <w:lvlText w:val="-"/>
      <w:lvlJc w:val="left"/>
      <w:pPr>
        <w:tabs>
          <w:tab w:val="num" w:pos="855"/>
        </w:tabs>
        <w:ind w:left="855" w:hanging="495"/>
      </w:pPr>
      <w:rPr>
        <w:rFonts w:ascii="Tahoma" w:eastAsia="Times New Roman" w:hAnsi="Tahoma"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DD050F0"/>
    <w:multiLevelType w:val="multilevel"/>
    <w:tmpl w:val="C0B80F10"/>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4">
    <w:nsid w:val="5F3A0D15"/>
    <w:multiLevelType w:val="hybridMultilevel"/>
    <w:tmpl w:val="4712FFBC"/>
    <w:lvl w:ilvl="0" w:tplc="8D0A2100">
      <w:start w:val="2"/>
      <w:numFmt w:val="bullet"/>
      <w:lvlText w:val="-"/>
      <w:lvlJc w:val="left"/>
      <w:pPr>
        <w:tabs>
          <w:tab w:val="num" w:pos="921"/>
        </w:tabs>
        <w:ind w:left="921"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5FF46C76"/>
    <w:multiLevelType w:val="multilevel"/>
    <w:tmpl w:val="556A46CE"/>
    <w:lvl w:ilvl="0">
      <w:start w:val="1"/>
      <w:numFmt w:val="bullet"/>
      <w:lvlText w:val="-"/>
      <w:lvlJc w:val="left"/>
      <w:pPr>
        <w:tabs>
          <w:tab w:val="num" w:pos="750"/>
        </w:tabs>
        <w:ind w:left="75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2"/>
      <w:numFmt w:val="lowerLetter"/>
      <w:lvlText w:val="%3."/>
      <w:lvlJc w:val="left"/>
      <w:pPr>
        <w:tabs>
          <w:tab w:val="num" w:pos="2205"/>
        </w:tabs>
        <w:ind w:left="2205" w:hanging="40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60B1305E"/>
    <w:multiLevelType w:val="multilevel"/>
    <w:tmpl w:val="67827842"/>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48">
    <w:nsid w:val="621F784E"/>
    <w:multiLevelType w:val="singleLevel"/>
    <w:tmpl w:val="DCD42EFE"/>
    <w:lvl w:ilvl="0">
      <w:start w:val="1"/>
      <w:numFmt w:val="bullet"/>
      <w:lvlText w:val=""/>
      <w:lvlJc w:val="left"/>
      <w:pPr>
        <w:tabs>
          <w:tab w:val="num" w:pos="360"/>
        </w:tabs>
      </w:pPr>
      <w:rPr>
        <w:rFonts w:ascii="Wingdings" w:hAnsi="Wingdings" w:hint="default"/>
      </w:rPr>
    </w:lvl>
  </w:abstractNum>
  <w:abstractNum w:abstractNumId="49">
    <w:nsid w:val="62F34D3F"/>
    <w:multiLevelType w:val="hybridMultilevel"/>
    <w:tmpl w:val="A6DE2F38"/>
    <w:lvl w:ilvl="0" w:tplc="020A79E8">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68531338"/>
    <w:multiLevelType w:val="multilevel"/>
    <w:tmpl w:val="D37CEFB0"/>
    <w:lvl w:ilvl="0">
      <w:start w:val="1"/>
      <w:numFmt w:val="bullet"/>
      <w:lvlText w:val="-"/>
      <w:lvlJc w:val="left"/>
      <w:pPr>
        <w:tabs>
          <w:tab w:val="num" w:pos="1080"/>
        </w:tabs>
        <w:ind w:left="1080" w:hanging="360"/>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1">
    <w:nsid w:val="68600956"/>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52">
    <w:nsid w:val="68705967"/>
    <w:multiLevelType w:val="multilevel"/>
    <w:tmpl w:val="3BFCAECE"/>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3">
    <w:nsid w:val="688C1700"/>
    <w:multiLevelType w:val="multilevel"/>
    <w:tmpl w:val="1102D51C"/>
    <w:lvl w:ilvl="0">
      <w:start w:val="5"/>
      <w:numFmt w:val="bullet"/>
      <w:lvlText w:val="-"/>
      <w:lvlJc w:val="left"/>
      <w:pPr>
        <w:tabs>
          <w:tab w:val="num" w:pos="510"/>
        </w:tabs>
        <w:ind w:left="510" w:hanging="360"/>
      </w:pPr>
      <w:rPr>
        <w:rFonts w:hint="default"/>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6A21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E434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7ADB6A72"/>
    <w:multiLevelType w:val="singleLevel"/>
    <w:tmpl w:val="B1BC1A20"/>
    <w:lvl w:ilvl="0">
      <w:start w:val="14"/>
      <w:numFmt w:val="bullet"/>
      <w:lvlText w:val="–"/>
      <w:lvlJc w:val="left"/>
      <w:pPr>
        <w:tabs>
          <w:tab w:val="num" w:pos="420"/>
        </w:tabs>
        <w:ind w:left="420" w:hanging="360"/>
      </w:pPr>
      <w:rPr>
        <w:rFonts w:ascii="Times New Roman" w:hAnsi="Times New Roman" w:hint="default"/>
      </w:rPr>
    </w:lvl>
  </w:abstractNum>
  <w:abstractNum w:abstractNumId="57">
    <w:nsid w:val="7C580894"/>
    <w:multiLevelType w:val="hybridMultilevel"/>
    <w:tmpl w:val="A378CA1E"/>
    <w:lvl w:ilvl="0" w:tplc="5EC625E8">
      <w:start w:val="15"/>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7C745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FB466FA"/>
    <w:multiLevelType w:val="multilevel"/>
    <w:tmpl w:val="8B585A16"/>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6"/>
  </w:num>
  <w:num w:numId="3">
    <w:abstractNumId w:val="37"/>
  </w:num>
  <w:num w:numId="4">
    <w:abstractNumId w:val="19"/>
    <w:lvlOverride w:ilvl="0">
      <w:startOverride w:val="1"/>
    </w:lvlOverride>
  </w:num>
  <w:num w:numId="5">
    <w:abstractNumId w:val="27"/>
  </w:num>
  <w:num w:numId="6">
    <w:abstractNumId w:val="55"/>
  </w:num>
  <w:num w:numId="7">
    <w:abstractNumId w:val="29"/>
  </w:num>
  <w:num w:numId="8">
    <w:abstractNumId w:val="31"/>
  </w:num>
  <w:num w:numId="9">
    <w:abstractNumId w:val="47"/>
  </w:num>
  <w:num w:numId="10">
    <w:abstractNumId w:val="53"/>
  </w:num>
  <w:num w:numId="11">
    <w:abstractNumId w:val="0"/>
  </w:num>
  <w:num w:numId="12">
    <w:abstractNumId w:val="24"/>
  </w:num>
  <w:num w:numId="13">
    <w:abstractNumId w:val="28"/>
  </w:num>
  <w:num w:numId="14">
    <w:abstractNumId w:val="26"/>
  </w:num>
  <w:num w:numId="15">
    <w:abstractNumId w:val="22"/>
  </w:num>
  <w:num w:numId="16">
    <w:abstractNumId w:val="58"/>
  </w:num>
  <w:num w:numId="17">
    <w:abstractNumId w:val="12"/>
  </w:num>
  <w:num w:numId="18">
    <w:abstractNumId w:val="25"/>
  </w:num>
  <w:num w:numId="19">
    <w:abstractNumId w:val="36"/>
  </w:num>
  <w:num w:numId="20">
    <w:abstractNumId w:val="35"/>
  </w:num>
  <w:num w:numId="21">
    <w:abstractNumId w:val="54"/>
  </w:num>
  <w:num w:numId="22">
    <w:abstractNumId w:val="50"/>
  </w:num>
  <w:num w:numId="23">
    <w:abstractNumId w:val="13"/>
  </w:num>
  <w:num w:numId="24">
    <w:abstractNumId w:val="3"/>
  </w:num>
  <w:num w:numId="25">
    <w:abstractNumId w:val="43"/>
  </w:num>
  <w:num w:numId="26">
    <w:abstractNumId w:val="52"/>
  </w:num>
  <w:num w:numId="27">
    <w:abstractNumId w:val="41"/>
  </w:num>
  <w:num w:numId="28">
    <w:abstractNumId w:val="18"/>
  </w:num>
  <w:num w:numId="29">
    <w:abstractNumId w:val="2"/>
  </w:num>
  <w:num w:numId="30">
    <w:abstractNumId w:val="14"/>
  </w:num>
  <w:num w:numId="31">
    <w:abstractNumId w:val="59"/>
  </w:num>
  <w:num w:numId="32">
    <w:abstractNumId w:val="32"/>
  </w:num>
  <w:num w:numId="33">
    <w:abstractNumId w:val="40"/>
  </w:num>
  <w:num w:numId="34">
    <w:abstractNumId w:val="46"/>
  </w:num>
  <w:num w:numId="35">
    <w:abstractNumId w:val="5"/>
  </w:num>
  <w:num w:numId="36">
    <w:abstractNumId w:val="7"/>
  </w:num>
  <w:num w:numId="37">
    <w:abstractNumId w:val="16"/>
  </w:num>
  <w:num w:numId="38">
    <w:abstractNumId w:val="17"/>
  </w:num>
  <w:num w:numId="39">
    <w:abstractNumId w:val="34"/>
  </w:num>
  <w:num w:numId="40">
    <w:abstractNumId w:val="42"/>
  </w:num>
  <w:num w:numId="41">
    <w:abstractNumId w:val="56"/>
  </w:num>
  <w:num w:numId="42">
    <w:abstractNumId w:val="33"/>
  </w:num>
  <w:num w:numId="43">
    <w:abstractNumId w:val="48"/>
  </w:num>
  <w:num w:numId="44">
    <w:abstractNumId w:val="10"/>
  </w:num>
  <w:num w:numId="45">
    <w:abstractNumId w:val="51"/>
  </w:num>
  <w:num w:numId="46">
    <w:abstractNumId w:val="39"/>
  </w:num>
  <w:num w:numId="47">
    <w:abstractNumId w:val="9"/>
  </w:num>
  <w:num w:numId="48">
    <w:abstractNumId w:val="20"/>
  </w:num>
  <w:num w:numId="49">
    <w:abstractNumId w:val="45"/>
  </w:num>
  <w:num w:numId="50">
    <w:abstractNumId w:val="38"/>
  </w:num>
  <w:num w:numId="51">
    <w:abstractNumId w:val="44"/>
  </w:num>
  <w:num w:numId="52">
    <w:abstractNumId w:val="4"/>
  </w:num>
  <w:num w:numId="53">
    <w:abstractNumId w:val="30"/>
  </w:num>
  <w:num w:numId="54">
    <w:abstractNumId w:val="15"/>
  </w:num>
  <w:num w:numId="55">
    <w:abstractNumId w:val="57"/>
  </w:num>
  <w:num w:numId="56">
    <w:abstractNumId w:val="23"/>
  </w:num>
  <w:num w:numId="57">
    <w:abstractNumId w:val="1"/>
  </w:num>
  <w:num w:numId="58">
    <w:abstractNumId w:val="8"/>
  </w:num>
  <w:num w:numId="59">
    <w:abstractNumId w:val="11"/>
  </w:num>
  <w:num w:numId="60">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D09"/>
    <w:rsid w:val="000027F0"/>
    <w:rsid w:val="00002BA3"/>
    <w:rsid w:val="0003383C"/>
    <w:rsid w:val="0004234B"/>
    <w:rsid w:val="00042659"/>
    <w:rsid w:val="000446F3"/>
    <w:rsid w:val="00045542"/>
    <w:rsid w:val="00051CC8"/>
    <w:rsid w:val="00085C9B"/>
    <w:rsid w:val="00097622"/>
    <w:rsid w:val="000C210B"/>
    <w:rsid w:val="000E2ED7"/>
    <w:rsid w:val="000E724D"/>
    <w:rsid w:val="000F301E"/>
    <w:rsid w:val="00135BE3"/>
    <w:rsid w:val="00155331"/>
    <w:rsid w:val="0017703F"/>
    <w:rsid w:val="0019381C"/>
    <w:rsid w:val="001D0A61"/>
    <w:rsid w:val="001E3B3F"/>
    <w:rsid w:val="001E62D2"/>
    <w:rsid w:val="001E77F4"/>
    <w:rsid w:val="00227B19"/>
    <w:rsid w:val="0024361B"/>
    <w:rsid w:val="002613EF"/>
    <w:rsid w:val="002814CF"/>
    <w:rsid w:val="002A0E9F"/>
    <w:rsid w:val="002A596A"/>
    <w:rsid w:val="0031397F"/>
    <w:rsid w:val="00316395"/>
    <w:rsid w:val="0033229C"/>
    <w:rsid w:val="003609F1"/>
    <w:rsid w:val="00376A23"/>
    <w:rsid w:val="0039358B"/>
    <w:rsid w:val="003A389D"/>
    <w:rsid w:val="003D060B"/>
    <w:rsid w:val="003D7C82"/>
    <w:rsid w:val="003E2C2C"/>
    <w:rsid w:val="003E3BE6"/>
    <w:rsid w:val="00430C36"/>
    <w:rsid w:val="00442FAA"/>
    <w:rsid w:val="00453D85"/>
    <w:rsid w:val="004D3D09"/>
    <w:rsid w:val="004E0BE6"/>
    <w:rsid w:val="004E404D"/>
    <w:rsid w:val="0051370A"/>
    <w:rsid w:val="005201DF"/>
    <w:rsid w:val="005A2068"/>
    <w:rsid w:val="005A212C"/>
    <w:rsid w:val="005C2B66"/>
    <w:rsid w:val="006042AE"/>
    <w:rsid w:val="00605AAA"/>
    <w:rsid w:val="00621BFF"/>
    <w:rsid w:val="006346FF"/>
    <w:rsid w:val="0064382D"/>
    <w:rsid w:val="00671BE7"/>
    <w:rsid w:val="00693943"/>
    <w:rsid w:val="006B2604"/>
    <w:rsid w:val="006D3540"/>
    <w:rsid w:val="006F59BD"/>
    <w:rsid w:val="006F69B5"/>
    <w:rsid w:val="0070247F"/>
    <w:rsid w:val="0071048C"/>
    <w:rsid w:val="00726791"/>
    <w:rsid w:val="00736F18"/>
    <w:rsid w:val="00760AFF"/>
    <w:rsid w:val="00764FB5"/>
    <w:rsid w:val="00773D96"/>
    <w:rsid w:val="00786C6B"/>
    <w:rsid w:val="007C3E17"/>
    <w:rsid w:val="007D6757"/>
    <w:rsid w:val="007E5A8B"/>
    <w:rsid w:val="007F2768"/>
    <w:rsid w:val="007F4764"/>
    <w:rsid w:val="008129FD"/>
    <w:rsid w:val="00812AD4"/>
    <w:rsid w:val="0082008E"/>
    <w:rsid w:val="0082384F"/>
    <w:rsid w:val="0084078C"/>
    <w:rsid w:val="008558F8"/>
    <w:rsid w:val="0087249A"/>
    <w:rsid w:val="00877FE7"/>
    <w:rsid w:val="00887E8A"/>
    <w:rsid w:val="008C1CA7"/>
    <w:rsid w:val="008C360A"/>
    <w:rsid w:val="008E59F5"/>
    <w:rsid w:val="008E67A5"/>
    <w:rsid w:val="008F2220"/>
    <w:rsid w:val="00904A7C"/>
    <w:rsid w:val="009073CE"/>
    <w:rsid w:val="00927E72"/>
    <w:rsid w:val="00942BC2"/>
    <w:rsid w:val="0095138E"/>
    <w:rsid w:val="009B3820"/>
    <w:rsid w:val="009B5BD6"/>
    <w:rsid w:val="009B695E"/>
    <w:rsid w:val="009D4800"/>
    <w:rsid w:val="00A06722"/>
    <w:rsid w:val="00A613DB"/>
    <w:rsid w:val="00A66A0D"/>
    <w:rsid w:val="00A7132E"/>
    <w:rsid w:val="00A84167"/>
    <w:rsid w:val="00AA7D75"/>
    <w:rsid w:val="00AD6BBA"/>
    <w:rsid w:val="00B000D2"/>
    <w:rsid w:val="00B469F3"/>
    <w:rsid w:val="00B53D80"/>
    <w:rsid w:val="00B8720E"/>
    <w:rsid w:val="00BA103F"/>
    <w:rsid w:val="00BA50CA"/>
    <w:rsid w:val="00BD6B78"/>
    <w:rsid w:val="00BD7689"/>
    <w:rsid w:val="00BE0E8F"/>
    <w:rsid w:val="00BF52E3"/>
    <w:rsid w:val="00C4613D"/>
    <w:rsid w:val="00C571AF"/>
    <w:rsid w:val="00C63028"/>
    <w:rsid w:val="00C8453B"/>
    <w:rsid w:val="00C86C7F"/>
    <w:rsid w:val="00C957BD"/>
    <w:rsid w:val="00C97D2A"/>
    <w:rsid w:val="00CC0525"/>
    <w:rsid w:val="00CD4B06"/>
    <w:rsid w:val="00D127F6"/>
    <w:rsid w:val="00D2216C"/>
    <w:rsid w:val="00D34580"/>
    <w:rsid w:val="00D47FAA"/>
    <w:rsid w:val="00D567DE"/>
    <w:rsid w:val="00D5764D"/>
    <w:rsid w:val="00D666EE"/>
    <w:rsid w:val="00D6716F"/>
    <w:rsid w:val="00D74DE8"/>
    <w:rsid w:val="00DA2F03"/>
    <w:rsid w:val="00DD22E7"/>
    <w:rsid w:val="00E32CD2"/>
    <w:rsid w:val="00E47755"/>
    <w:rsid w:val="00E50103"/>
    <w:rsid w:val="00E828F5"/>
    <w:rsid w:val="00EA0916"/>
    <w:rsid w:val="00EC7872"/>
    <w:rsid w:val="00EE1D8F"/>
    <w:rsid w:val="00EE6FC6"/>
    <w:rsid w:val="00F00E8A"/>
    <w:rsid w:val="00F21316"/>
    <w:rsid w:val="00F32554"/>
    <w:rsid w:val="00F36C1F"/>
    <w:rsid w:val="00F42813"/>
    <w:rsid w:val="00F52F3D"/>
    <w:rsid w:val="00F55D2E"/>
    <w:rsid w:val="00F6533E"/>
    <w:rsid w:val="00F67F4D"/>
    <w:rsid w:val="00FE7383"/>
    <w:rsid w:val="00FF76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3D09"/>
    <w:rPr>
      <w:rFonts w:ascii="Times New Roman" w:eastAsia="Times New Roman" w:hAnsi="Times New Roman"/>
      <w:sz w:val="20"/>
      <w:szCs w:val="20"/>
    </w:rPr>
  </w:style>
  <w:style w:type="paragraph" w:styleId="Heading1">
    <w:name w:val="heading 1"/>
    <w:basedOn w:val="Normal"/>
    <w:next w:val="Normal"/>
    <w:link w:val="Heading1Char"/>
    <w:uiPriority w:val="99"/>
    <w:qFormat/>
    <w:rsid w:val="004D3D09"/>
    <w:pPr>
      <w:numPr>
        <w:numId w:val="1"/>
      </w:numPr>
      <w:outlineLvl w:val="0"/>
    </w:pPr>
    <w:rPr>
      <w:rFonts w:ascii="Arial" w:hAnsi="Arial"/>
      <w:b/>
      <w:caps/>
      <w:color w:val="0000FF"/>
      <w:sz w:val="32"/>
      <w:lang w:val="en-GB"/>
    </w:rPr>
  </w:style>
  <w:style w:type="paragraph" w:styleId="Heading2">
    <w:name w:val="heading 2"/>
    <w:aliases w:val="Heading 2 Char Char"/>
    <w:basedOn w:val="Normal"/>
    <w:next w:val="Normal"/>
    <w:link w:val="Heading2Char"/>
    <w:uiPriority w:val="99"/>
    <w:qFormat/>
    <w:rsid w:val="004D3D09"/>
    <w:pPr>
      <w:keepNext/>
      <w:numPr>
        <w:ilvl w:val="1"/>
        <w:numId w:val="1"/>
      </w:numPr>
      <w:tabs>
        <w:tab w:val="left" w:pos="709"/>
        <w:tab w:val="left" w:pos="1134"/>
        <w:tab w:val="left" w:pos="2410"/>
      </w:tabs>
      <w:outlineLvl w:val="1"/>
    </w:pPr>
    <w:rPr>
      <w:rFonts w:ascii="Arial" w:hAnsi="Arial"/>
      <w:b/>
      <w:color w:val="0000FF"/>
      <w:sz w:val="28"/>
      <w:lang w:val="en-GB"/>
    </w:rPr>
  </w:style>
  <w:style w:type="paragraph" w:styleId="Heading3">
    <w:name w:val="heading 3"/>
    <w:aliases w:val="Heading 3 Char Char"/>
    <w:basedOn w:val="Normal"/>
    <w:next w:val="Normal"/>
    <w:link w:val="Heading3Char"/>
    <w:uiPriority w:val="99"/>
    <w:qFormat/>
    <w:rsid w:val="004D3D09"/>
    <w:pPr>
      <w:keepNext/>
      <w:numPr>
        <w:ilvl w:val="2"/>
        <w:numId w:val="1"/>
      </w:numPr>
      <w:tabs>
        <w:tab w:val="left" w:pos="2552"/>
      </w:tabs>
      <w:outlineLvl w:val="2"/>
    </w:pPr>
    <w:rPr>
      <w:rFonts w:ascii="Arial" w:hAnsi="Arial"/>
      <w:b/>
      <w:color w:val="0000FF"/>
      <w:sz w:val="24"/>
      <w:lang w:val="en-GB"/>
    </w:rPr>
  </w:style>
  <w:style w:type="paragraph" w:styleId="Heading4">
    <w:name w:val="heading 4"/>
    <w:basedOn w:val="Normal"/>
    <w:next w:val="Normal"/>
    <w:link w:val="Heading4Char"/>
    <w:uiPriority w:val="99"/>
    <w:qFormat/>
    <w:rsid w:val="004D3D09"/>
    <w:pPr>
      <w:keepNext/>
      <w:numPr>
        <w:ilvl w:val="3"/>
        <w:numId w:val="1"/>
      </w:numPr>
      <w:tabs>
        <w:tab w:val="left" w:pos="2552"/>
      </w:tabs>
      <w:outlineLvl w:val="3"/>
    </w:pPr>
    <w:rPr>
      <w:rFonts w:ascii="Arial" w:hAnsi="Arial"/>
      <w:b/>
      <w:i/>
      <w:color w:val="0000FF"/>
      <w:lang w:val="en-GB"/>
    </w:rPr>
  </w:style>
  <w:style w:type="paragraph" w:styleId="Heading5">
    <w:name w:val="heading 5"/>
    <w:basedOn w:val="Normal"/>
    <w:next w:val="Normal"/>
    <w:link w:val="Heading5Char"/>
    <w:uiPriority w:val="99"/>
    <w:qFormat/>
    <w:rsid w:val="004D3D09"/>
    <w:pPr>
      <w:spacing w:before="120" w:after="60"/>
      <w:outlineLvl w:val="4"/>
    </w:pPr>
    <w:rPr>
      <w:rFonts w:ascii="Arial" w:hAnsi="Arial"/>
      <w:b/>
      <w:i/>
      <w:color w:val="0000FF"/>
      <w:lang w:val="en-GB"/>
    </w:rPr>
  </w:style>
  <w:style w:type="paragraph" w:styleId="Heading6">
    <w:name w:val="heading 6"/>
    <w:basedOn w:val="Normal"/>
    <w:next w:val="Normal"/>
    <w:link w:val="Heading6Char"/>
    <w:uiPriority w:val="99"/>
    <w:qFormat/>
    <w:rsid w:val="004D3D09"/>
    <w:pPr>
      <w:numPr>
        <w:ilvl w:val="5"/>
        <w:numId w:val="5"/>
      </w:numPr>
      <w:spacing w:before="240" w:after="60"/>
      <w:outlineLvl w:val="5"/>
    </w:pPr>
    <w:rPr>
      <w:rFonts w:ascii="Arial" w:hAnsi="Arial"/>
      <w:i/>
      <w:sz w:val="18"/>
      <w:lang w:val="en-GB"/>
    </w:rPr>
  </w:style>
  <w:style w:type="paragraph" w:styleId="Heading7">
    <w:name w:val="heading 7"/>
    <w:basedOn w:val="Normal"/>
    <w:next w:val="Normal"/>
    <w:link w:val="Heading7Char"/>
    <w:uiPriority w:val="99"/>
    <w:qFormat/>
    <w:rsid w:val="004D3D09"/>
    <w:pPr>
      <w:numPr>
        <w:ilvl w:val="6"/>
        <w:numId w:val="1"/>
      </w:numPr>
      <w:spacing w:before="240" w:after="60"/>
      <w:outlineLvl w:val="6"/>
    </w:pPr>
    <w:rPr>
      <w:rFonts w:ascii="Arial" w:hAnsi="Arial"/>
      <w:sz w:val="18"/>
      <w:lang w:val="en-GB"/>
    </w:rPr>
  </w:style>
  <w:style w:type="paragraph" w:styleId="Heading8">
    <w:name w:val="heading 8"/>
    <w:basedOn w:val="Normal"/>
    <w:next w:val="Normal"/>
    <w:link w:val="Heading8Char"/>
    <w:uiPriority w:val="99"/>
    <w:qFormat/>
    <w:rsid w:val="004D3D09"/>
    <w:pPr>
      <w:numPr>
        <w:ilvl w:val="7"/>
        <w:numId w:val="1"/>
      </w:numPr>
      <w:spacing w:before="240" w:after="60"/>
      <w:outlineLvl w:val="7"/>
    </w:pPr>
    <w:rPr>
      <w:rFonts w:ascii="Arial" w:hAnsi="Arial"/>
      <w:i/>
      <w:sz w:val="18"/>
      <w:lang w:val="en-GB"/>
    </w:rPr>
  </w:style>
  <w:style w:type="paragraph" w:styleId="Heading9">
    <w:name w:val="heading 9"/>
    <w:basedOn w:val="Normal"/>
    <w:next w:val="Normal"/>
    <w:link w:val="Heading9Char"/>
    <w:uiPriority w:val="99"/>
    <w:qFormat/>
    <w:rsid w:val="004D3D09"/>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D09"/>
    <w:rPr>
      <w:rFonts w:ascii="Arial" w:hAnsi="Arial" w:cs="Times New Roman"/>
      <w:b/>
      <w:caps/>
      <w:snapToGrid w:val="0"/>
      <w:color w:val="0000FF"/>
      <w:sz w:val="32"/>
      <w:lang w:val="en-GB" w:eastAsia="en-US" w:bidi="ar-SA"/>
    </w:rPr>
  </w:style>
  <w:style w:type="character" w:customStyle="1" w:styleId="Heading2Char">
    <w:name w:val="Heading 2 Char"/>
    <w:aliases w:val="Heading 2 Char Char Char"/>
    <w:basedOn w:val="DefaultParagraphFont"/>
    <w:link w:val="Heading2"/>
    <w:uiPriority w:val="99"/>
    <w:locked/>
    <w:rsid w:val="004D3D09"/>
    <w:rPr>
      <w:rFonts w:ascii="Arial" w:hAnsi="Arial" w:cs="Times New Roman"/>
      <w:b/>
      <w:color w:val="0000FF"/>
      <w:sz w:val="20"/>
      <w:szCs w:val="20"/>
      <w:lang w:val="en-GB"/>
    </w:rPr>
  </w:style>
  <w:style w:type="character" w:customStyle="1" w:styleId="Heading3Char">
    <w:name w:val="Heading 3 Char"/>
    <w:aliases w:val="Heading 3 Char Char Char"/>
    <w:basedOn w:val="DefaultParagraphFont"/>
    <w:link w:val="Heading3"/>
    <w:uiPriority w:val="99"/>
    <w:locked/>
    <w:rsid w:val="004D3D09"/>
    <w:rPr>
      <w:rFonts w:ascii="Arial" w:hAnsi="Arial" w:cs="Times New Roman"/>
      <w:b/>
      <w:color w:val="0000FF"/>
      <w:sz w:val="20"/>
      <w:szCs w:val="20"/>
      <w:lang w:val="en-GB"/>
    </w:rPr>
  </w:style>
  <w:style w:type="character" w:customStyle="1" w:styleId="Heading4Char">
    <w:name w:val="Heading 4 Char"/>
    <w:basedOn w:val="DefaultParagraphFont"/>
    <w:link w:val="Heading4"/>
    <w:uiPriority w:val="99"/>
    <w:locked/>
    <w:rsid w:val="004D3D09"/>
    <w:rPr>
      <w:rFonts w:ascii="Arial" w:hAnsi="Arial" w:cs="Times New Roman"/>
      <w:b/>
      <w:i/>
      <w:color w:val="0000FF"/>
      <w:sz w:val="20"/>
      <w:szCs w:val="20"/>
      <w:lang w:val="en-GB"/>
    </w:rPr>
  </w:style>
  <w:style w:type="character" w:customStyle="1" w:styleId="Heading5Char">
    <w:name w:val="Heading 5 Char"/>
    <w:basedOn w:val="DefaultParagraphFont"/>
    <w:link w:val="Heading5"/>
    <w:uiPriority w:val="99"/>
    <w:locked/>
    <w:rsid w:val="004D3D09"/>
    <w:rPr>
      <w:rFonts w:ascii="Arial" w:hAnsi="Arial" w:cs="Times New Roman"/>
      <w:b/>
      <w:i/>
      <w:color w:val="0000FF"/>
      <w:sz w:val="20"/>
      <w:szCs w:val="20"/>
      <w:lang w:val="en-GB"/>
    </w:rPr>
  </w:style>
  <w:style w:type="character" w:customStyle="1" w:styleId="Heading6Char">
    <w:name w:val="Heading 6 Char"/>
    <w:basedOn w:val="DefaultParagraphFont"/>
    <w:link w:val="Heading6"/>
    <w:uiPriority w:val="99"/>
    <w:locked/>
    <w:rsid w:val="004D3D09"/>
    <w:rPr>
      <w:rFonts w:ascii="Arial" w:hAnsi="Arial" w:cs="Times New Roman"/>
      <w:i/>
      <w:sz w:val="20"/>
      <w:szCs w:val="20"/>
      <w:lang w:val="en-GB"/>
    </w:rPr>
  </w:style>
  <w:style w:type="character" w:customStyle="1" w:styleId="Heading7Char">
    <w:name w:val="Heading 7 Char"/>
    <w:basedOn w:val="DefaultParagraphFont"/>
    <w:link w:val="Heading7"/>
    <w:uiPriority w:val="99"/>
    <w:locked/>
    <w:rsid w:val="004D3D09"/>
    <w:rPr>
      <w:rFonts w:ascii="Arial" w:hAnsi="Arial" w:cs="Times New Roman"/>
      <w:sz w:val="20"/>
      <w:szCs w:val="20"/>
      <w:lang w:val="en-GB"/>
    </w:rPr>
  </w:style>
  <w:style w:type="character" w:customStyle="1" w:styleId="Heading8Char">
    <w:name w:val="Heading 8 Char"/>
    <w:basedOn w:val="DefaultParagraphFont"/>
    <w:link w:val="Heading8"/>
    <w:uiPriority w:val="99"/>
    <w:locked/>
    <w:rsid w:val="004D3D09"/>
    <w:rPr>
      <w:rFonts w:ascii="Arial" w:hAnsi="Arial" w:cs="Times New Roman"/>
      <w:i/>
      <w:sz w:val="20"/>
      <w:szCs w:val="20"/>
      <w:lang w:val="en-GB"/>
    </w:rPr>
  </w:style>
  <w:style w:type="character" w:customStyle="1" w:styleId="Heading9Char">
    <w:name w:val="Heading 9 Char"/>
    <w:basedOn w:val="DefaultParagraphFont"/>
    <w:link w:val="Heading9"/>
    <w:uiPriority w:val="99"/>
    <w:locked/>
    <w:rsid w:val="004D3D09"/>
    <w:rPr>
      <w:rFonts w:ascii="Arial" w:hAnsi="Arial" w:cs="Times New Roman"/>
      <w:b/>
      <w:i/>
      <w:sz w:val="20"/>
      <w:szCs w:val="20"/>
      <w:lang w:val="en-GB"/>
    </w:rPr>
  </w:style>
  <w:style w:type="paragraph" w:customStyle="1" w:styleId="Bullet1">
    <w:name w:val="Bullet1"/>
    <w:basedOn w:val="Normal"/>
    <w:uiPriority w:val="99"/>
    <w:rsid w:val="004D3D09"/>
    <w:pPr>
      <w:numPr>
        <w:numId w:val="9"/>
      </w:numPr>
      <w:spacing w:before="60"/>
    </w:pPr>
    <w:rPr>
      <w:rFonts w:ascii="Arial" w:hAnsi="Arial"/>
      <w:sz w:val="18"/>
      <w:lang w:val="en-GB"/>
    </w:rPr>
  </w:style>
  <w:style w:type="paragraph" w:customStyle="1" w:styleId="bullet2">
    <w:name w:val="bullet2"/>
    <w:basedOn w:val="Normal"/>
    <w:uiPriority w:val="99"/>
    <w:rsid w:val="004D3D09"/>
    <w:pPr>
      <w:numPr>
        <w:numId w:val="2"/>
      </w:numPr>
      <w:tabs>
        <w:tab w:val="clear" w:pos="360"/>
        <w:tab w:val="num" w:pos="567"/>
      </w:tabs>
      <w:spacing w:before="60"/>
      <w:ind w:left="568" w:hanging="284"/>
    </w:pPr>
    <w:rPr>
      <w:rFonts w:ascii="Arial" w:hAnsi="Arial"/>
      <w:sz w:val="18"/>
      <w:lang w:val="en-GB"/>
    </w:rPr>
  </w:style>
  <w:style w:type="paragraph" w:styleId="Header">
    <w:name w:val="header"/>
    <w:aliases w:val="Mediu"/>
    <w:basedOn w:val="Normal"/>
    <w:link w:val="HeaderChar2"/>
    <w:uiPriority w:val="99"/>
    <w:rsid w:val="004D3D09"/>
    <w:pPr>
      <w:tabs>
        <w:tab w:val="center" w:pos="4153"/>
        <w:tab w:val="right" w:pos="8306"/>
      </w:tabs>
    </w:pPr>
    <w:rPr>
      <w:rFonts w:ascii="Arial" w:hAnsi="Arial"/>
      <w:sz w:val="18"/>
      <w:lang w:val="en-GB"/>
    </w:rPr>
  </w:style>
  <w:style w:type="character" w:customStyle="1" w:styleId="HeaderChar">
    <w:name w:val="Header Char"/>
    <w:aliases w:val="Mediu Char"/>
    <w:basedOn w:val="DefaultParagraphFont"/>
    <w:link w:val="Header"/>
    <w:uiPriority w:val="99"/>
    <w:semiHidden/>
    <w:locked/>
    <w:rPr>
      <w:rFonts w:ascii="Times New Roman" w:hAnsi="Times New Roman" w:cs="Times New Roman"/>
      <w:sz w:val="20"/>
      <w:szCs w:val="20"/>
    </w:rPr>
  </w:style>
  <w:style w:type="character" w:customStyle="1" w:styleId="HeaderChar2">
    <w:name w:val="Header Char2"/>
    <w:aliases w:val="Mediu Char1"/>
    <w:basedOn w:val="DefaultParagraphFont"/>
    <w:link w:val="Header"/>
    <w:uiPriority w:val="99"/>
    <w:locked/>
    <w:rsid w:val="004D3D09"/>
    <w:rPr>
      <w:rFonts w:ascii="Arial" w:hAnsi="Arial" w:cs="Times New Roman"/>
      <w:sz w:val="20"/>
      <w:szCs w:val="20"/>
      <w:lang w:val="en-GB"/>
    </w:rPr>
  </w:style>
  <w:style w:type="paragraph" w:styleId="CommentText">
    <w:name w:val="annotation text"/>
    <w:basedOn w:val="Normal"/>
    <w:link w:val="CommentTextChar"/>
    <w:uiPriority w:val="99"/>
    <w:semiHidden/>
    <w:rsid w:val="004D3D09"/>
    <w:rPr>
      <w:rFonts w:ascii="Arial" w:hAnsi="Arial"/>
      <w:lang w:val="en-GB"/>
    </w:rPr>
  </w:style>
  <w:style w:type="character" w:customStyle="1" w:styleId="CommentTextChar">
    <w:name w:val="Comment Text Char"/>
    <w:basedOn w:val="DefaultParagraphFont"/>
    <w:link w:val="CommentText"/>
    <w:uiPriority w:val="99"/>
    <w:semiHidden/>
    <w:locked/>
    <w:rsid w:val="004D3D09"/>
    <w:rPr>
      <w:rFonts w:ascii="Arial" w:hAnsi="Arial" w:cs="Times New Roman"/>
      <w:sz w:val="20"/>
      <w:szCs w:val="20"/>
      <w:lang w:val="en-GB"/>
    </w:rPr>
  </w:style>
  <w:style w:type="paragraph" w:styleId="BodyText2">
    <w:name w:val="Body Text 2"/>
    <w:basedOn w:val="Normal"/>
    <w:link w:val="BodyText2Char"/>
    <w:uiPriority w:val="99"/>
    <w:rsid w:val="004D3D09"/>
    <w:rPr>
      <w:rFonts w:ascii="Arial" w:hAnsi="Arial"/>
      <w:b/>
      <w:sz w:val="24"/>
      <w:lang w:val="en-GB"/>
    </w:rPr>
  </w:style>
  <w:style w:type="character" w:customStyle="1" w:styleId="BodyText2Char">
    <w:name w:val="Body Text 2 Char"/>
    <w:basedOn w:val="DefaultParagraphFont"/>
    <w:link w:val="BodyText2"/>
    <w:uiPriority w:val="99"/>
    <w:locked/>
    <w:rsid w:val="004D3D09"/>
    <w:rPr>
      <w:rFonts w:ascii="Arial" w:hAnsi="Arial" w:cs="Times New Roman"/>
      <w:b/>
      <w:sz w:val="20"/>
      <w:szCs w:val="20"/>
      <w:lang w:val="en-GB"/>
    </w:rPr>
  </w:style>
  <w:style w:type="paragraph" w:styleId="BodyTextIndent2">
    <w:name w:val="Body Text Indent 2"/>
    <w:basedOn w:val="Normal"/>
    <w:link w:val="BodyTextIndent2Char"/>
    <w:uiPriority w:val="99"/>
    <w:rsid w:val="004D3D09"/>
    <w:pPr>
      <w:spacing w:before="40" w:after="40"/>
      <w:ind w:left="360"/>
    </w:pPr>
    <w:rPr>
      <w:rFonts w:ascii="Arial" w:hAnsi="Arial"/>
      <w:sz w:val="18"/>
      <w:lang w:val="en-GB"/>
    </w:rPr>
  </w:style>
  <w:style w:type="character" w:customStyle="1" w:styleId="BodyTextIndent2Char">
    <w:name w:val="Body Text Indent 2 Char"/>
    <w:basedOn w:val="DefaultParagraphFont"/>
    <w:link w:val="BodyTextIndent2"/>
    <w:uiPriority w:val="99"/>
    <w:locked/>
    <w:rsid w:val="004D3D09"/>
    <w:rPr>
      <w:rFonts w:ascii="Arial" w:hAnsi="Arial" w:cs="Times New Roman"/>
      <w:sz w:val="20"/>
      <w:szCs w:val="20"/>
      <w:lang w:val="en-GB"/>
    </w:rPr>
  </w:style>
  <w:style w:type="paragraph" w:customStyle="1" w:styleId="manana">
    <w:name w:val="manana"/>
    <w:basedOn w:val="Normal"/>
    <w:uiPriority w:val="99"/>
    <w:rsid w:val="004D3D09"/>
    <w:pPr>
      <w:spacing w:line="360" w:lineRule="auto"/>
      <w:ind w:firstLine="720"/>
      <w:jc w:val="both"/>
    </w:pPr>
    <w:rPr>
      <w:rFonts w:ascii="Arial" w:hAnsi="Arial"/>
      <w:sz w:val="22"/>
    </w:rPr>
  </w:style>
  <w:style w:type="paragraph" w:styleId="BodyText">
    <w:name w:val="Body Text"/>
    <w:basedOn w:val="Normal"/>
    <w:link w:val="BodyTextChar"/>
    <w:uiPriority w:val="99"/>
    <w:rsid w:val="004D3D09"/>
    <w:pPr>
      <w:tabs>
        <w:tab w:val="left" w:pos="-720"/>
      </w:tabs>
      <w:suppressAutoHyphens/>
      <w:spacing w:before="120"/>
    </w:pPr>
    <w:rPr>
      <w:rFonts w:ascii="Arial" w:hAnsi="Arial"/>
      <w:sz w:val="18"/>
      <w:lang w:val="en-GB"/>
    </w:rPr>
  </w:style>
  <w:style w:type="character" w:customStyle="1" w:styleId="BodyTextChar">
    <w:name w:val="Body Text Char"/>
    <w:basedOn w:val="DefaultParagraphFont"/>
    <w:link w:val="BodyText"/>
    <w:uiPriority w:val="99"/>
    <w:locked/>
    <w:rsid w:val="004D3D09"/>
    <w:rPr>
      <w:rFonts w:ascii="Arial" w:hAnsi="Arial" w:cs="Times New Roman"/>
      <w:sz w:val="20"/>
      <w:szCs w:val="20"/>
      <w:lang w:val="en-GB"/>
    </w:rPr>
  </w:style>
  <w:style w:type="paragraph" w:customStyle="1" w:styleId="Romana">
    <w:name w:val="Romana"/>
    <w:basedOn w:val="Normal"/>
    <w:uiPriority w:val="99"/>
    <w:semiHidden/>
    <w:rsid w:val="004D3D09"/>
    <w:pPr>
      <w:autoSpaceDE w:val="0"/>
      <w:autoSpaceDN w:val="0"/>
      <w:ind w:firstLine="720"/>
      <w:jc w:val="both"/>
    </w:pPr>
    <w:rPr>
      <w:sz w:val="28"/>
      <w:lang w:val="ro-RO"/>
    </w:rPr>
  </w:style>
  <w:style w:type="paragraph" w:styleId="BodyTextIndent">
    <w:name w:val="Body Text Indent"/>
    <w:basedOn w:val="Normal"/>
    <w:link w:val="BodyTextIndentChar"/>
    <w:uiPriority w:val="99"/>
    <w:rsid w:val="004D3D09"/>
    <w:pPr>
      <w:tabs>
        <w:tab w:val="left" w:pos="426"/>
      </w:tabs>
      <w:spacing w:before="60"/>
      <w:ind w:left="426"/>
    </w:pPr>
    <w:rPr>
      <w:rFonts w:ascii="Arial" w:hAnsi="Arial"/>
      <w:sz w:val="18"/>
      <w:lang w:val="en-GB"/>
    </w:rPr>
  </w:style>
  <w:style w:type="character" w:customStyle="1" w:styleId="BodyTextIndentChar">
    <w:name w:val="Body Text Indent Char"/>
    <w:basedOn w:val="DefaultParagraphFont"/>
    <w:link w:val="BodyTextIndent"/>
    <w:uiPriority w:val="99"/>
    <w:locked/>
    <w:rsid w:val="004D3D09"/>
    <w:rPr>
      <w:rFonts w:ascii="Arial" w:hAnsi="Arial" w:cs="Times New Roman"/>
      <w:sz w:val="20"/>
      <w:szCs w:val="20"/>
      <w:lang w:val="en-GB"/>
    </w:rPr>
  </w:style>
  <w:style w:type="paragraph" w:styleId="BodyTextIndent3">
    <w:name w:val="Body Text Indent 3"/>
    <w:basedOn w:val="Normal"/>
    <w:link w:val="BodyTextIndent3Char"/>
    <w:uiPriority w:val="99"/>
    <w:rsid w:val="004D3D09"/>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uiPriority w:val="99"/>
    <w:locked/>
    <w:rsid w:val="004D3D09"/>
    <w:rPr>
      <w:rFonts w:ascii="Arial" w:hAnsi="Arial" w:cs="Times New Roman"/>
      <w:i/>
      <w:sz w:val="20"/>
      <w:szCs w:val="20"/>
      <w:lang w:val="en-GB"/>
    </w:rPr>
  </w:style>
  <w:style w:type="paragraph" w:styleId="FootnoteText">
    <w:name w:val="footnote text"/>
    <w:basedOn w:val="Normal"/>
    <w:link w:val="FootnoteTextChar"/>
    <w:uiPriority w:val="99"/>
    <w:semiHidden/>
    <w:rsid w:val="004D3D09"/>
    <w:pPr>
      <w:widowControl w:val="0"/>
    </w:pPr>
    <w:rPr>
      <w:rFonts w:ascii="Arial" w:hAnsi="Arial"/>
      <w:sz w:val="18"/>
      <w:lang w:val="en-GB"/>
    </w:rPr>
  </w:style>
  <w:style w:type="character" w:customStyle="1" w:styleId="FootnoteTextChar">
    <w:name w:val="Footnote Text Char"/>
    <w:basedOn w:val="DefaultParagraphFont"/>
    <w:link w:val="FootnoteText"/>
    <w:uiPriority w:val="99"/>
    <w:semiHidden/>
    <w:locked/>
    <w:rsid w:val="004D3D09"/>
    <w:rPr>
      <w:rFonts w:ascii="Arial" w:hAnsi="Arial" w:cs="Times New Roman"/>
      <w:snapToGrid w:val="0"/>
      <w:sz w:val="20"/>
      <w:szCs w:val="20"/>
      <w:lang w:val="en-GB"/>
    </w:rPr>
  </w:style>
  <w:style w:type="paragraph" w:styleId="Caption">
    <w:name w:val="caption"/>
    <w:basedOn w:val="Normal"/>
    <w:next w:val="Normal"/>
    <w:uiPriority w:val="99"/>
    <w:qFormat/>
    <w:rsid w:val="004D3D09"/>
    <w:pPr>
      <w:spacing w:before="120" w:after="120"/>
    </w:pPr>
    <w:rPr>
      <w:rFonts w:ascii="Arial" w:hAnsi="Arial"/>
      <w:b/>
      <w:sz w:val="18"/>
      <w:lang w:val="en-GB"/>
    </w:rPr>
  </w:style>
  <w:style w:type="paragraph" w:styleId="BodyText3">
    <w:name w:val="Body Text 3"/>
    <w:basedOn w:val="Normal"/>
    <w:link w:val="BodyText3Char"/>
    <w:uiPriority w:val="99"/>
    <w:rsid w:val="004D3D09"/>
    <w:rPr>
      <w:rFonts w:ascii="Arial" w:hAnsi="Arial"/>
      <w:color w:val="000000"/>
      <w:sz w:val="18"/>
      <w:lang w:val="en-GB"/>
    </w:rPr>
  </w:style>
  <w:style w:type="character" w:customStyle="1" w:styleId="BodyText3Char">
    <w:name w:val="Body Text 3 Char"/>
    <w:basedOn w:val="DefaultParagraphFont"/>
    <w:link w:val="BodyText3"/>
    <w:uiPriority w:val="99"/>
    <w:locked/>
    <w:rsid w:val="004D3D09"/>
    <w:rPr>
      <w:rFonts w:ascii="Arial" w:hAnsi="Arial" w:cs="Times New Roman"/>
      <w:snapToGrid w:val="0"/>
      <w:color w:val="000000"/>
      <w:sz w:val="20"/>
      <w:szCs w:val="20"/>
      <w:lang w:val="en-GB"/>
    </w:rPr>
  </w:style>
  <w:style w:type="paragraph" w:customStyle="1" w:styleId="bullett1indent">
    <w:name w:val="bullett1 indent"/>
    <w:basedOn w:val="Normal"/>
    <w:uiPriority w:val="99"/>
    <w:rsid w:val="004D3D09"/>
    <w:pPr>
      <w:tabs>
        <w:tab w:val="num" w:pos="709"/>
      </w:tabs>
      <w:spacing w:before="60"/>
      <w:ind w:left="709" w:hanging="283"/>
    </w:pPr>
    <w:rPr>
      <w:rFonts w:ascii="Arial" w:hAnsi="Arial"/>
      <w:sz w:val="18"/>
      <w:lang w:val="en-GB"/>
    </w:rPr>
  </w:style>
  <w:style w:type="paragraph" w:customStyle="1" w:styleId="BodyTextNum">
    <w:name w:val="Body Text Num"/>
    <w:basedOn w:val="BodyText"/>
    <w:next w:val="BodyText"/>
    <w:uiPriority w:val="99"/>
    <w:rsid w:val="004D3D09"/>
    <w:pPr>
      <w:tabs>
        <w:tab w:val="clear" w:pos="-720"/>
        <w:tab w:val="num" w:pos="425"/>
      </w:tabs>
      <w:spacing w:before="180"/>
      <w:ind w:left="425" w:hanging="425"/>
    </w:pPr>
    <w:rPr>
      <w:color w:val="000000"/>
    </w:rPr>
  </w:style>
  <w:style w:type="paragraph" w:customStyle="1" w:styleId="mariana12Char">
    <w:name w:val="mariana12 Char"/>
    <w:basedOn w:val="Normal"/>
    <w:uiPriority w:val="99"/>
    <w:rsid w:val="004D3D09"/>
    <w:pPr>
      <w:spacing w:line="360" w:lineRule="auto"/>
      <w:ind w:firstLine="720"/>
      <w:jc w:val="both"/>
    </w:pPr>
    <w:rPr>
      <w:rFonts w:ascii="Arial" w:hAnsi="Arial"/>
      <w:sz w:val="24"/>
    </w:rPr>
  </w:style>
  <w:style w:type="paragraph" w:customStyle="1" w:styleId="marianaCharChar">
    <w:name w:val="mariana Char Char"/>
    <w:basedOn w:val="BodyText"/>
    <w:uiPriority w:val="99"/>
    <w:rsid w:val="004D3D09"/>
    <w:pPr>
      <w:tabs>
        <w:tab w:val="clear" w:pos="-720"/>
      </w:tabs>
      <w:suppressAutoHyphens w:val="0"/>
      <w:spacing w:before="0" w:line="360" w:lineRule="auto"/>
      <w:ind w:firstLine="720"/>
      <w:jc w:val="both"/>
    </w:pPr>
    <w:rPr>
      <w:sz w:val="24"/>
      <w:lang w:val="en-US"/>
    </w:rPr>
  </w:style>
  <w:style w:type="paragraph" w:customStyle="1" w:styleId="bullet2indent">
    <w:name w:val="bullet2 indent"/>
    <w:basedOn w:val="Normal"/>
    <w:uiPriority w:val="99"/>
    <w:rsid w:val="004D3D09"/>
    <w:pPr>
      <w:tabs>
        <w:tab w:val="left" w:pos="993"/>
        <w:tab w:val="num" w:pos="2061"/>
      </w:tabs>
      <w:spacing w:before="60"/>
      <w:ind w:left="1985" w:hanging="284"/>
    </w:pPr>
    <w:rPr>
      <w:rFonts w:ascii="Arial" w:hAnsi="Arial"/>
      <w:sz w:val="18"/>
      <w:lang w:val="en-GB"/>
    </w:rPr>
  </w:style>
  <w:style w:type="paragraph" w:customStyle="1" w:styleId="mariana12">
    <w:name w:val="mariana12"/>
    <w:basedOn w:val="Normal"/>
    <w:uiPriority w:val="99"/>
    <w:rsid w:val="004D3D09"/>
    <w:pPr>
      <w:spacing w:line="360" w:lineRule="auto"/>
      <w:ind w:firstLine="720"/>
      <w:jc w:val="both"/>
    </w:pPr>
    <w:rPr>
      <w:rFonts w:ascii="Arial" w:hAnsi="Arial"/>
      <w:sz w:val="24"/>
    </w:rPr>
  </w:style>
  <w:style w:type="paragraph" w:styleId="Footer">
    <w:name w:val="footer"/>
    <w:basedOn w:val="Normal"/>
    <w:link w:val="FooterChar"/>
    <w:uiPriority w:val="99"/>
    <w:rsid w:val="004D3D09"/>
    <w:pPr>
      <w:tabs>
        <w:tab w:val="center" w:pos="4153"/>
        <w:tab w:val="right" w:pos="8306"/>
      </w:tabs>
    </w:pPr>
    <w:rPr>
      <w:rFonts w:ascii="Arial" w:hAnsi="Arial"/>
      <w:sz w:val="18"/>
      <w:lang w:val="en-GB"/>
    </w:rPr>
  </w:style>
  <w:style w:type="character" w:customStyle="1" w:styleId="FooterChar">
    <w:name w:val="Footer Char"/>
    <w:basedOn w:val="DefaultParagraphFont"/>
    <w:link w:val="Footer"/>
    <w:uiPriority w:val="99"/>
    <w:locked/>
    <w:rsid w:val="004D3D09"/>
    <w:rPr>
      <w:rFonts w:ascii="Arial" w:hAnsi="Arial" w:cs="Times New Roman"/>
      <w:sz w:val="20"/>
      <w:szCs w:val="20"/>
      <w:lang w:val="en-GB"/>
    </w:rPr>
  </w:style>
  <w:style w:type="character" w:styleId="PageNumber">
    <w:name w:val="page number"/>
    <w:basedOn w:val="DefaultParagraphFont"/>
    <w:uiPriority w:val="99"/>
    <w:rsid w:val="004D3D09"/>
    <w:rPr>
      <w:rFonts w:cs="Times New Roman"/>
    </w:rPr>
  </w:style>
  <w:style w:type="paragraph" w:styleId="ListParagraph">
    <w:name w:val="List Paragraph"/>
    <w:basedOn w:val="Normal"/>
    <w:uiPriority w:val="99"/>
    <w:qFormat/>
    <w:rsid w:val="00227B19"/>
    <w:pPr>
      <w:ind w:left="720"/>
      <w:contextualSpacing/>
    </w:pPr>
  </w:style>
  <w:style w:type="paragraph" w:customStyle="1" w:styleId="Style1">
    <w:name w:val="Style1"/>
    <w:basedOn w:val="Caption"/>
    <w:autoRedefine/>
    <w:uiPriority w:val="99"/>
    <w:rsid w:val="00227B19"/>
    <w:pPr>
      <w:spacing w:before="0" w:after="0" w:line="276" w:lineRule="auto"/>
    </w:pPr>
    <w:rPr>
      <w:b w:val="0"/>
      <w:lang w:val="ro-RO"/>
    </w:rPr>
  </w:style>
  <w:style w:type="character" w:customStyle="1" w:styleId="HeaderChar1">
    <w:name w:val="Header Char1"/>
    <w:aliases w:val="Mediu Char2"/>
    <w:uiPriority w:val="99"/>
    <w:rsid w:val="009B695E"/>
    <w:rPr>
      <w:rFonts w:ascii="Arial" w:hAnsi="Arial"/>
      <w:sz w:val="18"/>
      <w:lang w:val="en-GB" w:eastAsia="en-US"/>
    </w:rPr>
  </w:style>
  <w:style w:type="table" w:styleId="TableGrid">
    <w:name w:val="Table Grid"/>
    <w:basedOn w:val="TableNormal"/>
    <w:uiPriority w:val="99"/>
    <w:rsid w:val="009B69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3">
    <w:name w:val="List Continue 3"/>
    <w:basedOn w:val="Normal"/>
    <w:uiPriority w:val="99"/>
    <w:rsid w:val="009073CE"/>
    <w:pPr>
      <w:tabs>
        <w:tab w:val="num" w:pos="660"/>
      </w:tabs>
      <w:spacing w:after="120"/>
      <w:ind w:left="849"/>
    </w:pPr>
    <w:rPr>
      <w:sz w:val="24"/>
    </w:rPr>
  </w:style>
  <w:style w:type="paragraph" w:styleId="NoSpacing">
    <w:name w:val="No Spacing"/>
    <w:uiPriority w:val="99"/>
    <w:qFormat/>
    <w:rsid w:val="006F59BD"/>
    <w:pPr>
      <w:widowControl w:val="0"/>
      <w:adjustRightInd w:val="0"/>
      <w:jc w:val="both"/>
      <w:textAlignment w:val="baseline"/>
    </w:pPr>
    <w:rPr>
      <w:rFonts w:ascii="Times New Roman" w:eastAsia="Times New Roman" w:hAnsi="Times New Roman"/>
      <w:sz w:val="20"/>
      <w:szCs w:val="20"/>
    </w:rPr>
  </w:style>
  <w:style w:type="paragraph" w:styleId="NormalWeb">
    <w:name w:val="Normal (Web)"/>
    <w:basedOn w:val="Normal"/>
    <w:uiPriority w:val="99"/>
    <w:rsid w:val="00C63028"/>
    <w:pPr>
      <w:widowControl w:val="0"/>
      <w:adjustRightInd w:val="0"/>
      <w:spacing w:line="360" w:lineRule="atLeast"/>
      <w:jc w:val="both"/>
      <w:textAlignment w:val="baseline"/>
    </w:pPr>
    <w:rPr>
      <w:sz w:val="24"/>
    </w:rPr>
  </w:style>
  <w:style w:type="paragraph" w:styleId="BalloonText">
    <w:name w:val="Balloon Text"/>
    <w:basedOn w:val="Normal"/>
    <w:link w:val="BalloonTextChar"/>
    <w:uiPriority w:val="99"/>
    <w:semiHidden/>
    <w:rsid w:val="006F69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9B5"/>
    <w:rPr>
      <w:rFonts w:ascii="Tahoma" w:hAnsi="Tahoma" w:cs="Tahoma"/>
      <w:sz w:val="16"/>
      <w:szCs w:val="16"/>
      <w:lang w:val="en-US"/>
    </w:rPr>
  </w:style>
  <w:style w:type="paragraph" w:customStyle="1" w:styleId="yiv2995513271msonormal">
    <w:name w:val="yiv2995513271msonormal"/>
    <w:basedOn w:val="Normal"/>
    <w:uiPriority w:val="99"/>
    <w:rsid w:val="007E5A8B"/>
    <w:pPr>
      <w:spacing w:before="100" w:beforeAutospacing="1" w:after="100" w:afterAutospacing="1"/>
    </w:pPr>
    <w:rPr>
      <w:sz w:val="24"/>
      <w:szCs w:val="24"/>
      <w:lang w:val="ro-RO" w:eastAsia="ro-RO"/>
    </w:rPr>
  </w:style>
  <w:style w:type="character" w:customStyle="1" w:styleId="apple-converted-space">
    <w:name w:val="apple-converted-space"/>
    <w:basedOn w:val="DefaultParagraphFont"/>
    <w:uiPriority w:val="99"/>
    <w:rsid w:val="007E5A8B"/>
    <w:rPr>
      <w:rFonts w:cs="Times New Roman"/>
    </w:rPr>
  </w:style>
  <w:style w:type="paragraph" w:customStyle="1" w:styleId="ParaAr">
    <w:name w:val="ParaAr"/>
    <w:basedOn w:val="Normal"/>
    <w:uiPriority w:val="99"/>
    <w:rsid w:val="0024361B"/>
    <w:pPr>
      <w:overflowPunct w:val="0"/>
      <w:autoSpaceDE w:val="0"/>
      <w:autoSpaceDN w:val="0"/>
      <w:adjustRightInd w:val="0"/>
      <w:spacing w:line="360" w:lineRule="auto"/>
      <w:ind w:firstLine="709"/>
      <w:jc w:val="both"/>
      <w:textAlignment w:val="baseline"/>
    </w:pPr>
    <w:rPr>
      <w:rFonts w:ascii="ArialUpR" w:hAnsi="ArialU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691</TotalTime>
  <Pages>92</Pages>
  <Words>25697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Biliboc</dc:creator>
  <cp:keywords/>
  <dc:description/>
  <cp:lastModifiedBy>valentin</cp:lastModifiedBy>
  <cp:revision>31</cp:revision>
  <cp:lastPrinted>2017-05-17T06:35:00Z</cp:lastPrinted>
  <dcterms:created xsi:type="dcterms:W3CDTF">2017-05-09T10:50:00Z</dcterms:created>
  <dcterms:modified xsi:type="dcterms:W3CDTF">2017-05-19T06:00:00Z</dcterms:modified>
</cp:coreProperties>
</file>