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D8" w:rsidRDefault="008F7A31" w:rsidP="008951D8">
      <w:pPr>
        <w:pStyle w:val="Heading1"/>
        <w:rPr>
          <w:rFonts w:ascii="Batang" w:hAnsi="Batang"/>
          <w:color w:val="000000"/>
        </w:rPr>
      </w:pPr>
      <w:r>
        <w:rPr>
          <w:rFonts w:ascii="Batang" w:hAnsi="Batang"/>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6pt;margin-top:-14.25pt;width:81.15pt;height:79.7pt;z-index:251675648" o:allowincell="f">
            <v:imagedata r:id="rId9" o:title=""/>
          </v:shape>
          <o:OLEObject Type="Embed" ProgID="MSPhotoEd.3" ShapeID="_x0000_s1042" DrawAspect="Content" ObjectID="_1525175117" r:id="rId10"/>
        </w:pict>
      </w:r>
      <w:r w:rsidR="008951D8">
        <w:tab/>
      </w:r>
      <w:r w:rsidR="008951D8">
        <w:rPr>
          <w:rFonts w:ascii="Batang" w:hAnsi="Batang"/>
          <w:color w:val="000000"/>
        </w:rPr>
        <w:t xml:space="preserve">            S.C. BIG INTERNATIONAL 9001 S.R.L. ONESTI</w:t>
      </w:r>
    </w:p>
    <w:p w:rsidR="008951D8" w:rsidRPr="002E2EC1" w:rsidRDefault="008951D8" w:rsidP="008951D8">
      <w:pPr>
        <w:ind w:right="-235"/>
        <w:rPr>
          <w:rFonts w:ascii="Arial" w:eastAsia="Batang" w:hAnsi="Arial" w:cs="Arial"/>
          <w:caps/>
          <w:sz w:val="18"/>
          <w:szCs w:val="18"/>
          <w:lang w:val="it-IT"/>
        </w:rPr>
      </w:pPr>
      <w:r>
        <w:rPr>
          <w:rFonts w:ascii="Arial" w:eastAsia="Batang" w:hAnsi="Arial" w:cs="Arial"/>
          <w:caps/>
          <w:sz w:val="18"/>
          <w:szCs w:val="18"/>
        </w:rPr>
        <w:t xml:space="preserve">                                  </w:t>
      </w:r>
      <w:r w:rsidRPr="002E2EC1">
        <w:rPr>
          <w:rFonts w:ascii="Arial" w:eastAsia="Batang" w:hAnsi="Arial" w:cs="Arial"/>
          <w:caps/>
          <w:sz w:val="18"/>
          <w:szCs w:val="18"/>
          <w:lang w:val="it-IT"/>
        </w:rPr>
        <w:t>STR. CALEA SLANICULUI, NR. 55 , ONESTI, JUD. BACAU</w:t>
      </w:r>
    </w:p>
    <w:p w:rsidR="008951D8" w:rsidRPr="002E2EC1" w:rsidRDefault="008951D8" w:rsidP="008951D8">
      <w:pPr>
        <w:ind w:right="-235"/>
        <w:rPr>
          <w:rFonts w:ascii="Arial" w:eastAsia="Batang" w:hAnsi="Arial"/>
          <w:caps/>
          <w:sz w:val="18"/>
          <w:szCs w:val="18"/>
          <w:lang w:val="it-IT"/>
        </w:rPr>
      </w:pPr>
      <w:r w:rsidRPr="002E2EC1">
        <w:rPr>
          <w:rFonts w:ascii="Arial" w:eastAsia="Batang" w:hAnsi="Arial" w:cs="Arial"/>
          <w:caps/>
          <w:sz w:val="18"/>
          <w:szCs w:val="18"/>
          <w:lang w:val="it-IT"/>
        </w:rPr>
        <w:t xml:space="preserve">                         </w:t>
      </w:r>
      <w:r w:rsidRPr="002E2EC1">
        <w:rPr>
          <w:rFonts w:ascii="Arial" w:eastAsia="Batang" w:hAnsi="Arial" w:cs="Arial"/>
          <w:caps/>
          <w:sz w:val="18"/>
          <w:szCs w:val="18"/>
          <w:lang w:val="it-IT"/>
        </w:rPr>
        <w:tab/>
        <w:t xml:space="preserve">     TELEFON/FAX:  0234322293;  0744179174; E-</w:t>
      </w:r>
      <w:r w:rsidRPr="002E2EC1">
        <w:rPr>
          <w:rFonts w:ascii="Arial" w:eastAsia="Batang" w:hAnsi="Arial" w:cs="Arial"/>
          <w:sz w:val="18"/>
          <w:szCs w:val="18"/>
          <w:lang w:val="it-IT"/>
        </w:rPr>
        <w:t>mail:biginternational_9001@yahoo.com</w:t>
      </w:r>
    </w:p>
    <w:p w:rsidR="008951D8" w:rsidRPr="00786C79" w:rsidRDefault="008951D8" w:rsidP="008951D8">
      <w:pPr>
        <w:ind w:right="-235"/>
        <w:rPr>
          <w:rFonts w:ascii="Arial" w:eastAsia="Batang" w:hAnsi="Arial" w:cs="Arial"/>
          <w:caps/>
          <w:sz w:val="18"/>
          <w:szCs w:val="18"/>
        </w:rPr>
      </w:pPr>
      <w:r w:rsidRPr="002E2EC1">
        <w:rPr>
          <w:rFonts w:ascii="Arial" w:eastAsia="Batang" w:hAnsi="Arial" w:cs="Arial"/>
          <w:caps/>
          <w:sz w:val="18"/>
          <w:szCs w:val="18"/>
          <w:lang w:val="it-IT"/>
        </w:rPr>
        <w:t xml:space="preserve">                         </w:t>
      </w:r>
      <w:r w:rsidRPr="002E2EC1">
        <w:rPr>
          <w:rFonts w:ascii="Arial" w:eastAsia="Batang" w:hAnsi="Arial" w:cs="Arial"/>
          <w:caps/>
          <w:sz w:val="18"/>
          <w:szCs w:val="18"/>
          <w:lang w:val="it-IT"/>
        </w:rPr>
        <w:tab/>
        <w:t xml:space="preserve">     </w:t>
      </w:r>
      <w:r w:rsidR="000965F3">
        <w:rPr>
          <w:rFonts w:ascii="Arial" w:eastAsia="Batang" w:hAnsi="Arial" w:cs="Arial"/>
          <w:caps/>
          <w:sz w:val="18"/>
          <w:szCs w:val="18"/>
          <w:lang w:val="it-IT"/>
        </w:rPr>
        <w:t xml:space="preserve">ORC: </w:t>
      </w:r>
      <w:r w:rsidRPr="00786C79">
        <w:rPr>
          <w:rFonts w:ascii="Arial" w:eastAsia="Batang" w:hAnsi="Arial" w:cs="Arial"/>
          <w:caps/>
          <w:sz w:val="18"/>
          <w:szCs w:val="18"/>
        </w:rPr>
        <w:t xml:space="preserve">j04/331/1996;  COD FISCAL: R 8289495; </w:t>
      </w:r>
    </w:p>
    <w:p w:rsidR="008951D8" w:rsidRDefault="008951D8" w:rsidP="008951D8">
      <w:pPr>
        <w:pStyle w:val="Header"/>
        <w:tabs>
          <w:tab w:val="right" w:pos="9724"/>
        </w:tabs>
        <w:rPr>
          <w:noProof/>
          <w:lang w:val="ro-RO" w:eastAsia="ro-RO"/>
        </w:rPr>
      </w:pPr>
      <w:r w:rsidRPr="00786C79">
        <w:rPr>
          <w:rFonts w:eastAsia="Batang" w:cs="Arial"/>
          <w:caps/>
          <w:szCs w:val="18"/>
        </w:rPr>
        <w:t xml:space="preserve">                                 </w:t>
      </w:r>
      <w:r w:rsidRPr="00471D4B">
        <w:rPr>
          <w:rFonts w:eastAsia="Batang" w:cs="Arial"/>
          <w:caps/>
          <w:szCs w:val="18"/>
        </w:rPr>
        <w:t>CONT IBAN: R015BUCU2482235332911RON  ALPHA BANK</w:t>
      </w:r>
      <w:r>
        <w:rPr>
          <w:noProof/>
          <w:lang w:val="ro-RO" w:eastAsia="ro-RO"/>
        </w:rPr>
        <w:t xml:space="preserve"> </w:t>
      </w:r>
    </w:p>
    <w:p w:rsidR="008951D8" w:rsidRPr="00373DEA" w:rsidRDefault="008951D8" w:rsidP="008951D8">
      <w:pPr>
        <w:rPr>
          <w:b/>
          <w:color w:val="000000"/>
          <w:sz w:val="24"/>
        </w:rPr>
      </w:pPr>
      <w:r>
        <w:rPr>
          <w:noProof/>
          <w:lang w:val="ro-RO" w:eastAsia="ro-RO"/>
        </w:rPr>
        <mc:AlternateContent>
          <mc:Choice Requires="wps">
            <w:drawing>
              <wp:anchor distT="4294967294" distB="4294967294" distL="114300" distR="114300" simplePos="0" relativeHeight="251676672" behindDoc="0" locked="0" layoutInCell="0" allowOverlap="1" wp14:anchorId="2F013548" wp14:editId="5C65C885">
                <wp:simplePos x="0" y="0"/>
                <wp:positionH relativeFrom="column">
                  <wp:posOffset>0</wp:posOffset>
                </wp:positionH>
                <wp:positionV relativeFrom="paragraph">
                  <wp:posOffset>81279</wp:posOffset>
                </wp:positionV>
                <wp:extent cx="6515100" cy="0"/>
                <wp:effectExtent l="0" t="19050" r="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" o:allowincell="f" strokeweight="3pt">
                <v:stroke linestyle="thinThin"/>
              </v:line>
            </w:pict>
          </mc:Fallback>
        </mc:AlternateContent>
      </w:r>
    </w:p>
    <w:p w:rsidR="008951D8" w:rsidRPr="00373DEA" w:rsidRDefault="008951D8" w:rsidP="008951D8">
      <w:pPr>
        <w:rPr>
          <w:b/>
          <w:color w:val="000000"/>
          <w:sz w:val="24"/>
        </w:rPr>
      </w:pPr>
    </w:p>
    <w:p w:rsidR="008951D8" w:rsidRPr="00373DEA" w:rsidRDefault="008951D8" w:rsidP="008951D8">
      <w:pPr>
        <w:rPr>
          <w:b/>
          <w:color w:val="000000"/>
          <w:sz w:val="24"/>
        </w:rPr>
      </w:pPr>
    </w:p>
    <w:p w:rsidR="008951D8" w:rsidRPr="00373DEA" w:rsidRDefault="008951D8" w:rsidP="008951D8">
      <w:pPr>
        <w:rPr>
          <w:b/>
          <w:color w:val="000000"/>
          <w:sz w:val="24"/>
        </w:rPr>
      </w:pPr>
    </w:p>
    <w:p w:rsidR="008951D8" w:rsidRPr="00373DEA" w:rsidRDefault="008951D8" w:rsidP="008951D8">
      <w:pPr>
        <w:rPr>
          <w:b/>
          <w:color w:val="000000"/>
          <w:sz w:val="24"/>
        </w:rPr>
      </w:pPr>
    </w:p>
    <w:p w:rsidR="008951D8" w:rsidRPr="00373DEA" w:rsidRDefault="008951D8" w:rsidP="008951D8">
      <w:pPr>
        <w:rPr>
          <w:b/>
          <w:color w:val="000000"/>
          <w:sz w:val="24"/>
        </w:rPr>
      </w:pPr>
    </w:p>
    <w:p w:rsidR="008951D8" w:rsidRPr="00373DEA" w:rsidRDefault="008951D8" w:rsidP="008951D8">
      <w:pPr>
        <w:rPr>
          <w:b/>
          <w:color w:val="000000"/>
          <w:sz w:val="24"/>
        </w:rPr>
      </w:pPr>
    </w:p>
    <w:p w:rsidR="008951D8" w:rsidRPr="00373DEA" w:rsidRDefault="008951D8" w:rsidP="008951D8">
      <w:pPr>
        <w:rPr>
          <w:b/>
          <w:color w:val="000000"/>
          <w:sz w:val="24"/>
        </w:rPr>
      </w:pPr>
    </w:p>
    <w:p w:rsidR="008951D8" w:rsidRPr="00373DEA" w:rsidRDefault="008951D8" w:rsidP="008951D8">
      <w:pPr>
        <w:rPr>
          <w:b/>
          <w:color w:val="000000"/>
          <w:sz w:val="24"/>
        </w:rPr>
      </w:pPr>
    </w:p>
    <w:p w:rsidR="008951D8" w:rsidRPr="00373DEA" w:rsidRDefault="008951D8" w:rsidP="008951D8">
      <w:pPr>
        <w:rPr>
          <w:b/>
          <w:color w:val="000000"/>
          <w:sz w:val="24"/>
        </w:rPr>
      </w:pPr>
    </w:p>
    <w:p w:rsidR="008951D8" w:rsidRPr="00373DEA" w:rsidRDefault="008951D8" w:rsidP="008951D8">
      <w:pPr>
        <w:rPr>
          <w:b/>
          <w:color w:val="000000"/>
          <w:sz w:val="24"/>
        </w:rPr>
      </w:pPr>
    </w:p>
    <w:p w:rsidR="008951D8" w:rsidRPr="00373DEA" w:rsidRDefault="008951D8" w:rsidP="008951D8">
      <w:pPr>
        <w:rPr>
          <w:rFonts w:ascii="Arial Black" w:hAnsi="Arial Black"/>
          <w:b/>
          <w:color w:val="000000"/>
          <w:sz w:val="40"/>
        </w:rPr>
      </w:pPr>
    </w:p>
    <w:p w:rsidR="008951D8" w:rsidRPr="005531E0" w:rsidRDefault="008951D8" w:rsidP="008951D8">
      <w:pPr>
        <w:spacing w:line="360" w:lineRule="auto"/>
        <w:jc w:val="center"/>
        <w:rPr>
          <w:rFonts w:ascii="Arial Narrow" w:hAnsi="Arial Narrow"/>
          <w:color w:val="000000"/>
          <w:sz w:val="36"/>
          <w:lang w:val="pt-BR"/>
        </w:rPr>
      </w:pPr>
      <w:r w:rsidRPr="005531E0">
        <w:rPr>
          <w:rFonts w:ascii="Arial Black" w:hAnsi="Arial Black"/>
          <w:color w:val="000000"/>
          <w:sz w:val="40"/>
          <w:lang w:val="pt-BR"/>
        </w:rPr>
        <w:t>FORMULAR DE SOLICITARE</w:t>
      </w:r>
      <w:r w:rsidRPr="005531E0">
        <w:rPr>
          <w:rFonts w:ascii="Arial Narrow" w:hAnsi="Arial Narrow"/>
          <w:color w:val="000000"/>
          <w:sz w:val="36"/>
          <w:lang w:val="pt-BR"/>
        </w:rPr>
        <w:t xml:space="preserve"> </w:t>
      </w:r>
    </w:p>
    <w:p w:rsidR="008951D8" w:rsidRDefault="008951D8" w:rsidP="008951D8">
      <w:pPr>
        <w:spacing w:line="360" w:lineRule="auto"/>
        <w:jc w:val="center"/>
        <w:rPr>
          <w:rFonts w:ascii="Arial Black" w:hAnsi="Arial Black"/>
          <w:color w:val="000000"/>
          <w:sz w:val="40"/>
          <w:lang w:val="pt-BR"/>
        </w:rPr>
      </w:pPr>
      <w:r w:rsidRPr="005531E0">
        <w:rPr>
          <w:rFonts w:ascii="Arial Black" w:hAnsi="Arial Black"/>
          <w:color w:val="000000"/>
          <w:sz w:val="40"/>
          <w:lang w:val="pt-BR"/>
        </w:rPr>
        <w:t>AUTORIZATIE INTEGRAT</w:t>
      </w:r>
      <w:r>
        <w:rPr>
          <w:rFonts w:ascii="Arial Black" w:hAnsi="Arial Black"/>
          <w:color w:val="000000"/>
          <w:sz w:val="40"/>
          <w:lang w:val="pt-BR"/>
        </w:rPr>
        <w:t>A</w:t>
      </w:r>
      <w:r w:rsidRPr="005531E0">
        <w:rPr>
          <w:rFonts w:ascii="Arial Black" w:hAnsi="Arial Black"/>
          <w:color w:val="000000"/>
          <w:sz w:val="40"/>
          <w:lang w:val="pt-BR"/>
        </w:rPr>
        <w:t xml:space="preserve"> DE MEDIU</w:t>
      </w:r>
      <w:r>
        <w:rPr>
          <w:rFonts w:ascii="Arial Black" w:hAnsi="Arial Black"/>
          <w:color w:val="000000"/>
          <w:sz w:val="40"/>
          <w:lang w:val="pt-BR"/>
        </w:rPr>
        <w:t xml:space="preserve"> </w:t>
      </w:r>
    </w:p>
    <w:p w:rsidR="008951D8" w:rsidRDefault="008951D8" w:rsidP="008951D8">
      <w:pPr>
        <w:spacing w:line="360" w:lineRule="auto"/>
        <w:jc w:val="center"/>
        <w:rPr>
          <w:rFonts w:ascii="Arial Black" w:hAnsi="Arial Black"/>
          <w:color w:val="000000"/>
          <w:sz w:val="40"/>
          <w:szCs w:val="40"/>
          <w:lang w:val="pt-BR"/>
        </w:rPr>
      </w:pPr>
      <w:r w:rsidRPr="005531E0">
        <w:rPr>
          <w:rFonts w:ascii="Arial Black" w:hAnsi="Arial Black"/>
          <w:color w:val="000000"/>
          <w:sz w:val="40"/>
          <w:szCs w:val="40"/>
          <w:lang w:val="pt-BR"/>
        </w:rPr>
        <w:t xml:space="preserve">PENTRU </w:t>
      </w:r>
    </w:p>
    <w:p w:rsidR="008951D8" w:rsidRPr="005531E0" w:rsidRDefault="008951D8" w:rsidP="008951D8">
      <w:pPr>
        <w:spacing w:line="360" w:lineRule="auto"/>
        <w:jc w:val="center"/>
        <w:rPr>
          <w:rFonts w:ascii="Arial Narrow" w:hAnsi="Arial Narrow"/>
          <w:b/>
          <w:color w:val="000000"/>
          <w:sz w:val="40"/>
          <w:szCs w:val="40"/>
          <w:lang w:val="pt-BR"/>
        </w:rPr>
      </w:pPr>
      <w:r>
        <w:rPr>
          <w:rFonts w:ascii="Arial Black" w:hAnsi="Arial Black"/>
          <w:color w:val="000000"/>
          <w:sz w:val="40"/>
          <w:szCs w:val="40"/>
          <w:lang w:val="pt-BR"/>
        </w:rPr>
        <w:t xml:space="preserve">FERMA SUINE </w:t>
      </w:r>
      <w:r w:rsidR="005A69FD">
        <w:rPr>
          <w:rFonts w:ascii="Arial Black" w:hAnsi="Arial Black"/>
          <w:color w:val="000000"/>
          <w:sz w:val="40"/>
          <w:szCs w:val="40"/>
          <w:lang w:val="pt-BR"/>
        </w:rPr>
        <w:t>GH. DOJA</w:t>
      </w:r>
    </w:p>
    <w:p w:rsidR="008951D8" w:rsidRPr="005531E0" w:rsidRDefault="008951D8" w:rsidP="008951D8">
      <w:pPr>
        <w:spacing w:line="360" w:lineRule="auto"/>
        <w:jc w:val="center"/>
        <w:rPr>
          <w:rFonts w:ascii="Arial Black" w:hAnsi="Arial Black"/>
          <w:color w:val="000000"/>
          <w:sz w:val="32"/>
          <w:lang w:val="pt-BR"/>
        </w:rPr>
      </w:pPr>
      <w:r w:rsidRPr="00FF761F">
        <w:rPr>
          <w:rFonts w:ascii="Arial Black" w:hAnsi="Arial Black"/>
          <w:color w:val="000000"/>
          <w:sz w:val="32"/>
          <w:lang w:val="pt-BR"/>
        </w:rPr>
        <w:t xml:space="preserve">LOC. </w:t>
      </w:r>
      <w:r w:rsidR="005A69FD">
        <w:rPr>
          <w:rFonts w:ascii="Arial Black" w:hAnsi="Arial Black"/>
          <w:color w:val="000000"/>
          <w:sz w:val="32"/>
          <w:lang w:val="pt-BR"/>
        </w:rPr>
        <w:t>GH. DOJA</w:t>
      </w:r>
      <w:r w:rsidRPr="00FF761F">
        <w:rPr>
          <w:rFonts w:ascii="Arial Black" w:hAnsi="Arial Black"/>
          <w:color w:val="000000"/>
          <w:sz w:val="32"/>
          <w:lang w:val="pt-BR"/>
        </w:rPr>
        <w:t xml:space="preserve">, COMUNA </w:t>
      </w:r>
      <w:r w:rsidR="005A69FD">
        <w:rPr>
          <w:rFonts w:ascii="Arial Black" w:hAnsi="Arial Black"/>
          <w:color w:val="000000"/>
          <w:sz w:val="32"/>
          <w:lang w:val="pt-BR"/>
        </w:rPr>
        <w:t>R</w:t>
      </w:r>
      <w:r w:rsidR="000965F3">
        <w:rPr>
          <w:rFonts w:ascii="Arial Black" w:hAnsi="Arial Black"/>
          <w:color w:val="000000"/>
          <w:sz w:val="32"/>
          <w:lang w:val="pt-BR"/>
        </w:rPr>
        <w:t>Ã</w:t>
      </w:r>
      <w:r w:rsidR="005A69FD">
        <w:rPr>
          <w:rFonts w:ascii="Arial Black" w:hAnsi="Arial Black"/>
          <w:color w:val="000000"/>
          <w:sz w:val="32"/>
          <w:lang w:val="pt-BR"/>
        </w:rPr>
        <w:t>C</w:t>
      </w:r>
      <w:r w:rsidR="000965F3">
        <w:rPr>
          <w:rFonts w:ascii="Arial Black" w:hAnsi="Arial Black"/>
          <w:color w:val="000000"/>
          <w:sz w:val="32"/>
          <w:lang w:val="pt-BR"/>
        </w:rPr>
        <w:t>Ã</w:t>
      </w:r>
      <w:r w:rsidR="005A69FD">
        <w:rPr>
          <w:rFonts w:ascii="Arial Black" w:hAnsi="Arial Black"/>
          <w:color w:val="000000"/>
          <w:sz w:val="32"/>
          <w:lang w:val="pt-BR"/>
        </w:rPr>
        <w:t>CIUNI</w:t>
      </w:r>
      <w:r w:rsidRPr="00FF761F">
        <w:rPr>
          <w:rFonts w:ascii="Arial Black" w:hAnsi="Arial Black"/>
          <w:color w:val="000000"/>
          <w:sz w:val="32"/>
          <w:lang w:val="pt-BR"/>
        </w:rPr>
        <w:t xml:space="preserve">, JUD. </w:t>
      </w:r>
      <w:r>
        <w:rPr>
          <w:rFonts w:ascii="Arial Black" w:hAnsi="Arial Black"/>
          <w:color w:val="000000"/>
          <w:sz w:val="32"/>
          <w:lang w:val="pt-BR"/>
        </w:rPr>
        <w:t>BAC</w:t>
      </w:r>
      <w:r w:rsidR="000965F3">
        <w:rPr>
          <w:rFonts w:ascii="Arial Black" w:hAnsi="Arial Black"/>
          <w:color w:val="000000"/>
          <w:sz w:val="32"/>
          <w:lang w:val="pt-BR"/>
        </w:rPr>
        <w:t>Ã</w:t>
      </w:r>
      <w:r>
        <w:rPr>
          <w:rFonts w:ascii="Arial Black" w:hAnsi="Arial Black"/>
          <w:color w:val="000000"/>
          <w:sz w:val="32"/>
          <w:lang w:val="pt-BR"/>
        </w:rPr>
        <w:t>U</w:t>
      </w:r>
    </w:p>
    <w:p w:rsidR="008951D8" w:rsidRPr="005531E0" w:rsidRDefault="008951D8" w:rsidP="008951D8">
      <w:pPr>
        <w:rPr>
          <w:b/>
          <w:color w:val="000000"/>
          <w:sz w:val="24"/>
          <w:lang w:val="pt-BR"/>
        </w:rPr>
      </w:pPr>
    </w:p>
    <w:p w:rsidR="008951D8" w:rsidRPr="005531E0" w:rsidRDefault="008951D8" w:rsidP="008951D8">
      <w:pPr>
        <w:rPr>
          <w:b/>
          <w:color w:val="000000"/>
          <w:sz w:val="24"/>
          <w:lang w:val="pt-BR"/>
        </w:rPr>
      </w:pPr>
    </w:p>
    <w:p w:rsidR="008951D8" w:rsidRPr="005531E0" w:rsidRDefault="008951D8" w:rsidP="008951D8">
      <w:pPr>
        <w:rPr>
          <w:b/>
          <w:color w:val="000000"/>
          <w:sz w:val="24"/>
          <w:lang w:val="pt-BR"/>
        </w:rPr>
      </w:pPr>
    </w:p>
    <w:p w:rsidR="008951D8" w:rsidRPr="005531E0" w:rsidRDefault="008951D8" w:rsidP="008951D8">
      <w:pPr>
        <w:rPr>
          <w:b/>
          <w:color w:val="000000"/>
          <w:sz w:val="24"/>
          <w:lang w:val="pt-BR"/>
        </w:rPr>
      </w:pPr>
    </w:p>
    <w:p w:rsidR="008951D8" w:rsidRPr="005531E0" w:rsidRDefault="008951D8" w:rsidP="008951D8">
      <w:pPr>
        <w:rPr>
          <w:b/>
          <w:color w:val="000000"/>
          <w:sz w:val="24"/>
          <w:lang w:val="pt-BR"/>
        </w:rPr>
      </w:pPr>
    </w:p>
    <w:p w:rsidR="008951D8" w:rsidRPr="005531E0" w:rsidRDefault="008951D8" w:rsidP="008951D8">
      <w:pPr>
        <w:rPr>
          <w:rFonts w:ascii="Arial Black" w:hAnsi="Arial Black"/>
          <w:color w:val="000000"/>
          <w:sz w:val="28"/>
          <w:lang w:val="pt-BR"/>
        </w:rPr>
      </w:pPr>
    </w:p>
    <w:p w:rsidR="008951D8" w:rsidRPr="005531E0" w:rsidRDefault="008951D8" w:rsidP="008951D8">
      <w:pPr>
        <w:ind w:firstLine="540"/>
        <w:rPr>
          <w:rFonts w:ascii="Arial Black" w:hAnsi="Arial Black"/>
          <w:color w:val="000000"/>
          <w:sz w:val="24"/>
          <w:szCs w:val="24"/>
          <w:lang w:val="pt-BR"/>
        </w:rPr>
      </w:pPr>
      <w:r w:rsidRPr="005531E0">
        <w:rPr>
          <w:rFonts w:ascii="Arial Black" w:hAnsi="Arial Black"/>
          <w:color w:val="000000"/>
          <w:sz w:val="24"/>
          <w:szCs w:val="24"/>
          <w:lang w:val="pt-BR"/>
        </w:rPr>
        <w:t xml:space="preserve">BENEFICIAR: </w:t>
      </w:r>
      <w:r>
        <w:rPr>
          <w:rFonts w:ascii="Arial Black" w:hAnsi="Arial Black"/>
          <w:color w:val="000000"/>
          <w:sz w:val="24"/>
          <w:szCs w:val="24"/>
          <w:lang w:val="pt-BR"/>
        </w:rPr>
        <w:t>SUINPROD SIRET</w:t>
      </w:r>
      <w:r w:rsidRPr="005531E0">
        <w:rPr>
          <w:rFonts w:ascii="Arial Black" w:hAnsi="Arial Black"/>
          <w:color w:val="000000"/>
          <w:sz w:val="24"/>
          <w:szCs w:val="24"/>
          <w:lang w:val="pt-BR"/>
        </w:rPr>
        <w:t xml:space="preserve">  S.R.L.  </w:t>
      </w:r>
    </w:p>
    <w:p w:rsidR="008951D8" w:rsidRPr="005531E0" w:rsidRDefault="008951D8" w:rsidP="008951D8">
      <w:pPr>
        <w:rPr>
          <w:rFonts w:ascii="Arial Black" w:hAnsi="Arial Black"/>
          <w:color w:val="000000"/>
          <w:sz w:val="24"/>
          <w:szCs w:val="24"/>
          <w:lang w:val="pt-BR"/>
        </w:rPr>
      </w:pPr>
      <w:r w:rsidRPr="005531E0">
        <w:rPr>
          <w:rFonts w:ascii="Arial Black" w:hAnsi="Arial Black"/>
          <w:color w:val="000000"/>
          <w:sz w:val="24"/>
          <w:szCs w:val="24"/>
          <w:lang w:val="pt-BR"/>
        </w:rPr>
        <w:tab/>
      </w:r>
      <w:r w:rsidRPr="005531E0">
        <w:rPr>
          <w:rFonts w:ascii="Arial Black" w:hAnsi="Arial Black"/>
          <w:color w:val="000000"/>
          <w:sz w:val="24"/>
          <w:szCs w:val="24"/>
          <w:lang w:val="pt-BR"/>
        </w:rPr>
        <w:tab/>
      </w:r>
    </w:p>
    <w:p w:rsidR="008951D8" w:rsidRPr="00373DEA" w:rsidRDefault="008951D8" w:rsidP="008951D8">
      <w:pPr>
        <w:pStyle w:val="Heading3"/>
        <w:numPr>
          <w:ilvl w:val="0"/>
          <w:numId w:val="0"/>
        </w:numPr>
        <w:spacing w:line="480" w:lineRule="auto"/>
        <w:ind w:firstLine="540"/>
        <w:rPr>
          <w:rFonts w:ascii="Arial Black" w:hAnsi="Arial Black"/>
          <w:b w:val="0"/>
          <w:color w:val="000000"/>
          <w:szCs w:val="24"/>
          <w:lang w:val="en-US"/>
        </w:rPr>
      </w:pPr>
      <w:r w:rsidRPr="00373DEA">
        <w:rPr>
          <w:rFonts w:ascii="Arial Black" w:hAnsi="Arial Black"/>
          <w:b w:val="0"/>
          <w:color w:val="000000"/>
          <w:szCs w:val="24"/>
          <w:lang w:val="en-US"/>
        </w:rPr>
        <w:t xml:space="preserve">ELABORAT: BIG INTERNATIONAL 9001 S.R.L. </w:t>
      </w:r>
    </w:p>
    <w:p w:rsidR="008951D8" w:rsidRPr="005531E0" w:rsidRDefault="008951D8" w:rsidP="008951D8">
      <w:pPr>
        <w:rPr>
          <w:rFonts w:ascii="Arial Black" w:hAnsi="Arial Black"/>
          <w:sz w:val="24"/>
          <w:szCs w:val="24"/>
          <w:lang w:val="it-IT"/>
        </w:rPr>
      </w:pPr>
      <w:r w:rsidRPr="00373DEA">
        <w:t xml:space="preserve">           </w:t>
      </w:r>
      <w:r w:rsidRPr="00FF761F">
        <w:rPr>
          <w:rFonts w:ascii="Arial Black" w:hAnsi="Arial Black"/>
          <w:sz w:val="24"/>
          <w:szCs w:val="24"/>
          <w:lang w:val="it-IT"/>
        </w:rPr>
        <w:t>Data elaborarii</w:t>
      </w:r>
      <w:r w:rsidRPr="005531E0">
        <w:rPr>
          <w:rFonts w:ascii="Arial Black" w:hAnsi="Arial Black"/>
          <w:sz w:val="24"/>
          <w:szCs w:val="24"/>
          <w:lang w:val="it-IT"/>
        </w:rPr>
        <w:t xml:space="preserve">: </w:t>
      </w:r>
      <w:r w:rsidR="00944720">
        <w:rPr>
          <w:rFonts w:ascii="Arial Black" w:hAnsi="Arial Black"/>
          <w:sz w:val="24"/>
          <w:szCs w:val="24"/>
          <w:lang w:val="it-IT"/>
        </w:rPr>
        <w:t>Mai</w:t>
      </w:r>
      <w:r>
        <w:rPr>
          <w:rFonts w:ascii="Arial Black" w:hAnsi="Arial Black"/>
          <w:sz w:val="24"/>
          <w:szCs w:val="24"/>
          <w:lang w:val="it-IT"/>
        </w:rPr>
        <w:t xml:space="preserve"> </w:t>
      </w:r>
      <w:r w:rsidRPr="005531E0">
        <w:rPr>
          <w:rFonts w:ascii="Arial Black" w:hAnsi="Arial Black"/>
          <w:sz w:val="24"/>
          <w:szCs w:val="24"/>
          <w:lang w:val="it-IT"/>
        </w:rPr>
        <w:t xml:space="preserve"> 201</w:t>
      </w:r>
      <w:r w:rsidR="005A69FD">
        <w:rPr>
          <w:rFonts w:ascii="Arial Black" w:hAnsi="Arial Black"/>
          <w:sz w:val="24"/>
          <w:szCs w:val="24"/>
          <w:lang w:val="it-IT"/>
        </w:rPr>
        <w:t>6</w:t>
      </w:r>
    </w:p>
    <w:p w:rsidR="008951D8" w:rsidRPr="005531E0" w:rsidRDefault="008951D8" w:rsidP="008951D8">
      <w:pPr>
        <w:tabs>
          <w:tab w:val="left" w:pos="8505"/>
        </w:tabs>
        <w:ind w:firstLine="540"/>
        <w:jc w:val="both"/>
        <w:rPr>
          <w:rFonts w:ascii="Arial Black" w:hAnsi="Arial Black"/>
          <w:color w:val="000000"/>
          <w:sz w:val="16"/>
          <w:szCs w:val="16"/>
          <w:lang w:val="it-IT"/>
        </w:rPr>
      </w:pPr>
    </w:p>
    <w:p w:rsidR="008951D8" w:rsidRPr="00FF761F" w:rsidRDefault="008951D8" w:rsidP="008951D8">
      <w:pPr>
        <w:tabs>
          <w:tab w:val="left" w:pos="8505"/>
        </w:tabs>
        <w:spacing w:line="480" w:lineRule="auto"/>
        <w:jc w:val="both"/>
        <w:rPr>
          <w:rFonts w:ascii="Arial Black" w:hAnsi="Arial Black"/>
          <w:color w:val="000000"/>
          <w:sz w:val="24"/>
          <w:szCs w:val="24"/>
          <w:lang w:val="it-IT"/>
        </w:rPr>
      </w:pPr>
      <w:r>
        <w:rPr>
          <w:rFonts w:ascii="Arial Black" w:hAnsi="Arial Black"/>
          <w:color w:val="000000"/>
          <w:sz w:val="24"/>
          <w:szCs w:val="24"/>
          <w:lang w:val="it-IT"/>
        </w:rPr>
        <w:t xml:space="preserve">      </w:t>
      </w:r>
      <w:r w:rsidRPr="005531E0">
        <w:rPr>
          <w:rFonts w:ascii="Arial Black" w:hAnsi="Arial Black"/>
          <w:color w:val="000000"/>
          <w:sz w:val="24"/>
          <w:szCs w:val="24"/>
          <w:lang w:val="it-IT"/>
        </w:rPr>
        <w:t xml:space="preserve">Coordonator: ing. </w:t>
      </w:r>
      <w:r w:rsidRPr="00FF761F">
        <w:rPr>
          <w:rFonts w:ascii="Arial Black" w:hAnsi="Arial Black"/>
          <w:caps/>
          <w:color w:val="000000"/>
          <w:sz w:val="24"/>
          <w:szCs w:val="24"/>
          <w:lang w:val="it-IT"/>
        </w:rPr>
        <w:t>Stefan</w:t>
      </w:r>
      <w:r w:rsidRPr="00FF761F">
        <w:rPr>
          <w:rFonts w:ascii="Arial Black" w:hAnsi="Arial Black"/>
          <w:color w:val="000000"/>
          <w:sz w:val="24"/>
          <w:szCs w:val="24"/>
          <w:lang w:val="it-IT"/>
        </w:rPr>
        <w:t xml:space="preserve"> BILIBOC</w:t>
      </w:r>
    </w:p>
    <w:p w:rsidR="008951D8" w:rsidRDefault="008951D8" w:rsidP="008951D8">
      <w:pPr>
        <w:tabs>
          <w:tab w:val="left" w:pos="8505"/>
        </w:tabs>
        <w:spacing w:line="480" w:lineRule="auto"/>
        <w:jc w:val="center"/>
        <w:rPr>
          <w:rFonts w:ascii="Arial Narrow" w:hAnsi="Arial Narrow"/>
          <w:b/>
          <w:sz w:val="32"/>
        </w:rPr>
      </w:pPr>
      <w:r>
        <w:rPr>
          <w:noProof/>
          <w:lang w:val="ro-RO" w:eastAsia="ro-RO"/>
        </w:rPr>
        <mc:AlternateContent>
          <mc:Choice Requires="wps">
            <w:drawing>
              <wp:anchor distT="0" distB="0" distL="114300" distR="114300" simplePos="0" relativeHeight="251678720" behindDoc="0" locked="0" layoutInCell="1" allowOverlap="1" wp14:anchorId="47CA8D74" wp14:editId="40A16DA3">
                <wp:simplePos x="0" y="0"/>
                <wp:positionH relativeFrom="column">
                  <wp:posOffset>-114300</wp:posOffset>
                </wp:positionH>
                <wp:positionV relativeFrom="paragraph">
                  <wp:posOffset>510540</wp:posOffset>
                </wp:positionV>
                <wp:extent cx="6875780" cy="621030"/>
                <wp:effectExtent l="19050" t="19050" r="20320" b="266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621030"/>
                        </a:xfrm>
                        <a:prstGeom prst="rect">
                          <a:avLst/>
                        </a:prstGeom>
                        <a:solidFill>
                          <a:srgbClr val="FFFFFF"/>
                        </a:solidFill>
                        <a:ln w="38100" cmpd="dbl">
                          <a:solidFill>
                            <a:srgbClr val="000000"/>
                          </a:solidFill>
                          <a:miter lim="800000"/>
                          <a:headEnd/>
                          <a:tailEnd/>
                        </a:ln>
                      </wps:spPr>
                      <wps:txbx>
                        <w:txbxContent>
                          <w:p w:rsidR="008F7A31" w:rsidRPr="004E7BD1" w:rsidRDefault="008F7A31"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9pt;margin-top:40.2pt;width:541.4pt;height:4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" strokeweight="3pt">
                <v:stroke linestyle="thinThin"/>
                <v:textbox>
                  <w:txbxContent>
                    <w:p w:rsidR="0006332C" w:rsidRPr="004E7BD1" w:rsidRDefault="0006332C"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v:textbox>
              </v:rect>
            </w:pict>
          </mc:Fallback>
        </mc:AlternateContent>
      </w:r>
      <w:r>
        <w:rPr>
          <w:noProof/>
          <w:lang w:val="ro-RO" w:eastAsia="ro-RO"/>
        </w:rPr>
        <mc:AlternateContent>
          <mc:Choice Requires="wps">
            <w:drawing>
              <wp:anchor distT="0" distB="0" distL="114300" distR="114300" simplePos="0" relativeHeight="251677696" behindDoc="0" locked="0" layoutInCell="1" allowOverlap="1" wp14:anchorId="0BF7DF88" wp14:editId="3F472BAA">
                <wp:simplePos x="0" y="0"/>
                <wp:positionH relativeFrom="column">
                  <wp:posOffset>341630</wp:posOffset>
                </wp:positionH>
                <wp:positionV relativeFrom="paragraph">
                  <wp:posOffset>5034915</wp:posOffset>
                </wp:positionV>
                <wp:extent cx="6875780" cy="621030"/>
                <wp:effectExtent l="19050" t="19050" r="20320" b="2667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621030"/>
                        </a:xfrm>
                        <a:prstGeom prst="rect">
                          <a:avLst/>
                        </a:prstGeom>
                        <a:solidFill>
                          <a:srgbClr val="FFFFFF"/>
                        </a:solidFill>
                        <a:ln w="38100" cmpd="dbl">
                          <a:solidFill>
                            <a:srgbClr val="000000"/>
                          </a:solidFill>
                          <a:miter lim="800000"/>
                          <a:headEnd/>
                          <a:tailEnd/>
                        </a:ln>
                      </wps:spPr>
                      <wps:txbx>
                        <w:txbxContent>
                          <w:p w:rsidR="008F7A31" w:rsidRPr="004E7BD1" w:rsidRDefault="008F7A31"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26.9pt;margin-top:396.45pt;width:541.4pt;height:4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" strokeweight="3pt">
                <v:stroke linestyle="thinThin"/>
                <v:textbox>
                  <w:txbxContent>
                    <w:p w:rsidR="0006332C" w:rsidRPr="004E7BD1" w:rsidRDefault="0006332C"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v:textbox>
              </v:rect>
            </w:pict>
          </mc:Fallback>
        </mc:AlternateContent>
      </w:r>
      <w:bookmarkStart w:id="0" w:name="_Ref526136320"/>
      <w:bookmarkStart w:id="1" w:name="_Toc1463205"/>
      <w:bookmarkStart w:id="2" w:name="_Toc448830641"/>
      <w:bookmarkStart w:id="3" w:name="_Ref451097386"/>
      <w:bookmarkStart w:id="4" w:name="_Ref469290415"/>
      <w:bookmarkStart w:id="5" w:name="_Ref469471365"/>
      <w:bookmarkStart w:id="6" w:name="_Toc470369364"/>
      <w:bookmarkStart w:id="7" w:name="_Toc472259982"/>
      <w:bookmarkStart w:id="8" w:name="_Ref494629637"/>
      <w:r>
        <w:rPr>
          <w:noProof/>
          <w:lang w:val="ro-RO" w:eastAsia="ro-RO"/>
        </w:rPr>
        <mc:AlternateContent>
          <mc:Choice Requires="wps">
            <w:drawing>
              <wp:anchor distT="0" distB="0" distL="114300" distR="114300" simplePos="0" relativeHeight="251665408" behindDoc="0" locked="0" layoutInCell="1" allowOverlap="1" wp14:anchorId="2862E8A2" wp14:editId="75835A74">
                <wp:simplePos x="0" y="0"/>
                <wp:positionH relativeFrom="column">
                  <wp:posOffset>341630</wp:posOffset>
                </wp:positionH>
                <wp:positionV relativeFrom="paragraph">
                  <wp:posOffset>5034915</wp:posOffset>
                </wp:positionV>
                <wp:extent cx="6875780" cy="621030"/>
                <wp:effectExtent l="19050" t="19050" r="20320" b="266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621030"/>
                        </a:xfrm>
                        <a:prstGeom prst="rect">
                          <a:avLst/>
                        </a:prstGeom>
                        <a:solidFill>
                          <a:srgbClr val="FFFFFF"/>
                        </a:solidFill>
                        <a:ln w="38100" cmpd="dbl">
                          <a:solidFill>
                            <a:srgbClr val="000000"/>
                          </a:solidFill>
                          <a:miter lim="800000"/>
                          <a:headEnd/>
                          <a:tailEnd/>
                        </a:ln>
                      </wps:spPr>
                      <wps:txbx>
                        <w:txbxContent>
                          <w:p w:rsidR="008F7A31" w:rsidRPr="004E7BD1" w:rsidRDefault="008F7A31"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26.9pt;margin-top:396.45pt;width:541.4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" strokeweight="3pt">
                <v:stroke linestyle="thinThin"/>
                <v:textbox>
                  <w:txbxContent>
                    <w:p w:rsidR="0006332C" w:rsidRPr="004E7BD1" w:rsidRDefault="0006332C"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v:textbox>
              </v:rect>
            </w:pict>
          </mc:Fallback>
        </mc:AlternateContent>
      </w:r>
      <w:r>
        <w:rPr>
          <w:noProof/>
          <w:lang w:val="ro-RO" w:eastAsia="ro-RO"/>
        </w:rPr>
        <mc:AlternateContent>
          <mc:Choice Requires="wps">
            <w:drawing>
              <wp:anchor distT="0" distB="0" distL="114300" distR="114300" simplePos="0" relativeHeight="251663360" behindDoc="0" locked="0" layoutInCell="1" allowOverlap="1" wp14:anchorId="4B31F88B" wp14:editId="5718D59F">
                <wp:simplePos x="0" y="0"/>
                <wp:positionH relativeFrom="column">
                  <wp:posOffset>342900</wp:posOffset>
                </wp:positionH>
                <wp:positionV relativeFrom="paragraph">
                  <wp:posOffset>9413875</wp:posOffset>
                </wp:positionV>
                <wp:extent cx="6875780" cy="621030"/>
                <wp:effectExtent l="19050" t="19050" r="20320" b="2667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621030"/>
                        </a:xfrm>
                        <a:prstGeom prst="rect">
                          <a:avLst/>
                        </a:prstGeom>
                        <a:solidFill>
                          <a:srgbClr val="FFFFFF"/>
                        </a:solidFill>
                        <a:ln w="38100" cmpd="dbl">
                          <a:solidFill>
                            <a:srgbClr val="000000"/>
                          </a:solidFill>
                          <a:miter lim="800000"/>
                          <a:headEnd/>
                          <a:tailEnd/>
                        </a:ln>
                      </wps:spPr>
                      <wps:txbx>
                        <w:txbxContent>
                          <w:p w:rsidR="008F7A31" w:rsidRPr="004E7BD1" w:rsidRDefault="008F7A31"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9" style="position:absolute;left:0;text-align:left;margin-left:27pt;margin-top:741.25pt;width:541.4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" strokeweight="3pt">
                <v:stroke linestyle="thinThin"/>
                <v:textbox>
                  <w:txbxContent>
                    <w:p w:rsidR="0006332C" w:rsidRPr="004E7BD1" w:rsidRDefault="0006332C"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v:textbox>
              </v:rect>
            </w:pict>
          </mc:Fallback>
        </mc:AlternateContent>
      </w:r>
      <w:r>
        <w:rPr>
          <w:noProof/>
          <w:lang w:val="ro-RO" w:eastAsia="ro-RO"/>
        </w:rPr>
        <mc:AlternateContent>
          <mc:Choice Requires="wps">
            <w:drawing>
              <wp:anchor distT="0" distB="0" distL="114300" distR="114300" simplePos="0" relativeHeight="251660288" behindDoc="0" locked="0" layoutInCell="1" allowOverlap="1" wp14:anchorId="6EC80887" wp14:editId="0AFC2619">
                <wp:simplePos x="0" y="0"/>
                <wp:positionH relativeFrom="column">
                  <wp:posOffset>342900</wp:posOffset>
                </wp:positionH>
                <wp:positionV relativeFrom="paragraph">
                  <wp:posOffset>9413875</wp:posOffset>
                </wp:positionV>
                <wp:extent cx="6875780" cy="621030"/>
                <wp:effectExtent l="19050" t="19050" r="20320" b="2667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621030"/>
                        </a:xfrm>
                        <a:prstGeom prst="rect">
                          <a:avLst/>
                        </a:prstGeom>
                        <a:solidFill>
                          <a:srgbClr val="FFFFFF"/>
                        </a:solidFill>
                        <a:ln w="38100" cmpd="dbl">
                          <a:solidFill>
                            <a:srgbClr val="000000"/>
                          </a:solidFill>
                          <a:miter lim="800000"/>
                          <a:headEnd/>
                          <a:tailEnd/>
                        </a:ln>
                      </wps:spPr>
                      <wps:txbx>
                        <w:txbxContent>
                          <w:p w:rsidR="008F7A31" w:rsidRPr="004E7BD1" w:rsidRDefault="008F7A31"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0" style="position:absolute;left:0;text-align:left;margin-left:27pt;margin-top:741.25pt;width:541.4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" strokeweight="3pt">
                <v:stroke linestyle="thinThin"/>
                <v:textbox>
                  <w:txbxContent>
                    <w:p w:rsidR="0006332C" w:rsidRPr="004E7BD1" w:rsidRDefault="0006332C"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v:textbox>
              </v:rect>
            </w:pict>
          </mc:Fallback>
        </mc:AlternateContent>
      </w:r>
      <w:r>
        <w:rPr>
          <w:noProof/>
          <w:lang w:val="ro-RO" w:eastAsia="ro-RO"/>
        </w:rPr>
        <mc:AlternateContent>
          <mc:Choice Requires="wps">
            <w:drawing>
              <wp:anchor distT="0" distB="0" distL="114300" distR="114300" simplePos="0" relativeHeight="251659264" behindDoc="0" locked="0" layoutInCell="1" allowOverlap="1" wp14:anchorId="064E34B9" wp14:editId="0149540F">
                <wp:simplePos x="0" y="0"/>
                <wp:positionH relativeFrom="column">
                  <wp:posOffset>342900</wp:posOffset>
                </wp:positionH>
                <wp:positionV relativeFrom="paragraph">
                  <wp:posOffset>9413875</wp:posOffset>
                </wp:positionV>
                <wp:extent cx="6875780" cy="621030"/>
                <wp:effectExtent l="19050" t="19050" r="20320" b="2667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621030"/>
                        </a:xfrm>
                        <a:prstGeom prst="rect">
                          <a:avLst/>
                        </a:prstGeom>
                        <a:solidFill>
                          <a:srgbClr val="FFFFFF"/>
                        </a:solidFill>
                        <a:ln w="38100" cmpd="dbl">
                          <a:solidFill>
                            <a:srgbClr val="000000"/>
                          </a:solidFill>
                          <a:miter lim="800000"/>
                          <a:headEnd/>
                          <a:tailEnd/>
                        </a:ln>
                      </wps:spPr>
                      <wps:txbx>
                        <w:txbxContent>
                          <w:p w:rsidR="008F7A31" w:rsidRPr="004E7BD1" w:rsidRDefault="008F7A31"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1" style="position:absolute;left:0;text-align:left;margin-left:27pt;margin-top:741.25pt;width:541.4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" strokeweight="3pt">
                <v:stroke linestyle="thinThin"/>
                <v:textbox>
                  <w:txbxContent>
                    <w:p w:rsidR="0006332C" w:rsidRPr="004E7BD1" w:rsidRDefault="0006332C" w:rsidP="008951D8">
                      <w:pPr>
                        <w:jc w:val="both"/>
                        <w:rPr>
                          <w:rFonts w:ascii="Arial" w:hAnsi="Arial"/>
                          <w:sz w:val="18"/>
                          <w:szCs w:val="18"/>
                        </w:rPr>
                      </w:pPr>
                      <w:r w:rsidRPr="004E7BD1">
                        <w:rPr>
                          <w:sz w:val="18"/>
                          <w:szCs w:val="18"/>
                        </w:rPr>
                        <w:tab/>
                      </w:r>
                      <w:r w:rsidRPr="004E7BD1">
                        <w:rPr>
                          <w:rFonts w:ascii="Arial" w:hAnsi="Arial"/>
                          <w:sz w:val="18"/>
                          <w:szCs w:val="18"/>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v:textbox>
              </v:rect>
            </w:pict>
          </mc:Fallback>
        </mc:AlternateContent>
      </w:r>
      <w:r w:rsidRPr="00FF761F">
        <w:rPr>
          <w:rFonts w:ascii="Arial Narrow" w:hAnsi="Arial Narrow"/>
          <w:b/>
          <w:sz w:val="32"/>
          <w:lang w:val="it-IT"/>
        </w:rPr>
        <w:br w:type="page"/>
      </w:r>
      <w:r>
        <w:rPr>
          <w:rFonts w:ascii="Arial Narrow" w:hAnsi="Arial Narrow"/>
          <w:b/>
          <w:sz w:val="32"/>
        </w:rPr>
        <w:lastRenderedPageBreak/>
        <w:t>CUPRINS</w:t>
      </w:r>
    </w:p>
    <w:p w:rsidR="008951D8" w:rsidRDefault="008951D8" w:rsidP="008951D8">
      <w:pPr>
        <w:jc w:val="center"/>
        <w:rPr>
          <w:rFonts w:ascii="Arial Narrow" w:hAnsi="Arial Narrow"/>
          <w:b/>
          <w:sz w:val="32"/>
        </w:rPr>
      </w:pPr>
    </w:p>
    <w:tbl>
      <w:tblPr>
        <w:tblW w:w="0" w:type="auto"/>
        <w:tblInd w:w="-72" w:type="dxa"/>
        <w:tblLayout w:type="fixed"/>
        <w:tblLook w:val="0000" w:firstRow="0" w:lastRow="0" w:firstColumn="0" w:lastColumn="0" w:noHBand="0" w:noVBand="0"/>
      </w:tblPr>
      <w:tblGrid>
        <w:gridCol w:w="900"/>
        <w:gridCol w:w="8100"/>
        <w:gridCol w:w="720"/>
      </w:tblGrid>
      <w:tr w:rsidR="008951D8" w:rsidTr="005A69FD">
        <w:tc>
          <w:tcPr>
            <w:tcW w:w="900" w:type="dxa"/>
          </w:tcPr>
          <w:p w:rsidR="008951D8" w:rsidRDefault="008951D8" w:rsidP="005A69FD">
            <w:pPr>
              <w:jc w:val="right"/>
              <w:rPr>
                <w:rFonts w:ascii="Arial Narrow" w:hAnsi="Arial Narrow"/>
                <w:sz w:val="24"/>
              </w:rPr>
            </w:pP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FORMULAR  DE SOLICITARE</w:t>
            </w:r>
          </w:p>
        </w:tc>
        <w:tc>
          <w:tcPr>
            <w:tcW w:w="720" w:type="dxa"/>
          </w:tcPr>
          <w:p w:rsidR="008951D8" w:rsidRDefault="008951D8" w:rsidP="005A69FD">
            <w:pPr>
              <w:jc w:val="right"/>
              <w:rPr>
                <w:rFonts w:ascii="Arial Narrow" w:hAnsi="Arial Narrow"/>
                <w:sz w:val="24"/>
              </w:rPr>
            </w:pPr>
            <w:r>
              <w:rPr>
                <w:rFonts w:ascii="Arial Narrow" w:hAnsi="Arial Narrow"/>
                <w:sz w:val="24"/>
              </w:rPr>
              <w:t>4</w:t>
            </w:r>
          </w:p>
        </w:tc>
      </w:tr>
      <w:tr w:rsidR="008951D8" w:rsidTr="005A69FD">
        <w:tc>
          <w:tcPr>
            <w:tcW w:w="900" w:type="dxa"/>
          </w:tcPr>
          <w:p w:rsidR="008951D8" w:rsidRDefault="008951D8" w:rsidP="005A69FD">
            <w:pPr>
              <w:jc w:val="right"/>
              <w:rPr>
                <w:rFonts w:ascii="Arial Narrow" w:hAnsi="Arial Narrow"/>
                <w:sz w:val="24"/>
              </w:rPr>
            </w:pPr>
          </w:p>
        </w:tc>
        <w:tc>
          <w:tcPr>
            <w:tcW w:w="8100" w:type="dxa"/>
          </w:tcPr>
          <w:p w:rsidR="008951D8" w:rsidRPr="00984507" w:rsidRDefault="008951D8" w:rsidP="005A69FD">
            <w:pPr>
              <w:jc w:val="both"/>
              <w:rPr>
                <w:rFonts w:ascii="Arial Narrow" w:hAnsi="Arial Narrow"/>
                <w:sz w:val="24"/>
                <w:szCs w:val="24"/>
                <w:lang w:val="it-IT"/>
              </w:rPr>
            </w:pPr>
            <w:r w:rsidRPr="00984507">
              <w:rPr>
                <w:rFonts w:ascii="Arial Narrow" w:hAnsi="Arial Narrow"/>
                <w:sz w:val="24"/>
                <w:szCs w:val="24"/>
                <w:lang w:val="it-IT"/>
              </w:rPr>
              <w:t>INFORMATIA SOLICITATA DE ARTICOLUL 12</w:t>
            </w:r>
            <w:r w:rsidRPr="00984507">
              <w:rPr>
                <w:rFonts w:ascii="Arial Narrow" w:hAnsi="Arial Narrow"/>
                <w:color w:val="FF0000"/>
                <w:sz w:val="24"/>
                <w:szCs w:val="24"/>
                <w:lang w:val="it-IT"/>
              </w:rPr>
              <w:t xml:space="preserve"> </w:t>
            </w:r>
            <w:r w:rsidRPr="00984507">
              <w:rPr>
                <w:rFonts w:ascii="Arial Narrow" w:hAnsi="Arial Narrow"/>
                <w:color w:val="000000"/>
                <w:sz w:val="24"/>
                <w:szCs w:val="24"/>
                <w:lang w:val="it-IT"/>
              </w:rPr>
              <w:t>ALIN.1 AL LEGII 278/2013</w:t>
            </w:r>
            <w:r w:rsidRPr="00984507">
              <w:rPr>
                <w:rFonts w:ascii="Arial Narrow" w:hAnsi="Arial Narrow"/>
                <w:sz w:val="24"/>
                <w:szCs w:val="24"/>
                <w:lang w:val="it-IT"/>
              </w:rPr>
              <w:t xml:space="preserve"> PRIVIND EMISIILE INDUSTRIALE</w:t>
            </w:r>
          </w:p>
          <w:p w:rsidR="008951D8" w:rsidRPr="005531E0" w:rsidRDefault="008951D8" w:rsidP="005A69FD">
            <w:pPr>
              <w:pStyle w:val="Heading2"/>
              <w:numPr>
                <w:ilvl w:val="0"/>
                <w:numId w:val="0"/>
              </w:numPr>
              <w:rPr>
                <w:sz w:val="16"/>
                <w:lang w:val="it-IT"/>
              </w:rPr>
            </w:pPr>
          </w:p>
        </w:tc>
        <w:tc>
          <w:tcPr>
            <w:tcW w:w="720" w:type="dxa"/>
          </w:tcPr>
          <w:p w:rsidR="008951D8" w:rsidRDefault="008951D8" w:rsidP="005A69FD">
            <w:pPr>
              <w:jc w:val="right"/>
              <w:rPr>
                <w:rFonts w:ascii="Arial Narrow" w:hAnsi="Arial Narrow"/>
                <w:sz w:val="24"/>
              </w:rPr>
            </w:pPr>
            <w:r>
              <w:rPr>
                <w:rFonts w:ascii="Arial Narrow" w:hAnsi="Arial Narrow"/>
                <w:sz w:val="24"/>
              </w:rPr>
              <w:t>5</w:t>
            </w:r>
          </w:p>
        </w:tc>
      </w:tr>
      <w:tr w:rsidR="008951D8" w:rsidTr="005A69FD">
        <w:tc>
          <w:tcPr>
            <w:tcW w:w="900" w:type="dxa"/>
          </w:tcPr>
          <w:p w:rsidR="008951D8" w:rsidRDefault="008951D8" w:rsidP="005A69FD">
            <w:pPr>
              <w:jc w:val="right"/>
              <w:rPr>
                <w:rFonts w:ascii="Arial Narrow" w:hAnsi="Arial Narrow"/>
                <w:sz w:val="24"/>
              </w:rPr>
            </w:pPr>
          </w:p>
        </w:tc>
        <w:tc>
          <w:tcPr>
            <w:tcW w:w="8100" w:type="dxa"/>
          </w:tcPr>
          <w:p w:rsidR="008951D8" w:rsidRDefault="008951D8" w:rsidP="005A69FD">
            <w:pPr>
              <w:pStyle w:val="Heading2"/>
              <w:numPr>
                <w:ilvl w:val="0"/>
                <w:numId w:val="0"/>
              </w:numPr>
              <w:spacing w:line="360" w:lineRule="auto"/>
              <w:rPr>
                <w:rFonts w:ascii="Arial Narrow" w:hAnsi="Arial Narrow"/>
                <w:b w:val="0"/>
                <w:caps/>
                <w:color w:val="auto"/>
                <w:sz w:val="24"/>
              </w:rPr>
            </w:pPr>
            <w:r>
              <w:rPr>
                <w:rFonts w:ascii="Arial Narrow" w:hAnsi="Arial Narrow"/>
                <w:b w:val="0"/>
                <w:caps/>
                <w:color w:val="auto"/>
                <w:sz w:val="24"/>
              </w:rPr>
              <w:t>Lista de verificare a componentilor Documentatiei de solicitare</w:t>
            </w:r>
          </w:p>
        </w:tc>
        <w:tc>
          <w:tcPr>
            <w:tcW w:w="720" w:type="dxa"/>
          </w:tcPr>
          <w:p w:rsidR="008951D8" w:rsidRDefault="008951D8" w:rsidP="005A69FD">
            <w:pPr>
              <w:jc w:val="right"/>
              <w:rPr>
                <w:rFonts w:ascii="Arial Narrow" w:hAnsi="Arial Narrow"/>
                <w:sz w:val="24"/>
              </w:rPr>
            </w:pPr>
            <w:r>
              <w:rPr>
                <w:rFonts w:ascii="Arial Narrow" w:hAnsi="Arial Narrow"/>
                <w:sz w:val="24"/>
              </w:rPr>
              <w:t>6</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 xml:space="preserve">1. </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REZUMAT NETEHNIC</w:t>
            </w:r>
          </w:p>
        </w:tc>
        <w:tc>
          <w:tcPr>
            <w:tcW w:w="720" w:type="dxa"/>
          </w:tcPr>
          <w:p w:rsidR="008951D8" w:rsidRDefault="008951D8" w:rsidP="005A69FD">
            <w:pPr>
              <w:jc w:val="right"/>
              <w:rPr>
                <w:rFonts w:ascii="Arial Narrow" w:hAnsi="Arial Narrow"/>
                <w:sz w:val="24"/>
              </w:rPr>
            </w:pPr>
            <w:r>
              <w:rPr>
                <w:rFonts w:ascii="Arial Narrow" w:hAnsi="Arial Narrow"/>
                <w:sz w:val="24"/>
              </w:rPr>
              <w:t>8</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 xml:space="preserve">2. </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TEHNICI DE MANAGEMENT</w:t>
            </w:r>
          </w:p>
        </w:tc>
        <w:tc>
          <w:tcPr>
            <w:tcW w:w="720" w:type="dxa"/>
          </w:tcPr>
          <w:p w:rsidR="008951D8" w:rsidRDefault="008951D8" w:rsidP="005A69FD">
            <w:pPr>
              <w:jc w:val="right"/>
              <w:rPr>
                <w:rFonts w:ascii="Arial Narrow" w:hAnsi="Arial Narrow"/>
                <w:sz w:val="24"/>
              </w:rPr>
            </w:pPr>
            <w:r>
              <w:rPr>
                <w:rFonts w:ascii="Arial Narrow" w:hAnsi="Arial Narrow"/>
                <w:sz w:val="24"/>
              </w:rPr>
              <w:t>14</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2.1</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Sistemul de management</w:t>
            </w:r>
          </w:p>
        </w:tc>
        <w:tc>
          <w:tcPr>
            <w:tcW w:w="720" w:type="dxa"/>
          </w:tcPr>
          <w:p w:rsidR="008951D8" w:rsidRDefault="008951D8" w:rsidP="005A69FD">
            <w:pPr>
              <w:jc w:val="right"/>
              <w:rPr>
                <w:rFonts w:ascii="Arial Narrow" w:hAnsi="Arial Narrow"/>
                <w:sz w:val="24"/>
              </w:rPr>
            </w:pPr>
            <w:r>
              <w:rPr>
                <w:rFonts w:ascii="Arial Narrow" w:hAnsi="Arial Narrow"/>
                <w:sz w:val="24"/>
              </w:rPr>
              <w:t>14</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3.</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INTRARI DE MATERII PRIME</w:t>
            </w:r>
          </w:p>
        </w:tc>
        <w:tc>
          <w:tcPr>
            <w:tcW w:w="720" w:type="dxa"/>
          </w:tcPr>
          <w:p w:rsidR="008951D8" w:rsidRDefault="008951D8" w:rsidP="005A69FD">
            <w:pPr>
              <w:jc w:val="right"/>
              <w:rPr>
                <w:rFonts w:ascii="Arial Narrow" w:hAnsi="Arial Narrow"/>
                <w:sz w:val="24"/>
              </w:rPr>
            </w:pPr>
            <w:r>
              <w:rPr>
                <w:rFonts w:ascii="Arial Narrow" w:hAnsi="Arial Narrow"/>
                <w:sz w:val="24"/>
              </w:rPr>
              <w:t>20</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3.1</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Selectarea materiilor prime</w:t>
            </w:r>
          </w:p>
        </w:tc>
        <w:tc>
          <w:tcPr>
            <w:tcW w:w="720" w:type="dxa"/>
          </w:tcPr>
          <w:p w:rsidR="008951D8" w:rsidRDefault="008951D8" w:rsidP="005A69FD">
            <w:pPr>
              <w:jc w:val="right"/>
              <w:rPr>
                <w:rFonts w:ascii="Arial Narrow" w:hAnsi="Arial Narrow"/>
                <w:sz w:val="24"/>
              </w:rPr>
            </w:pPr>
            <w:r>
              <w:rPr>
                <w:rFonts w:ascii="Arial Narrow" w:hAnsi="Arial Narrow"/>
                <w:sz w:val="24"/>
              </w:rPr>
              <w:t>20</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3.2</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Cerinte BAT</w:t>
            </w:r>
          </w:p>
        </w:tc>
        <w:tc>
          <w:tcPr>
            <w:tcW w:w="720" w:type="dxa"/>
          </w:tcPr>
          <w:p w:rsidR="008951D8" w:rsidRDefault="008951D8" w:rsidP="005A69FD">
            <w:pPr>
              <w:jc w:val="right"/>
              <w:rPr>
                <w:rFonts w:ascii="Arial Narrow" w:hAnsi="Arial Narrow"/>
                <w:sz w:val="24"/>
              </w:rPr>
            </w:pPr>
            <w:r>
              <w:rPr>
                <w:rFonts w:ascii="Arial Narrow" w:hAnsi="Arial Narrow"/>
                <w:sz w:val="24"/>
              </w:rPr>
              <w:t>22</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3.3</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Auditul privind minimizarea deseurilor</w:t>
            </w:r>
          </w:p>
        </w:tc>
        <w:tc>
          <w:tcPr>
            <w:tcW w:w="720" w:type="dxa"/>
          </w:tcPr>
          <w:p w:rsidR="008951D8" w:rsidRDefault="008951D8" w:rsidP="005A69FD">
            <w:pPr>
              <w:jc w:val="right"/>
              <w:rPr>
                <w:rFonts w:ascii="Arial Narrow" w:hAnsi="Arial Narrow"/>
                <w:sz w:val="24"/>
              </w:rPr>
            </w:pPr>
            <w:r>
              <w:rPr>
                <w:rFonts w:ascii="Arial Narrow" w:hAnsi="Arial Narrow"/>
                <w:sz w:val="24"/>
              </w:rPr>
              <w:t>23</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3.4</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Utilizarea apei</w:t>
            </w:r>
          </w:p>
        </w:tc>
        <w:tc>
          <w:tcPr>
            <w:tcW w:w="720" w:type="dxa"/>
          </w:tcPr>
          <w:p w:rsidR="008951D8" w:rsidRDefault="008951D8" w:rsidP="005A69FD">
            <w:pPr>
              <w:jc w:val="right"/>
              <w:rPr>
                <w:rFonts w:ascii="Arial Narrow" w:hAnsi="Arial Narrow"/>
                <w:sz w:val="24"/>
              </w:rPr>
            </w:pPr>
            <w:r>
              <w:rPr>
                <w:rFonts w:ascii="Arial Narrow" w:hAnsi="Arial Narrow"/>
                <w:sz w:val="24"/>
              </w:rPr>
              <w:t>24</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4.</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PRINCIPALELE ACTIVITATI</w:t>
            </w:r>
          </w:p>
        </w:tc>
        <w:tc>
          <w:tcPr>
            <w:tcW w:w="720" w:type="dxa"/>
          </w:tcPr>
          <w:p w:rsidR="008951D8" w:rsidRDefault="008951D8" w:rsidP="005A69FD">
            <w:pPr>
              <w:jc w:val="right"/>
              <w:rPr>
                <w:rFonts w:ascii="Arial Narrow" w:hAnsi="Arial Narrow"/>
                <w:sz w:val="24"/>
              </w:rPr>
            </w:pPr>
            <w:r>
              <w:rPr>
                <w:rFonts w:ascii="Arial Narrow" w:hAnsi="Arial Narrow"/>
                <w:sz w:val="24"/>
              </w:rPr>
              <w:t>28</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4.1</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Inventarul proceselor</w:t>
            </w:r>
          </w:p>
        </w:tc>
        <w:tc>
          <w:tcPr>
            <w:tcW w:w="720" w:type="dxa"/>
          </w:tcPr>
          <w:p w:rsidR="008951D8" w:rsidRDefault="008951D8" w:rsidP="005A69FD">
            <w:pPr>
              <w:jc w:val="right"/>
              <w:rPr>
                <w:rFonts w:ascii="Arial Narrow" w:hAnsi="Arial Narrow"/>
                <w:sz w:val="24"/>
              </w:rPr>
            </w:pPr>
            <w:r>
              <w:rPr>
                <w:rFonts w:ascii="Arial Narrow" w:hAnsi="Arial Narrow"/>
                <w:sz w:val="24"/>
              </w:rPr>
              <w:t>28</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4.2</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Descrierea proceselor</w:t>
            </w:r>
          </w:p>
        </w:tc>
        <w:tc>
          <w:tcPr>
            <w:tcW w:w="720" w:type="dxa"/>
          </w:tcPr>
          <w:p w:rsidR="008951D8" w:rsidRDefault="008951D8" w:rsidP="005A69FD">
            <w:pPr>
              <w:jc w:val="right"/>
              <w:rPr>
                <w:rFonts w:ascii="Arial Narrow" w:hAnsi="Arial Narrow"/>
                <w:sz w:val="24"/>
              </w:rPr>
            </w:pPr>
            <w:r>
              <w:rPr>
                <w:rFonts w:ascii="Arial Narrow" w:hAnsi="Arial Narrow"/>
                <w:sz w:val="24"/>
              </w:rPr>
              <w:t>30</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4.3</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Inventarul iesirilor (produselor)</w:t>
            </w:r>
          </w:p>
        </w:tc>
        <w:tc>
          <w:tcPr>
            <w:tcW w:w="720" w:type="dxa"/>
          </w:tcPr>
          <w:p w:rsidR="008951D8" w:rsidRDefault="008951D8" w:rsidP="005A69FD">
            <w:pPr>
              <w:jc w:val="right"/>
              <w:rPr>
                <w:rFonts w:ascii="Arial Narrow" w:hAnsi="Arial Narrow"/>
                <w:sz w:val="24"/>
              </w:rPr>
            </w:pPr>
            <w:r>
              <w:rPr>
                <w:rFonts w:ascii="Arial Narrow" w:hAnsi="Arial Narrow"/>
                <w:sz w:val="24"/>
              </w:rPr>
              <w:t>31</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4.4</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Inventarul iesirilor (deseurilor)</w:t>
            </w:r>
          </w:p>
        </w:tc>
        <w:tc>
          <w:tcPr>
            <w:tcW w:w="720" w:type="dxa"/>
          </w:tcPr>
          <w:p w:rsidR="008951D8" w:rsidRDefault="008951D8" w:rsidP="005A69FD">
            <w:pPr>
              <w:jc w:val="right"/>
              <w:rPr>
                <w:rFonts w:ascii="Arial Narrow" w:hAnsi="Arial Narrow"/>
                <w:sz w:val="24"/>
              </w:rPr>
            </w:pPr>
            <w:r>
              <w:rPr>
                <w:rFonts w:ascii="Arial Narrow" w:hAnsi="Arial Narrow"/>
                <w:sz w:val="24"/>
              </w:rPr>
              <w:t>31</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4.5</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pt-BR"/>
              </w:rPr>
            </w:pPr>
            <w:r w:rsidRPr="005531E0">
              <w:rPr>
                <w:rFonts w:ascii="Arial Narrow" w:hAnsi="Arial Narrow"/>
                <w:b w:val="0"/>
                <w:color w:val="auto"/>
                <w:sz w:val="24"/>
                <w:lang w:val="pt-BR"/>
              </w:rPr>
              <w:t xml:space="preserve">Diagrama elementelor principale ale instalatiilor </w:t>
            </w:r>
          </w:p>
        </w:tc>
        <w:tc>
          <w:tcPr>
            <w:tcW w:w="720" w:type="dxa"/>
          </w:tcPr>
          <w:p w:rsidR="008951D8" w:rsidRDefault="008951D8" w:rsidP="005A69FD">
            <w:pPr>
              <w:jc w:val="right"/>
              <w:rPr>
                <w:rFonts w:ascii="Arial Narrow" w:hAnsi="Arial Narrow"/>
                <w:sz w:val="24"/>
              </w:rPr>
            </w:pPr>
            <w:r>
              <w:rPr>
                <w:rFonts w:ascii="Arial Narrow" w:hAnsi="Arial Narrow"/>
                <w:sz w:val="24"/>
              </w:rPr>
              <w:t>32</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4.6</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Sistemul de exploatare</w:t>
            </w:r>
          </w:p>
        </w:tc>
        <w:tc>
          <w:tcPr>
            <w:tcW w:w="720" w:type="dxa"/>
          </w:tcPr>
          <w:p w:rsidR="008951D8" w:rsidRDefault="008951D8" w:rsidP="005A69FD">
            <w:pPr>
              <w:jc w:val="right"/>
              <w:rPr>
                <w:rFonts w:ascii="Arial Narrow" w:hAnsi="Arial Narrow"/>
                <w:sz w:val="24"/>
              </w:rPr>
            </w:pPr>
            <w:r>
              <w:rPr>
                <w:rFonts w:ascii="Arial Narrow" w:hAnsi="Arial Narrow"/>
                <w:sz w:val="24"/>
              </w:rPr>
              <w:t>33</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4.7</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it-IT"/>
              </w:rPr>
            </w:pPr>
            <w:r w:rsidRPr="005531E0">
              <w:rPr>
                <w:rFonts w:ascii="Arial Narrow" w:hAnsi="Arial Narrow"/>
                <w:b w:val="0"/>
                <w:color w:val="auto"/>
                <w:sz w:val="24"/>
                <w:lang w:val="it-IT"/>
              </w:rPr>
              <w:t>Studii pe termen lung considerate a fi necesare</w:t>
            </w:r>
          </w:p>
        </w:tc>
        <w:tc>
          <w:tcPr>
            <w:tcW w:w="720" w:type="dxa"/>
          </w:tcPr>
          <w:p w:rsidR="008951D8" w:rsidRDefault="008951D8" w:rsidP="005A69FD">
            <w:pPr>
              <w:jc w:val="right"/>
              <w:rPr>
                <w:rFonts w:ascii="Arial Narrow" w:hAnsi="Arial Narrow"/>
                <w:sz w:val="24"/>
              </w:rPr>
            </w:pPr>
            <w:r>
              <w:rPr>
                <w:rFonts w:ascii="Arial Narrow" w:hAnsi="Arial Narrow"/>
                <w:sz w:val="24"/>
              </w:rPr>
              <w:t>33</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4.8</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Cerinte caracteristice BAT</w:t>
            </w:r>
          </w:p>
        </w:tc>
        <w:tc>
          <w:tcPr>
            <w:tcW w:w="720" w:type="dxa"/>
          </w:tcPr>
          <w:p w:rsidR="008951D8" w:rsidRDefault="008951D8" w:rsidP="005A69FD">
            <w:pPr>
              <w:jc w:val="right"/>
              <w:rPr>
                <w:rFonts w:ascii="Arial Narrow" w:hAnsi="Arial Narrow"/>
                <w:sz w:val="24"/>
              </w:rPr>
            </w:pPr>
            <w:r>
              <w:rPr>
                <w:rFonts w:ascii="Arial Narrow" w:hAnsi="Arial Narrow"/>
                <w:sz w:val="24"/>
              </w:rPr>
              <w:t>34</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5.</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EMISII SI REDUCEREA POLUARII</w:t>
            </w:r>
          </w:p>
        </w:tc>
        <w:tc>
          <w:tcPr>
            <w:tcW w:w="720" w:type="dxa"/>
          </w:tcPr>
          <w:p w:rsidR="008951D8" w:rsidRDefault="008951D8" w:rsidP="005A69FD">
            <w:pPr>
              <w:jc w:val="right"/>
              <w:rPr>
                <w:rFonts w:ascii="Arial Narrow" w:hAnsi="Arial Narrow"/>
                <w:sz w:val="24"/>
              </w:rPr>
            </w:pPr>
            <w:r>
              <w:rPr>
                <w:rFonts w:ascii="Arial Narrow" w:hAnsi="Arial Narrow"/>
                <w:sz w:val="24"/>
              </w:rPr>
              <w:t>37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5.1</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Reducerea emisiilor din surse punctiforme in aer</w:t>
            </w:r>
          </w:p>
        </w:tc>
        <w:tc>
          <w:tcPr>
            <w:tcW w:w="720" w:type="dxa"/>
          </w:tcPr>
          <w:p w:rsidR="008951D8" w:rsidRDefault="008951D8" w:rsidP="005A69FD">
            <w:pPr>
              <w:jc w:val="right"/>
              <w:rPr>
                <w:rFonts w:ascii="Arial Narrow" w:hAnsi="Arial Narrow"/>
                <w:sz w:val="24"/>
              </w:rPr>
            </w:pPr>
            <w:r>
              <w:rPr>
                <w:rFonts w:ascii="Arial Narrow" w:hAnsi="Arial Narrow"/>
                <w:sz w:val="24"/>
              </w:rPr>
              <w:t>37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5.2</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Minimizarea emisiilor fugitive in aer</w:t>
            </w:r>
          </w:p>
        </w:tc>
        <w:tc>
          <w:tcPr>
            <w:tcW w:w="720" w:type="dxa"/>
          </w:tcPr>
          <w:p w:rsidR="008951D8" w:rsidRDefault="008951D8" w:rsidP="005A69FD">
            <w:pPr>
              <w:jc w:val="right"/>
              <w:rPr>
                <w:rFonts w:ascii="Arial Narrow" w:hAnsi="Arial Narrow"/>
                <w:sz w:val="24"/>
              </w:rPr>
            </w:pPr>
            <w:r>
              <w:rPr>
                <w:rFonts w:ascii="Arial Narrow" w:hAnsi="Arial Narrow"/>
                <w:sz w:val="24"/>
              </w:rPr>
              <w:t>38</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5.3</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Reducerea emisiilor din surse punctiforme in apa de suprafata si canalizare</w:t>
            </w:r>
          </w:p>
        </w:tc>
        <w:tc>
          <w:tcPr>
            <w:tcW w:w="720" w:type="dxa"/>
          </w:tcPr>
          <w:p w:rsidR="008951D8" w:rsidRDefault="008951D8" w:rsidP="005A69FD">
            <w:pPr>
              <w:jc w:val="right"/>
              <w:rPr>
                <w:rFonts w:ascii="Arial Narrow" w:hAnsi="Arial Narrow"/>
                <w:sz w:val="24"/>
              </w:rPr>
            </w:pPr>
            <w:r>
              <w:rPr>
                <w:rFonts w:ascii="Arial Narrow" w:hAnsi="Arial Narrow"/>
                <w:sz w:val="24"/>
              </w:rPr>
              <w:t>40</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5.4</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it-IT"/>
              </w:rPr>
            </w:pPr>
            <w:r w:rsidRPr="005531E0">
              <w:rPr>
                <w:rFonts w:ascii="Arial Narrow" w:hAnsi="Arial Narrow"/>
                <w:b w:val="0"/>
                <w:color w:val="auto"/>
                <w:sz w:val="24"/>
                <w:lang w:val="it-IT"/>
              </w:rPr>
              <w:t>Pierderi si scurgeri inb apa de suprafata, canalizare si apa subterana</w:t>
            </w:r>
          </w:p>
        </w:tc>
        <w:tc>
          <w:tcPr>
            <w:tcW w:w="720" w:type="dxa"/>
          </w:tcPr>
          <w:p w:rsidR="008951D8" w:rsidRDefault="008951D8" w:rsidP="005A69FD">
            <w:pPr>
              <w:jc w:val="right"/>
              <w:rPr>
                <w:rFonts w:ascii="Arial Narrow" w:hAnsi="Arial Narrow"/>
                <w:sz w:val="24"/>
              </w:rPr>
            </w:pPr>
            <w:r>
              <w:rPr>
                <w:rFonts w:ascii="Arial Narrow" w:hAnsi="Arial Narrow"/>
                <w:sz w:val="24"/>
              </w:rPr>
              <w:t>44</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5.5</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Emisii in ape subterane</w:t>
            </w:r>
          </w:p>
        </w:tc>
        <w:tc>
          <w:tcPr>
            <w:tcW w:w="720" w:type="dxa"/>
          </w:tcPr>
          <w:p w:rsidR="008951D8" w:rsidRDefault="008951D8" w:rsidP="005A69FD">
            <w:pPr>
              <w:jc w:val="right"/>
              <w:rPr>
                <w:rFonts w:ascii="Arial Narrow" w:hAnsi="Arial Narrow"/>
                <w:sz w:val="24"/>
              </w:rPr>
            </w:pPr>
            <w:r>
              <w:rPr>
                <w:rFonts w:ascii="Arial Narrow" w:hAnsi="Arial Narrow"/>
                <w:sz w:val="24"/>
              </w:rPr>
              <w:t>47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5.6</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Miros</w:t>
            </w:r>
          </w:p>
        </w:tc>
        <w:tc>
          <w:tcPr>
            <w:tcW w:w="720" w:type="dxa"/>
          </w:tcPr>
          <w:p w:rsidR="008951D8" w:rsidRDefault="008951D8" w:rsidP="005A69FD">
            <w:pPr>
              <w:jc w:val="right"/>
              <w:rPr>
                <w:rFonts w:ascii="Arial Narrow" w:hAnsi="Arial Narrow"/>
                <w:sz w:val="24"/>
              </w:rPr>
            </w:pPr>
            <w:r>
              <w:rPr>
                <w:rFonts w:ascii="Arial Narrow" w:hAnsi="Arial Narrow"/>
                <w:sz w:val="24"/>
              </w:rPr>
              <w:t>48</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5.7</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Tehnologii alternative de reducere a poluarii studiate pe parcursul analizei/evaluarii BAT</w:t>
            </w:r>
          </w:p>
        </w:tc>
        <w:tc>
          <w:tcPr>
            <w:tcW w:w="720" w:type="dxa"/>
          </w:tcPr>
          <w:p w:rsidR="008951D8" w:rsidRDefault="008951D8" w:rsidP="005A69FD">
            <w:pPr>
              <w:jc w:val="right"/>
              <w:rPr>
                <w:rFonts w:ascii="Arial Narrow" w:hAnsi="Arial Narrow"/>
                <w:sz w:val="24"/>
              </w:rPr>
            </w:pPr>
            <w:r>
              <w:rPr>
                <w:rFonts w:ascii="Arial Narrow" w:hAnsi="Arial Narrow"/>
                <w:sz w:val="24"/>
              </w:rPr>
              <w:t>51</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6.</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MINIMIZAREA SI RECUPERAREA DESEURILOR</w:t>
            </w:r>
          </w:p>
        </w:tc>
        <w:tc>
          <w:tcPr>
            <w:tcW w:w="720" w:type="dxa"/>
          </w:tcPr>
          <w:p w:rsidR="008951D8" w:rsidRDefault="008951D8" w:rsidP="005A69FD">
            <w:pPr>
              <w:jc w:val="right"/>
              <w:rPr>
                <w:rFonts w:ascii="Arial Narrow" w:hAnsi="Arial Narrow"/>
                <w:sz w:val="24"/>
              </w:rPr>
            </w:pPr>
            <w:r>
              <w:rPr>
                <w:rFonts w:ascii="Arial Narrow" w:hAnsi="Arial Narrow"/>
                <w:sz w:val="24"/>
              </w:rPr>
              <w:t>52</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6.1</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Surse de deseuri</w:t>
            </w:r>
          </w:p>
        </w:tc>
        <w:tc>
          <w:tcPr>
            <w:tcW w:w="720" w:type="dxa"/>
          </w:tcPr>
          <w:p w:rsidR="008951D8" w:rsidRDefault="008951D8" w:rsidP="005A69FD">
            <w:pPr>
              <w:jc w:val="right"/>
              <w:rPr>
                <w:rFonts w:ascii="Arial Narrow" w:hAnsi="Arial Narrow"/>
                <w:sz w:val="24"/>
              </w:rPr>
            </w:pPr>
            <w:r>
              <w:rPr>
                <w:rFonts w:ascii="Arial Narrow" w:hAnsi="Arial Narrow"/>
                <w:sz w:val="24"/>
              </w:rPr>
              <w:t>52</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6.2</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Evidenta deseurilor</w:t>
            </w:r>
          </w:p>
        </w:tc>
        <w:tc>
          <w:tcPr>
            <w:tcW w:w="720" w:type="dxa"/>
          </w:tcPr>
          <w:p w:rsidR="008951D8" w:rsidRDefault="008951D8" w:rsidP="005A69FD">
            <w:pPr>
              <w:jc w:val="right"/>
              <w:rPr>
                <w:rFonts w:ascii="Arial Narrow" w:hAnsi="Arial Narrow"/>
                <w:sz w:val="24"/>
              </w:rPr>
            </w:pPr>
            <w:r>
              <w:rPr>
                <w:rFonts w:ascii="Arial Narrow" w:hAnsi="Arial Narrow"/>
                <w:sz w:val="24"/>
              </w:rPr>
              <w:t>53</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6.3</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Zone de depozitare</w:t>
            </w:r>
          </w:p>
        </w:tc>
        <w:tc>
          <w:tcPr>
            <w:tcW w:w="720" w:type="dxa"/>
          </w:tcPr>
          <w:p w:rsidR="008951D8" w:rsidRDefault="008951D8" w:rsidP="005A69FD">
            <w:pPr>
              <w:jc w:val="right"/>
              <w:rPr>
                <w:rFonts w:ascii="Arial Narrow" w:hAnsi="Arial Narrow"/>
                <w:sz w:val="24"/>
              </w:rPr>
            </w:pPr>
            <w:r>
              <w:rPr>
                <w:rFonts w:ascii="Arial Narrow" w:hAnsi="Arial Narrow"/>
                <w:sz w:val="24"/>
              </w:rPr>
              <w:t>53</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6.4</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Cerinte speciale de depozitare</w:t>
            </w:r>
          </w:p>
        </w:tc>
        <w:tc>
          <w:tcPr>
            <w:tcW w:w="720" w:type="dxa"/>
          </w:tcPr>
          <w:p w:rsidR="008951D8" w:rsidRDefault="008951D8" w:rsidP="005A69FD">
            <w:pPr>
              <w:jc w:val="right"/>
              <w:rPr>
                <w:rFonts w:ascii="Arial Narrow" w:hAnsi="Arial Narrow"/>
                <w:sz w:val="24"/>
              </w:rPr>
            </w:pPr>
            <w:r>
              <w:rPr>
                <w:rFonts w:ascii="Arial Narrow" w:hAnsi="Arial Narrow"/>
                <w:sz w:val="24"/>
              </w:rPr>
              <w:t>54</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6.5</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Recipienti de depozitare</w:t>
            </w:r>
          </w:p>
        </w:tc>
        <w:tc>
          <w:tcPr>
            <w:tcW w:w="720" w:type="dxa"/>
          </w:tcPr>
          <w:p w:rsidR="008951D8" w:rsidRDefault="008951D8" w:rsidP="005A69FD">
            <w:pPr>
              <w:jc w:val="right"/>
              <w:rPr>
                <w:rFonts w:ascii="Arial Narrow" w:hAnsi="Arial Narrow"/>
                <w:sz w:val="24"/>
              </w:rPr>
            </w:pPr>
            <w:r>
              <w:rPr>
                <w:rFonts w:ascii="Arial Narrow" w:hAnsi="Arial Narrow"/>
                <w:sz w:val="24"/>
              </w:rPr>
              <w:t>54</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6.6</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Recuperarea sau eliminarea deseurilor</w:t>
            </w:r>
          </w:p>
        </w:tc>
        <w:tc>
          <w:tcPr>
            <w:tcW w:w="720" w:type="dxa"/>
          </w:tcPr>
          <w:p w:rsidR="008951D8" w:rsidRDefault="008951D8" w:rsidP="005A69FD">
            <w:pPr>
              <w:jc w:val="right"/>
              <w:rPr>
                <w:rFonts w:ascii="Arial Narrow" w:hAnsi="Arial Narrow"/>
                <w:sz w:val="24"/>
              </w:rPr>
            </w:pPr>
            <w:r>
              <w:rPr>
                <w:rFonts w:ascii="Arial Narrow" w:hAnsi="Arial Narrow"/>
                <w:sz w:val="24"/>
              </w:rPr>
              <w:t>55</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6.7</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Deseuri de ambalaje</w:t>
            </w:r>
          </w:p>
        </w:tc>
        <w:tc>
          <w:tcPr>
            <w:tcW w:w="720" w:type="dxa"/>
          </w:tcPr>
          <w:p w:rsidR="008951D8" w:rsidRDefault="008951D8" w:rsidP="005A69FD">
            <w:pPr>
              <w:jc w:val="right"/>
              <w:rPr>
                <w:rFonts w:ascii="Arial Narrow" w:hAnsi="Arial Narrow"/>
                <w:sz w:val="24"/>
              </w:rPr>
            </w:pPr>
            <w:r>
              <w:rPr>
                <w:rFonts w:ascii="Arial Narrow" w:hAnsi="Arial Narrow"/>
                <w:sz w:val="24"/>
              </w:rPr>
              <w:t>56</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7.</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ENERGIE</w:t>
            </w:r>
          </w:p>
        </w:tc>
        <w:tc>
          <w:tcPr>
            <w:tcW w:w="720" w:type="dxa"/>
          </w:tcPr>
          <w:p w:rsidR="008951D8" w:rsidRDefault="008951D8" w:rsidP="005A69FD">
            <w:pPr>
              <w:jc w:val="right"/>
              <w:rPr>
                <w:rFonts w:ascii="Arial Narrow" w:hAnsi="Arial Narrow"/>
                <w:sz w:val="24"/>
              </w:rPr>
            </w:pPr>
            <w:r>
              <w:rPr>
                <w:rFonts w:ascii="Arial Narrow" w:hAnsi="Arial Narrow"/>
                <w:sz w:val="24"/>
              </w:rPr>
              <w:t>57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7.1</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Cerinte energetice de baza</w:t>
            </w:r>
          </w:p>
        </w:tc>
        <w:tc>
          <w:tcPr>
            <w:tcW w:w="720" w:type="dxa"/>
          </w:tcPr>
          <w:p w:rsidR="008951D8" w:rsidRDefault="008951D8" w:rsidP="005A69FD">
            <w:pPr>
              <w:jc w:val="right"/>
              <w:rPr>
                <w:rFonts w:ascii="Arial Narrow" w:hAnsi="Arial Narrow"/>
                <w:sz w:val="24"/>
              </w:rPr>
            </w:pPr>
            <w:r>
              <w:rPr>
                <w:rFonts w:ascii="Arial Narrow" w:hAnsi="Arial Narrow"/>
                <w:sz w:val="24"/>
              </w:rPr>
              <w:t>57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7.2</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Masuri tehnice</w:t>
            </w:r>
          </w:p>
        </w:tc>
        <w:tc>
          <w:tcPr>
            <w:tcW w:w="720" w:type="dxa"/>
          </w:tcPr>
          <w:p w:rsidR="008951D8" w:rsidRDefault="008951D8" w:rsidP="005A69FD">
            <w:pPr>
              <w:jc w:val="right"/>
              <w:rPr>
                <w:rFonts w:ascii="Arial Narrow" w:hAnsi="Arial Narrow"/>
                <w:sz w:val="24"/>
              </w:rPr>
            </w:pPr>
            <w:r>
              <w:rPr>
                <w:rFonts w:ascii="Arial Narrow" w:hAnsi="Arial Narrow"/>
                <w:sz w:val="24"/>
              </w:rPr>
              <w:t>58</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7.3</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Eficienta energetica</w:t>
            </w:r>
          </w:p>
        </w:tc>
        <w:tc>
          <w:tcPr>
            <w:tcW w:w="720" w:type="dxa"/>
          </w:tcPr>
          <w:p w:rsidR="008951D8" w:rsidRDefault="008951D8" w:rsidP="005A69FD">
            <w:pPr>
              <w:jc w:val="right"/>
              <w:rPr>
                <w:rFonts w:ascii="Arial Narrow" w:hAnsi="Arial Narrow"/>
                <w:sz w:val="24"/>
              </w:rPr>
            </w:pPr>
            <w:r>
              <w:rPr>
                <w:rFonts w:ascii="Arial Narrow" w:hAnsi="Arial Narrow"/>
                <w:sz w:val="24"/>
              </w:rPr>
              <w:t>59</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7.4</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Alternative de functionare a energiei</w:t>
            </w:r>
          </w:p>
        </w:tc>
        <w:tc>
          <w:tcPr>
            <w:tcW w:w="720" w:type="dxa"/>
          </w:tcPr>
          <w:p w:rsidR="008951D8" w:rsidRDefault="008951D8" w:rsidP="005A69FD">
            <w:pPr>
              <w:jc w:val="right"/>
              <w:rPr>
                <w:rFonts w:ascii="Arial Narrow" w:hAnsi="Arial Narrow"/>
                <w:sz w:val="24"/>
              </w:rPr>
            </w:pPr>
            <w:r>
              <w:rPr>
                <w:rFonts w:ascii="Arial Narrow" w:hAnsi="Arial Narrow"/>
                <w:sz w:val="24"/>
              </w:rPr>
              <w:t>61</w:t>
            </w:r>
          </w:p>
        </w:tc>
      </w:tr>
    </w:tbl>
    <w:p w:rsidR="008951D8" w:rsidRDefault="008951D8" w:rsidP="008951D8"/>
    <w:p w:rsidR="008951D8" w:rsidRDefault="008951D8" w:rsidP="008951D8"/>
    <w:p w:rsidR="008951D8" w:rsidRDefault="008951D8" w:rsidP="008951D8"/>
    <w:p w:rsidR="008951D8" w:rsidRDefault="008951D8" w:rsidP="008951D8"/>
    <w:tbl>
      <w:tblPr>
        <w:tblW w:w="0" w:type="auto"/>
        <w:tblInd w:w="-72" w:type="dxa"/>
        <w:tblLayout w:type="fixed"/>
        <w:tblLook w:val="0000" w:firstRow="0" w:lastRow="0" w:firstColumn="0" w:lastColumn="0" w:noHBand="0" w:noVBand="0"/>
      </w:tblPr>
      <w:tblGrid>
        <w:gridCol w:w="900"/>
        <w:gridCol w:w="8100"/>
        <w:gridCol w:w="720"/>
      </w:tblGrid>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8.</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ACCIDENTELE SI CONSECINTELE LOR</w:t>
            </w:r>
          </w:p>
        </w:tc>
        <w:tc>
          <w:tcPr>
            <w:tcW w:w="720" w:type="dxa"/>
          </w:tcPr>
          <w:p w:rsidR="008951D8" w:rsidRDefault="008951D8" w:rsidP="005A69FD">
            <w:pPr>
              <w:jc w:val="right"/>
              <w:rPr>
                <w:rFonts w:ascii="Arial Narrow" w:hAnsi="Arial Narrow"/>
                <w:sz w:val="24"/>
              </w:rPr>
            </w:pPr>
            <w:r>
              <w:rPr>
                <w:rFonts w:ascii="Arial Narrow" w:hAnsi="Arial Narrow"/>
                <w:sz w:val="24"/>
              </w:rPr>
              <w:t>62</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8.1</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Controlul activitatilor care prezinta pericole de accidente majore in care sunt implicate ubstante periculoase – SEVESO</w:t>
            </w:r>
          </w:p>
        </w:tc>
        <w:tc>
          <w:tcPr>
            <w:tcW w:w="720" w:type="dxa"/>
          </w:tcPr>
          <w:p w:rsidR="008951D8" w:rsidRDefault="008951D8" w:rsidP="005A69FD">
            <w:pPr>
              <w:jc w:val="right"/>
              <w:rPr>
                <w:rFonts w:ascii="Arial Narrow" w:hAnsi="Arial Narrow"/>
                <w:sz w:val="24"/>
              </w:rPr>
            </w:pPr>
            <w:r>
              <w:rPr>
                <w:rFonts w:ascii="Arial Narrow" w:hAnsi="Arial Narrow"/>
                <w:sz w:val="24"/>
              </w:rPr>
              <w:t>62</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8.2</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fr-FR"/>
              </w:rPr>
            </w:pPr>
            <w:r w:rsidRPr="005531E0">
              <w:rPr>
                <w:rFonts w:ascii="Arial Narrow" w:hAnsi="Arial Narrow"/>
                <w:b w:val="0"/>
                <w:color w:val="auto"/>
                <w:sz w:val="24"/>
                <w:lang w:val="fr-FR"/>
              </w:rPr>
              <w:t>Plan de management al accidentelor</w:t>
            </w:r>
          </w:p>
        </w:tc>
        <w:tc>
          <w:tcPr>
            <w:tcW w:w="720" w:type="dxa"/>
          </w:tcPr>
          <w:p w:rsidR="008951D8" w:rsidRDefault="008951D8" w:rsidP="005A69FD">
            <w:pPr>
              <w:jc w:val="right"/>
              <w:rPr>
                <w:rFonts w:ascii="Arial Narrow" w:hAnsi="Arial Narrow"/>
                <w:sz w:val="24"/>
              </w:rPr>
            </w:pPr>
            <w:r>
              <w:rPr>
                <w:rFonts w:ascii="Arial Narrow" w:hAnsi="Arial Narrow"/>
                <w:sz w:val="24"/>
              </w:rPr>
              <w:t>62</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8.3</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Tehnici</w:t>
            </w:r>
          </w:p>
        </w:tc>
        <w:tc>
          <w:tcPr>
            <w:tcW w:w="720" w:type="dxa"/>
          </w:tcPr>
          <w:p w:rsidR="008951D8" w:rsidRDefault="008951D8" w:rsidP="005A69FD">
            <w:pPr>
              <w:jc w:val="right"/>
              <w:rPr>
                <w:rFonts w:ascii="Arial Narrow" w:hAnsi="Arial Narrow"/>
                <w:sz w:val="24"/>
              </w:rPr>
            </w:pPr>
            <w:r>
              <w:rPr>
                <w:rFonts w:ascii="Arial Narrow" w:hAnsi="Arial Narrow"/>
                <w:sz w:val="24"/>
              </w:rPr>
              <w:t>63</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9.</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ZGOMOT SI VIBRATII</w:t>
            </w:r>
          </w:p>
        </w:tc>
        <w:tc>
          <w:tcPr>
            <w:tcW w:w="720" w:type="dxa"/>
          </w:tcPr>
          <w:p w:rsidR="008951D8" w:rsidRDefault="008951D8" w:rsidP="005A69FD">
            <w:pPr>
              <w:jc w:val="right"/>
              <w:rPr>
                <w:rFonts w:ascii="Arial Narrow" w:hAnsi="Arial Narrow"/>
                <w:sz w:val="24"/>
              </w:rPr>
            </w:pPr>
            <w:r>
              <w:rPr>
                <w:rFonts w:ascii="Arial Narrow" w:hAnsi="Arial Narrow"/>
                <w:sz w:val="24"/>
              </w:rPr>
              <w:t>65</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9.1</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Receptori</w:t>
            </w:r>
          </w:p>
        </w:tc>
        <w:tc>
          <w:tcPr>
            <w:tcW w:w="720" w:type="dxa"/>
          </w:tcPr>
          <w:p w:rsidR="008951D8" w:rsidRDefault="008951D8" w:rsidP="005A69FD">
            <w:pPr>
              <w:jc w:val="right"/>
              <w:rPr>
                <w:rFonts w:ascii="Arial Narrow" w:hAnsi="Arial Narrow"/>
                <w:sz w:val="24"/>
              </w:rPr>
            </w:pPr>
            <w:r>
              <w:rPr>
                <w:rFonts w:ascii="Arial Narrow" w:hAnsi="Arial Narrow"/>
                <w:sz w:val="24"/>
              </w:rPr>
              <w:t>65</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9.2</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Surse de zgomot</w:t>
            </w:r>
          </w:p>
        </w:tc>
        <w:tc>
          <w:tcPr>
            <w:tcW w:w="720" w:type="dxa"/>
          </w:tcPr>
          <w:p w:rsidR="008951D8" w:rsidRDefault="008951D8" w:rsidP="005A69FD">
            <w:pPr>
              <w:jc w:val="right"/>
              <w:rPr>
                <w:rFonts w:ascii="Arial Narrow" w:hAnsi="Arial Narrow"/>
                <w:sz w:val="24"/>
              </w:rPr>
            </w:pPr>
            <w:r>
              <w:rPr>
                <w:rFonts w:ascii="Arial Narrow" w:hAnsi="Arial Narrow"/>
                <w:sz w:val="24"/>
              </w:rPr>
              <w:t>65</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9.3</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it-IT"/>
              </w:rPr>
            </w:pPr>
            <w:r w:rsidRPr="005531E0">
              <w:rPr>
                <w:rFonts w:ascii="Arial Narrow" w:hAnsi="Arial Narrow"/>
                <w:b w:val="0"/>
                <w:color w:val="auto"/>
                <w:sz w:val="24"/>
                <w:lang w:val="it-IT"/>
              </w:rPr>
              <w:t>Studii privind masurarea zgomotului in mediu</w:t>
            </w:r>
          </w:p>
        </w:tc>
        <w:tc>
          <w:tcPr>
            <w:tcW w:w="720" w:type="dxa"/>
          </w:tcPr>
          <w:p w:rsidR="008951D8" w:rsidRDefault="008951D8" w:rsidP="005A69FD">
            <w:pPr>
              <w:jc w:val="right"/>
              <w:rPr>
                <w:rFonts w:ascii="Arial Narrow" w:hAnsi="Arial Narrow"/>
                <w:sz w:val="24"/>
              </w:rPr>
            </w:pPr>
            <w:r>
              <w:rPr>
                <w:rFonts w:ascii="Arial Narrow" w:hAnsi="Arial Narrow"/>
                <w:sz w:val="24"/>
              </w:rPr>
              <w:t>67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9.4</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Intretinere</w:t>
            </w:r>
          </w:p>
        </w:tc>
        <w:tc>
          <w:tcPr>
            <w:tcW w:w="720" w:type="dxa"/>
          </w:tcPr>
          <w:p w:rsidR="008951D8" w:rsidRDefault="008951D8" w:rsidP="005A69FD">
            <w:pPr>
              <w:jc w:val="right"/>
              <w:rPr>
                <w:rFonts w:ascii="Arial Narrow" w:hAnsi="Arial Narrow"/>
                <w:sz w:val="24"/>
              </w:rPr>
            </w:pPr>
            <w:r>
              <w:rPr>
                <w:rFonts w:ascii="Arial Narrow" w:hAnsi="Arial Narrow"/>
                <w:sz w:val="24"/>
              </w:rPr>
              <w:t>67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9.5</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Limite</w:t>
            </w:r>
          </w:p>
        </w:tc>
        <w:tc>
          <w:tcPr>
            <w:tcW w:w="720" w:type="dxa"/>
          </w:tcPr>
          <w:p w:rsidR="008951D8" w:rsidRDefault="008951D8" w:rsidP="005A69FD">
            <w:pPr>
              <w:jc w:val="right"/>
              <w:rPr>
                <w:rFonts w:ascii="Arial Narrow" w:hAnsi="Arial Narrow"/>
                <w:sz w:val="24"/>
              </w:rPr>
            </w:pPr>
            <w:r>
              <w:rPr>
                <w:rFonts w:ascii="Arial Narrow" w:hAnsi="Arial Narrow"/>
                <w:sz w:val="24"/>
              </w:rPr>
              <w:t>67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9.6</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Informatii suplimentare cerute pentru instalatiile complexe si/sau cu risc ridicat</w:t>
            </w:r>
          </w:p>
        </w:tc>
        <w:tc>
          <w:tcPr>
            <w:tcW w:w="720" w:type="dxa"/>
          </w:tcPr>
          <w:p w:rsidR="008951D8" w:rsidRDefault="008951D8" w:rsidP="005A69FD">
            <w:pPr>
              <w:jc w:val="right"/>
              <w:rPr>
                <w:rFonts w:ascii="Arial Narrow" w:hAnsi="Arial Narrow"/>
                <w:sz w:val="24"/>
              </w:rPr>
            </w:pPr>
            <w:r>
              <w:rPr>
                <w:rFonts w:ascii="Arial Narrow" w:hAnsi="Arial Narrow"/>
                <w:sz w:val="24"/>
              </w:rPr>
              <w:t>68</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10.</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MONITORIZAREA</w:t>
            </w:r>
          </w:p>
        </w:tc>
        <w:tc>
          <w:tcPr>
            <w:tcW w:w="720" w:type="dxa"/>
          </w:tcPr>
          <w:p w:rsidR="008951D8" w:rsidRDefault="008951D8" w:rsidP="005A69FD">
            <w:pPr>
              <w:jc w:val="right"/>
              <w:rPr>
                <w:rFonts w:ascii="Arial Narrow" w:hAnsi="Arial Narrow"/>
                <w:sz w:val="24"/>
              </w:rPr>
            </w:pPr>
            <w:r>
              <w:rPr>
                <w:rFonts w:ascii="Arial Narrow" w:hAnsi="Arial Narrow"/>
                <w:sz w:val="24"/>
              </w:rPr>
              <w:t>69</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10.1</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it-IT"/>
              </w:rPr>
            </w:pPr>
            <w:r w:rsidRPr="005531E0">
              <w:rPr>
                <w:rFonts w:ascii="Arial Narrow" w:hAnsi="Arial Narrow"/>
                <w:b w:val="0"/>
                <w:color w:val="auto"/>
                <w:sz w:val="24"/>
                <w:lang w:val="it-IT"/>
              </w:rPr>
              <w:t>Monitorizarea si raportarea emisiilor in aer</w:t>
            </w:r>
          </w:p>
        </w:tc>
        <w:tc>
          <w:tcPr>
            <w:tcW w:w="720" w:type="dxa"/>
          </w:tcPr>
          <w:p w:rsidR="008951D8" w:rsidRDefault="008951D8" w:rsidP="005A69FD">
            <w:pPr>
              <w:jc w:val="right"/>
              <w:rPr>
                <w:rFonts w:ascii="Arial Narrow" w:hAnsi="Arial Narrow"/>
                <w:sz w:val="24"/>
              </w:rPr>
            </w:pPr>
            <w:r>
              <w:rPr>
                <w:rFonts w:ascii="Arial Narrow" w:hAnsi="Arial Narrow"/>
                <w:sz w:val="24"/>
              </w:rPr>
              <w:t>69</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10.2</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Monitorizarea emisiilor in apa</w:t>
            </w:r>
          </w:p>
        </w:tc>
        <w:tc>
          <w:tcPr>
            <w:tcW w:w="720" w:type="dxa"/>
          </w:tcPr>
          <w:p w:rsidR="008951D8" w:rsidRDefault="008951D8" w:rsidP="005A69FD">
            <w:pPr>
              <w:jc w:val="right"/>
              <w:rPr>
                <w:rFonts w:ascii="Arial Narrow" w:hAnsi="Arial Narrow"/>
                <w:sz w:val="24"/>
              </w:rPr>
            </w:pPr>
            <w:r>
              <w:rPr>
                <w:rFonts w:ascii="Arial Narrow" w:hAnsi="Arial Narrow"/>
                <w:sz w:val="24"/>
              </w:rPr>
              <w:t>70</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10.3</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it-IT"/>
              </w:rPr>
            </w:pPr>
            <w:r w:rsidRPr="005531E0">
              <w:rPr>
                <w:rFonts w:ascii="Arial Narrow" w:hAnsi="Arial Narrow"/>
                <w:b w:val="0"/>
                <w:color w:val="auto"/>
                <w:sz w:val="24"/>
                <w:lang w:val="it-IT"/>
              </w:rPr>
              <w:t>Monitorizarea si raportarea emisiilor in apa subterana</w:t>
            </w:r>
          </w:p>
        </w:tc>
        <w:tc>
          <w:tcPr>
            <w:tcW w:w="720" w:type="dxa"/>
          </w:tcPr>
          <w:p w:rsidR="008951D8" w:rsidRDefault="008951D8" w:rsidP="005A69FD">
            <w:pPr>
              <w:jc w:val="right"/>
              <w:rPr>
                <w:rFonts w:ascii="Arial Narrow" w:hAnsi="Arial Narrow"/>
                <w:sz w:val="24"/>
              </w:rPr>
            </w:pPr>
            <w:r>
              <w:rPr>
                <w:rFonts w:ascii="Arial Narrow" w:hAnsi="Arial Narrow"/>
                <w:sz w:val="24"/>
              </w:rPr>
              <w:t>70</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10.4</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it-IT"/>
              </w:rPr>
            </w:pPr>
            <w:r w:rsidRPr="005531E0">
              <w:rPr>
                <w:rFonts w:ascii="Arial Narrow" w:hAnsi="Arial Narrow"/>
                <w:b w:val="0"/>
                <w:color w:val="auto"/>
                <w:sz w:val="24"/>
                <w:lang w:val="it-IT"/>
              </w:rPr>
              <w:t>Monitorizarea si raportarea emisiilor in reteaua de canalizare</w:t>
            </w:r>
          </w:p>
        </w:tc>
        <w:tc>
          <w:tcPr>
            <w:tcW w:w="720" w:type="dxa"/>
          </w:tcPr>
          <w:p w:rsidR="008951D8" w:rsidRDefault="008951D8" w:rsidP="005A69FD">
            <w:pPr>
              <w:jc w:val="right"/>
              <w:rPr>
                <w:rFonts w:ascii="Arial Narrow" w:hAnsi="Arial Narrow"/>
                <w:sz w:val="24"/>
              </w:rPr>
            </w:pPr>
            <w:r>
              <w:rPr>
                <w:rFonts w:ascii="Arial Narrow" w:hAnsi="Arial Narrow"/>
                <w:sz w:val="24"/>
              </w:rPr>
              <w:t>70</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10.5</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Monitorizarea si raportarea deseurilor</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0</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10.6</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Monitorizarea mediului</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2</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10.7</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Monitorizarea variabilelor de proces</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3</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10.8</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Monitorizarea pe perioade de functionare anormala</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3</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11.</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DEZAFECTAREA</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4</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11.1</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Masuri de prevenire a poluarii luate inca din faza de proiectare</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4</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11.2</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Planul de inchidere al instalatiei</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4</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11.3</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Structuri subterane</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5</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11.4</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Structuri supraterane</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5</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11.5</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Lagune</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6</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11.6</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Depozite de deseuri</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6</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11.7</w:t>
            </w:r>
          </w:p>
        </w:tc>
        <w:tc>
          <w:tcPr>
            <w:tcW w:w="8100" w:type="dxa"/>
          </w:tcPr>
          <w:p w:rsidR="008951D8" w:rsidRPr="005531E0" w:rsidRDefault="008951D8" w:rsidP="005A69FD">
            <w:pPr>
              <w:pStyle w:val="Heading2"/>
              <w:numPr>
                <w:ilvl w:val="0"/>
                <w:numId w:val="0"/>
              </w:numPr>
              <w:spacing w:line="360" w:lineRule="auto"/>
              <w:rPr>
                <w:rFonts w:ascii="Arial Narrow" w:hAnsi="Arial Narrow"/>
                <w:b w:val="0"/>
                <w:color w:val="auto"/>
                <w:sz w:val="24"/>
                <w:lang w:val="it-IT"/>
              </w:rPr>
            </w:pPr>
            <w:r w:rsidRPr="005531E0">
              <w:rPr>
                <w:rFonts w:ascii="Arial Narrow" w:hAnsi="Arial Narrow"/>
                <w:b w:val="0"/>
                <w:color w:val="auto"/>
                <w:sz w:val="24"/>
                <w:lang w:val="it-IT"/>
              </w:rPr>
              <w:t>Zone din care se preleveaza probe</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6</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12.</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pt-BR"/>
              </w:rPr>
            </w:pPr>
            <w:r w:rsidRPr="005531E0">
              <w:rPr>
                <w:rFonts w:ascii="Arial Narrow" w:hAnsi="Arial Narrow"/>
                <w:b w:val="0"/>
                <w:color w:val="auto"/>
                <w:sz w:val="24"/>
                <w:lang w:val="pt-BR"/>
              </w:rPr>
              <w:t>ASPECTE LEGATE DE AMPLASAMENTUL PE CARE SE AFLA INSTALATIA</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12.1</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Sinergii</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12.2</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Selectarea amplasamentului</w:t>
            </w:r>
          </w:p>
        </w:tc>
        <w:tc>
          <w:tcPr>
            <w:tcW w:w="720" w:type="dxa"/>
          </w:tcPr>
          <w:p w:rsidR="008951D8" w:rsidRDefault="008951D8" w:rsidP="00AC2AFF">
            <w:pPr>
              <w:jc w:val="right"/>
              <w:rPr>
                <w:rFonts w:ascii="Arial Narrow" w:hAnsi="Arial Narrow"/>
                <w:sz w:val="24"/>
              </w:rPr>
            </w:pPr>
            <w:r>
              <w:rPr>
                <w:rFonts w:ascii="Arial Narrow" w:hAnsi="Arial Narrow"/>
                <w:sz w:val="24"/>
              </w:rPr>
              <w:t>7</w:t>
            </w:r>
            <w:r w:rsidR="00AC2AFF">
              <w:rPr>
                <w:rFonts w:ascii="Arial Narrow" w:hAnsi="Arial Narrow"/>
                <w:sz w:val="24"/>
              </w:rPr>
              <w:t>7</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13.</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LIMITE DE EMISII</w:t>
            </w:r>
          </w:p>
        </w:tc>
        <w:tc>
          <w:tcPr>
            <w:tcW w:w="720" w:type="dxa"/>
          </w:tcPr>
          <w:p w:rsidR="008951D8" w:rsidRDefault="00AC2AFF" w:rsidP="00AC2AFF">
            <w:pPr>
              <w:jc w:val="right"/>
              <w:rPr>
                <w:rFonts w:ascii="Arial Narrow" w:hAnsi="Arial Narrow"/>
                <w:sz w:val="24"/>
              </w:rPr>
            </w:pPr>
            <w:r>
              <w:rPr>
                <w:rFonts w:ascii="Arial Narrow" w:hAnsi="Arial Narrow"/>
                <w:sz w:val="24"/>
              </w:rPr>
              <w:t>7</w:t>
            </w:r>
            <w:r w:rsidR="008951D8">
              <w:rPr>
                <w:rFonts w:ascii="Arial Narrow" w:hAnsi="Arial Narrow"/>
                <w:sz w:val="24"/>
              </w:rPr>
              <w:t>8</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14.</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IMPACT</w:t>
            </w:r>
          </w:p>
        </w:tc>
        <w:tc>
          <w:tcPr>
            <w:tcW w:w="720" w:type="dxa"/>
          </w:tcPr>
          <w:p w:rsidR="008951D8" w:rsidRDefault="008951D8" w:rsidP="00AC2AFF">
            <w:pPr>
              <w:jc w:val="right"/>
              <w:rPr>
                <w:rFonts w:ascii="Arial Narrow" w:hAnsi="Arial Narrow"/>
                <w:sz w:val="24"/>
              </w:rPr>
            </w:pPr>
            <w:r>
              <w:rPr>
                <w:rFonts w:ascii="Arial Narrow" w:hAnsi="Arial Narrow"/>
                <w:sz w:val="24"/>
              </w:rPr>
              <w:t>8</w:t>
            </w:r>
            <w:r w:rsidR="00AC2AFF">
              <w:rPr>
                <w:rFonts w:ascii="Arial Narrow" w:hAnsi="Arial Narrow"/>
                <w:sz w:val="24"/>
              </w:rPr>
              <w:t>0</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14.1</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pt-BR"/>
              </w:rPr>
            </w:pPr>
            <w:r w:rsidRPr="005531E0">
              <w:rPr>
                <w:rFonts w:ascii="Arial Narrow" w:hAnsi="Arial Narrow"/>
                <w:b w:val="0"/>
                <w:color w:val="auto"/>
                <w:sz w:val="24"/>
                <w:lang w:val="pt-BR"/>
              </w:rPr>
              <w:t>Evaluarea impactului emisiilor asupra mediului</w:t>
            </w:r>
          </w:p>
        </w:tc>
        <w:tc>
          <w:tcPr>
            <w:tcW w:w="720" w:type="dxa"/>
          </w:tcPr>
          <w:p w:rsidR="008951D8" w:rsidRDefault="008951D8" w:rsidP="00AC2AFF">
            <w:pPr>
              <w:jc w:val="right"/>
              <w:rPr>
                <w:rFonts w:ascii="Arial Narrow" w:hAnsi="Arial Narrow"/>
                <w:sz w:val="24"/>
              </w:rPr>
            </w:pPr>
            <w:r>
              <w:rPr>
                <w:rFonts w:ascii="Arial Narrow" w:hAnsi="Arial Narrow"/>
                <w:sz w:val="24"/>
              </w:rPr>
              <w:t>8</w:t>
            </w:r>
            <w:r w:rsidR="00AC2AFF">
              <w:rPr>
                <w:rFonts w:ascii="Arial Narrow" w:hAnsi="Arial Narrow"/>
                <w:sz w:val="24"/>
              </w:rPr>
              <w:t>0</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14.2</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pt-BR"/>
              </w:rPr>
            </w:pPr>
            <w:r w:rsidRPr="005531E0">
              <w:rPr>
                <w:rFonts w:ascii="Arial Narrow" w:hAnsi="Arial Narrow"/>
                <w:b w:val="0"/>
                <w:color w:val="auto"/>
                <w:sz w:val="24"/>
                <w:lang w:val="pt-BR"/>
              </w:rPr>
              <w:t>Localizarea receptorilor, a surselor de emisii si a punctelor de monitorizare</w:t>
            </w:r>
          </w:p>
        </w:tc>
        <w:tc>
          <w:tcPr>
            <w:tcW w:w="720" w:type="dxa"/>
          </w:tcPr>
          <w:p w:rsidR="008951D8" w:rsidRDefault="008951D8" w:rsidP="00AC2AFF">
            <w:pPr>
              <w:jc w:val="right"/>
              <w:rPr>
                <w:rFonts w:ascii="Arial Narrow" w:hAnsi="Arial Narrow"/>
                <w:sz w:val="24"/>
              </w:rPr>
            </w:pPr>
            <w:r>
              <w:rPr>
                <w:rFonts w:ascii="Arial Narrow" w:hAnsi="Arial Narrow"/>
                <w:sz w:val="24"/>
              </w:rPr>
              <w:t>8</w:t>
            </w:r>
            <w:r w:rsidR="00AC2AFF">
              <w:rPr>
                <w:rFonts w:ascii="Arial Narrow" w:hAnsi="Arial Narrow"/>
                <w:sz w:val="24"/>
              </w:rPr>
              <w:t>1</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14.3</w:t>
            </w:r>
          </w:p>
        </w:tc>
        <w:tc>
          <w:tcPr>
            <w:tcW w:w="8100" w:type="dxa"/>
          </w:tcPr>
          <w:p w:rsidR="008951D8" w:rsidRPr="005531E0" w:rsidRDefault="008951D8" w:rsidP="005A69FD">
            <w:pPr>
              <w:pStyle w:val="Heading2"/>
              <w:numPr>
                <w:ilvl w:val="0"/>
                <w:numId w:val="0"/>
              </w:numPr>
              <w:rPr>
                <w:rFonts w:ascii="Arial Narrow" w:hAnsi="Arial Narrow"/>
                <w:b w:val="0"/>
                <w:color w:val="auto"/>
                <w:sz w:val="24"/>
                <w:lang w:val="pt-BR"/>
              </w:rPr>
            </w:pPr>
            <w:r w:rsidRPr="005531E0">
              <w:rPr>
                <w:rFonts w:ascii="Arial Narrow" w:hAnsi="Arial Narrow"/>
                <w:b w:val="0"/>
                <w:color w:val="auto"/>
                <w:sz w:val="24"/>
                <w:lang w:val="pt-BR"/>
              </w:rPr>
              <w:t>Identificarea efectelor evacuarilor din instalatie asupra mediului</w:t>
            </w:r>
          </w:p>
        </w:tc>
        <w:tc>
          <w:tcPr>
            <w:tcW w:w="720" w:type="dxa"/>
          </w:tcPr>
          <w:p w:rsidR="008951D8" w:rsidRDefault="008951D8" w:rsidP="00AC2AFF">
            <w:pPr>
              <w:jc w:val="right"/>
              <w:rPr>
                <w:rFonts w:ascii="Arial Narrow" w:hAnsi="Arial Narrow"/>
                <w:sz w:val="24"/>
              </w:rPr>
            </w:pPr>
            <w:r>
              <w:rPr>
                <w:rFonts w:ascii="Arial Narrow" w:hAnsi="Arial Narrow"/>
                <w:sz w:val="24"/>
              </w:rPr>
              <w:t>8</w:t>
            </w:r>
            <w:r w:rsidR="00AC2AFF">
              <w:rPr>
                <w:rFonts w:ascii="Arial Narrow" w:hAnsi="Arial Narrow"/>
                <w:sz w:val="24"/>
              </w:rPr>
              <w:t>1</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14.4</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Managementul deseurilor</w:t>
            </w:r>
          </w:p>
        </w:tc>
        <w:tc>
          <w:tcPr>
            <w:tcW w:w="720" w:type="dxa"/>
          </w:tcPr>
          <w:p w:rsidR="008951D8" w:rsidRDefault="008951D8" w:rsidP="00AC2AFF">
            <w:pPr>
              <w:jc w:val="right"/>
              <w:rPr>
                <w:rFonts w:ascii="Arial Narrow" w:hAnsi="Arial Narrow"/>
                <w:sz w:val="24"/>
              </w:rPr>
            </w:pPr>
            <w:r>
              <w:rPr>
                <w:rFonts w:ascii="Arial Narrow" w:hAnsi="Arial Narrow"/>
                <w:sz w:val="24"/>
              </w:rPr>
              <w:t>8</w:t>
            </w:r>
            <w:r w:rsidR="00AC2AFF">
              <w:rPr>
                <w:rFonts w:ascii="Arial Narrow" w:hAnsi="Arial Narrow"/>
                <w:sz w:val="24"/>
              </w:rPr>
              <w:t>2</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14.5</w:t>
            </w:r>
          </w:p>
        </w:tc>
        <w:tc>
          <w:tcPr>
            <w:tcW w:w="8100" w:type="dxa"/>
          </w:tcPr>
          <w:p w:rsidR="008951D8" w:rsidRDefault="008951D8" w:rsidP="005A69FD">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Habitate speciale</w:t>
            </w:r>
          </w:p>
        </w:tc>
        <w:tc>
          <w:tcPr>
            <w:tcW w:w="720" w:type="dxa"/>
          </w:tcPr>
          <w:p w:rsidR="008951D8" w:rsidRDefault="008951D8" w:rsidP="00AC2AFF">
            <w:pPr>
              <w:jc w:val="right"/>
              <w:rPr>
                <w:rFonts w:ascii="Arial Narrow" w:hAnsi="Arial Narrow"/>
                <w:sz w:val="24"/>
              </w:rPr>
            </w:pPr>
            <w:r>
              <w:rPr>
                <w:rFonts w:ascii="Arial Narrow" w:hAnsi="Arial Narrow"/>
                <w:sz w:val="24"/>
              </w:rPr>
              <w:t>8</w:t>
            </w:r>
            <w:r w:rsidR="00AC2AFF">
              <w:rPr>
                <w:rFonts w:ascii="Arial Narrow" w:hAnsi="Arial Narrow"/>
                <w:sz w:val="24"/>
              </w:rPr>
              <w:t>2</w:t>
            </w:r>
          </w:p>
        </w:tc>
      </w:tr>
      <w:tr w:rsidR="008951D8" w:rsidTr="005A69FD">
        <w:tc>
          <w:tcPr>
            <w:tcW w:w="900" w:type="dxa"/>
          </w:tcPr>
          <w:p w:rsidR="008951D8" w:rsidRDefault="008951D8" w:rsidP="005A69FD">
            <w:pPr>
              <w:jc w:val="right"/>
              <w:rPr>
                <w:rFonts w:ascii="Arial Narrow" w:hAnsi="Arial Narrow"/>
                <w:sz w:val="24"/>
              </w:rPr>
            </w:pPr>
            <w:r>
              <w:rPr>
                <w:rFonts w:ascii="Arial Narrow" w:hAnsi="Arial Narrow"/>
                <w:sz w:val="24"/>
              </w:rPr>
              <w:t>15.</w:t>
            </w:r>
          </w:p>
        </w:tc>
        <w:tc>
          <w:tcPr>
            <w:tcW w:w="8100" w:type="dxa"/>
          </w:tcPr>
          <w:p w:rsidR="008951D8" w:rsidRDefault="008951D8" w:rsidP="005A69FD">
            <w:pPr>
              <w:pStyle w:val="Heading2"/>
              <w:numPr>
                <w:ilvl w:val="0"/>
                <w:numId w:val="0"/>
              </w:numPr>
              <w:rPr>
                <w:rFonts w:ascii="Arial Narrow" w:hAnsi="Arial Narrow"/>
                <w:b w:val="0"/>
                <w:color w:val="auto"/>
                <w:sz w:val="24"/>
              </w:rPr>
            </w:pPr>
            <w:r>
              <w:rPr>
                <w:rFonts w:ascii="Arial Narrow" w:hAnsi="Arial Narrow"/>
                <w:b w:val="0"/>
                <w:color w:val="auto"/>
                <w:sz w:val="24"/>
              </w:rPr>
              <w:t>PROGRAME PENTRU CONFORMARE SI PROGRAMUL DE MODERNIZARE</w:t>
            </w:r>
          </w:p>
        </w:tc>
        <w:tc>
          <w:tcPr>
            <w:tcW w:w="720" w:type="dxa"/>
          </w:tcPr>
          <w:p w:rsidR="008951D8" w:rsidRDefault="008951D8" w:rsidP="00AC2AFF">
            <w:pPr>
              <w:jc w:val="right"/>
              <w:rPr>
                <w:rFonts w:ascii="Arial Narrow" w:hAnsi="Arial Narrow"/>
                <w:sz w:val="24"/>
              </w:rPr>
            </w:pPr>
            <w:r>
              <w:rPr>
                <w:rFonts w:ascii="Arial Narrow" w:hAnsi="Arial Narrow"/>
                <w:sz w:val="24"/>
              </w:rPr>
              <w:t>8</w:t>
            </w:r>
            <w:r w:rsidR="00AC2AFF">
              <w:rPr>
                <w:rFonts w:ascii="Arial Narrow" w:hAnsi="Arial Narrow"/>
                <w:sz w:val="24"/>
              </w:rPr>
              <w:t>3</w:t>
            </w:r>
          </w:p>
        </w:tc>
      </w:tr>
    </w:tbl>
    <w:p w:rsidR="008951D8" w:rsidRDefault="008951D8" w:rsidP="008951D8">
      <w:pPr>
        <w:rPr>
          <w:rFonts w:ascii="Arial" w:hAnsi="Arial"/>
          <w:sz w:val="28"/>
        </w:rPr>
      </w:pPr>
    </w:p>
    <w:p w:rsidR="008951D8" w:rsidRDefault="008951D8" w:rsidP="008951D8">
      <w:pPr>
        <w:pStyle w:val="Heading1"/>
        <w:numPr>
          <w:ilvl w:val="0"/>
          <w:numId w:val="0"/>
        </w:numPr>
        <w:jc w:val="center"/>
        <w:rPr>
          <w:color w:val="000000"/>
          <w:sz w:val="28"/>
          <w:lang w:val="ro-RO"/>
        </w:rPr>
      </w:pPr>
      <w:r>
        <w:rPr>
          <w:rFonts w:ascii="Times New Roman" w:hAnsi="Times New Roman"/>
          <w:color w:val="000000"/>
          <w:sz w:val="28"/>
          <w:lang w:val="ro-RO"/>
        </w:rPr>
        <w:t xml:space="preserve"> </w:t>
      </w:r>
      <w:r>
        <w:rPr>
          <w:rFonts w:ascii="Times New Roman" w:hAnsi="Times New Roman"/>
          <w:color w:val="000000"/>
          <w:sz w:val="28"/>
          <w:lang w:val="ro-RO"/>
        </w:rPr>
        <w:br w:type="page"/>
      </w:r>
      <w:r>
        <w:rPr>
          <w:color w:val="000000"/>
          <w:sz w:val="28"/>
          <w:lang w:val="ro-RO"/>
        </w:rPr>
        <w:lastRenderedPageBreak/>
        <w:t>Formular de solicitare</w:t>
      </w:r>
    </w:p>
    <w:p w:rsidR="008951D8" w:rsidRDefault="008951D8" w:rsidP="008951D8">
      <w:pPr>
        <w:pStyle w:val="Heading1"/>
        <w:numPr>
          <w:ilvl w:val="0"/>
          <w:numId w:val="0"/>
        </w:numPr>
        <w:jc w:val="both"/>
        <w:rPr>
          <w:rFonts w:ascii="Times New Roman" w:hAnsi="Times New Roman"/>
          <w:color w:val="000000"/>
          <w:sz w:val="16"/>
          <w:lang w:val="ro-RO"/>
        </w:rPr>
      </w:pPr>
    </w:p>
    <w:p w:rsidR="008951D8" w:rsidRDefault="008951D8" w:rsidP="008951D8">
      <w:pPr>
        <w:pStyle w:val="Heading1"/>
        <w:numPr>
          <w:ilvl w:val="0"/>
          <w:numId w:val="0"/>
        </w:numPr>
        <w:jc w:val="both"/>
        <w:rPr>
          <w:caps w:val="0"/>
          <w:color w:val="000000"/>
          <w:sz w:val="24"/>
          <w:lang w:val="ro-RO"/>
        </w:rPr>
      </w:pPr>
      <w:r>
        <w:rPr>
          <w:caps w:val="0"/>
          <w:color w:val="000000"/>
          <w:sz w:val="24"/>
          <w:lang w:val="ro-RO"/>
        </w:rPr>
        <w:t xml:space="preserve">Numele instalatiei </w:t>
      </w:r>
    </w:p>
    <w:p w:rsidR="008951D8" w:rsidRDefault="008951D8" w:rsidP="008951D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Pr="00373DEA" w:rsidRDefault="008951D8" w:rsidP="005A69FD">
            <w:pPr>
              <w:spacing w:line="360" w:lineRule="auto"/>
              <w:rPr>
                <w:rFonts w:ascii="Arial" w:hAnsi="Arial"/>
                <w:b/>
                <w:sz w:val="22"/>
              </w:rPr>
            </w:pPr>
            <w:r w:rsidRPr="00373DEA">
              <w:rPr>
                <w:rFonts w:ascii="Arial" w:hAnsi="Arial"/>
                <w:b/>
                <w:sz w:val="22"/>
              </w:rPr>
              <w:t xml:space="preserve">FERMA </w:t>
            </w:r>
            <w:r>
              <w:rPr>
                <w:rFonts w:ascii="Arial" w:hAnsi="Arial"/>
                <w:b/>
                <w:sz w:val="22"/>
              </w:rPr>
              <w:t xml:space="preserve">SUINE </w:t>
            </w:r>
            <w:r w:rsidR="005A69FD">
              <w:rPr>
                <w:rFonts w:ascii="Arial" w:hAnsi="Arial"/>
                <w:b/>
                <w:sz w:val="22"/>
              </w:rPr>
              <w:t>GH. DOJA</w:t>
            </w:r>
            <w:r w:rsidRPr="00373DEA">
              <w:rPr>
                <w:rFonts w:ascii="Arial" w:hAnsi="Arial"/>
                <w:b/>
                <w:sz w:val="22"/>
              </w:rPr>
              <w:t xml:space="preserve"> </w:t>
            </w:r>
          </w:p>
        </w:tc>
      </w:tr>
    </w:tbl>
    <w:p w:rsidR="008951D8" w:rsidRDefault="008951D8" w:rsidP="008951D8"/>
    <w:p w:rsidR="008951D8" w:rsidRDefault="008951D8" w:rsidP="008951D8">
      <w:pPr>
        <w:pStyle w:val="Heading1"/>
        <w:numPr>
          <w:ilvl w:val="0"/>
          <w:numId w:val="0"/>
        </w:numPr>
        <w:jc w:val="both"/>
        <w:rPr>
          <w:caps w:val="0"/>
          <w:color w:val="000000"/>
          <w:sz w:val="24"/>
          <w:lang w:val="ro-RO"/>
        </w:rPr>
      </w:pPr>
      <w:r>
        <w:rPr>
          <w:caps w:val="0"/>
          <w:color w:val="000000"/>
          <w:sz w:val="24"/>
          <w:lang w:val="ro-RO"/>
        </w:rPr>
        <w:t>Numele solicitantului, adresa, numarul de inregistrare la registrul Comertului</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Pr="002F0375" w:rsidRDefault="008951D8" w:rsidP="005A69FD">
            <w:pPr>
              <w:rPr>
                <w:rFonts w:ascii="Arial Narrow" w:hAnsi="Arial Narrow"/>
                <w:sz w:val="22"/>
                <w:szCs w:val="22"/>
                <w:lang w:val="pt-BR"/>
              </w:rPr>
            </w:pPr>
            <w:r w:rsidRPr="00360A15">
              <w:rPr>
                <w:rFonts w:ascii="Arial" w:hAnsi="Arial" w:cs="Arial"/>
                <w:color w:val="000000"/>
                <w:sz w:val="22"/>
                <w:lang w:val="ro-RO"/>
              </w:rPr>
              <w:t>Numele</w:t>
            </w:r>
            <w:r>
              <w:rPr>
                <w:rFonts w:ascii="Arial" w:hAnsi="Arial" w:cs="Arial"/>
                <w:color w:val="000000"/>
                <w:sz w:val="22"/>
                <w:lang w:val="ro-RO"/>
              </w:rPr>
              <w:t xml:space="preserve">:  </w:t>
            </w:r>
            <w:r w:rsidRPr="002F0375">
              <w:rPr>
                <w:rFonts w:ascii="Arial Narrow" w:hAnsi="Arial Narrow"/>
                <w:sz w:val="22"/>
                <w:szCs w:val="22"/>
                <w:lang w:val="pt-BR"/>
              </w:rPr>
              <w:t xml:space="preserve">SUINPROD SIRET  S.R.L. </w:t>
            </w:r>
          </w:p>
          <w:p w:rsidR="008951D8" w:rsidRPr="002F0375" w:rsidRDefault="008951D8" w:rsidP="005A69FD">
            <w:pPr>
              <w:rPr>
                <w:rFonts w:ascii="Arial" w:hAnsi="Arial"/>
                <w:sz w:val="22"/>
                <w:szCs w:val="22"/>
                <w:lang w:val="it-IT"/>
              </w:rPr>
            </w:pPr>
            <w:r w:rsidRPr="002F0375">
              <w:rPr>
                <w:rFonts w:ascii="Arial" w:hAnsi="Arial"/>
                <w:sz w:val="22"/>
                <w:szCs w:val="22"/>
                <w:lang w:val="pt-BR"/>
              </w:rPr>
              <w:t xml:space="preserve">Adresa: </w:t>
            </w:r>
            <w:r w:rsidRPr="002F0375">
              <w:rPr>
                <w:rFonts w:ascii="Arial" w:hAnsi="Arial" w:cs="Arial"/>
                <w:sz w:val="22"/>
                <w:szCs w:val="22"/>
                <w:lang w:val="it-IT"/>
              </w:rPr>
              <w:t xml:space="preserve">municipiul Bacau, Calea Moldovei, nr. 94, etaj 2, </w:t>
            </w:r>
            <w:r w:rsidRPr="002F0375">
              <w:rPr>
                <w:rFonts w:ascii="Arial" w:hAnsi="Arial" w:cs="Arial"/>
                <w:color w:val="000000"/>
                <w:sz w:val="22"/>
                <w:szCs w:val="22"/>
                <w:lang w:val="it-IT"/>
              </w:rPr>
              <w:t xml:space="preserve"> jud. Bacau</w:t>
            </w:r>
          </w:p>
          <w:p w:rsidR="008951D8" w:rsidRPr="00EF73F0" w:rsidRDefault="008951D8" w:rsidP="005A69FD">
            <w:pPr>
              <w:rPr>
                <w:rFonts w:ascii="Arial" w:hAnsi="Arial" w:cs="Arial"/>
                <w:color w:val="000000"/>
                <w:sz w:val="22"/>
                <w:szCs w:val="22"/>
                <w:lang w:val="it-IT"/>
              </w:rPr>
            </w:pPr>
            <w:r w:rsidRPr="00EF73F0">
              <w:rPr>
                <w:rFonts w:ascii="Arial" w:hAnsi="Arial"/>
                <w:sz w:val="22"/>
                <w:lang w:val="it-IT"/>
              </w:rPr>
              <w:t xml:space="preserve">Nr. Inregistrare: </w:t>
            </w:r>
            <w:r w:rsidRPr="002F0375">
              <w:rPr>
                <w:rFonts w:ascii="Arial" w:hAnsi="Arial" w:cs="Arial"/>
                <w:color w:val="000000"/>
                <w:sz w:val="22"/>
                <w:szCs w:val="22"/>
                <w:lang w:val="it-IT"/>
              </w:rPr>
              <w:t>J04/983/26.05.2004</w:t>
            </w:r>
          </w:p>
          <w:p w:rsidR="008951D8" w:rsidRPr="00373DEA" w:rsidRDefault="008951D8" w:rsidP="005A69FD">
            <w:pPr>
              <w:rPr>
                <w:rFonts w:ascii="Arial" w:hAnsi="Arial" w:cs="Arial"/>
                <w:sz w:val="22"/>
                <w:szCs w:val="22"/>
                <w:lang w:val="it-IT"/>
              </w:rPr>
            </w:pPr>
            <w:r w:rsidRPr="00373DEA">
              <w:rPr>
                <w:rFonts w:ascii="Arial" w:hAnsi="Arial" w:cs="Arial"/>
                <w:color w:val="000000"/>
                <w:sz w:val="22"/>
                <w:szCs w:val="22"/>
                <w:lang w:val="it-IT"/>
              </w:rPr>
              <w:t xml:space="preserve">CUI: </w:t>
            </w:r>
            <w:r w:rsidRPr="002F0375">
              <w:rPr>
                <w:rFonts w:ascii="Arial" w:hAnsi="Arial" w:cs="Arial"/>
                <w:sz w:val="22"/>
                <w:szCs w:val="22"/>
                <w:lang w:val="it-IT"/>
              </w:rPr>
              <w:t>16458790</w:t>
            </w:r>
            <w:r w:rsidRPr="00373DEA">
              <w:rPr>
                <w:rFonts w:ascii="Arial" w:hAnsi="Arial" w:cs="Arial"/>
                <w:color w:val="000000"/>
                <w:sz w:val="22"/>
                <w:szCs w:val="22"/>
                <w:lang w:val="it-IT"/>
              </w:rPr>
              <w:t xml:space="preserve">, </w:t>
            </w:r>
            <w:r w:rsidRPr="00373DEA">
              <w:rPr>
                <w:rFonts w:ascii="Arial" w:hAnsi="Arial" w:cs="Arial"/>
                <w:sz w:val="22"/>
                <w:szCs w:val="22"/>
                <w:lang w:val="it-IT"/>
              </w:rPr>
              <w:t xml:space="preserve">                         </w:t>
            </w:r>
          </w:p>
        </w:tc>
      </w:tr>
    </w:tbl>
    <w:p w:rsidR="008951D8" w:rsidRDefault="008951D8" w:rsidP="008951D8">
      <w:pPr>
        <w:pStyle w:val="Heading1"/>
        <w:numPr>
          <w:ilvl w:val="0"/>
          <w:numId w:val="0"/>
        </w:numPr>
        <w:jc w:val="both"/>
        <w:rPr>
          <w:rFonts w:ascii="Times New Roman" w:hAnsi="Times New Roman"/>
          <w:color w:val="000000"/>
          <w:sz w:val="28"/>
          <w:lang w:val="ro-RO"/>
        </w:rPr>
      </w:pPr>
    </w:p>
    <w:p w:rsidR="008951D8" w:rsidRDefault="008951D8" w:rsidP="008951D8">
      <w:pPr>
        <w:pStyle w:val="Heading1"/>
        <w:numPr>
          <w:ilvl w:val="0"/>
          <w:numId w:val="0"/>
        </w:numPr>
        <w:jc w:val="both"/>
        <w:rPr>
          <w:caps w:val="0"/>
          <w:color w:val="000000"/>
          <w:sz w:val="24"/>
          <w:lang w:val="ro-RO"/>
        </w:rPr>
      </w:pPr>
      <w:r>
        <w:rPr>
          <w:caps w:val="0"/>
          <w:color w:val="000000"/>
          <w:sz w:val="24"/>
          <w:lang w:val="ro-RO"/>
        </w:rPr>
        <w:t>Activitatea conform anexei 1 din Legea 278/2013 privind emisiile industriale</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Pr="005531E0" w:rsidRDefault="008951D8" w:rsidP="005A69FD">
            <w:pPr>
              <w:widowControl w:val="0"/>
              <w:adjustRightInd w:val="0"/>
              <w:spacing w:line="360" w:lineRule="atLeast"/>
              <w:jc w:val="both"/>
              <w:textAlignment w:val="baseline"/>
              <w:rPr>
                <w:rFonts w:ascii="Arial" w:hAnsi="Arial" w:cs="Arial"/>
                <w:sz w:val="22"/>
                <w:szCs w:val="22"/>
                <w:lang w:val="ro-RO"/>
              </w:rPr>
            </w:pPr>
            <w:r w:rsidRPr="005531E0">
              <w:rPr>
                <w:rFonts w:ascii="Arial" w:eastAsia="MS Gothic" w:hAnsi="Arial" w:cs="Arial"/>
                <w:sz w:val="22"/>
                <w:szCs w:val="22"/>
                <w:lang w:val="ro-RO"/>
              </w:rPr>
              <w:t>Conform</w:t>
            </w:r>
            <w:r w:rsidRPr="005531E0">
              <w:rPr>
                <w:rFonts w:ascii="MS Gothic" w:eastAsia="MS Gothic" w:hAnsi="MS Gothic" w:cs="MS Gothic"/>
                <w:sz w:val="22"/>
                <w:szCs w:val="22"/>
                <w:lang w:val="ro-RO"/>
              </w:rPr>
              <w:t xml:space="preserve"> </w:t>
            </w:r>
            <w:r w:rsidRPr="005531E0">
              <w:rPr>
                <w:rFonts w:ascii="Arial" w:eastAsia="MS Gothic" w:hAnsi="Arial" w:cs="Arial"/>
                <w:sz w:val="22"/>
                <w:szCs w:val="22"/>
                <w:lang w:val="ro-RO"/>
              </w:rPr>
              <w:t>Legii nr. 278/2013</w:t>
            </w:r>
            <w:r w:rsidRPr="005531E0">
              <w:rPr>
                <w:rFonts w:ascii="Arial" w:hAnsi="Arial" w:cs="Arial"/>
                <w:sz w:val="22"/>
                <w:szCs w:val="22"/>
                <w:lang w:val="ro-RO"/>
              </w:rPr>
              <w:t>, Anexa 1, activitatea se incadreaza la:</w:t>
            </w:r>
          </w:p>
          <w:p w:rsidR="008951D8" w:rsidRPr="00FF761F" w:rsidRDefault="008951D8" w:rsidP="005A69FD">
            <w:pPr>
              <w:rPr>
                <w:rFonts w:ascii="Arial" w:hAnsi="Arial" w:cs="Arial"/>
                <w:sz w:val="22"/>
                <w:szCs w:val="22"/>
                <w:lang w:val="ro-RO"/>
              </w:rPr>
            </w:pPr>
            <w:r w:rsidRPr="00FF761F">
              <w:rPr>
                <w:rFonts w:ascii="Arial" w:hAnsi="Arial" w:cs="Arial"/>
                <w:sz w:val="22"/>
                <w:szCs w:val="22"/>
                <w:lang w:val="ro-RO"/>
              </w:rPr>
              <w:t>6.6. Creşterea intensivă a porcilor cu  capacitati de peste:</w:t>
            </w:r>
          </w:p>
          <w:p w:rsidR="008951D8" w:rsidRPr="00FF761F" w:rsidRDefault="008951D8" w:rsidP="005A69FD">
            <w:pPr>
              <w:ind w:firstLine="720"/>
              <w:rPr>
                <w:rFonts w:ascii="Arial" w:hAnsi="Arial" w:cs="Arial"/>
                <w:sz w:val="22"/>
                <w:szCs w:val="22"/>
                <w:lang w:val="ro-RO"/>
              </w:rPr>
            </w:pPr>
            <w:r w:rsidRPr="00FF761F">
              <w:rPr>
                <w:rFonts w:ascii="Arial" w:hAnsi="Arial" w:cs="Arial"/>
                <w:sz w:val="22"/>
                <w:szCs w:val="22"/>
                <w:lang w:val="ro-RO"/>
              </w:rPr>
              <w:t xml:space="preserve">     b)  2.000 locuri pentru porci de productie (&gt;30 kg)</w:t>
            </w:r>
          </w:p>
          <w:p w:rsidR="008951D8" w:rsidRDefault="008951D8" w:rsidP="005A69FD">
            <w:pPr>
              <w:rPr>
                <w:b/>
                <w:color w:val="000000"/>
                <w:sz w:val="28"/>
                <w:lang w:val="ro-RO"/>
              </w:rPr>
            </w:pPr>
            <w:r w:rsidRPr="00FF761F">
              <w:rPr>
                <w:rFonts w:ascii="Arial" w:hAnsi="Arial" w:cs="Arial"/>
                <w:sz w:val="22"/>
                <w:szCs w:val="22"/>
                <w:lang w:val="ro-RO"/>
              </w:rPr>
              <w:t xml:space="preserve">                 </w:t>
            </w:r>
            <w:r w:rsidRPr="008A7DFA">
              <w:rPr>
                <w:rFonts w:ascii="Arial" w:hAnsi="Arial" w:cs="Arial"/>
                <w:sz w:val="22"/>
                <w:szCs w:val="22"/>
              </w:rPr>
              <w:t>c)    750 locuri pentru scroafe</w:t>
            </w:r>
          </w:p>
        </w:tc>
      </w:tr>
    </w:tbl>
    <w:p w:rsidR="008951D8" w:rsidRDefault="008951D8" w:rsidP="008951D8">
      <w:pPr>
        <w:pStyle w:val="Heading1"/>
        <w:numPr>
          <w:ilvl w:val="0"/>
          <w:numId w:val="0"/>
        </w:numPr>
        <w:jc w:val="both"/>
        <w:rPr>
          <w:rFonts w:ascii="Times New Roman" w:hAnsi="Times New Roman"/>
          <w:color w:val="000000"/>
          <w:sz w:val="28"/>
          <w:lang w:val="ro-RO"/>
        </w:rPr>
      </w:pPr>
    </w:p>
    <w:p w:rsidR="008951D8" w:rsidRDefault="008951D8" w:rsidP="008951D8">
      <w:pPr>
        <w:pStyle w:val="Heading1"/>
        <w:numPr>
          <w:ilvl w:val="0"/>
          <w:numId w:val="0"/>
        </w:numPr>
        <w:jc w:val="both"/>
        <w:rPr>
          <w:caps w:val="0"/>
          <w:color w:val="000000"/>
          <w:sz w:val="24"/>
          <w:lang w:val="ro-RO"/>
        </w:rPr>
      </w:pPr>
      <w:r>
        <w:rPr>
          <w:caps w:val="0"/>
          <w:color w:val="000000"/>
          <w:sz w:val="24"/>
          <w:lang w:val="ro-RO"/>
        </w:rPr>
        <w:t>Alte activitati cu impact semnificativ desfasurate pe amplasament</w:t>
      </w:r>
    </w:p>
    <w:p w:rsidR="008951D8" w:rsidRPr="00C8599A" w:rsidRDefault="008951D8" w:rsidP="008951D8">
      <w:pPr>
        <w:widowControl w:val="0"/>
        <w:numPr>
          <w:ilvl w:val="0"/>
          <w:numId w:val="38"/>
        </w:numPr>
        <w:adjustRightInd w:val="0"/>
        <w:spacing w:line="360" w:lineRule="atLeast"/>
        <w:jc w:val="both"/>
        <w:textAlignment w:val="baseline"/>
        <w:rPr>
          <w:rFonts w:ascii="Arial" w:hAnsi="Arial" w:cs="Arial"/>
          <w:sz w:val="22"/>
          <w:szCs w:val="22"/>
        </w:rPr>
      </w:pPr>
      <w:r w:rsidRPr="005531E0">
        <w:rPr>
          <w:rFonts w:ascii="Arial" w:hAnsi="Arial" w:cs="Arial"/>
          <w:sz w:val="22"/>
          <w:szCs w:val="22"/>
          <w:lang w:val="it-IT"/>
        </w:rPr>
        <w:t xml:space="preserve">Coduri NOSE-P (cf. Ord.  </w:t>
      </w:r>
      <w:r w:rsidRPr="00C8599A">
        <w:rPr>
          <w:rFonts w:ascii="Arial" w:hAnsi="Arial" w:cs="Arial"/>
          <w:sz w:val="22"/>
          <w:szCs w:val="22"/>
        </w:rPr>
        <w:t xml:space="preserve">MAPM 1144/2002): </w:t>
      </w:r>
    </w:p>
    <w:p w:rsidR="008951D8" w:rsidRPr="00C8599A" w:rsidRDefault="008951D8" w:rsidP="008951D8">
      <w:pPr>
        <w:ind w:left="720"/>
        <w:rPr>
          <w:rFonts w:ascii="Arial" w:hAnsi="Arial"/>
          <w:i/>
          <w:sz w:val="22"/>
          <w:szCs w:val="22"/>
        </w:rPr>
      </w:pPr>
      <w:r w:rsidRPr="00C8599A">
        <w:rPr>
          <w:rFonts w:ascii="Arial" w:hAnsi="Arial"/>
          <w:i/>
          <w:sz w:val="22"/>
          <w:szCs w:val="22"/>
        </w:rPr>
        <w:t>110.04– Managementul dejecţiilor animaliere</w:t>
      </w:r>
    </w:p>
    <w:p w:rsidR="008951D8" w:rsidRPr="005531E0" w:rsidRDefault="008951D8" w:rsidP="008951D8">
      <w:pPr>
        <w:ind w:firstLine="720"/>
        <w:rPr>
          <w:rFonts w:ascii="Arial" w:hAnsi="Arial" w:cs="Arial"/>
          <w:i/>
          <w:sz w:val="22"/>
          <w:szCs w:val="22"/>
          <w:lang w:val="pt-BR"/>
        </w:rPr>
      </w:pPr>
      <w:r w:rsidRPr="005531E0">
        <w:rPr>
          <w:rFonts w:ascii="Arial" w:hAnsi="Arial" w:cs="Arial"/>
          <w:i/>
          <w:sz w:val="22"/>
          <w:szCs w:val="22"/>
          <w:lang w:val="pt-BR"/>
        </w:rPr>
        <w:t>110.05 - Instalaţii pentru creşterea porcilor (&gt; 2.000 capete);</w:t>
      </w:r>
    </w:p>
    <w:p w:rsidR="008951D8" w:rsidRPr="00C8599A" w:rsidRDefault="008951D8" w:rsidP="008951D8">
      <w:pPr>
        <w:widowControl w:val="0"/>
        <w:numPr>
          <w:ilvl w:val="0"/>
          <w:numId w:val="38"/>
        </w:numPr>
        <w:adjustRightInd w:val="0"/>
        <w:spacing w:line="360" w:lineRule="atLeast"/>
        <w:jc w:val="both"/>
        <w:textAlignment w:val="baseline"/>
        <w:rPr>
          <w:rFonts w:ascii="Arial" w:hAnsi="Arial" w:cs="Arial"/>
          <w:sz w:val="22"/>
          <w:szCs w:val="22"/>
        </w:rPr>
      </w:pPr>
      <w:r w:rsidRPr="00C8599A">
        <w:rPr>
          <w:rFonts w:ascii="Arial" w:hAnsi="Arial" w:cs="Arial"/>
          <w:sz w:val="22"/>
          <w:szCs w:val="22"/>
        </w:rPr>
        <w:t>Coduri SNAP 2 (cf. Ord. MAPM 1144/2002):</w:t>
      </w:r>
    </w:p>
    <w:p w:rsidR="008951D8" w:rsidRPr="00C8599A" w:rsidRDefault="008951D8" w:rsidP="008951D8">
      <w:pPr>
        <w:ind w:firstLine="720"/>
        <w:rPr>
          <w:rFonts w:ascii="Arial" w:hAnsi="Arial" w:cs="Arial"/>
          <w:i/>
          <w:sz w:val="22"/>
          <w:szCs w:val="22"/>
        </w:rPr>
      </w:pPr>
      <w:r w:rsidRPr="00C8599A">
        <w:rPr>
          <w:rFonts w:ascii="Arial" w:hAnsi="Arial" w:cs="Arial"/>
          <w:i/>
          <w:sz w:val="22"/>
          <w:szCs w:val="22"/>
        </w:rPr>
        <w:t>1005 - Managementul dejecţiilor animaliere (întreg grupul).</w:t>
      </w:r>
    </w:p>
    <w:p w:rsidR="008951D8" w:rsidRPr="00C8599A" w:rsidRDefault="008951D8" w:rsidP="008951D8">
      <w:pPr>
        <w:widowControl w:val="0"/>
        <w:numPr>
          <w:ilvl w:val="0"/>
          <w:numId w:val="38"/>
        </w:numPr>
        <w:adjustRightInd w:val="0"/>
        <w:spacing w:line="360" w:lineRule="atLeast"/>
        <w:jc w:val="both"/>
        <w:textAlignment w:val="baseline"/>
        <w:rPr>
          <w:rFonts w:ascii="Arial" w:hAnsi="Arial" w:cs="Arial"/>
          <w:sz w:val="22"/>
          <w:szCs w:val="22"/>
          <w:lang w:val="it-IT"/>
        </w:rPr>
      </w:pPr>
      <w:r w:rsidRPr="00C8599A">
        <w:rPr>
          <w:rFonts w:ascii="Arial" w:hAnsi="Arial" w:cs="Arial"/>
          <w:sz w:val="22"/>
          <w:szCs w:val="22"/>
          <w:lang w:val="de-DE"/>
        </w:rPr>
        <w:t>Coduri CAEN:</w:t>
      </w:r>
      <w:r w:rsidRPr="00C8599A">
        <w:rPr>
          <w:rFonts w:ascii="Arial" w:hAnsi="Arial" w:cs="Arial"/>
          <w:color w:val="FF0000"/>
          <w:sz w:val="22"/>
          <w:szCs w:val="22"/>
          <w:lang w:val="de-DE"/>
        </w:rPr>
        <w:t xml:space="preserve"> </w:t>
      </w:r>
      <w:r w:rsidRPr="00C8599A">
        <w:rPr>
          <w:rFonts w:ascii="Arial" w:hAnsi="Arial" w:cs="Arial"/>
          <w:sz w:val="22"/>
          <w:szCs w:val="22"/>
          <w:lang w:val="it-IT"/>
        </w:rPr>
        <w:t xml:space="preserve">   </w:t>
      </w:r>
    </w:p>
    <w:p w:rsidR="008951D8" w:rsidRPr="00C8599A" w:rsidRDefault="008951D8" w:rsidP="008951D8">
      <w:pPr>
        <w:ind w:left="720" w:hanging="11"/>
        <w:rPr>
          <w:rFonts w:ascii="Arial" w:hAnsi="Arial" w:cs="Arial"/>
          <w:sz w:val="22"/>
          <w:szCs w:val="22"/>
          <w:lang w:val="it-IT"/>
        </w:rPr>
      </w:pPr>
      <w:r w:rsidRPr="00C8599A">
        <w:rPr>
          <w:rFonts w:ascii="Arial" w:hAnsi="Arial" w:cs="Arial"/>
          <w:i/>
          <w:sz w:val="22"/>
          <w:szCs w:val="22"/>
          <w:lang w:val="it-IT"/>
        </w:rPr>
        <w:t>0146 – Cresterea intensiva a porcilor</w:t>
      </w:r>
    </w:p>
    <w:p w:rsidR="008951D8" w:rsidRDefault="008951D8" w:rsidP="008951D8">
      <w:pPr>
        <w:pStyle w:val="Heading1"/>
        <w:numPr>
          <w:ilvl w:val="0"/>
          <w:numId w:val="0"/>
        </w:numPr>
        <w:jc w:val="both"/>
        <w:rPr>
          <w:color w:val="000000"/>
          <w:sz w:val="28"/>
          <w:lang w:val="ro-RO"/>
        </w:rPr>
      </w:pPr>
    </w:p>
    <w:p w:rsidR="008951D8" w:rsidRDefault="008951D8" w:rsidP="008951D8">
      <w:pPr>
        <w:pStyle w:val="Heading1"/>
        <w:numPr>
          <w:ilvl w:val="0"/>
          <w:numId w:val="0"/>
        </w:numPr>
        <w:jc w:val="both"/>
        <w:rPr>
          <w:b w:val="0"/>
          <w:color w:val="000000"/>
          <w:sz w:val="28"/>
          <w:lang w:val="ro-RO"/>
        </w:rPr>
      </w:pPr>
      <w:r>
        <w:rPr>
          <w:color w:val="000000"/>
          <w:sz w:val="24"/>
          <w:lang w:val="ro-RO"/>
        </w:rPr>
        <w:t>N</w:t>
      </w:r>
      <w:r>
        <w:rPr>
          <w:caps w:val="0"/>
          <w:color w:val="000000"/>
          <w:sz w:val="24"/>
          <w:lang w:val="ro-RO"/>
        </w:rPr>
        <w:t>umele si prenumele proprietarului:</w:t>
      </w:r>
      <w:r>
        <w:rPr>
          <w:caps w:val="0"/>
          <w:color w:val="000000"/>
          <w:sz w:val="28"/>
          <w:lang w:val="ro-RO"/>
        </w:rPr>
        <w:t xml:space="preserve"> </w:t>
      </w:r>
      <w:r w:rsidRPr="006E08BD">
        <w:rPr>
          <w:rFonts w:ascii="Arial Narrow" w:hAnsi="Arial Narrow"/>
          <w:b w:val="0"/>
          <w:color w:val="auto"/>
          <w:sz w:val="28"/>
          <w:szCs w:val="28"/>
          <w:lang w:val="ro-RO"/>
        </w:rPr>
        <w:t>SUINPROD SIRET  S.R.L.</w:t>
      </w:r>
    </w:p>
    <w:p w:rsidR="008951D8" w:rsidRPr="003609F1" w:rsidRDefault="008951D8" w:rsidP="008951D8">
      <w:pPr>
        <w:pStyle w:val="Heading1"/>
        <w:numPr>
          <w:ilvl w:val="0"/>
          <w:numId w:val="0"/>
        </w:numPr>
        <w:jc w:val="both"/>
        <w:rPr>
          <w:color w:val="000000"/>
          <w:sz w:val="16"/>
          <w:szCs w:val="16"/>
          <w:lang w:val="ro-RO"/>
        </w:rPr>
      </w:pPr>
    </w:p>
    <w:p w:rsidR="008951D8" w:rsidRPr="005531E0" w:rsidRDefault="008951D8" w:rsidP="008951D8">
      <w:pPr>
        <w:pStyle w:val="Heading1"/>
        <w:numPr>
          <w:ilvl w:val="0"/>
          <w:numId w:val="0"/>
        </w:numPr>
        <w:jc w:val="both"/>
        <w:rPr>
          <w:sz w:val="28"/>
          <w:lang w:val="ro-RO"/>
        </w:rPr>
      </w:pPr>
      <w:r>
        <w:rPr>
          <w:caps w:val="0"/>
          <w:color w:val="000000"/>
          <w:sz w:val="24"/>
          <w:lang w:val="ro-RO"/>
        </w:rPr>
        <w:t>Numele si functia persoanei imputernicite sa reprezinte titularul activitatii/operatorului instalatiei pe tot parcursul derularii procedurii de autorizare:</w:t>
      </w:r>
      <w:r w:rsidRPr="005531E0">
        <w:rPr>
          <w:sz w:val="28"/>
          <w:lang w:val="ro-RO"/>
        </w:rPr>
        <w:t xml:space="preserve"> </w:t>
      </w:r>
    </w:p>
    <w:p w:rsidR="008951D8" w:rsidRPr="005531E0" w:rsidRDefault="008951D8" w:rsidP="008951D8">
      <w:pPr>
        <w:pStyle w:val="Heading1"/>
        <w:numPr>
          <w:ilvl w:val="0"/>
          <w:numId w:val="0"/>
        </w:numPr>
        <w:jc w:val="both"/>
        <w:rPr>
          <w:sz w:val="16"/>
          <w:lang w:val="ro-RO"/>
        </w:rPr>
      </w:pPr>
    </w:p>
    <w:p w:rsidR="008951D8" w:rsidRDefault="008951D8" w:rsidP="008951D8">
      <w:pPr>
        <w:pStyle w:val="Heading1"/>
        <w:numPr>
          <w:ilvl w:val="0"/>
          <w:numId w:val="0"/>
        </w:numPr>
        <w:ind w:firstLine="720"/>
        <w:jc w:val="both"/>
        <w:rPr>
          <w:b w:val="0"/>
          <w:lang w:val="ro-RO"/>
        </w:rPr>
      </w:pPr>
      <w:r w:rsidRPr="005531E0">
        <w:rPr>
          <w:b w:val="0"/>
          <w:caps w:val="0"/>
          <w:color w:val="000000"/>
          <w:sz w:val="24"/>
          <w:lang w:val="ro-RO"/>
        </w:rPr>
        <w:t>-</w:t>
      </w:r>
      <w:r>
        <w:rPr>
          <w:b w:val="0"/>
          <w:caps w:val="0"/>
          <w:color w:val="000000"/>
          <w:sz w:val="24"/>
          <w:lang w:val="ro-RO"/>
        </w:rPr>
        <w:t xml:space="preserve"> D</w:t>
      </w:r>
      <w:r w:rsidR="000965F3">
        <w:rPr>
          <w:b w:val="0"/>
          <w:caps w:val="0"/>
          <w:color w:val="000000"/>
          <w:sz w:val="24"/>
          <w:lang w:val="ro-RO"/>
        </w:rPr>
        <w:t>irector</w:t>
      </w:r>
      <w:r>
        <w:rPr>
          <w:b w:val="0"/>
          <w:caps w:val="0"/>
          <w:color w:val="000000"/>
          <w:sz w:val="24"/>
          <w:lang w:val="ro-RO"/>
        </w:rPr>
        <w:t>:  ing. TAMPAU GHEORGHE</w:t>
      </w:r>
      <w:r w:rsidRPr="00FF761F">
        <w:rPr>
          <w:b w:val="0"/>
          <w:lang w:val="ro-RO"/>
        </w:rPr>
        <w:t xml:space="preserve"> </w:t>
      </w:r>
    </w:p>
    <w:p w:rsidR="008951D8" w:rsidRPr="00A2392A" w:rsidRDefault="008951D8" w:rsidP="008951D8">
      <w:pPr>
        <w:pStyle w:val="Heading3"/>
        <w:numPr>
          <w:ilvl w:val="0"/>
          <w:numId w:val="0"/>
        </w:numPr>
        <w:rPr>
          <w:color w:val="auto"/>
          <w:sz w:val="16"/>
          <w:szCs w:val="16"/>
          <w:lang w:val="it-IT"/>
        </w:rPr>
      </w:pPr>
    </w:p>
    <w:p w:rsidR="008951D8" w:rsidRPr="00A2392A" w:rsidRDefault="008951D8" w:rsidP="008951D8">
      <w:pPr>
        <w:pStyle w:val="Heading3"/>
        <w:numPr>
          <w:ilvl w:val="0"/>
          <w:numId w:val="0"/>
        </w:numPr>
        <w:rPr>
          <w:b w:val="0"/>
          <w:color w:val="auto"/>
          <w:lang w:val="it-IT"/>
        </w:rPr>
      </w:pPr>
      <w:r w:rsidRPr="00A2392A">
        <w:rPr>
          <w:color w:val="auto"/>
          <w:lang w:val="it-IT"/>
        </w:rPr>
        <w:t xml:space="preserve">Telefon : </w:t>
      </w:r>
      <w:r w:rsidRPr="00A2392A">
        <w:rPr>
          <w:b w:val="0"/>
          <w:color w:val="auto"/>
          <w:lang w:val="it-IT"/>
        </w:rPr>
        <w:t>074705857</w:t>
      </w:r>
      <w:r>
        <w:rPr>
          <w:b w:val="0"/>
          <w:color w:val="auto"/>
          <w:lang w:val="it-IT"/>
        </w:rPr>
        <w:t>1</w:t>
      </w:r>
    </w:p>
    <w:p w:rsidR="008951D8" w:rsidRPr="006E08BD" w:rsidRDefault="008951D8" w:rsidP="008951D8">
      <w:pPr>
        <w:rPr>
          <w:sz w:val="16"/>
          <w:szCs w:val="16"/>
          <w:lang w:val="ro-RO"/>
        </w:rPr>
      </w:pPr>
    </w:p>
    <w:p w:rsidR="008951D8" w:rsidRDefault="008951D8" w:rsidP="008951D8">
      <w:pPr>
        <w:pStyle w:val="Heading1"/>
        <w:numPr>
          <w:ilvl w:val="0"/>
          <w:numId w:val="0"/>
        </w:numPr>
        <w:jc w:val="both"/>
        <w:rPr>
          <w:color w:val="000000"/>
          <w:sz w:val="16"/>
          <w:lang w:val="ro-RO"/>
        </w:rPr>
      </w:pPr>
    </w:p>
    <w:p w:rsidR="008951D8" w:rsidRDefault="008951D8" w:rsidP="008951D8">
      <w:pPr>
        <w:pStyle w:val="Heading1"/>
        <w:numPr>
          <w:ilvl w:val="0"/>
          <w:numId w:val="0"/>
        </w:numPr>
        <w:jc w:val="both"/>
        <w:rPr>
          <w:caps w:val="0"/>
          <w:color w:val="000000"/>
          <w:sz w:val="24"/>
          <w:lang w:val="ro-RO"/>
        </w:rPr>
      </w:pPr>
      <w:r>
        <w:rPr>
          <w:caps w:val="0"/>
          <w:color w:val="000000"/>
          <w:sz w:val="24"/>
          <w:lang w:val="ro-RO"/>
        </w:rPr>
        <w:t>Numele si prenumele persoanei responsabile cu activitatea de protectie a mediului:</w:t>
      </w:r>
    </w:p>
    <w:p w:rsidR="008951D8" w:rsidRPr="0098733E" w:rsidRDefault="008951D8" w:rsidP="008951D8">
      <w:pPr>
        <w:pStyle w:val="Heading1"/>
        <w:numPr>
          <w:ilvl w:val="0"/>
          <w:numId w:val="53"/>
        </w:numPr>
        <w:ind w:left="993" w:hanging="284"/>
        <w:jc w:val="both"/>
        <w:rPr>
          <w:sz w:val="24"/>
          <w:szCs w:val="24"/>
          <w:lang w:val="ro-RO"/>
        </w:rPr>
      </w:pPr>
      <w:r>
        <w:rPr>
          <w:b w:val="0"/>
          <w:caps w:val="0"/>
          <w:color w:val="auto"/>
          <w:sz w:val="24"/>
          <w:szCs w:val="24"/>
          <w:lang w:val="it-IT"/>
        </w:rPr>
        <w:t xml:space="preserve">ing.  </w:t>
      </w:r>
      <w:r>
        <w:rPr>
          <w:b w:val="0"/>
          <w:color w:val="auto"/>
          <w:sz w:val="24"/>
          <w:szCs w:val="24"/>
          <w:lang w:val="it-IT"/>
        </w:rPr>
        <w:t>BARBUTA VALENTIN</w:t>
      </w:r>
      <w:r w:rsidRPr="00FF761F">
        <w:rPr>
          <w:b w:val="0"/>
          <w:lang w:val="it-IT"/>
        </w:rPr>
        <w:t xml:space="preserve"> </w:t>
      </w:r>
    </w:p>
    <w:p w:rsidR="008951D8" w:rsidRPr="00490502" w:rsidRDefault="008951D8" w:rsidP="008951D8">
      <w:pPr>
        <w:rPr>
          <w:rFonts w:ascii="Arial" w:hAnsi="Arial"/>
          <w:color w:val="FF0000"/>
          <w:sz w:val="22"/>
          <w:lang w:val="ro-RO"/>
        </w:rPr>
      </w:pPr>
    </w:p>
    <w:p w:rsidR="008951D8" w:rsidRPr="00A2392A" w:rsidRDefault="008951D8" w:rsidP="008951D8">
      <w:pPr>
        <w:pStyle w:val="Heading3"/>
        <w:numPr>
          <w:ilvl w:val="0"/>
          <w:numId w:val="0"/>
        </w:numPr>
        <w:rPr>
          <w:b w:val="0"/>
          <w:color w:val="auto"/>
          <w:lang w:val="it-IT"/>
        </w:rPr>
      </w:pPr>
      <w:r w:rsidRPr="00A2392A">
        <w:rPr>
          <w:color w:val="auto"/>
          <w:lang w:val="it-IT"/>
        </w:rPr>
        <w:t xml:space="preserve">Telefon : </w:t>
      </w:r>
      <w:r w:rsidRPr="00A2392A">
        <w:rPr>
          <w:b w:val="0"/>
          <w:color w:val="auto"/>
          <w:lang w:val="it-IT"/>
        </w:rPr>
        <w:t>0747058576</w:t>
      </w:r>
    </w:p>
    <w:p w:rsidR="008951D8" w:rsidRPr="00373DEA" w:rsidRDefault="008951D8" w:rsidP="008951D8">
      <w:pPr>
        <w:pStyle w:val="BodyText2"/>
        <w:rPr>
          <w:lang w:val="it-IT"/>
        </w:rPr>
      </w:pPr>
      <w:r w:rsidRPr="00373DEA">
        <w:rPr>
          <w:lang w:val="it-IT"/>
        </w:rPr>
        <w:t xml:space="preserve">         </w:t>
      </w:r>
    </w:p>
    <w:p w:rsidR="008951D8" w:rsidRPr="00373DEA" w:rsidRDefault="008951D8" w:rsidP="008951D8">
      <w:pPr>
        <w:pStyle w:val="BodyText2"/>
        <w:jc w:val="both"/>
        <w:rPr>
          <w:lang w:val="it-IT"/>
        </w:rPr>
      </w:pPr>
      <w:r w:rsidRPr="00373DEA">
        <w:rPr>
          <w:lang w:val="it-IT"/>
        </w:rPr>
        <w:t>In    numele firmei mai sus mentionate, solicitam prin prezenta emiterea unei autorizatii integrate conform prevederilor OUG privind prevenirea si controlul integrat al poluarii</w:t>
      </w:r>
    </w:p>
    <w:p w:rsidR="008951D8" w:rsidRPr="00373DEA" w:rsidRDefault="008951D8" w:rsidP="008951D8">
      <w:pPr>
        <w:pStyle w:val="BodyText2"/>
        <w:jc w:val="both"/>
        <w:rPr>
          <w:b w:val="0"/>
          <w:lang w:val="it-IT"/>
        </w:rPr>
      </w:pPr>
      <w:r w:rsidRPr="00373DEA">
        <w:rPr>
          <w:b w:val="0"/>
          <w:lang w:val="it-IT"/>
        </w:rPr>
        <w:t xml:space="preserve">  Titularul de activitate/operatorul instalatiei isi asuma raspunderea pentru corectitudinea si completitudinea  datelor si informatiilor furnizate autoritatii competente pentru protectia mediului in vederea analizarii si demararii procedurii de autorizare.</w:t>
      </w:r>
    </w:p>
    <w:p w:rsidR="008951D8" w:rsidRPr="00DC4141" w:rsidRDefault="008951D8" w:rsidP="008951D8">
      <w:pPr>
        <w:spacing w:line="360" w:lineRule="auto"/>
        <w:rPr>
          <w:rFonts w:ascii="Arial" w:hAnsi="Arial" w:cs="Arial"/>
          <w:b/>
          <w:color w:val="000000"/>
          <w:sz w:val="16"/>
          <w:szCs w:val="16"/>
          <w:lang w:val="ro-RO"/>
        </w:rPr>
      </w:pPr>
    </w:p>
    <w:p w:rsidR="008951D8" w:rsidRPr="005568F4" w:rsidRDefault="008951D8" w:rsidP="008951D8">
      <w:pPr>
        <w:spacing w:line="360" w:lineRule="auto"/>
        <w:rPr>
          <w:rFonts w:ascii="Arial" w:hAnsi="Arial"/>
          <w:sz w:val="24"/>
          <w:szCs w:val="24"/>
          <w:lang w:val="pt-BR"/>
        </w:rPr>
      </w:pPr>
      <w:r w:rsidRPr="00A33765">
        <w:rPr>
          <w:rFonts w:ascii="Arial" w:hAnsi="Arial" w:cs="Arial"/>
          <w:b/>
          <w:color w:val="000000"/>
          <w:sz w:val="24"/>
          <w:szCs w:val="24"/>
          <w:lang w:val="ro-RO"/>
        </w:rPr>
        <w:t>Nume:</w:t>
      </w:r>
      <w:r>
        <w:rPr>
          <w:b/>
          <w:color w:val="000000"/>
          <w:lang w:val="ro-RO"/>
        </w:rPr>
        <w:t xml:space="preserve"> </w:t>
      </w:r>
      <w:r>
        <w:rPr>
          <w:rFonts w:ascii="Arial" w:hAnsi="Arial" w:cs="Arial"/>
          <w:sz w:val="24"/>
          <w:szCs w:val="24"/>
          <w:lang w:val="pt-BR"/>
        </w:rPr>
        <w:t>TAMPAU GHEORGHE</w:t>
      </w:r>
    </w:p>
    <w:p w:rsidR="008951D8" w:rsidRDefault="008951D8" w:rsidP="008951D8">
      <w:pPr>
        <w:pStyle w:val="BodyText2"/>
        <w:spacing w:line="360" w:lineRule="auto"/>
        <w:jc w:val="both"/>
        <w:rPr>
          <w:b w:val="0"/>
          <w:color w:val="000000"/>
          <w:lang w:val="ro-RO"/>
        </w:rPr>
      </w:pPr>
      <w:r w:rsidRPr="00A33765">
        <w:rPr>
          <w:color w:val="000000"/>
          <w:lang w:val="ro-RO"/>
        </w:rPr>
        <w:t>Functia</w:t>
      </w:r>
      <w:r>
        <w:rPr>
          <w:b w:val="0"/>
          <w:color w:val="000000"/>
          <w:lang w:val="ro-RO"/>
        </w:rPr>
        <w:t>:</w:t>
      </w:r>
      <w:r w:rsidRPr="00D335B7">
        <w:rPr>
          <w:rFonts w:ascii="Arial Narrow" w:hAnsi="Arial Narrow"/>
          <w:b w:val="0"/>
          <w:color w:val="000000"/>
          <w:lang w:val="ro-RO"/>
        </w:rPr>
        <w:t xml:space="preserve"> </w:t>
      </w:r>
      <w:r w:rsidRPr="005568F4">
        <w:rPr>
          <w:rFonts w:cs="Arial"/>
          <w:color w:val="000000"/>
          <w:szCs w:val="24"/>
          <w:lang w:val="pt-BR"/>
        </w:rPr>
        <w:t xml:space="preserve"> </w:t>
      </w:r>
      <w:r w:rsidRPr="00C426C8">
        <w:rPr>
          <w:rFonts w:cs="Arial"/>
          <w:b w:val="0"/>
          <w:color w:val="000000"/>
          <w:szCs w:val="24"/>
          <w:lang w:val="pt-BR"/>
        </w:rPr>
        <w:t>Director</w:t>
      </w:r>
    </w:p>
    <w:p w:rsidR="008951D8" w:rsidRDefault="008951D8" w:rsidP="008951D8">
      <w:pPr>
        <w:pStyle w:val="BodyText2"/>
        <w:jc w:val="both"/>
        <w:rPr>
          <w:b w:val="0"/>
          <w:color w:val="000000"/>
          <w:lang w:val="ro-RO"/>
        </w:rPr>
      </w:pPr>
      <w:r>
        <w:rPr>
          <w:b w:val="0"/>
          <w:color w:val="000000"/>
          <w:lang w:val="ro-RO"/>
        </w:rPr>
        <w:t>Semnatura si stampila</w:t>
      </w:r>
    </w:p>
    <w:p w:rsidR="008951D8" w:rsidRDefault="008951D8" w:rsidP="008951D8">
      <w:pPr>
        <w:pStyle w:val="BodyText2"/>
        <w:jc w:val="both"/>
        <w:rPr>
          <w:b w:val="0"/>
          <w:color w:val="000000"/>
          <w:lang w:val="ro-RO"/>
        </w:rPr>
      </w:pPr>
    </w:p>
    <w:p w:rsidR="008951D8" w:rsidRDefault="008951D8" w:rsidP="008951D8">
      <w:pPr>
        <w:rPr>
          <w:color w:val="000000"/>
          <w:sz w:val="24"/>
          <w:lang w:val="ro-RO"/>
        </w:rPr>
      </w:pPr>
      <w:r>
        <w:rPr>
          <w:rFonts w:ascii="Arial" w:hAnsi="Arial"/>
          <w:color w:val="000000"/>
          <w:sz w:val="24"/>
          <w:lang w:val="ro-RO"/>
        </w:rPr>
        <w:t>Data:</w:t>
      </w:r>
      <w:r>
        <w:rPr>
          <w:color w:val="000000"/>
          <w:sz w:val="24"/>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95"/>
      </w:tblGrid>
      <w:tr w:rsidR="008951D8" w:rsidTr="005A69FD">
        <w:tc>
          <w:tcPr>
            <w:tcW w:w="10395" w:type="dxa"/>
          </w:tcPr>
          <w:p w:rsidR="008951D8" w:rsidRDefault="008951D8" w:rsidP="005A69FD">
            <w:pPr>
              <w:jc w:val="both"/>
              <w:rPr>
                <w:b/>
                <w:color w:val="000000"/>
                <w:sz w:val="28"/>
                <w:lang w:val="ro-RO"/>
              </w:rPr>
            </w:pPr>
            <w:r w:rsidRPr="00155331">
              <w:rPr>
                <w:rFonts w:ascii="Arial" w:hAnsi="Arial"/>
                <w:b/>
                <w:lang w:val="it-IT"/>
              </w:rPr>
              <w:lastRenderedPageBreak/>
              <w:t xml:space="preserve">INFORMATIA SOLICITATA DE ARTICOLUL </w:t>
            </w:r>
            <w:r>
              <w:rPr>
                <w:rFonts w:ascii="Arial" w:hAnsi="Arial"/>
                <w:b/>
                <w:lang w:val="it-IT"/>
              </w:rPr>
              <w:t>12</w:t>
            </w:r>
            <w:r w:rsidRPr="003609F1">
              <w:rPr>
                <w:rFonts w:ascii="Arial" w:hAnsi="Arial"/>
                <w:b/>
                <w:color w:val="FF0000"/>
                <w:lang w:val="it-IT"/>
              </w:rPr>
              <w:t xml:space="preserve"> </w:t>
            </w:r>
            <w:r w:rsidRPr="00453D85">
              <w:rPr>
                <w:rFonts w:ascii="Arial" w:hAnsi="Arial"/>
                <w:b/>
                <w:color w:val="000000"/>
                <w:lang w:val="it-IT"/>
              </w:rPr>
              <w:t>ALIN.1 AL LEGII 278/2013</w:t>
            </w:r>
            <w:r w:rsidRPr="00155331">
              <w:rPr>
                <w:rFonts w:ascii="Arial" w:hAnsi="Arial"/>
                <w:b/>
                <w:lang w:val="it-IT"/>
              </w:rPr>
              <w:t xml:space="preserve"> PRIVIND </w:t>
            </w:r>
            <w:r>
              <w:rPr>
                <w:rFonts w:ascii="Arial" w:hAnsi="Arial"/>
                <w:b/>
                <w:lang w:val="it-IT"/>
              </w:rPr>
              <w:t>EMISIILE INDUSTRIALE</w:t>
            </w:r>
          </w:p>
        </w:tc>
      </w:tr>
    </w:tbl>
    <w:p w:rsidR="008951D8" w:rsidRDefault="008951D8" w:rsidP="008951D8">
      <w:pPr>
        <w:rPr>
          <w:color w:val="000000"/>
          <w:sz w:val="28"/>
          <w:lang w:val="ro-RO"/>
        </w:rPr>
      </w:pPr>
    </w:p>
    <w:p w:rsidR="008951D8" w:rsidRPr="00155331" w:rsidRDefault="008951D8" w:rsidP="008951D8">
      <w:pPr>
        <w:jc w:val="both"/>
        <w:rPr>
          <w:rFonts w:ascii="Arial" w:hAnsi="Arial"/>
          <w:b/>
          <w:i/>
          <w:lang w:val="it-IT"/>
        </w:rPr>
      </w:pPr>
      <w:r w:rsidRPr="00155331">
        <w:rPr>
          <w:rFonts w:ascii="Arial" w:hAnsi="Arial"/>
          <w:b/>
          <w:i/>
          <w:lang w:val="it-IT"/>
        </w:rPr>
        <w:t xml:space="preserve">INFORMATIA SOLICITATA DE ARTICOLUL </w:t>
      </w:r>
      <w:r w:rsidRPr="007F2768">
        <w:rPr>
          <w:rFonts w:ascii="Arial" w:hAnsi="Arial"/>
          <w:b/>
          <w:i/>
          <w:lang w:val="it-IT"/>
        </w:rPr>
        <w:t>12</w:t>
      </w:r>
      <w:r w:rsidRPr="007F2768">
        <w:rPr>
          <w:rFonts w:ascii="Arial" w:hAnsi="Arial"/>
          <w:b/>
          <w:i/>
          <w:color w:val="FF0000"/>
          <w:lang w:val="it-IT"/>
        </w:rPr>
        <w:t xml:space="preserve"> </w:t>
      </w:r>
      <w:r w:rsidRPr="007F2768">
        <w:rPr>
          <w:rFonts w:ascii="Arial" w:hAnsi="Arial"/>
          <w:b/>
          <w:i/>
          <w:color w:val="000000"/>
          <w:lang w:val="it-IT"/>
        </w:rPr>
        <w:t>ALIN.1 AL LEGII 278/2013</w:t>
      </w:r>
      <w:r w:rsidRPr="00155331">
        <w:rPr>
          <w:rFonts w:ascii="Arial" w:hAnsi="Arial"/>
          <w:b/>
          <w:lang w:val="it-IT"/>
        </w:rPr>
        <w:t xml:space="preserve"> </w:t>
      </w:r>
      <w:r w:rsidRPr="00155331">
        <w:rPr>
          <w:rFonts w:ascii="Arial" w:hAnsi="Arial"/>
          <w:b/>
          <w:i/>
          <w:lang w:val="it-IT"/>
        </w:rPr>
        <w:t xml:space="preserve">PRIVIND </w:t>
      </w:r>
      <w:r>
        <w:rPr>
          <w:rFonts w:ascii="Arial" w:hAnsi="Arial"/>
          <w:b/>
          <w:i/>
          <w:lang w:val="it-IT"/>
        </w:rPr>
        <w:t>EMISIILE INDUSTRIALE</w:t>
      </w:r>
    </w:p>
    <w:p w:rsidR="008951D8" w:rsidRPr="00373DEA" w:rsidRDefault="008951D8" w:rsidP="008951D8">
      <w:pPr>
        <w:jc w:val="both"/>
        <w:rPr>
          <w:rFonts w:ascii="Arial" w:hAnsi="Arial"/>
          <w:sz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2610"/>
        <w:gridCol w:w="1530"/>
      </w:tblGrid>
      <w:tr w:rsidR="008951D8" w:rsidTr="005A69FD">
        <w:trPr>
          <w:trHeight w:val="469"/>
        </w:trPr>
        <w:tc>
          <w:tcPr>
            <w:tcW w:w="6228" w:type="dxa"/>
          </w:tcPr>
          <w:p w:rsidR="008951D8" w:rsidRDefault="008951D8" w:rsidP="005A69FD">
            <w:pPr>
              <w:rPr>
                <w:rFonts w:ascii="Arial" w:hAnsi="Arial"/>
                <w:b/>
                <w:sz w:val="22"/>
              </w:rPr>
            </w:pPr>
            <w:r>
              <w:rPr>
                <w:rFonts w:ascii="Arial" w:hAnsi="Arial"/>
                <w:b/>
                <w:sz w:val="22"/>
              </w:rPr>
              <w:t>O descriere a:</w:t>
            </w:r>
          </w:p>
        </w:tc>
        <w:tc>
          <w:tcPr>
            <w:tcW w:w="2610" w:type="dxa"/>
          </w:tcPr>
          <w:p w:rsidR="008951D8" w:rsidRDefault="008951D8" w:rsidP="005A69FD">
            <w:pPr>
              <w:jc w:val="center"/>
              <w:rPr>
                <w:rFonts w:ascii="Arial" w:hAnsi="Arial"/>
                <w:b/>
                <w:sz w:val="22"/>
              </w:rPr>
            </w:pPr>
            <w:r>
              <w:rPr>
                <w:rFonts w:ascii="Arial" w:hAnsi="Arial"/>
                <w:b/>
                <w:sz w:val="22"/>
              </w:rPr>
              <w:t>Unde se regaseste in formularul de solicitare</w:t>
            </w:r>
          </w:p>
        </w:tc>
        <w:tc>
          <w:tcPr>
            <w:tcW w:w="1530" w:type="dxa"/>
          </w:tcPr>
          <w:p w:rsidR="008951D8" w:rsidRDefault="008951D8" w:rsidP="005A69FD">
            <w:pPr>
              <w:jc w:val="center"/>
              <w:rPr>
                <w:rFonts w:ascii="Arial" w:hAnsi="Arial"/>
                <w:b/>
                <w:sz w:val="22"/>
              </w:rPr>
            </w:pPr>
            <w:r>
              <w:rPr>
                <w:rFonts w:ascii="Arial" w:hAnsi="Arial"/>
                <w:b/>
                <w:sz w:val="22"/>
              </w:rPr>
              <w:t>Verificare efectuata</w:t>
            </w:r>
          </w:p>
        </w:tc>
      </w:tr>
      <w:tr w:rsidR="008951D8" w:rsidTr="005A69FD">
        <w:tc>
          <w:tcPr>
            <w:tcW w:w="6228" w:type="dxa"/>
          </w:tcPr>
          <w:p w:rsidR="008951D8" w:rsidRDefault="008951D8" w:rsidP="005A69FD">
            <w:pPr>
              <w:rPr>
                <w:rFonts w:ascii="Arial" w:hAnsi="Arial"/>
                <w:sz w:val="22"/>
              </w:rPr>
            </w:pPr>
            <w:r>
              <w:rPr>
                <w:rFonts w:ascii="Arial" w:hAnsi="Arial"/>
                <w:sz w:val="22"/>
              </w:rPr>
              <w:t>- instalatiei si activitatilor sale</w:t>
            </w:r>
          </w:p>
        </w:tc>
        <w:tc>
          <w:tcPr>
            <w:tcW w:w="2610" w:type="dxa"/>
          </w:tcPr>
          <w:p w:rsidR="008951D8" w:rsidRDefault="008951D8" w:rsidP="005A69FD">
            <w:pPr>
              <w:rPr>
                <w:rFonts w:ascii="Arial" w:hAnsi="Arial"/>
                <w:sz w:val="22"/>
              </w:rPr>
            </w:pPr>
            <w:r>
              <w:rPr>
                <w:rFonts w:ascii="Arial" w:hAnsi="Arial"/>
                <w:sz w:val="22"/>
              </w:rPr>
              <w:t>Formularul de solicitare, Sectiunea 4</w:t>
            </w:r>
          </w:p>
        </w:tc>
        <w:tc>
          <w:tcPr>
            <w:tcW w:w="1530" w:type="dxa"/>
          </w:tcPr>
          <w:p w:rsidR="008951D8" w:rsidRPr="004E0BE6" w:rsidRDefault="008951D8" w:rsidP="005A69FD">
            <w:pPr>
              <w:rPr>
                <w:rFonts w:ascii="Arial" w:hAnsi="Arial"/>
                <w:sz w:val="22"/>
              </w:rPr>
            </w:pPr>
            <w:r w:rsidRPr="004E0BE6">
              <w:rPr>
                <w:rFonts w:ascii="Arial" w:hAnsi="Arial"/>
                <w:sz w:val="22"/>
              </w:rPr>
              <w:t>pag. 2</w:t>
            </w:r>
            <w:r>
              <w:rPr>
                <w:rFonts w:ascii="Arial" w:hAnsi="Arial"/>
                <w:sz w:val="22"/>
              </w:rPr>
              <w:t>8</w:t>
            </w:r>
          </w:p>
        </w:tc>
      </w:tr>
      <w:tr w:rsidR="008951D8" w:rsidTr="005A69FD">
        <w:tc>
          <w:tcPr>
            <w:tcW w:w="6228" w:type="dxa"/>
          </w:tcPr>
          <w:p w:rsidR="008951D8" w:rsidRPr="00373DEA" w:rsidRDefault="008951D8" w:rsidP="005A69FD">
            <w:pPr>
              <w:rPr>
                <w:rFonts w:ascii="Arial" w:hAnsi="Arial"/>
                <w:sz w:val="22"/>
                <w:lang w:val="it-IT"/>
              </w:rPr>
            </w:pPr>
            <w:r w:rsidRPr="00373DEA">
              <w:rPr>
                <w:rFonts w:ascii="Arial" w:hAnsi="Arial"/>
                <w:sz w:val="22"/>
                <w:lang w:val="it-IT"/>
              </w:rPr>
              <w:t>- metriilor prime si auxiliare, altor substante si a energiei utilizate in sau generate de instalatie</w:t>
            </w:r>
          </w:p>
        </w:tc>
        <w:tc>
          <w:tcPr>
            <w:tcW w:w="2610" w:type="dxa"/>
          </w:tcPr>
          <w:p w:rsidR="008951D8" w:rsidRDefault="008951D8" w:rsidP="005A69FD">
            <w:pPr>
              <w:rPr>
                <w:rFonts w:ascii="Arial" w:hAnsi="Arial"/>
                <w:sz w:val="22"/>
              </w:rPr>
            </w:pPr>
            <w:r>
              <w:rPr>
                <w:rFonts w:ascii="Arial" w:hAnsi="Arial"/>
                <w:sz w:val="22"/>
              </w:rPr>
              <w:t>Formularul de solicitare, Sectiunea 3.1</w:t>
            </w:r>
          </w:p>
        </w:tc>
        <w:tc>
          <w:tcPr>
            <w:tcW w:w="1530" w:type="dxa"/>
          </w:tcPr>
          <w:p w:rsidR="008951D8" w:rsidRPr="004E0BE6" w:rsidRDefault="008951D8" w:rsidP="005A69FD">
            <w:pPr>
              <w:rPr>
                <w:rFonts w:ascii="Arial" w:hAnsi="Arial"/>
                <w:sz w:val="22"/>
              </w:rPr>
            </w:pPr>
            <w:r w:rsidRPr="004E0BE6">
              <w:rPr>
                <w:rFonts w:ascii="Arial" w:hAnsi="Arial"/>
                <w:sz w:val="22"/>
              </w:rPr>
              <w:t xml:space="preserve">pag. </w:t>
            </w:r>
            <w:r>
              <w:rPr>
                <w:rFonts w:ascii="Arial" w:hAnsi="Arial"/>
                <w:sz w:val="22"/>
              </w:rPr>
              <w:t>20</w:t>
            </w:r>
          </w:p>
        </w:tc>
      </w:tr>
      <w:tr w:rsidR="008951D8" w:rsidTr="005A69FD">
        <w:tc>
          <w:tcPr>
            <w:tcW w:w="6228" w:type="dxa"/>
          </w:tcPr>
          <w:p w:rsidR="008951D8" w:rsidRPr="00373DEA" w:rsidRDefault="008951D8" w:rsidP="005A69FD">
            <w:pPr>
              <w:rPr>
                <w:rFonts w:ascii="Arial" w:hAnsi="Arial"/>
                <w:sz w:val="22"/>
                <w:lang w:val="fr-FR"/>
              </w:rPr>
            </w:pPr>
            <w:r w:rsidRPr="00373DEA">
              <w:rPr>
                <w:rFonts w:ascii="Arial" w:hAnsi="Arial"/>
                <w:sz w:val="22"/>
                <w:lang w:val="fr-FR"/>
              </w:rPr>
              <w:t>- surselor de emisii din instalatie</w:t>
            </w:r>
          </w:p>
        </w:tc>
        <w:tc>
          <w:tcPr>
            <w:tcW w:w="2610" w:type="dxa"/>
          </w:tcPr>
          <w:p w:rsidR="008951D8" w:rsidRDefault="008951D8" w:rsidP="005A69FD">
            <w:pPr>
              <w:rPr>
                <w:rFonts w:ascii="Arial" w:hAnsi="Arial"/>
                <w:sz w:val="22"/>
              </w:rPr>
            </w:pPr>
            <w:r>
              <w:rPr>
                <w:rFonts w:ascii="Arial" w:hAnsi="Arial"/>
                <w:sz w:val="22"/>
              </w:rPr>
              <w:t>Formularul de solicitare, Sectiunea 5</w:t>
            </w:r>
          </w:p>
        </w:tc>
        <w:tc>
          <w:tcPr>
            <w:tcW w:w="1530" w:type="dxa"/>
          </w:tcPr>
          <w:p w:rsidR="008951D8" w:rsidRPr="004E0BE6" w:rsidRDefault="008951D8" w:rsidP="005A69FD">
            <w:pPr>
              <w:rPr>
                <w:rFonts w:ascii="Arial" w:hAnsi="Arial"/>
                <w:sz w:val="22"/>
              </w:rPr>
            </w:pPr>
            <w:r w:rsidRPr="004E0BE6">
              <w:rPr>
                <w:rFonts w:ascii="Arial" w:hAnsi="Arial"/>
                <w:sz w:val="22"/>
              </w:rPr>
              <w:t xml:space="preserve">pag. </w:t>
            </w:r>
            <w:r>
              <w:rPr>
                <w:rFonts w:ascii="Arial" w:hAnsi="Arial"/>
                <w:sz w:val="22"/>
              </w:rPr>
              <w:t>37</w:t>
            </w:r>
          </w:p>
        </w:tc>
      </w:tr>
      <w:tr w:rsidR="008951D8" w:rsidTr="005A69FD">
        <w:tc>
          <w:tcPr>
            <w:tcW w:w="6228" w:type="dxa"/>
          </w:tcPr>
          <w:p w:rsidR="008951D8" w:rsidRPr="00373DEA" w:rsidRDefault="008951D8" w:rsidP="005A69FD">
            <w:pPr>
              <w:rPr>
                <w:rFonts w:ascii="Arial" w:hAnsi="Arial"/>
                <w:sz w:val="22"/>
                <w:lang w:val="pt-BR"/>
              </w:rPr>
            </w:pPr>
            <w:r w:rsidRPr="00373DEA">
              <w:rPr>
                <w:rFonts w:ascii="Arial" w:hAnsi="Arial"/>
                <w:sz w:val="22"/>
                <w:lang w:val="pt-BR"/>
              </w:rPr>
              <w:t>- conditiilor amplasamentului pe care se afla instalatia</w:t>
            </w:r>
          </w:p>
        </w:tc>
        <w:tc>
          <w:tcPr>
            <w:tcW w:w="2610" w:type="dxa"/>
          </w:tcPr>
          <w:p w:rsidR="008951D8" w:rsidRDefault="008951D8" w:rsidP="005A69FD">
            <w:pPr>
              <w:rPr>
                <w:rFonts w:ascii="Arial" w:hAnsi="Arial"/>
                <w:sz w:val="22"/>
              </w:rPr>
            </w:pPr>
            <w:r>
              <w:rPr>
                <w:rFonts w:ascii="Arial" w:hAnsi="Arial"/>
                <w:sz w:val="22"/>
              </w:rPr>
              <w:t>Raportul de amplasament si Sectiunea 11</w:t>
            </w:r>
          </w:p>
        </w:tc>
        <w:tc>
          <w:tcPr>
            <w:tcW w:w="1530" w:type="dxa"/>
          </w:tcPr>
          <w:p w:rsidR="008951D8" w:rsidRDefault="008951D8" w:rsidP="005A69FD">
            <w:pPr>
              <w:rPr>
                <w:rFonts w:ascii="Arial" w:hAnsi="Arial"/>
                <w:sz w:val="22"/>
              </w:rPr>
            </w:pPr>
          </w:p>
          <w:p w:rsidR="008951D8" w:rsidRDefault="008951D8" w:rsidP="005A69FD">
            <w:pPr>
              <w:rPr>
                <w:rFonts w:ascii="Arial" w:hAnsi="Arial"/>
                <w:sz w:val="22"/>
              </w:rPr>
            </w:pPr>
          </w:p>
          <w:p w:rsidR="008951D8" w:rsidRPr="004E0BE6" w:rsidRDefault="008951D8" w:rsidP="005A69FD">
            <w:pPr>
              <w:rPr>
                <w:rFonts w:ascii="Arial" w:hAnsi="Arial"/>
                <w:sz w:val="22"/>
              </w:rPr>
            </w:pPr>
            <w:r w:rsidRPr="004E0BE6">
              <w:rPr>
                <w:rFonts w:ascii="Arial" w:hAnsi="Arial"/>
                <w:sz w:val="22"/>
              </w:rPr>
              <w:t xml:space="preserve">pag. </w:t>
            </w:r>
            <w:r>
              <w:rPr>
                <w:rFonts w:ascii="Arial" w:hAnsi="Arial"/>
                <w:sz w:val="22"/>
              </w:rPr>
              <w:t>76</w:t>
            </w:r>
          </w:p>
        </w:tc>
      </w:tr>
      <w:tr w:rsidR="008951D8" w:rsidTr="005A69FD">
        <w:tc>
          <w:tcPr>
            <w:tcW w:w="6228" w:type="dxa"/>
          </w:tcPr>
          <w:p w:rsidR="008951D8" w:rsidRDefault="008951D8" w:rsidP="005A69FD">
            <w:pPr>
              <w:jc w:val="both"/>
              <w:rPr>
                <w:rFonts w:ascii="Arial" w:hAnsi="Arial"/>
                <w:sz w:val="22"/>
              </w:rPr>
            </w:pPr>
            <w:r>
              <w:rPr>
                <w:rFonts w:ascii="Arial" w:hAnsi="Arial"/>
                <w:sz w:val="22"/>
              </w:rPr>
              <w:t>- naturii si a cantitatilor estimate de emisii din instalatie in fiecare factor de mediu precum si identificarea efectelor semnificative ale emisiilor asupra mediului</w:t>
            </w:r>
          </w:p>
        </w:tc>
        <w:tc>
          <w:tcPr>
            <w:tcW w:w="2610" w:type="dxa"/>
          </w:tcPr>
          <w:p w:rsidR="008951D8" w:rsidRDefault="008951D8" w:rsidP="005A69FD">
            <w:pPr>
              <w:rPr>
                <w:rFonts w:ascii="Arial" w:hAnsi="Arial"/>
                <w:sz w:val="22"/>
              </w:rPr>
            </w:pPr>
            <w:r>
              <w:rPr>
                <w:rFonts w:ascii="Arial" w:hAnsi="Arial"/>
                <w:sz w:val="22"/>
              </w:rPr>
              <w:t>Sectiunile 5,  10 si 14</w:t>
            </w:r>
          </w:p>
        </w:tc>
        <w:tc>
          <w:tcPr>
            <w:tcW w:w="1530" w:type="dxa"/>
          </w:tcPr>
          <w:p w:rsidR="008951D8" w:rsidRPr="004E0BE6" w:rsidRDefault="008951D8" w:rsidP="005A69FD">
            <w:pPr>
              <w:rPr>
                <w:rFonts w:ascii="Arial" w:hAnsi="Arial"/>
                <w:sz w:val="22"/>
              </w:rPr>
            </w:pPr>
            <w:r w:rsidRPr="004E0BE6">
              <w:rPr>
                <w:rFonts w:ascii="Arial" w:hAnsi="Arial"/>
                <w:sz w:val="22"/>
              </w:rPr>
              <w:t xml:space="preserve">pag. </w:t>
            </w:r>
            <w:r>
              <w:rPr>
                <w:rFonts w:ascii="Arial" w:hAnsi="Arial"/>
                <w:sz w:val="22"/>
              </w:rPr>
              <w:t>37, 69</w:t>
            </w:r>
            <w:r w:rsidRPr="004E0BE6">
              <w:rPr>
                <w:rFonts w:ascii="Arial" w:hAnsi="Arial"/>
                <w:sz w:val="22"/>
              </w:rPr>
              <w:t xml:space="preserve">, </w:t>
            </w:r>
            <w:r>
              <w:rPr>
                <w:rFonts w:ascii="Arial" w:hAnsi="Arial"/>
                <w:sz w:val="22"/>
              </w:rPr>
              <w:t>85</w:t>
            </w:r>
          </w:p>
        </w:tc>
      </w:tr>
      <w:tr w:rsidR="008951D8" w:rsidTr="005A69FD">
        <w:tc>
          <w:tcPr>
            <w:tcW w:w="6228" w:type="dxa"/>
          </w:tcPr>
          <w:p w:rsidR="008951D8" w:rsidRDefault="008951D8" w:rsidP="005A69FD">
            <w:pPr>
              <w:jc w:val="both"/>
              <w:rPr>
                <w:rFonts w:ascii="Arial" w:hAnsi="Arial"/>
                <w:sz w:val="22"/>
              </w:rPr>
            </w:pPr>
            <w:r>
              <w:rPr>
                <w:rFonts w:ascii="Arial" w:hAnsi="Arial"/>
                <w:sz w:val="22"/>
              </w:rPr>
              <w:t>- tehnologiei propuse si a altor tehnici pentru prevenirea sau, unde nu este posibila prevenirea, reducerea emisiilor de la instalatie</w:t>
            </w:r>
          </w:p>
        </w:tc>
        <w:tc>
          <w:tcPr>
            <w:tcW w:w="2610" w:type="dxa"/>
          </w:tcPr>
          <w:p w:rsidR="008951D8" w:rsidRDefault="008951D8" w:rsidP="005A69FD">
            <w:pPr>
              <w:rPr>
                <w:rFonts w:ascii="Arial" w:hAnsi="Arial"/>
                <w:sz w:val="22"/>
              </w:rPr>
            </w:pPr>
            <w:r>
              <w:rPr>
                <w:rFonts w:ascii="Arial" w:hAnsi="Arial"/>
                <w:sz w:val="22"/>
              </w:rPr>
              <w:t>Formularul de solicitare, Sectiunile 4 si 5</w:t>
            </w:r>
          </w:p>
        </w:tc>
        <w:tc>
          <w:tcPr>
            <w:tcW w:w="1530" w:type="dxa"/>
          </w:tcPr>
          <w:p w:rsidR="008951D8" w:rsidRPr="004E0BE6" w:rsidRDefault="008951D8" w:rsidP="005A69FD">
            <w:pPr>
              <w:rPr>
                <w:rFonts w:ascii="Arial" w:hAnsi="Arial"/>
                <w:sz w:val="22"/>
              </w:rPr>
            </w:pPr>
            <w:r w:rsidRPr="004E0BE6">
              <w:rPr>
                <w:rFonts w:ascii="Arial" w:hAnsi="Arial"/>
                <w:sz w:val="22"/>
              </w:rPr>
              <w:t>pag. 2</w:t>
            </w:r>
            <w:r>
              <w:rPr>
                <w:rFonts w:ascii="Arial" w:hAnsi="Arial"/>
                <w:sz w:val="22"/>
              </w:rPr>
              <w:t>8</w:t>
            </w:r>
            <w:r w:rsidRPr="004E0BE6">
              <w:rPr>
                <w:rFonts w:ascii="Arial" w:hAnsi="Arial"/>
                <w:sz w:val="22"/>
              </w:rPr>
              <w:t xml:space="preserve"> si </w:t>
            </w:r>
            <w:r>
              <w:rPr>
                <w:rFonts w:ascii="Arial" w:hAnsi="Arial"/>
                <w:sz w:val="22"/>
              </w:rPr>
              <w:t>37</w:t>
            </w:r>
          </w:p>
        </w:tc>
      </w:tr>
      <w:tr w:rsidR="008951D8" w:rsidTr="005A69FD">
        <w:tc>
          <w:tcPr>
            <w:tcW w:w="6228" w:type="dxa"/>
          </w:tcPr>
          <w:p w:rsidR="008951D8" w:rsidRDefault="008951D8" w:rsidP="005A69FD">
            <w:pPr>
              <w:jc w:val="both"/>
              <w:rPr>
                <w:rFonts w:ascii="Arial" w:hAnsi="Arial"/>
                <w:sz w:val="22"/>
              </w:rPr>
            </w:pPr>
            <w:r>
              <w:rPr>
                <w:rFonts w:ascii="Arial" w:hAnsi="Arial"/>
                <w:sz w:val="22"/>
              </w:rPr>
              <w:t>- acolo unde este cazul, masuri pentru prevenirea si recuperarea deseurilor generate de instalatie</w:t>
            </w:r>
          </w:p>
        </w:tc>
        <w:tc>
          <w:tcPr>
            <w:tcW w:w="2610" w:type="dxa"/>
          </w:tcPr>
          <w:p w:rsidR="008951D8" w:rsidRDefault="008951D8" w:rsidP="005A69FD">
            <w:pPr>
              <w:rPr>
                <w:rFonts w:ascii="Arial" w:hAnsi="Arial"/>
                <w:sz w:val="22"/>
              </w:rPr>
            </w:pPr>
            <w:r>
              <w:rPr>
                <w:rFonts w:ascii="Arial" w:hAnsi="Arial"/>
                <w:sz w:val="22"/>
              </w:rPr>
              <w:t>Formularul de solicitare, Sectiunea 6</w:t>
            </w:r>
          </w:p>
        </w:tc>
        <w:tc>
          <w:tcPr>
            <w:tcW w:w="1530" w:type="dxa"/>
          </w:tcPr>
          <w:p w:rsidR="008951D8" w:rsidRPr="004E0BE6" w:rsidRDefault="008951D8" w:rsidP="005A69FD">
            <w:pPr>
              <w:rPr>
                <w:rFonts w:ascii="Arial" w:hAnsi="Arial"/>
                <w:sz w:val="22"/>
              </w:rPr>
            </w:pPr>
            <w:r w:rsidRPr="004E0BE6">
              <w:rPr>
                <w:rFonts w:ascii="Arial" w:hAnsi="Arial"/>
                <w:sz w:val="22"/>
              </w:rPr>
              <w:t>pag. 5</w:t>
            </w:r>
            <w:r>
              <w:rPr>
                <w:rFonts w:ascii="Arial" w:hAnsi="Arial"/>
                <w:sz w:val="22"/>
              </w:rPr>
              <w:t>2</w:t>
            </w:r>
          </w:p>
        </w:tc>
      </w:tr>
      <w:tr w:rsidR="008951D8" w:rsidTr="005A69FD">
        <w:tc>
          <w:tcPr>
            <w:tcW w:w="6228" w:type="dxa"/>
          </w:tcPr>
          <w:p w:rsidR="008951D8" w:rsidRDefault="008951D8" w:rsidP="005A69FD">
            <w:pPr>
              <w:jc w:val="both"/>
              <w:rPr>
                <w:rFonts w:ascii="Arial" w:hAnsi="Arial"/>
                <w:sz w:val="22"/>
              </w:rPr>
            </w:pPr>
            <w:r>
              <w:rPr>
                <w:rFonts w:ascii="Arial" w:hAnsi="Arial"/>
                <w:sz w:val="22"/>
              </w:rPr>
              <w:t>- masurilor suplimentare planificate in vederea conformarii cu principiile generale care decurg din obligatiile de baza ale operatorului/titularului activitatii asa cum sunt ele stipulate in Capitolul III al OUG 152/2005 privind prevenirea, reducerea si controlul integrat al poluarii:</w:t>
            </w:r>
          </w:p>
        </w:tc>
        <w:tc>
          <w:tcPr>
            <w:tcW w:w="2610" w:type="dxa"/>
          </w:tcPr>
          <w:p w:rsidR="008951D8" w:rsidRDefault="008951D8" w:rsidP="005A69FD">
            <w:pPr>
              <w:rPr>
                <w:rFonts w:ascii="Arial" w:hAnsi="Arial"/>
                <w:sz w:val="22"/>
              </w:rPr>
            </w:pPr>
            <w:r>
              <w:rPr>
                <w:rFonts w:ascii="Arial" w:hAnsi="Arial"/>
                <w:sz w:val="22"/>
              </w:rPr>
              <w:t>Formularul de solicitare, Sectiunea 5, 6, 7, 8,  9, 10, 11, 13</w:t>
            </w:r>
          </w:p>
        </w:tc>
        <w:tc>
          <w:tcPr>
            <w:tcW w:w="1530" w:type="dxa"/>
          </w:tcPr>
          <w:p w:rsidR="008951D8" w:rsidRPr="004E0BE6" w:rsidRDefault="008951D8" w:rsidP="005A69FD">
            <w:pPr>
              <w:rPr>
                <w:rFonts w:ascii="Arial" w:hAnsi="Arial"/>
                <w:sz w:val="22"/>
              </w:rPr>
            </w:pPr>
            <w:r>
              <w:rPr>
                <w:rFonts w:ascii="Arial" w:hAnsi="Arial"/>
                <w:sz w:val="22"/>
              </w:rPr>
              <w:t>437; 52; 57; 62; 65; 69; 76; 80</w:t>
            </w:r>
          </w:p>
        </w:tc>
      </w:tr>
      <w:tr w:rsidR="008951D8" w:rsidTr="005A69FD">
        <w:tc>
          <w:tcPr>
            <w:tcW w:w="6228" w:type="dxa"/>
          </w:tcPr>
          <w:p w:rsidR="008951D8" w:rsidRPr="00373DEA" w:rsidRDefault="008951D8" w:rsidP="005A69FD">
            <w:pPr>
              <w:rPr>
                <w:rFonts w:ascii="Arial" w:hAnsi="Arial"/>
                <w:sz w:val="22"/>
                <w:lang w:val="it-IT"/>
              </w:rPr>
            </w:pPr>
            <w:r w:rsidRPr="00373DEA">
              <w:rPr>
                <w:rFonts w:ascii="Arial" w:hAnsi="Arial"/>
                <w:sz w:val="22"/>
                <w:lang w:val="it-IT"/>
              </w:rPr>
              <w:t xml:space="preserve">a) sunt luate toate masurile adecvate de prevenire a poluarii, in mod special prin aplicarea Celor Mai Bune Tehnici Disponibile; </w:t>
            </w:r>
          </w:p>
        </w:tc>
        <w:tc>
          <w:tcPr>
            <w:tcW w:w="2610" w:type="dxa"/>
          </w:tcPr>
          <w:p w:rsidR="008951D8" w:rsidRDefault="008951D8" w:rsidP="005A69FD">
            <w:pPr>
              <w:rPr>
                <w:rFonts w:ascii="Arial" w:hAnsi="Arial"/>
                <w:sz w:val="22"/>
              </w:rPr>
            </w:pPr>
            <w:r>
              <w:rPr>
                <w:rFonts w:ascii="Arial" w:hAnsi="Arial"/>
                <w:sz w:val="22"/>
              </w:rPr>
              <w:t>Formularul de solicitare, Sectiunea 3.2  si 13</w:t>
            </w:r>
          </w:p>
        </w:tc>
        <w:tc>
          <w:tcPr>
            <w:tcW w:w="1530" w:type="dxa"/>
          </w:tcPr>
          <w:p w:rsidR="008951D8" w:rsidRPr="004E0BE6" w:rsidRDefault="008951D8" w:rsidP="005A69FD">
            <w:pPr>
              <w:rPr>
                <w:rFonts w:ascii="Arial" w:hAnsi="Arial"/>
                <w:sz w:val="22"/>
              </w:rPr>
            </w:pPr>
            <w:r w:rsidRPr="004E0BE6">
              <w:rPr>
                <w:rFonts w:ascii="Arial" w:hAnsi="Arial"/>
                <w:sz w:val="22"/>
              </w:rPr>
              <w:t xml:space="preserve">pag. </w:t>
            </w:r>
            <w:r>
              <w:rPr>
                <w:rFonts w:ascii="Arial" w:hAnsi="Arial"/>
                <w:sz w:val="22"/>
              </w:rPr>
              <w:t>22</w:t>
            </w:r>
            <w:r w:rsidRPr="004E0BE6">
              <w:rPr>
                <w:rFonts w:ascii="Arial" w:hAnsi="Arial"/>
                <w:sz w:val="22"/>
              </w:rPr>
              <w:t xml:space="preserve"> si 8</w:t>
            </w:r>
            <w:r>
              <w:rPr>
                <w:rFonts w:ascii="Arial" w:hAnsi="Arial"/>
                <w:sz w:val="22"/>
              </w:rPr>
              <w:t>0</w:t>
            </w:r>
          </w:p>
        </w:tc>
      </w:tr>
      <w:tr w:rsidR="008951D8" w:rsidTr="005A69FD">
        <w:tc>
          <w:tcPr>
            <w:tcW w:w="6228" w:type="dxa"/>
          </w:tcPr>
          <w:p w:rsidR="008951D8" w:rsidRPr="00373DEA" w:rsidRDefault="008951D8" w:rsidP="005A69FD">
            <w:pPr>
              <w:rPr>
                <w:rFonts w:ascii="Arial" w:hAnsi="Arial"/>
                <w:sz w:val="22"/>
                <w:lang w:val="pt-BR"/>
              </w:rPr>
            </w:pPr>
            <w:r w:rsidRPr="00373DEA">
              <w:rPr>
                <w:rFonts w:ascii="Arial" w:hAnsi="Arial"/>
                <w:sz w:val="22"/>
                <w:lang w:val="pt-BR"/>
              </w:rPr>
              <w:t>b) nu este cauzata nici o poluare semnificativa</w:t>
            </w:r>
          </w:p>
        </w:tc>
        <w:tc>
          <w:tcPr>
            <w:tcW w:w="2610" w:type="dxa"/>
          </w:tcPr>
          <w:p w:rsidR="008951D8" w:rsidRDefault="008951D8" w:rsidP="005A69FD">
            <w:pPr>
              <w:rPr>
                <w:rFonts w:ascii="Arial" w:hAnsi="Arial"/>
                <w:sz w:val="22"/>
              </w:rPr>
            </w:pPr>
            <w:r>
              <w:rPr>
                <w:rFonts w:ascii="Arial" w:hAnsi="Arial"/>
                <w:sz w:val="22"/>
              </w:rPr>
              <w:t>Formularul de solicitare, Sectiunea 13</w:t>
            </w:r>
          </w:p>
        </w:tc>
        <w:tc>
          <w:tcPr>
            <w:tcW w:w="1530" w:type="dxa"/>
          </w:tcPr>
          <w:p w:rsidR="008951D8" w:rsidRPr="004E0BE6" w:rsidRDefault="008951D8" w:rsidP="005A69FD">
            <w:pPr>
              <w:rPr>
                <w:rFonts w:ascii="Arial" w:hAnsi="Arial"/>
                <w:sz w:val="22"/>
              </w:rPr>
            </w:pPr>
            <w:r w:rsidRPr="004E0BE6">
              <w:rPr>
                <w:rFonts w:ascii="Arial" w:hAnsi="Arial"/>
                <w:sz w:val="22"/>
              </w:rPr>
              <w:t>pag. 8</w:t>
            </w:r>
            <w:r>
              <w:rPr>
                <w:rFonts w:ascii="Arial" w:hAnsi="Arial"/>
                <w:sz w:val="22"/>
              </w:rPr>
              <w:t>0</w:t>
            </w:r>
          </w:p>
        </w:tc>
      </w:tr>
      <w:tr w:rsidR="008951D8" w:rsidTr="005A69FD">
        <w:tc>
          <w:tcPr>
            <w:tcW w:w="6228" w:type="dxa"/>
          </w:tcPr>
          <w:p w:rsidR="008951D8" w:rsidRDefault="008951D8" w:rsidP="005A69FD">
            <w:pPr>
              <w:jc w:val="both"/>
              <w:rPr>
                <w:rFonts w:ascii="Arial" w:hAnsi="Arial"/>
                <w:sz w:val="22"/>
              </w:rPr>
            </w:pPr>
            <w:r>
              <w:rPr>
                <w:rFonts w:ascii="Arial" w:hAnsi="Arial"/>
                <w:sz w:val="22"/>
              </w:rPr>
              <w:t xml:space="preserve">c) este evitata generarea de deseuri in conformitate cu legislatia specifica nationala in vigoare privind deseurile (11); acolo unde sunt generate deseuri, acestea sunt recuperate sau, unde acest lucru nu este posibil din punct de vedere tehnic sau economic, ele sunt eliminate astfel incat sa se evite sau sa se reduca orice impact asupra mediului </w:t>
            </w:r>
          </w:p>
        </w:tc>
        <w:tc>
          <w:tcPr>
            <w:tcW w:w="2610" w:type="dxa"/>
          </w:tcPr>
          <w:p w:rsidR="008951D8" w:rsidRDefault="008951D8" w:rsidP="005A69FD">
            <w:pPr>
              <w:rPr>
                <w:rFonts w:ascii="Arial" w:hAnsi="Arial"/>
                <w:sz w:val="22"/>
              </w:rPr>
            </w:pPr>
            <w:r>
              <w:rPr>
                <w:rFonts w:ascii="Arial" w:hAnsi="Arial"/>
                <w:sz w:val="22"/>
              </w:rPr>
              <w:t>Formularul de solicitare, Sectiunea 6</w:t>
            </w:r>
          </w:p>
        </w:tc>
        <w:tc>
          <w:tcPr>
            <w:tcW w:w="1530" w:type="dxa"/>
          </w:tcPr>
          <w:p w:rsidR="008951D8" w:rsidRPr="004E0BE6" w:rsidRDefault="008951D8" w:rsidP="005A69FD">
            <w:pPr>
              <w:rPr>
                <w:rFonts w:ascii="Arial" w:hAnsi="Arial"/>
                <w:sz w:val="22"/>
              </w:rPr>
            </w:pPr>
            <w:r>
              <w:rPr>
                <w:rFonts w:ascii="Arial" w:hAnsi="Arial"/>
                <w:sz w:val="22"/>
              </w:rPr>
              <w:t>57</w:t>
            </w:r>
          </w:p>
        </w:tc>
      </w:tr>
      <w:tr w:rsidR="008951D8" w:rsidTr="005A69FD">
        <w:trPr>
          <w:trHeight w:val="483"/>
        </w:trPr>
        <w:tc>
          <w:tcPr>
            <w:tcW w:w="6228" w:type="dxa"/>
          </w:tcPr>
          <w:p w:rsidR="008951D8" w:rsidRPr="00373DEA" w:rsidRDefault="008951D8" w:rsidP="005A69FD">
            <w:pPr>
              <w:rPr>
                <w:rFonts w:ascii="Arial" w:hAnsi="Arial"/>
                <w:sz w:val="22"/>
                <w:lang w:val="pt-BR"/>
              </w:rPr>
            </w:pPr>
            <w:r w:rsidRPr="00373DEA">
              <w:rPr>
                <w:rFonts w:ascii="Arial" w:hAnsi="Arial"/>
                <w:sz w:val="22"/>
                <w:lang w:val="pt-BR"/>
              </w:rPr>
              <w:t>d) energia este utilizata eficient</w:t>
            </w:r>
          </w:p>
        </w:tc>
        <w:tc>
          <w:tcPr>
            <w:tcW w:w="2610" w:type="dxa"/>
          </w:tcPr>
          <w:p w:rsidR="008951D8" w:rsidRDefault="008951D8" w:rsidP="005A69FD">
            <w:pPr>
              <w:rPr>
                <w:rFonts w:ascii="Arial" w:hAnsi="Arial"/>
                <w:sz w:val="22"/>
              </w:rPr>
            </w:pPr>
            <w:r>
              <w:rPr>
                <w:rFonts w:ascii="Arial" w:hAnsi="Arial"/>
                <w:sz w:val="22"/>
              </w:rPr>
              <w:t>Formularul de solicitare, Sectiunea 7</w:t>
            </w:r>
          </w:p>
        </w:tc>
        <w:tc>
          <w:tcPr>
            <w:tcW w:w="1530" w:type="dxa"/>
          </w:tcPr>
          <w:p w:rsidR="008951D8" w:rsidRPr="004E0BE6" w:rsidRDefault="008951D8" w:rsidP="005A69FD">
            <w:pPr>
              <w:rPr>
                <w:rFonts w:ascii="Arial" w:hAnsi="Arial"/>
                <w:sz w:val="22"/>
              </w:rPr>
            </w:pPr>
            <w:r w:rsidRPr="004E0BE6">
              <w:rPr>
                <w:rFonts w:ascii="Arial" w:hAnsi="Arial"/>
                <w:sz w:val="22"/>
              </w:rPr>
              <w:t xml:space="preserve">pag. </w:t>
            </w:r>
            <w:r>
              <w:rPr>
                <w:rFonts w:ascii="Arial" w:hAnsi="Arial"/>
                <w:sz w:val="22"/>
              </w:rPr>
              <w:t>63</w:t>
            </w:r>
          </w:p>
        </w:tc>
      </w:tr>
      <w:tr w:rsidR="008951D8" w:rsidTr="005A69FD">
        <w:tc>
          <w:tcPr>
            <w:tcW w:w="6228" w:type="dxa"/>
          </w:tcPr>
          <w:p w:rsidR="008951D8" w:rsidRPr="00373DEA" w:rsidRDefault="008951D8" w:rsidP="005A69FD">
            <w:pPr>
              <w:rPr>
                <w:rFonts w:ascii="Arial" w:hAnsi="Arial"/>
                <w:sz w:val="22"/>
                <w:lang w:val="it-IT"/>
              </w:rPr>
            </w:pPr>
            <w:r w:rsidRPr="00373DEA">
              <w:rPr>
                <w:rFonts w:ascii="Arial" w:hAnsi="Arial"/>
                <w:sz w:val="22"/>
                <w:lang w:val="it-IT"/>
              </w:rPr>
              <w:t>e) sunt luate masurile necesare pentru prevenirea accidentelor si limitarea consecintelor lor</w:t>
            </w:r>
          </w:p>
        </w:tc>
        <w:tc>
          <w:tcPr>
            <w:tcW w:w="2610" w:type="dxa"/>
          </w:tcPr>
          <w:p w:rsidR="008951D8" w:rsidRDefault="008951D8" w:rsidP="005A69FD">
            <w:pPr>
              <w:rPr>
                <w:rFonts w:ascii="Arial" w:hAnsi="Arial"/>
                <w:sz w:val="22"/>
              </w:rPr>
            </w:pPr>
            <w:r>
              <w:rPr>
                <w:rFonts w:ascii="Arial" w:hAnsi="Arial"/>
                <w:sz w:val="22"/>
              </w:rPr>
              <w:t>Formularul de solicitare, Sectiunea 8</w:t>
            </w:r>
          </w:p>
        </w:tc>
        <w:tc>
          <w:tcPr>
            <w:tcW w:w="1530" w:type="dxa"/>
          </w:tcPr>
          <w:p w:rsidR="008951D8" w:rsidRPr="004E0BE6" w:rsidRDefault="008951D8" w:rsidP="005A69FD">
            <w:pPr>
              <w:rPr>
                <w:rFonts w:ascii="Arial" w:hAnsi="Arial"/>
                <w:sz w:val="22"/>
              </w:rPr>
            </w:pPr>
            <w:r w:rsidRPr="004E0BE6">
              <w:rPr>
                <w:rFonts w:ascii="Arial" w:hAnsi="Arial"/>
                <w:sz w:val="22"/>
              </w:rPr>
              <w:t>pag. 6</w:t>
            </w:r>
            <w:r>
              <w:rPr>
                <w:rFonts w:ascii="Arial" w:hAnsi="Arial"/>
                <w:sz w:val="22"/>
              </w:rPr>
              <w:t>2</w:t>
            </w:r>
          </w:p>
        </w:tc>
      </w:tr>
      <w:tr w:rsidR="008951D8" w:rsidTr="005A69FD">
        <w:tc>
          <w:tcPr>
            <w:tcW w:w="6228" w:type="dxa"/>
          </w:tcPr>
          <w:p w:rsidR="008951D8" w:rsidRPr="00373DEA" w:rsidRDefault="008951D8" w:rsidP="005A69FD">
            <w:pPr>
              <w:jc w:val="both"/>
              <w:rPr>
                <w:rFonts w:ascii="Arial" w:hAnsi="Arial"/>
                <w:sz w:val="22"/>
                <w:lang w:val="it-IT"/>
              </w:rPr>
            </w:pPr>
            <w:r w:rsidRPr="00373DEA">
              <w:rPr>
                <w:rFonts w:ascii="Arial" w:hAnsi="Arial"/>
                <w:sz w:val="22"/>
                <w:lang w:val="it-IT"/>
              </w:rPr>
              <w:t>f) sunt luate masurile necesare la incetarea definitiva a activitatilor pentru a evita orice risc de poluare si de a aduce amplasamentul la o stare satisfacatoare</w:t>
            </w:r>
          </w:p>
        </w:tc>
        <w:tc>
          <w:tcPr>
            <w:tcW w:w="2610" w:type="dxa"/>
          </w:tcPr>
          <w:p w:rsidR="008951D8" w:rsidRDefault="008951D8" w:rsidP="005A69FD">
            <w:pPr>
              <w:rPr>
                <w:rFonts w:ascii="Arial" w:hAnsi="Arial"/>
                <w:sz w:val="22"/>
              </w:rPr>
            </w:pPr>
            <w:r>
              <w:rPr>
                <w:rFonts w:ascii="Arial" w:hAnsi="Arial"/>
                <w:sz w:val="22"/>
              </w:rPr>
              <w:t>Formularul de solicitare, Sectiunea 11</w:t>
            </w:r>
          </w:p>
        </w:tc>
        <w:tc>
          <w:tcPr>
            <w:tcW w:w="1530" w:type="dxa"/>
          </w:tcPr>
          <w:p w:rsidR="008951D8" w:rsidRPr="004E0BE6" w:rsidRDefault="008951D8" w:rsidP="005A69FD">
            <w:pPr>
              <w:rPr>
                <w:rFonts w:ascii="Arial" w:hAnsi="Arial"/>
                <w:sz w:val="22"/>
              </w:rPr>
            </w:pPr>
            <w:r w:rsidRPr="004E0BE6">
              <w:rPr>
                <w:rFonts w:ascii="Arial" w:hAnsi="Arial"/>
                <w:sz w:val="22"/>
              </w:rPr>
              <w:t xml:space="preserve">pag. </w:t>
            </w:r>
            <w:r>
              <w:rPr>
                <w:rFonts w:ascii="Arial" w:hAnsi="Arial"/>
                <w:sz w:val="22"/>
              </w:rPr>
              <w:t>76</w:t>
            </w:r>
          </w:p>
        </w:tc>
      </w:tr>
      <w:tr w:rsidR="008951D8" w:rsidTr="005A69FD">
        <w:tc>
          <w:tcPr>
            <w:tcW w:w="6228" w:type="dxa"/>
          </w:tcPr>
          <w:p w:rsidR="008951D8" w:rsidRDefault="008951D8" w:rsidP="005A69FD">
            <w:pPr>
              <w:rPr>
                <w:rFonts w:ascii="Arial" w:hAnsi="Arial"/>
                <w:sz w:val="22"/>
              </w:rPr>
            </w:pPr>
            <w:r>
              <w:rPr>
                <w:rFonts w:ascii="Arial" w:hAnsi="Arial"/>
                <w:sz w:val="22"/>
              </w:rPr>
              <w:t>- masurile planificate pentru monitorizarea emisiilor in mediu</w:t>
            </w:r>
          </w:p>
        </w:tc>
        <w:tc>
          <w:tcPr>
            <w:tcW w:w="2610" w:type="dxa"/>
          </w:tcPr>
          <w:p w:rsidR="008951D8" w:rsidRDefault="008951D8" w:rsidP="005A69FD">
            <w:pPr>
              <w:rPr>
                <w:rFonts w:ascii="Arial" w:hAnsi="Arial"/>
                <w:sz w:val="22"/>
              </w:rPr>
            </w:pPr>
            <w:r>
              <w:rPr>
                <w:rFonts w:ascii="Arial" w:hAnsi="Arial"/>
                <w:sz w:val="22"/>
              </w:rPr>
              <w:t>Formularul de solicitare, Sectiunea 10</w:t>
            </w:r>
          </w:p>
        </w:tc>
        <w:tc>
          <w:tcPr>
            <w:tcW w:w="1530" w:type="dxa"/>
          </w:tcPr>
          <w:p w:rsidR="008951D8" w:rsidRPr="004E0BE6" w:rsidRDefault="008951D8" w:rsidP="005A69FD">
            <w:pPr>
              <w:rPr>
                <w:rFonts w:ascii="Arial" w:hAnsi="Arial"/>
                <w:sz w:val="22"/>
              </w:rPr>
            </w:pPr>
            <w:r w:rsidRPr="004E0BE6">
              <w:rPr>
                <w:rFonts w:ascii="Arial" w:hAnsi="Arial"/>
                <w:sz w:val="22"/>
              </w:rPr>
              <w:t xml:space="preserve">pag. </w:t>
            </w:r>
            <w:r>
              <w:rPr>
                <w:rFonts w:ascii="Arial" w:hAnsi="Arial"/>
                <w:sz w:val="22"/>
              </w:rPr>
              <w:t>69</w:t>
            </w:r>
          </w:p>
        </w:tc>
      </w:tr>
      <w:tr w:rsidR="008951D8" w:rsidTr="005A69FD">
        <w:tc>
          <w:tcPr>
            <w:tcW w:w="6228" w:type="dxa"/>
          </w:tcPr>
          <w:p w:rsidR="008951D8" w:rsidRDefault="008951D8" w:rsidP="005A69FD">
            <w:pPr>
              <w:rPr>
                <w:rFonts w:ascii="Arial" w:hAnsi="Arial"/>
                <w:sz w:val="22"/>
              </w:rPr>
            </w:pPr>
            <w:r>
              <w:rPr>
                <w:rFonts w:ascii="Arial" w:hAnsi="Arial"/>
                <w:sz w:val="22"/>
              </w:rPr>
              <w:t>- alternativele principale studiate de solicitant</w:t>
            </w:r>
          </w:p>
        </w:tc>
        <w:tc>
          <w:tcPr>
            <w:tcW w:w="2610" w:type="dxa"/>
          </w:tcPr>
          <w:p w:rsidR="008951D8" w:rsidRDefault="008951D8" w:rsidP="005A69FD">
            <w:pPr>
              <w:rPr>
                <w:rFonts w:ascii="Arial" w:hAnsi="Arial"/>
                <w:sz w:val="22"/>
              </w:rPr>
            </w:pPr>
            <w:r>
              <w:rPr>
                <w:rFonts w:ascii="Arial" w:hAnsi="Arial"/>
                <w:sz w:val="22"/>
              </w:rPr>
              <w:t>Formularul de solicitare, Sectiunea 5.7 si 12.2</w:t>
            </w:r>
          </w:p>
        </w:tc>
        <w:tc>
          <w:tcPr>
            <w:tcW w:w="1530" w:type="dxa"/>
          </w:tcPr>
          <w:p w:rsidR="008951D8" w:rsidRPr="004E0BE6" w:rsidRDefault="008951D8" w:rsidP="005A69FD">
            <w:pPr>
              <w:rPr>
                <w:rFonts w:ascii="Arial" w:hAnsi="Arial"/>
                <w:sz w:val="22"/>
              </w:rPr>
            </w:pPr>
            <w:r w:rsidRPr="004E0BE6">
              <w:rPr>
                <w:rFonts w:ascii="Arial" w:hAnsi="Arial"/>
                <w:sz w:val="22"/>
              </w:rPr>
              <w:t xml:space="preserve">pag. </w:t>
            </w:r>
            <w:r>
              <w:rPr>
                <w:rFonts w:ascii="Arial" w:hAnsi="Arial"/>
                <w:sz w:val="22"/>
              </w:rPr>
              <w:t>51</w:t>
            </w:r>
            <w:r w:rsidRPr="004E0BE6">
              <w:rPr>
                <w:rFonts w:ascii="Arial" w:hAnsi="Arial"/>
                <w:sz w:val="22"/>
              </w:rPr>
              <w:t xml:space="preserve"> si </w:t>
            </w:r>
            <w:r>
              <w:rPr>
                <w:rFonts w:ascii="Arial" w:hAnsi="Arial"/>
                <w:sz w:val="22"/>
              </w:rPr>
              <w:t>79</w:t>
            </w:r>
          </w:p>
        </w:tc>
      </w:tr>
      <w:tr w:rsidR="008951D8" w:rsidTr="005A69FD">
        <w:tc>
          <w:tcPr>
            <w:tcW w:w="6228" w:type="dxa"/>
          </w:tcPr>
          <w:p w:rsidR="008951D8" w:rsidRPr="00373DEA" w:rsidRDefault="008951D8" w:rsidP="005A69FD">
            <w:pPr>
              <w:rPr>
                <w:rFonts w:ascii="Arial" w:hAnsi="Arial"/>
                <w:sz w:val="22"/>
                <w:lang w:val="it-IT"/>
              </w:rPr>
            </w:pPr>
            <w:r w:rsidRPr="00373DEA">
              <w:rPr>
                <w:rFonts w:ascii="Arial" w:hAnsi="Arial"/>
                <w:sz w:val="22"/>
                <w:lang w:val="it-IT"/>
              </w:rPr>
              <w:t>- solicitarea autorizarii trebuie de asemenea sa include un rezumat netehnic al sectiunilor mentionate mai sus</w:t>
            </w:r>
          </w:p>
        </w:tc>
        <w:tc>
          <w:tcPr>
            <w:tcW w:w="2610" w:type="dxa"/>
          </w:tcPr>
          <w:p w:rsidR="008951D8" w:rsidRDefault="008951D8" w:rsidP="005A69FD">
            <w:pPr>
              <w:rPr>
                <w:rFonts w:ascii="Arial" w:hAnsi="Arial"/>
                <w:sz w:val="22"/>
              </w:rPr>
            </w:pPr>
            <w:r>
              <w:rPr>
                <w:rFonts w:ascii="Arial" w:hAnsi="Arial"/>
                <w:sz w:val="22"/>
              </w:rPr>
              <w:t>Formularul de solicitare, Sectiunea 1</w:t>
            </w:r>
          </w:p>
        </w:tc>
        <w:tc>
          <w:tcPr>
            <w:tcW w:w="1530" w:type="dxa"/>
          </w:tcPr>
          <w:p w:rsidR="008951D8" w:rsidRPr="004E0BE6" w:rsidRDefault="008951D8" w:rsidP="005A69FD">
            <w:pPr>
              <w:rPr>
                <w:rFonts w:ascii="Arial" w:hAnsi="Arial"/>
                <w:sz w:val="22"/>
              </w:rPr>
            </w:pPr>
            <w:r w:rsidRPr="004E0BE6">
              <w:rPr>
                <w:rFonts w:ascii="Arial" w:hAnsi="Arial"/>
                <w:sz w:val="22"/>
              </w:rPr>
              <w:t>pag. 8</w:t>
            </w:r>
          </w:p>
        </w:tc>
      </w:tr>
    </w:tbl>
    <w:p w:rsidR="008951D8" w:rsidRDefault="008951D8" w:rsidP="008951D8">
      <w:pPr>
        <w:jc w:val="center"/>
        <w:rPr>
          <w:rFonts w:ascii="Arial" w:hAnsi="Arial"/>
          <w:b/>
        </w:rPr>
      </w:pPr>
      <w:r>
        <w:rPr>
          <w:rFonts w:ascii="Arial" w:hAnsi="Arial"/>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2"/>
              </w:rPr>
            </w:pPr>
            <w:r>
              <w:rPr>
                <w:rFonts w:ascii="Arial" w:hAnsi="Arial"/>
                <w:b/>
                <w:sz w:val="22"/>
              </w:rPr>
              <w:lastRenderedPageBreak/>
              <w:t>Lista de Verificare a Componentei Documentatiei de Solicitare</w:t>
            </w:r>
          </w:p>
        </w:tc>
      </w:tr>
    </w:tbl>
    <w:p w:rsidR="008951D8" w:rsidRDefault="008951D8" w:rsidP="008951D8">
      <w:pPr>
        <w:jc w:val="center"/>
        <w:rPr>
          <w:rFonts w:ascii="Arial" w:hAnsi="Arial"/>
          <w:b/>
        </w:rPr>
      </w:pPr>
    </w:p>
    <w:p w:rsidR="008951D8" w:rsidRDefault="008951D8" w:rsidP="008951D8">
      <w:pPr>
        <w:jc w:val="center"/>
        <w:rPr>
          <w:rFonts w:ascii="Arial" w:hAnsi="Arial"/>
          <w:b/>
        </w:rPr>
      </w:pPr>
    </w:p>
    <w:p w:rsidR="008951D8" w:rsidRDefault="008951D8" w:rsidP="008951D8">
      <w:pPr>
        <w:jc w:val="center"/>
        <w:rPr>
          <w:rFonts w:ascii="Arial" w:hAnsi="Arial"/>
          <w:b/>
          <w:sz w:val="22"/>
        </w:rPr>
      </w:pPr>
      <w:r>
        <w:rPr>
          <w:rFonts w:ascii="Arial" w:hAnsi="Arial"/>
          <w:b/>
          <w:sz w:val="22"/>
        </w:rPr>
        <w:t>LISTA DE VERIFICARE A COMPONENTEI DOCUMENTATIEI DE SOLICITARE</w:t>
      </w:r>
    </w:p>
    <w:p w:rsidR="008951D8" w:rsidRDefault="008951D8" w:rsidP="008951D8">
      <w:pPr>
        <w:jc w:val="center"/>
        <w:rPr>
          <w:rFonts w:ascii="Arial" w:hAnsi="Arial"/>
          <w:b/>
          <w:sz w:val="22"/>
        </w:rPr>
      </w:pPr>
    </w:p>
    <w:p w:rsidR="008951D8" w:rsidRDefault="008951D8" w:rsidP="008951D8">
      <w:pPr>
        <w:jc w:val="both"/>
        <w:rPr>
          <w:rFonts w:ascii="Arial" w:hAnsi="Arial"/>
          <w:sz w:val="22"/>
        </w:rPr>
      </w:pPr>
      <w:r>
        <w:rPr>
          <w:rFonts w:ascii="Arial" w:hAnsi="Arial"/>
          <w:sz w:val="22"/>
        </w:rPr>
        <w:t>In plus fata de acest document, verificati daca ati inclus elementele din tabelul urmator</w:t>
      </w:r>
    </w:p>
    <w:p w:rsidR="008951D8" w:rsidRDefault="008951D8" w:rsidP="008951D8">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084"/>
        <w:gridCol w:w="2203"/>
        <w:gridCol w:w="1911"/>
        <w:gridCol w:w="1620"/>
      </w:tblGrid>
      <w:tr w:rsidR="008951D8" w:rsidTr="005A69FD">
        <w:tc>
          <w:tcPr>
            <w:tcW w:w="550" w:type="dxa"/>
          </w:tcPr>
          <w:p w:rsidR="008951D8" w:rsidRDefault="008951D8" w:rsidP="005A69FD">
            <w:pPr>
              <w:jc w:val="both"/>
              <w:rPr>
                <w:rFonts w:ascii="Arial" w:hAnsi="Arial"/>
                <w:sz w:val="22"/>
              </w:rPr>
            </w:pPr>
          </w:p>
        </w:tc>
        <w:tc>
          <w:tcPr>
            <w:tcW w:w="4084" w:type="dxa"/>
          </w:tcPr>
          <w:p w:rsidR="008951D8" w:rsidRDefault="008951D8" w:rsidP="005A69FD">
            <w:pPr>
              <w:rPr>
                <w:rFonts w:ascii="Arial" w:hAnsi="Arial"/>
                <w:b/>
                <w:sz w:val="22"/>
              </w:rPr>
            </w:pPr>
            <w:r>
              <w:rPr>
                <w:rFonts w:ascii="Arial" w:hAnsi="Arial"/>
                <w:b/>
                <w:sz w:val="22"/>
              </w:rPr>
              <w:t>Element</w:t>
            </w:r>
          </w:p>
        </w:tc>
        <w:tc>
          <w:tcPr>
            <w:tcW w:w="2203" w:type="dxa"/>
          </w:tcPr>
          <w:p w:rsidR="008951D8" w:rsidRDefault="008951D8" w:rsidP="005A69FD">
            <w:pPr>
              <w:rPr>
                <w:rFonts w:ascii="Arial" w:hAnsi="Arial"/>
                <w:b/>
                <w:sz w:val="22"/>
              </w:rPr>
            </w:pPr>
            <w:r>
              <w:rPr>
                <w:rFonts w:ascii="Arial" w:hAnsi="Arial"/>
                <w:b/>
                <w:sz w:val="22"/>
              </w:rPr>
              <w:t>Sectiune relevanta</w:t>
            </w:r>
          </w:p>
        </w:tc>
        <w:tc>
          <w:tcPr>
            <w:tcW w:w="1911" w:type="dxa"/>
          </w:tcPr>
          <w:p w:rsidR="008951D8" w:rsidRDefault="008951D8" w:rsidP="005A69FD">
            <w:pPr>
              <w:rPr>
                <w:rFonts w:ascii="Arial" w:hAnsi="Arial"/>
                <w:b/>
                <w:sz w:val="22"/>
              </w:rPr>
            </w:pPr>
            <w:r>
              <w:rPr>
                <w:rFonts w:ascii="Arial" w:hAnsi="Arial"/>
                <w:b/>
                <w:sz w:val="22"/>
              </w:rPr>
              <w:t>Verificat de solicitant</w:t>
            </w:r>
          </w:p>
        </w:tc>
        <w:tc>
          <w:tcPr>
            <w:tcW w:w="1620" w:type="dxa"/>
          </w:tcPr>
          <w:p w:rsidR="008951D8" w:rsidRDefault="008951D8" w:rsidP="005A69FD">
            <w:pPr>
              <w:rPr>
                <w:rFonts w:ascii="Arial" w:hAnsi="Arial"/>
                <w:b/>
                <w:sz w:val="22"/>
              </w:rPr>
            </w:pPr>
            <w:r>
              <w:rPr>
                <w:rFonts w:ascii="Arial" w:hAnsi="Arial"/>
                <w:b/>
                <w:sz w:val="22"/>
              </w:rPr>
              <w:t>Verificat de ALPM</w:t>
            </w:r>
          </w:p>
        </w:tc>
      </w:tr>
      <w:tr w:rsidR="008951D8" w:rsidTr="005A69FD">
        <w:tc>
          <w:tcPr>
            <w:tcW w:w="550" w:type="dxa"/>
          </w:tcPr>
          <w:p w:rsidR="008951D8" w:rsidRDefault="008951D8" w:rsidP="005A69FD">
            <w:pPr>
              <w:jc w:val="both"/>
              <w:rPr>
                <w:rFonts w:ascii="Arial" w:hAnsi="Arial"/>
                <w:sz w:val="22"/>
              </w:rPr>
            </w:pPr>
            <w:r>
              <w:rPr>
                <w:rFonts w:ascii="Arial" w:hAnsi="Arial"/>
                <w:sz w:val="22"/>
              </w:rPr>
              <w:t>1.</w:t>
            </w:r>
          </w:p>
        </w:tc>
        <w:tc>
          <w:tcPr>
            <w:tcW w:w="4084" w:type="dxa"/>
          </w:tcPr>
          <w:p w:rsidR="008951D8" w:rsidRDefault="008951D8" w:rsidP="005A69FD">
            <w:pPr>
              <w:rPr>
                <w:rFonts w:ascii="Arial" w:hAnsi="Arial"/>
                <w:sz w:val="22"/>
              </w:rPr>
            </w:pPr>
            <w:r>
              <w:rPr>
                <w:rFonts w:ascii="Arial" w:hAnsi="Arial"/>
                <w:sz w:val="22"/>
              </w:rPr>
              <w:t>Activitatea face parte din sectoarele incluse in autorizarea integrate de mediu</w:t>
            </w:r>
          </w:p>
        </w:tc>
        <w:tc>
          <w:tcPr>
            <w:tcW w:w="2203" w:type="dxa"/>
          </w:tcPr>
          <w:p w:rsidR="008951D8" w:rsidRDefault="008951D8" w:rsidP="005A69FD">
            <w:pPr>
              <w:rPr>
                <w:rFonts w:ascii="Arial" w:hAnsi="Arial"/>
                <w:sz w:val="22"/>
              </w:rPr>
            </w:pPr>
          </w:p>
        </w:tc>
        <w:tc>
          <w:tcPr>
            <w:tcW w:w="1911" w:type="dxa"/>
          </w:tcPr>
          <w:p w:rsidR="008951D8" w:rsidRDefault="008951D8" w:rsidP="005A69FD">
            <w:pPr>
              <w:rPr>
                <w:rFonts w:ascii="Arial" w:hAnsi="Arial"/>
                <w:sz w:val="22"/>
              </w:rPr>
            </w:pPr>
          </w:p>
        </w:tc>
        <w:tc>
          <w:tcPr>
            <w:tcW w:w="1620" w:type="dxa"/>
          </w:tcPr>
          <w:p w:rsidR="008951D8" w:rsidRDefault="008951D8" w:rsidP="005A69FD">
            <w:pPr>
              <w:rPr>
                <w:rFonts w:ascii="Arial" w:hAnsi="Arial"/>
                <w:sz w:val="22"/>
              </w:rPr>
            </w:pPr>
          </w:p>
        </w:tc>
      </w:tr>
      <w:tr w:rsidR="008951D8" w:rsidRPr="00373DEA" w:rsidTr="005A69FD">
        <w:tc>
          <w:tcPr>
            <w:tcW w:w="550" w:type="dxa"/>
          </w:tcPr>
          <w:p w:rsidR="008951D8" w:rsidRDefault="008951D8" w:rsidP="005A69FD">
            <w:pPr>
              <w:jc w:val="both"/>
              <w:rPr>
                <w:rFonts w:ascii="Arial" w:hAnsi="Arial"/>
                <w:sz w:val="22"/>
              </w:rPr>
            </w:pPr>
            <w:r>
              <w:rPr>
                <w:rFonts w:ascii="Arial" w:hAnsi="Arial"/>
                <w:sz w:val="22"/>
              </w:rPr>
              <w:t>2.</w:t>
            </w:r>
          </w:p>
        </w:tc>
        <w:tc>
          <w:tcPr>
            <w:tcW w:w="4084" w:type="dxa"/>
          </w:tcPr>
          <w:p w:rsidR="008951D8" w:rsidRPr="00373DEA" w:rsidRDefault="008951D8" w:rsidP="005A69FD">
            <w:pPr>
              <w:rPr>
                <w:rFonts w:ascii="Arial" w:hAnsi="Arial"/>
                <w:sz w:val="22"/>
                <w:lang w:val="pt-BR"/>
              </w:rPr>
            </w:pPr>
            <w:r w:rsidRPr="00373DEA">
              <w:rPr>
                <w:rFonts w:ascii="Arial" w:hAnsi="Arial"/>
                <w:sz w:val="22"/>
                <w:lang w:val="pt-BR"/>
              </w:rPr>
              <w:t>Dovada ca taxa pentru etapa de evaluare a documentatiei de solicitare a autorizatiei integrate de mediu</w:t>
            </w:r>
          </w:p>
        </w:tc>
        <w:tc>
          <w:tcPr>
            <w:tcW w:w="2203" w:type="dxa"/>
          </w:tcPr>
          <w:p w:rsidR="008951D8" w:rsidRPr="00373DEA" w:rsidRDefault="008951D8" w:rsidP="005A69FD">
            <w:pPr>
              <w:rPr>
                <w:rFonts w:ascii="Arial" w:hAnsi="Arial"/>
                <w:sz w:val="22"/>
                <w:lang w:val="pt-BR"/>
              </w:rPr>
            </w:pPr>
          </w:p>
        </w:tc>
        <w:tc>
          <w:tcPr>
            <w:tcW w:w="1911" w:type="dxa"/>
          </w:tcPr>
          <w:p w:rsidR="008951D8" w:rsidRPr="00373DEA" w:rsidRDefault="008951D8" w:rsidP="005A69FD">
            <w:pPr>
              <w:rPr>
                <w:rFonts w:ascii="Arial" w:hAnsi="Arial"/>
                <w:sz w:val="22"/>
                <w:lang w:val="pt-BR"/>
              </w:rPr>
            </w:pPr>
          </w:p>
        </w:tc>
        <w:tc>
          <w:tcPr>
            <w:tcW w:w="1620" w:type="dxa"/>
          </w:tcPr>
          <w:p w:rsidR="008951D8" w:rsidRPr="00373DEA" w:rsidRDefault="008951D8" w:rsidP="005A69FD">
            <w:pPr>
              <w:rPr>
                <w:rFonts w:ascii="Arial" w:hAnsi="Arial"/>
                <w:sz w:val="22"/>
                <w:lang w:val="pt-BR"/>
              </w:rPr>
            </w:pPr>
          </w:p>
        </w:tc>
      </w:tr>
      <w:tr w:rsidR="008951D8" w:rsidRPr="00373DEA" w:rsidTr="005A69FD">
        <w:tc>
          <w:tcPr>
            <w:tcW w:w="550" w:type="dxa"/>
          </w:tcPr>
          <w:p w:rsidR="008951D8" w:rsidRDefault="008951D8" w:rsidP="005A69FD">
            <w:pPr>
              <w:jc w:val="both"/>
              <w:rPr>
                <w:rFonts w:ascii="Arial" w:hAnsi="Arial"/>
                <w:sz w:val="22"/>
              </w:rPr>
            </w:pPr>
            <w:r>
              <w:rPr>
                <w:rFonts w:ascii="Arial" w:hAnsi="Arial"/>
                <w:sz w:val="22"/>
              </w:rPr>
              <w:t>3.</w:t>
            </w:r>
          </w:p>
        </w:tc>
        <w:tc>
          <w:tcPr>
            <w:tcW w:w="4084" w:type="dxa"/>
          </w:tcPr>
          <w:p w:rsidR="008951D8" w:rsidRPr="00373DEA" w:rsidRDefault="008951D8" w:rsidP="005A69FD">
            <w:pPr>
              <w:rPr>
                <w:rFonts w:ascii="Arial" w:hAnsi="Arial"/>
                <w:sz w:val="22"/>
                <w:lang w:val="pt-BR"/>
              </w:rPr>
            </w:pPr>
            <w:r w:rsidRPr="00373DEA">
              <w:rPr>
                <w:rFonts w:ascii="Arial" w:hAnsi="Arial"/>
                <w:sz w:val="22"/>
                <w:lang w:val="pt-BR"/>
              </w:rPr>
              <w:t>Formularul de solicitare a autorizatiei integrate de mediu</w:t>
            </w:r>
          </w:p>
        </w:tc>
        <w:tc>
          <w:tcPr>
            <w:tcW w:w="2203" w:type="dxa"/>
          </w:tcPr>
          <w:p w:rsidR="008951D8" w:rsidRPr="00373DEA" w:rsidRDefault="008951D8" w:rsidP="005A69FD">
            <w:pPr>
              <w:rPr>
                <w:rFonts w:ascii="Arial" w:hAnsi="Arial"/>
                <w:sz w:val="22"/>
                <w:lang w:val="pt-BR"/>
              </w:rPr>
            </w:pPr>
          </w:p>
        </w:tc>
        <w:tc>
          <w:tcPr>
            <w:tcW w:w="1911" w:type="dxa"/>
          </w:tcPr>
          <w:p w:rsidR="008951D8" w:rsidRPr="00373DEA" w:rsidRDefault="008951D8" w:rsidP="005A69FD">
            <w:pPr>
              <w:rPr>
                <w:rFonts w:ascii="Arial" w:hAnsi="Arial"/>
                <w:sz w:val="22"/>
                <w:lang w:val="pt-BR"/>
              </w:rPr>
            </w:pPr>
          </w:p>
        </w:tc>
        <w:tc>
          <w:tcPr>
            <w:tcW w:w="1620" w:type="dxa"/>
          </w:tcPr>
          <w:p w:rsidR="008951D8" w:rsidRPr="00373DEA" w:rsidRDefault="008951D8" w:rsidP="005A69FD">
            <w:pPr>
              <w:rPr>
                <w:rFonts w:ascii="Arial" w:hAnsi="Arial"/>
                <w:sz w:val="22"/>
                <w:lang w:val="pt-BR"/>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 xml:space="preserve">4. </w:t>
            </w:r>
          </w:p>
        </w:tc>
        <w:tc>
          <w:tcPr>
            <w:tcW w:w="4084" w:type="dxa"/>
          </w:tcPr>
          <w:p w:rsidR="008951D8" w:rsidRDefault="008951D8" w:rsidP="005A69FD">
            <w:pPr>
              <w:spacing w:line="360" w:lineRule="auto"/>
              <w:rPr>
                <w:rFonts w:ascii="Arial" w:hAnsi="Arial"/>
                <w:sz w:val="22"/>
              </w:rPr>
            </w:pPr>
            <w:r>
              <w:rPr>
                <w:rFonts w:ascii="Arial" w:hAnsi="Arial"/>
                <w:sz w:val="22"/>
              </w:rPr>
              <w:t>Rezumatul netehnic</w:t>
            </w:r>
          </w:p>
        </w:tc>
        <w:tc>
          <w:tcPr>
            <w:tcW w:w="2203" w:type="dxa"/>
          </w:tcPr>
          <w:p w:rsidR="008951D8" w:rsidRDefault="008951D8" w:rsidP="005A69FD">
            <w:pPr>
              <w:rPr>
                <w:rFonts w:ascii="Arial" w:hAnsi="Arial"/>
                <w:sz w:val="22"/>
              </w:rPr>
            </w:pPr>
            <w:r>
              <w:rPr>
                <w:rFonts w:ascii="Arial" w:hAnsi="Arial"/>
                <w:sz w:val="22"/>
              </w:rPr>
              <w:t>Sectiunea 1</w:t>
            </w:r>
          </w:p>
        </w:tc>
        <w:tc>
          <w:tcPr>
            <w:tcW w:w="1911" w:type="dxa"/>
          </w:tcPr>
          <w:p w:rsidR="008951D8" w:rsidRDefault="008951D8" w:rsidP="005A69FD">
            <w:pPr>
              <w:rPr>
                <w:rFonts w:ascii="Arial" w:hAnsi="Arial"/>
                <w:sz w:val="22"/>
              </w:rPr>
            </w:pPr>
            <w:r w:rsidRPr="004E0BE6">
              <w:rPr>
                <w:rFonts w:ascii="Arial" w:hAnsi="Arial"/>
                <w:sz w:val="22"/>
              </w:rPr>
              <w:t>pag. 8</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5.</w:t>
            </w:r>
          </w:p>
        </w:tc>
        <w:tc>
          <w:tcPr>
            <w:tcW w:w="4084" w:type="dxa"/>
          </w:tcPr>
          <w:p w:rsidR="008951D8" w:rsidRDefault="008951D8" w:rsidP="005A69FD">
            <w:pPr>
              <w:jc w:val="both"/>
              <w:rPr>
                <w:rFonts w:ascii="Arial" w:hAnsi="Arial"/>
                <w:sz w:val="22"/>
              </w:rPr>
            </w:pPr>
            <w:r>
              <w:rPr>
                <w:rFonts w:ascii="Arial" w:hAnsi="Arial"/>
                <w:sz w:val="22"/>
              </w:rPr>
              <w:t>Diagramele proceselor tehnologice (schematic), acolo unde nu sunt incluse in acest document, includeti punctele de emisie in toti factorii de mediu</w:t>
            </w:r>
          </w:p>
        </w:tc>
        <w:tc>
          <w:tcPr>
            <w:tcW w:w="2203" w:type="dxa"/>
          </w:tcPr>
          <w:p w:rsidR="008951D8" w:rsidRDefault="008951D8" w:rsidP="005A69FD">
            <w:pPr>
              <w:rPr>
                <w:rFonts w:ascii="Arial" w:hAnsi="Arial"/>
                <w:sz w:val="22"/>
              </w:rPr>
            </w:pPr>
            <w:r>
              <w:rPr>
                <w:rFonts w:ascii="Arial" w:hAnsi="Arial"/>
                <w:sz w:val="22"/>
              </w:rPr>
              <w:t xml:space="preserve">Sectiunea 4.5 </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32</w:t>
            </w:r>
          </w:p>
        </w:tc>
        <w:tc>
          <w:tcPr>
            <w:tcW w:w="1620" w:type="dxa"/>
          </w:tcPr>
          <w:p w:rsidR="008951D8" w:rsidRDefault="008951D8" w:rsidP="005A69FD">
            <w:pPr>
              <w:pStyle w:val="CommentText"/>
              <w:rPr>
                <w:sz w:val="22"/>
                <w:lang w:val="en-US"/>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6.</w:t>
            </w:r>
          </w:p>
        </w:tc>
        <w:tc>
          <w:tcPr>
            <w:tcW w:w="4084" w:type="dxa"/>
          </w:tcPr>
          <w:p w:rsidR="008951D8" w:rsidRDefault="008951D8" w:rsidP="005A69FD">
            <w:pPr>
              <w:rPr>
                <w:rFonts w:ascii="Arial" w:hAnsi="Arial"/>
                <w:sz w:val="22"/>
              </w:rPr>
            </w:pPr>
            <w:r>
              <w:rPr>
                <w:rFonts w:ascii="Arial" w:hAnsi="Arial"/>
                <w:sz w:val="22"/>
              </w:rPr>
              <w:t>Raportul de amplasament</w:t>
            </w:r>
          </w:p>
        </w:tc>
        <w:tc>
          <w:tcPr>
            <w:tcW w:w="2203" w:type="dxa"/>
          </w:tcPr>
          <w:p w:rsidR="008951D8" w:rsidRDefault="008951D8" w:rsidP="005A69FD">
            <w:pPr>
              <w:spacing w:line="360" w:lineRule="auto"/>
              <w:rPr>
                <w:rFonts w:ascii="Arial" w:hAnsi="Arial"/>
                <w:sz w:val="22"/>
              </w:rPr>
            </w:pPr>
            <w:r>
              <w:rPr>
                <w:rFonts w:ascii="Arial" w:hAnsi="Arial"/>
                <w:sz w:val="22"/>
              </w:rPr>
              <w:t>Sectiunea 11</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76</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7.</w:t>
            </w:r>
          </w:p>
        </w:tc>
        <w:tc>
          <w:tcPr>
            <w:tcW w:w="4084" w:type="dxa"/>
          </w:tcPr>
          <w:p w:rsidR="008951D8" w:rsidRDefault="008951D8" w:rsidP="005A69FD">
            <w:pPr>
              <w:rPr>
                <w:rFonts w:ascii="Arial" w:hAnsi="Arial"/>
                <w:sz w:val="22"/>
              </w:rPr>
            </w:pPr>
            <w:r>
              <w:rPr>
                <w:rFonts w:ascii="Arial" w:hAnsi="Arial"/>
                <w:sz w:val="22"/>
              </w:rPr>
              <w:t>Analize cost-beneficiu realizate pentru Evaluarea BAT</w:t>
            </w:r>
          </w:p>
        </w:tc>
        <w:tc>
          <w:tcPr>
            <w:tcW w:w="2203" w:type="dxa"/>
          </w:tcPr>
          <w:p w:rsidR="008951D8" w:rsidRDefault="008951D8" w:rsidP="005A69FD">
            <w:pPr>
              <w:rPr>
                <w:rFonts w:ascii="Arial" w:hAnsi="Arial"/>
                <w:sz w:val="22"/>
              </w:rPr>
            </w:pPr>
            <w:r>
              <w:rPr>
                <w:rFonts w:ascii="Arial" w:hAnsi="Arial"/>
                <w:sz w:val="22"/>
              </w:rPr>
              <w:t xml:space="preserve">Sectiunea 2.1 </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14</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8.</w:t>
            </w:r>
          </w:p>
        </w:tc>
        <w:tc>
          <w:tcPr>
            <w:tcW w:w="4084" w:type="dxa"/>
          </w:tcPr>
          <w:p w:rsidR="008951D8" w:rsidRDefault="008951D8" w:rsidP="005A69FD">
            <w:pPr>
              <w:rPr>
                <w:rFonts w:ascii="Arial" w:hAnsi="Arial"/>
                <w:sz w:val="22"/>
              </w:rPr>
            </w:pPr>
            <w:r>
              <w:rPr>
                <w:rFonts w:ascii="Arial" w:hAnsi="Arial"/>
                <w:sz w:val="22"/>
              </w:rPr>
              <w:t>O evaluare BAT completa pentru intreaga instalatie</w:t>
            </w:r>
          </w:p>
        </w:tc>
        <w:tc>
          <w:tcPr>
            <w:tcW w:w="2203" w:type="dxa"/>
          </w:tcPr>
          <w:p w:rsidR="008951D8" w:rsidRDefault="008951D8" w:rsidP="005A69FD">
            <w:pPr>
              <w:rPr>
                <w:rFonts w:ascii="Arial" w:hAnsi="Arial"/>
                <w:sz w:val="22"/>
              </w:rPr>
            </w:pPr>
            <w:r>
              <w:rPr>
                <w:rFonts w:ascii="Arial" w:hAnsi="Arial"/>
                <w:sz w:val="22"/>
              </w:rPr>
              <w:t>Sectiunea 5.7</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51</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9.</w:t>
            </w:r>
          </w:p>
        </w:tc>
        <w:tc>
          <w:tcPr>
            <w:tcW w:w="4084" w:type="dxa"/>
          </w:tcPr>
          <w:p w:rsidR="008951D8" w:rsidRDefault="008951D8" w:rsidP="005A69FD">
            <w:pPr>
              <w:rPr>
                <w:rFonts w:ascii="Arial" w:hAnsi="Arial"/>
                <w:sz w:val="22"/>
              </w:rPr>
            </w:pPr>
            <w:r>
              <w:rPr>
                <w:rFonts w:ascii="Arial" w:hAnsi="Arial"/>
                <w:sz w:val="22"/>
              </w:rPr>
              <w:t>Organigrama instalatiei</w:t>
            </w:r>
          </w:p>
        </w:tc>
        <w:tc>
          <w:tcPr>
            <w:tcW w:w="2203" w:type="dxa"/>
          </w:tcPr>
          <w:p w:rsidR="008951D8" w:rsidRDefault="008951D8" w:rsidP="005A69FD">
            <w:pPr>
              <w:spacing w:line="360" w:lineRule="auto"/>
              <w:rPr>
                <w:rFonts w:ascii="Arial" w:hAnsi="Arial"/>
                <w:sz w:val="22"/>
              </w:rPr>
            </w:pPr>
            <w:r>
              <w:rPr>
                <w:rFonts w:ascii="Arial" w:hAnsi="Arial"/>
                <w:sz w:val="22"/>
              </w:rPr>
              <w:t>Sectiunea 2.1</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14</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10.</w:t>
            </w:r>
          </w:p>
        </w:tc>
        <w:tc>
          <w:tcPr>
            <w:tcW w:w="4084" w:type="dxa"/>
          </w:tcPr>
          <w:p w:rsidR="008951D8" w:rsidRDefault="008951D8" w:rsidP="005A69FD">
            <w:pPr>
              <w:rPr>
                <w:rFonts w:ascii="Arial" w:hAnsi="Arial"/>
                <w:sz w:val="22"/>
              </w:rPr>
            </w:pPr>
            <w:r>
              <w:rPr>
                <w:rFonts w:ascii="Arial" w:hAnsi="Arial"/>
                <w:sz w:val="22"/>
              </w:rPr>
              <w:t>Planul de situatie</w:t>
            </w:r>
          </w:p>
          <w:p w:rsidR="008951D8" w:rsidRDefault="008951D8" w:rsidP="005A69FD">
            <w:pPr>
              <w:rPr>
                <w:rFonts w:ascii="Arial" w:hAnsi="Arial"/>
                <w:sz w:val="22"/>
              </w:rPr>
            </w:pPr>
            <w:r>
              <w:rPr>
                <w:rFonts w:ascii="Arial" w:hAnsi="Arial"/>
                <w:sz w:val="22"/>
              </w:rPr>
              <w:t>Indicati limitele amplasamentului</w:t>
            </w:r>
          </w:p>
        </w:tc>
        <w:tc>
          <w:tcPr>
            <w:tcW w:w="2203" w:type="dxa"/>
          </w:tcPr>
          <w:p w:rsidR="008951D8" w:rsidRDefault="008951D8" w:rsidP="005A69FD">
            <w:pPr>
              <w:rPr>
                <w:rFonts w:ascii="Arial" w:hAnsi="Arial"/>
                <w:sz w:val="22"/>
              </w:rPr>
            </w:pPr>
            <w:r>
              <w:rPr>
                <w:rFonts w:ascii="Arial" w:hAnsi="Arial"/>
                <w:sz w:val="22"/>
              </w:rPr>
              <w:t>Raport de amplasament</w:t>
            </w:r>
          </w:p>
        </w:tc>
        <w:tc>
          <w:tcPr>
            <w:tcW w:w="1911" w:type="dxa"/>
          </w:tcPr>
          <w:p w:rsidR="008951D8" w:rsidRDefault="008951D8" w:rsidP="005A69FD">
            <w:pPr>
              <w:rPr>
                <w:rFonts w:ascii="Arial" w:hAnsi="Arial"/>
                <w:sz w:val="22"/>
              </w:rPr>
            </w:pP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11.</w:t>
            </w:r>
          </w:p>
        </w:tc>
        <w:tc>
          <w:tcPr>
            <w:tcW w:w="4084" w:type="dxa"/>
          </w:tcPr>
          <w:p w:rsidR="008951D8" w:rsidRPr="00373DEA" w:rsidRDefault="008951D8" w:rsidP="005A69FD">
            <w:pPr>
              <w:rPr>
                <w:rFonts w:ascii="Arial" w:hAnsi="Arial"/>
                <w:sz w:val="22"/>
                <w:lang w:val="it-IT"/>
              </w:rPr>
            </w:pPr>
            <w:r w:rsidRPr="00373DEA">
              <w:rPr>
                <w:rFonts w:ascii="Arial" w:hAnsi="Arial"/>
                <w:sz w:val="22"/>
                <w:lang w:val="it-IT"/>
              </w:rPr>
              <w:t>Suprafete construite/betonate si suprafete libere/verzi permeabile si impermeabile</w:t>
            </w:r>
          </w:p>
        </w:tc>
        <w:tc>
          <w:tcPr>
            <w:tcW w:w="2203" w:type="dxa"/>
          </w:tcPr>
          <w:p w:rsidR="008951D8" w:rsidRDefault="008951D8" w:rsidP="005A69FD">
            <w:pPr>
              <w:rPr>
                <w:rFonts w:ascii="Arial" w:hAnsi="Arial"/>
                <w:sz w:val="22"/>
              </w:rPr>
            </w:pPr>
            <w:r>
              <w:rPr>
                <w:rFonts w:ascii="Arial" w:hAnsi="Arial"/>
                <w:sz w:val="22"/>
              </w:rPr>
              <w:t>Formularul de solicitare, Sectiunea 1</w:t>
            </w:r>
          </w:p>
        </w:tc>
        <w:tc>
          <w:tcPr>
            <w:tcW w:w="1911" w:type="dxa"/>
          </w:tcPr>
          <w:p w:rsidR="008951D8" w:rsidRDefault="008951D8" w:rsidP="005A69FD">
            <w:pPr>
              <w:rPr>
                <w:rFonts w:ascii="Arial" w:hAnsi="Arial"/>
                <w:sz w:val="22"/>
              </w:rPr>
            </w:pPr>
            <w:r w:rsidRPr="004E0BE6">
              <w:rPr>
                <w:rFonts w:ascii="Arial" w:hAnsi="Arial"/>
                <w:sz w:val="22"/>
              </w:rPr>
              <w:t>pag. 8</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12.</w:t>
            </w:r>
          </w:p>
        </w:tc>
        <w:tc>
          <w:tcPr>
            <w:tcW w:w="4084" w:type="dxa"/>
          </w:tcPr>
          <w:p w:rsidR="008951D8" w:rsidRDefault="008951D8" w:rsidP="005A69FD">
            <w:pPr>
              <w:rPr>
                <w:rFonts w:ascii="Arial" w:hAnsi="Arial"/>
                <w:sz w:val="22"/>
              </w:rPr>
            </w:pPr>
            <w:r>
              <w:rPr>
                <w:rFonts w:ascii="Arial" w:hAnsi="Arial"/>
                <w:sz w:val="22"/>
              </w:rPr>
              <w:t>Locatia instalatiei</w:t>
            </w:r>
          </w:p>
        </w:tc>
        <w:tc>
          <w:tcPr>
            <w:tcW w:w="2203" w:type="dxa"/>
          </w:tcPr>
          <w:p w:rsidR="008951D8" w:rsidRDefault="008951D8" w:rsidP="005A69FD">
            <w:pPr>
              <w:spacing w:line="360" w:lineRule="auto"/>
              <w:rPr>
                <w:rFonts w:ascii="Arial" w:hAnsi="Arial"/>
                <w:sz w:val="22"/>
              </w:rPr>
            </w:pPr>
            <w:r>
              <w:rPr>
                <w:rFonts w:ascii="Arial" w:hAnsi="Arial"/>
                <w:sz w:val="22"/>
              </w:rPr>
              <w:t>Sectiunea 1</w:t>
            </w:r>
          </w:p>
        </w:tc>
        <w:tc>
          <w:tcPr>
            <w:tcW w:w="1911" w:type="dxa"/>
          </w:tcPr>
          <w:p w:rsidR="008951D8" w:rsidRDefault="008951D8" w:rsidP="005A69FD">
            <w:pPr>
              <w:rPr>
                <w:rFonts w:ascii="Arial" w:hAnsi="Arial"/>
                <w:sz w:val="22"/>
              </w:rPr>
            </w:pPr>
            <w:r w:rsidRPr="004E0BE6">
              <w:rPr>
                <w:rFonts w:ascii="Arial" w:hAnsi="Arial"/>
                <w:sz w:val="22"/>
              </w:rPr>
              <w:t>pag. 8</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13.</w:t>
            </w:r>
          </w:p>
        </w:tc>
        <w:tc>
          <w:tcPr>
            <w:tcW w:w="4084" w:type="dxa"/>
          </w:tcPr>
          <w:p w:rsidR="008951D8" w:rsidRDefault="008951D8" w:rsidP="005A69FD">
            <w:pPr>
              <w:rPr>
                <w:rFonts w:ascii="Arial" w:hAnsi="Arial"/>
                <w:sz w:val="22"/>
              </w:rPr>
            </w:pPr>
            <w:r>
              <w:rPr>
                <w:rFonts w:ascii="Arial" w:hAnsi="Arial"/>
                <w:sz w:val="22"/>
              </w:rPr>
              <w:t>Locatiile (partile din instalatie) cu emisii de mirosuri</w:t>
            </w:r>
          </w:p>
        </w:tc>
        <w:tc>
          <w:tcPr>
            <w:tcW w:w="2203" w:type="dxa"/>
          </w:tcPr>
          <w:p w:rsidR="008951D8" w:rsidRDefault="008951D8" w:rsidP="005A69FD">
            <w:pPr>
              <w:rPr>
                <w:rFonts w:ascii="Arial" w:hAnsi="Arial"/>
                <w:sz w:val="22"/>
              </w:rPr>
            </w:pPr>
            <w:r>
              <w:rPr>
                <w:rFonts w:ascii="Arial" w:hAnsi="Arial"/>
                <w:sz w:val="22"/>
              </w:rPr>
              <w:t>Sectiunea 5.6 (Miros)</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4</w:t>
            </w:r>
            <w:r w:rsidRPr="004E0BE6">
              <w:rPr>
                <w:rFonts w:ascii="Arial" w:hAnsi="Arial"/>
                <w:sz w:val="22"/>
              </w:rPr>
              <w:t>8</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14.</w:t>
            </w:r>
          </w:p>
        </w:tc>
        <w:tc>
          <w:tcPr>
            <w:tcW w:w="4084" w:type="dxa"/>
          </w:tcPr>
          <w:p w:rsidR="008951D8" w:rsidRPr="00373DEA" w:rsidRDefault="008951D8" w:rsidP="005A69FD">
            <w:pPr>
              <w:jc w:val="both"/>
              <w:rPr>
                <w:rFonts w:ascii="Arial" w:hAnsi="Arial"/>
                <w:sz w:val="22"/>
                <w:lang w:val="it-IT"/>
              </w:rPr>
            </w:pPr>
            <w:r w:rsidRPr="00373DEA">
              <w:rPr>
                <w:rFonts w:ascii="Arial" w:hAnsi="Arial"/>
                <w:sz w:val="22"/>
                <w:lang w:val="it-IT"/>
              </w:rPr>
              <w:t>Receptori sensibili – ape subterane, structuri geologice, daca sunt descarcate direct sau indirect substantele periculoase din Anexele 5 si 6 ale Legii 310/2004 privind modificarea si completarea legii apelor 107/1996 in apele subterane</w:t>
            </w:r>
          </w:p>
        </w:tc>
        <w:tc>
          <w:tcPr>
            <w:tcW w:w="2203" w:type="dxa"/>
          </w:tcPr>
          <w:p w:rsidR="008951D8" w:rsidRDefault="008951D8" w:rsidP="005A69FD">
            <w:pPr>
              <w:rPr>
                <w:rFonts w:ascii="Arial" w:hAnsi="Arial"/>
                <w:sz w:val="22"/>
              </w:rPr>
            </w:pPr>
            <w:r>
              <w:rPr>
                <w:rFonts w:ascii="Arial" w:hAnsi="Arial"/>
                <w:sz w:val="22"/>
              </w:rPr>
              <w:t>Sectiunea 5.5.1</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47</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15.</w:t>
            </w:r>
          </w:p>
        </w:tc>
        <w:tc>
          <w:tcPr>
            <w:tcW w:w="4084" w:type="dxa"/>
          </w:tcPr>
          <w:p w:rsidR="008951D8" w:rsidRDefault="008951D8" w:rsidP="005A69FD">
            <w:pPr>
              <w:rPr>
                <w:rFonts w:ascii="Arial" w:hAnsi="Arial"/>
                <w:sz w:val="22"/>
              </w:rPr>
            </w:pPr>
            <w:r>
              <w:rPr>
                <w:rFonts w:ascii="Arial" w:hAnsi="Arial"/>
                <w:sz w:val="22"/>
              </w:rPr>
              <w:t>Receptori sensibili la zgomot</w:t>
            </w:r>
          </w:p>
        </w:tc>
        <w:tc>
          <w:tcPr>
            <w:tcW w:w="2203" w:type="dxa"/>
          </w:tcPr>
          <w:p w:rsidR="008951D8" w:rsidRDefault="008951D8" w:rsidP="005A69FD">
            <w:pPr>
              <w:spacing w:line="360" w:lineRule="auto"/>
              <w:rPr>
                <w:rFonts w:ascii="Arial" w:hAnsi="Arial"/>
                <w:sz w:val="22"/>
              </w:rPr>
            </w:pPr>
            <w:r>
              <w:rPr>
                <w:rFonts w:ascii="Arial" w:hAnsi="Arial"/>
                <w:sz w:val="22"/>
              </w:rPr>
              <w:t>Sectiunea 9.1</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65</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16.</w:t>
            </w:r>
          </w:p>
        </w:tc>
        <w:tc>
          <w:tcPr>
            <w:tcW w:w="4084" w:type="dxa"/>
          </w:tcPr>
          <w:p w:rsidR="008951D8" w:rsidRDefault="008951D8" w:rsidP="005A69FD">
            <w:pPr>
              <w:rPr>
                <w:rFonts w:ascii="Arial" w:hAnsi="Arial"/>
                <w:sz w:val="22"/>
              </w:rPr>
            </w:pPr>
            <w:r>
              <w:rPr>
                <w:rFonts w:ascii="Arial" w:hAnsi="Arial"/>
                <w:sz w:val="22"/>
              </w:rPr>
              <w:t>Puncte de emisii continue si fugitive</w:t>
            </w:r>
          </w:p>
        </w:tc>
        <w:tc>
          <w:tcPr>
            <w:tcW w:w="2203" w:type="dxa"/>
          </w:tcPr>
          <w:p w:rsidR="008951D8" w:rsidRDefault="008951D8" w:rsidP="005A69FD">
            <w:pPr>
              <w:spacing w:line="360" w:lineRule="auto"/>
              <w:rPr>
                <w:rFonts w:ascii="Arial" w:hAnsi="Arial"/>
                <w:sz w:val="22"/>
              </w:rPr>
            </w:pPr>
            <w:r>
              <w:rPr>
                <w:rFonts w:ascii="Arial" w:hAnsi="Arial"/>
                <w:sz w:val="22"/>
              </w:rPr>
              <w:t xml:space="preserve">Sectiunea 5 </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37</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17.</w:t>
            </w:r>
          </w:p>
        </w:tc>
        <w:tc>
          <w:tcPr>
            <w:tcW w:w="4084" w:type="dxa"/>
          </w:tcPr>
          <w:p w:rsidR="008951D8" w:rsidRPr="00373DEA" w:rsidRDefault="008951D8" w:rsidP="005A69FD">
            <w:pPr>
              <w:rPr>
                <w:rFonts w:ascii="Arial" w:hAnsi="Arial"/>
                <w:sz w:val="22"/>
                <w:lang w:val="it-IT"/>
              </w:rPr>
            </w:pPr>
            <w:r w:rsidRPr="00373DEA">
              <w:rPr>
                <w:rFonts w:ascii="Arial" w:hAnsi="Arial"/>
                <w:sz w:val="22"/>
                <w:lang w:val="it-IT"/>
              </w:rPr>
              <w:t>Puncte propuse pentru monitorizare/automonitorizare</w:t>
            </w:r>
          </w:p>
        </w:tc>
        <w:tc>
          <w:tcPr>
            <w:tcW w:w="2203" w:type="dxa"/>
          </w:tcPr>
          <w:p w:rsidR="008951D8" w:rsidRDefault="008951D8" w:rsidP="005A69FD">
            <w:pPr>
              <w:rPr>
                <w:rFonts w:ascii="Arial" w:hAnsi="Arial"/>
                <w:sz w:val="22"/>
              </w:rPr>
            </w:pPr>
            <w:r>
              <w:rPr>
                <w:rFonts w:ascii="Arial" w:hAnsi="Arial"/>
                <w:sz w:val="22"/>
              </w:rPr>
              <w:t>Sectiunea 10</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69</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18.</w:t>
            </w:r>
          </w:p>
        </w:tc>
        <w:tc>
          <w:tcPr>
            <w:tcW w:w="4084" w:type="dxa"/>
          </w:tcPr>
          <w:p w:rsidR="008951D8" w:rsidRPr="00373DEA" w:rsidRDefault="008951D8" w:rsidP="005A69FD">
            <w:pPr>
              <w:rPr>
                <w:rFonts w:ascii="Arial" w:hAnsi="Arial"/>
                <w:sz w:val="22"/>
                <w:lang w:val="it-IT"/>
              </w:rPr>
            </w:pPr>
            <w:r w:rsidRPr="00373DEA">
              <w:rPr>
                <w:rFonts w:ascii="Arial" w:hAnsi="Arial"/>
                <w:sz w:val="22"/>
                <w:lang w:val="it-IT"/>
              </w:rPr>
              <w:t>Alti receptori sensibili din punct de vedere al mediului, inclusive habitate si zone de interes stiintific</w:t>
            </w:r>
          </w:p>
        </w:tc>
        <w:tc>
          <w:tcPr>
            <w:tcW w:w="2203" w:type="dxa"/>
          </w:tcPr>
          <w:p w:rsidR="008951D8" w:rsidRDefault="008951D8" w:rsidP="005A69FD">
            <w:pPr>
              <w:rPr>
                <w:rFonts w:ascii="Arial" w:hAnsi="Arial"/>
                <w:sz w:val="22"/>
              </w:rPr>
            </w:pPr>
            <w:r>
              <w:rPr>
                <w:rFonts w:ascii="Arial" w:hAnsi="Arial"/>
                <w:sz w:val="22"/>
              </w:rPr>
              <w:t>Sectiunea 14.5</w:t>
            </w:r>
          </w:p>
        </w:tc>
        <w:tc>
          <w:tcPr>
            <w:tcW w:w="1911" w:type="dxa"/>
          </w:tcPr>
          <w:p w:rsidR="008951D8" w:rsidRDefault="008951D8" w:rsidP="005A69FD">
            <w:pPr>
              <w:rPr>
                <w:rFonts w:ascii="Arial" w:hAnsi="Arial"/>
                <w:sz w:val="22"/>
              </w:rPr>
            </w:pPr>
            <w:r w:rsidRPr="004E0BE6">
              <w:rPr>
                <w:rFonts w:ascii="Arial" w:hAnsi="Arial"/>
                <w:sz w:val="22"/>
              </w:rPr>
              <w:t>pag. 8</w:t>
            </w:r>
            <w:r>
              <w:rPr>
                <w:rFonts w:ascii="Arial" w:hAnsi="Arial"/>
                <w:sz w:val="22"/>
              </w:rPr>
              <w:t>4</w:t>
            </w:r>
          </w:p>
        </w:tc>
        <w:tc>
          <w:tcPr>
            <w:tcW w:w="1620" w:type="dxa"/>
          </w:tcPr>
          <w:p w:rsidR="008951D8" w:rsidRDefault="008951D8" w:rsidP="005A69FD">
            <w:pPr>
              <w:rPr>
                <w:rFonts w:ascii="Arial" w:hAnsi="Arial"/>
                <w:sz w:val="22"/>
              </w:rPr>
            </w:pPr>
          </w:p>
        </w:tc>
      </w:tr>
    </w:tbl>
    <w:p w:rsidR="008951D8" w:rsidRDefault="008951D8" w:rsidP="008951D8"/>
    <w:p w:rsidR="008951D8" w:rsidRDefault="008951D8" w:rsidP="008951D8"/>
    <w:p w:rsidR="008951D8" w:rsidRDefault="008951D8" w:rsidP="008951D8"/>
    <w:p w:rsidR="008951D8" w:rsidRDefault="008951D8" w:rsidP="008951D8"/>
    <w:p w:rsidR="008951D8" w:rsidRDefault="008951D8" w:rsidP="008951D8"/>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2"/>
              </w:rPr>
            </w:pPr>
            <w:r>
              <w:rPr>
                <w:rFonts w:ascii="Arial" w:hAnsi="Arial"/>
                <w:b/>
                <w:sz w:val="22"/>
              </w:rPr>
              <w:t>Lista de Verificare a Componentei Documentatiei de Solicitare</w:t>
            </w:r>
          </w:p>
        </w:tc>
      </w:tr>
    </w:tbl>
    <w:p w:rsidR="008951D8" w:rsidRDefault="008951D8" w:rsidP="008951D8"/>
    <w:p w:rsidR="008951D8" w:rsidRDefault="008951D8" w:rsidP="008951D8"/>
    <w:p w:rsidR="008951D8" w:rsidRDefault="008951D8" w:rsidP="008951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084"/>
        <w:gridCol w:w="2203"/>
        <w:gridCol w:w="1911"/>
        <w:gridCol w:w="1620"/>
      </w:tblGrid>
      <w:tr w:rsidR="008951D8" w:rsidTr="005A69FD">
        <w:tc>
          <w:tcPr>
            <w:tcW w:w="550" w:type="dxa"/>
          </w:tcPr>
          <w:p w:rsidR="008951D8" w:rsidRDefault="008951D8" w:rsidP="005A69FD">
            <w:pPr>
              <w:jc w:val="both"/>
              <w:rPr>
                <w:rFonts w:ascii="Arial" w:hAnsi="Arial"/>
                <w:sz w:val="22"/>
              </w:rPr>
            </w:pPr>
          </w:p>
        </w:tc>
        <w:tc>
          <w:tcPr>
            <w:tcW w:w="4084" w:type="dxa"/>
          </w:tcPr>
          <w:p w:rsidR="008951D8" w:rsidRDefault="008951D8" w:rsidP="005A69FD">
            <w:pPr>
              <w:rPr>
                <w:rFonts w:ascii="Arial" w:hAnsi="Arial"/>
                <w:b/>
                <w:sz w:val="22"/>
              </w:rPr>
            </w:pPr>
            <w:r>
              <w:rPr>
                <w:rFonts w:ascii="Arial" w:hAnsi="Arial"/>
                <w:b/>
                <w:sz w:val="22"/>
              </w:rPr>
              <w:t>Element</w:t>
            </w:r>
          </w:p>
        </w:tc>
        <w:tc>
          <w:tcPr>
            <w:tcW w:w="2203" w:type="dxa"/>
          </w:tcPr>
          <w:p w:rsidR="008951D8" w:rsidRDefault="008951D8" w:rsidP="005A69FD">
            <w:pPr>
              <w:rPr>
                <w:rFonts w:ascii="Arial" w:hAnsi="Arial"/>
                <w:b/>
                <w:sz w:val="22"/>
              </w:rPr>
            </w:pPr>
            <w:r>
              <w:rPr>
                <w:rFonts w:ascii="Arial" w:hAnsi="Arial"/>
                <w:b/>
                <w:sz w:val="22"/>
              </w:rPr>
              <w:t>Sectiune relevanta</w:t>
            </w:r>
          </w:p>
        </w:tc>
        <w:tc>
          <w:tcPr>
            <w:tcW w:w="1911" w:type="dxa"/>
          </w:tcPr>
          <w:p w:rsidR="008951D8" w:rsidRDefault="008951D8" w:rsidP="005A69FD">
            <w:pPr>
              <w:rPr>
                <w:rFonts w:ascii="Arial" w:hAnsi="Arial"/>
                <w:b/>
                <w:sz w:val="22"/>
              </w:rPr>
            </w:pPr>
            <w:r>
              <w:rPr>
                <w:rFonts w:ascii="Arial" w:hAnsi="Arial"/>
                <w:b/>
                <w:sz w:val="22"/>
              </w:rPr>
              <w:t>Verificat de solicitant</w:t>
            </w:r>
          </w:p>
        </w:tc>
        <w:tc>
          <w:tcPr>
            <w:tcW w:w="1620" w:type="dxa"/>
          </w:tcPr>
          <w:p w:rsidR="008951D8" w:rsidRDefault="008951D8" w:rsidP="005A69FD">
            <w:pPr>
              <w:rPr>
                <w:rFonts w:ascii="Arial" w:hAnsi="Arial"/>
                <w:b/>
                <w:sz w:val="22"/>
              </w:rPr>
            </w:pPr>
            <w:r>
              <w:rPr>
                <w:rFonts w:ascii="Arial" w:hAnsi="Arial"/>
                <w:b/>
                <w:sz w:val="22"/>
              </w:rPr>
              <w:t>Verificat de ALPM</w:t>
            </w:r>
          </w:p>
        </w:tc>
      </w:tr>
      <w:tr w:rsidR="008951D8" w:rsidTr="005A69FD">
        <w:tc>
          <w:tcPr>
            <w:tcW w:w="550" w:type="dxa"/>
          </w:tcPr>
          <w:p w:rsidR="008951D8" w:rsidRDefault="008951D8" w:rsidP="005A69FD">
            <w:pPr>
              <w:jc w:val="both"/>
              <w:rPr>
                <w:rFonts w:ascii="Arial" w:hAnsi="Arial"/>
                <w:sz w:val="22"/>
              </w:rPr>
            </w:pPr>
            <w:r>
              <w:rPr>
                <w:rFonts w:ascii="Arial" w:hAnsi="Arial"/>
                <w:sz w:val="22"/>
              </w:rPr>
              <w:t>19.</w:t>
            </w:r>
          </w:p>
        </w:tc>
        <w:tc>
          <w:tcPr>
            <w:tcW w:w="4084" w:type="dxa"/>
          </w:tcPr>
          <w:p w:rsidR="008951D8" w:rsidRPr="00373DEA" w:rsidRDefault="008951D8" w:rsidP="005A69FD">
            <w:pPr>
              <w:rPr>
                <w:rFonts w:ascii="Arial" w:hAnsi="Arial"/>
                <w:sz w:val="22"/>
                <w:lang w:val="it-IT"/>
              </w:rPr>
            </w:pPr>
            <w:r w:rsidRPr="00373DEA">
              <w:rPr>
                <w:rFonts w:ascii="Arial" w:hAnsi="Arial"/>
                <w:sz w:val="22"/>
                <w:lang w:val="it-IT"/>
              </w:rPr>
              <w:t xml:space="preserve">Planuri de amplasament (combinati si faceti trimitere la alte documente dupa caz) aratand pozitia oricaror rezervoare, conducte si canale subterane sau a altor structuri </w:t>
            </w:r>
          </w:p>
        </w:tc>
        <w:tc>
          <w:tcPr>
            <w:tcW w:w="2203" w:type="dxa"/>
          </w:tcPr>
          <w:p w:rsidR="008951D8" w:rsidRDefault="008951D8" w:rsidP="005A69FD">
            <w:pPr>
              <w:rPr>
                <w:rFonts w:ascii="Arial" w:hAnsi="Arial"/>
                <w:sz w:val="22"/>
              </w:rPr>
            </w:pPr>
            <w:r>
              <w:rPr>
                <w:rFonts w:ascii="Arial" w:hAnsi="Arial"/>
                <w:sz w:val="22"/>
              </w:rPr>
              <w:t>Raportul de amplasament</w:t>
            </w:r>
          </w:p>
        </w:tc>
        <w:tc>
          <w:tcPr>
            <w:tcW w:w="1911" w:type="dxa"/>
          </w:tcPr>
          <w:p w:rsidR="008951D8" w:rsidRDefault="008951D8" w:rsidP="005A69FD">
            <w:pPr>
              <w:rPr>
                <w:rFonts w:ascii="Arial" w:hAnsi="Arial"/>
                <w:sz w:val="22"/>
              </w:rPr>
            </w:pP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20.</w:t>
            </w:r>
          </w:p>
        </w:tc>
        <w:tc>
          <w:tcPr>
            <w:tcW w:w="4084" w:type="dxa"/>
          </w:tcPr>
          <w:p w:rsidR="008951D8" w:rsidRDefault="008951D8" w:rsidP="005A69FD">
            <w:pPr>
              <w:rPr>
                <w:rFonts w:ascii="Arial" w:hAnsi="Arial"/>
                <w:sz w:val="22"/>
              </w:rPr>
            </w:pPr>
            <w:r>
              <w:rPr>
                <w:rFonts w:ascii="Arial" w:hAnsi="Arial"/>
                <w:sz w:val="22"/>
              </w:rPr>
              <w:t>Copii ale oricaror lucrari de modelare realizate</w:t>
            </w:r>
          </w:p>
        </w:tc>
        <w:tc>
          <w:tcPr>
            <w:tcW w:w="2203" w:type="dxa"/>
          </w:tcPr>
          <w:p w:rsidR="008951D8" w:rsidRDefault="008951D8" w:rsidP="005A69FD">
            <w:pPr>
              <w:rPr>
                <w:rFonts w:ascii="Arial" w:hAnsi="Arial"/>
                <w:sz w:val="22"/>
              </w:rPr>
            </w:pPr>
            <w:r>
              <w:rPr>
                <w:rFonts w:ascii="Arial" w:hAnsi="Arial"/>
                <w:sz w:val="22"/>
              </w:rPr>
              <w:t>Sectiunea 4</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2</w:t>
            </w:r>
            <w:r w:rsidRPr="004E0BE6">
              <w:rPr>
                <w:rFonts w:ascii="Arial" w:hAnsi="Arial"/>
                <w:sz w:val="22"/>
              </w:rPr>
              <w:t>8</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21.</w:t>
            </w:r>
          </w:p>
        </w:tc>
        <w:tc>
          <w:tcPr>
            <w:tcW w:w="4084" w:type="dxa"/>
          </w:tcPr>
          <w:p w:rsidR="008951D8" w:rsidRDefault="008951D8" w:rsidP="005A69FD">
            <w:pPr>
              <w:rPr>
                <w:rFonts w:ascii="Arial" w:hAnsi="Arial"/>
                <w:sz w:val="22"/>
              </w:rPr>
            </w:pPr>
            <w:r>
              <w:rPr>
                <w:rFonts w:ascii="Arial" w:hAnsi="Arial"/>
                <w:sz w:val="22"/>
              </w:rPr>
              <w:t>Harta prezentand reteaua Natura 2000 sau alte arii sau exemplare protejate</w:t>
            </w:r>
          </w:p>
        </w:tc>
        <w:tc>
          <w:tcPr>
            <w:tcW w:w="2203" w:type="dxa"/>
          </w:tcPr>
          <w:p w:rsidR="008951D8" w:rsidRDefault="008951D8" w:rsidP="005A69FD">
            <w:pPr>
              <w:rPr>
                <w:rFonts w:ascii="Arial" w:hAnsi="Arial"/>
                <w:sz w:val="22"/>
              </w:rPr>
            </w:pPr>
            <w:r>
              <w:rPr>
                <w:rFonts w:ascii="Arial" w:hAnsi="Arial"/>
                <w:sz w:val="22"/>
              </w:rPr>
              <w:t>Sectiunea 14.5</w:t>
            </w:r>
          </w:p>
        </w:tc>
        <w:tc>
          <w:tcPr>
            <w:tcW w:w="1911" w:type="dxa"/>
          </w:tcPr>
          <w:p w:rsidR="008951D8" w:rsidRDefault="008951D8" w:rsidP="005A69FD">
            <w:pPr>
              <w:rPr>
                <w:rFonts w:ascii="Arial" w:hAnsi="Arial"/>
                <w:sz w:val="22"/>
              </w:rPr>
            </w:pPr>
            <w:r w:rsidRPr="004E0BE6">
              <w:rPr>
                <w:rFonts w:ascii="Arial" w:hAnsi="Arial"/>
                <w:sz w:val="22"/>
              </w:rPr>
              <w:t>pag. 8</w:t>
            </w:r>
            <w:r>
              <w:rPr>
                <w:rFonts w:ascii="Arial" w:hAnsi="Arial"/>
                <w:sz w:val="22"/>
              </w:rPr>
              <w:t>4</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22.</w:t>
            </w:r>
          </w:p>
        </w:tc>
        <w:tc>
          <w:tcPr>
            <w:tcW w:w="4084" w:type="dxa"/>
          </w:tcPr>
          <w:p w:rsidR="008951D8" w:rsidRDefault="008951D8" w:rsidP="005A69FD">
            <w:pPr>
              <w:rPr>
                <w:rFonts w:ascii="Arial" w:hAnsi="Arial"/>
                <w:sz w:val="22"/>
              </w:rPr>
            </w:pPr>
            <w:r>
              <w:rPr>
                <w:rFonts w:ascii="Arial" w:hAnsi="Arial"/>
                <w:sz w:val="22"/>
              </w:rPr>
              <w:t>O copie a oricarei informatii anterioare referitoare la habitate furnizata pentru Acordul de Mediu sau pentru oricare alt scop</w:t>
            </w:r>
          </w:p>
        </w:tc>
        <w:tc>
          <w:tcPr>
            <w:tcW w:w="2203" w:type="dxa"/>
          </w:tcPr>
          <w:p w:rsidR="008951D8" w:rsidRDefault="008951D8" w:rsidP="005A69FD">
            <w:pPr>
              <w:rPr>
                <w:rFonts w:ascii="Arial" w:hAnsi="Arial"/>
                <w:sz w:val="22"/>
              </w:rPr>
            </w:pPr>
            <w:r>
              <w:rPr>
                <w:rFonts w:ascii="Arial" w:hAnsi="Arial"/>
                <w:sz w:val="22"/>
              </w:rPr>
              <w:t>Sectiunea 14.5</w:t>
            </w:r>
          </w:p>
        </w:tc>
        <w:tc>
          <w:tcPr>
            <w:tcW w:w="1911" w:type="dxa"/>
          </w:tcPr>
          <w:p w:rsidR="008951D8" w:rsidRDefault="008951D8" w:rsidP="005A69FD">
            <w:pPr>
              <w:rPr>
                <w:rFonts w:ascii="Arial" w:hAnsi="Arial"/>
                <w:sz w:val="22"/>
              </w:rPr>
            </w:pPr>
            <w:r w:rsidRPr="004E0BE6">
              <w:rPr>
                <w:rFonts w:ascii="Arial" w:hAnsi="Arial"/>
                <w:sz w:val="22"/>
              </w:rPr>
              <w:t>pag. 8</w:t>
            </w:r>
            <w:r>
              <w:rPr>
                <w:rFonts w:ascii="Arial" w:hAnsi="Arial"/>
                <w:sz w:val="22"/>
              </w:rPr>
              <w:t>4</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23.</w:t>
            </w:r>
          </w:p>
        </w:tc>
        <w:tc>
          <w:tcPr>
            <w:tcW w:w="4084" w:type="dxa"/>
          </w:tcPr>
          <w:p w:rsidR="008951D8" w:rsidRDefault="008951D8" w:rsidP="005A69FD">
            <w:pPr>
              <w:rPr>
                <w:rFonts w:ascii="Arial" w:hAnsi="Arial"/>
                <w:sz w:val="22"/>
              </w:rPr>
            </w:pPr>
            <w:r>
              <w:rPr>
                <w:rFonts w:ascii="Arial" w:hAnsi="Arial"/>
                <w:sz w:val="22"/>
              </w:rPr>
              <w:t>Studii existente privind amplasamentul si/sau instalatia sau in legatura cu acestea</w:t>
            </w:r>
          </w:p>
        </w:tc>
        <w:tc>
          <w:tcPr>
            <w:tcW w:w="2203" w:type="dxa"/>
          </w:tcPr>
          <w:p w:rsidR="008951D8" w:rsidRDefault="008951D8" w:rsidP="005A69FD">
            <w:pPr>
              <w:rPr>
                <w:rFonts w:ascii="Arial" w:hAnsi="Arial"/>
                <w:sz w:val="22"/>
              </w:rPr>
            </w:pPr>
            <w:r>
              <w:rPr>
                <w:rFonts w:ascii="Arial" w:hAnsi="Arial"/>
                <w:sz w:val="22"/>
              </w:rPr>
              <w:t>Sectiune 2.1</w:t>
            </w:r>
          </w:p>
        </w:tc>
        <w:tc>
          <w:tcPr>
            <w:tcW w:w="1911" w:type="dxa"/>
          </w:tcPr>
          <w:p w:rsidR="008951D8" w:rsidRDefault="008951D8" w:rsidP="005A69FD">
            <w:pPr>
              <w:rPr>
                <w:rFonts w:ascii="Arial" w:hAnsi="Arial"/>
                <w:sz w:val="22"/>
              </w:rPr>
            </w:pPr>
            <w:r w:rsidRPr="004E0BE6">
              <w:rPr>
                <w:rFonts w:ascii="Arial" w:hAnsi="Arial"/>
                <w:sz w:val="22"/>
              </w:rPr>
              <w:t xml:space="preserve">pag. </w:t>
            </w:r>
            <w:r>
              <w:rPr>
                <w:rFonts w:ascii="Arial" w:hAnsi="Arial"/>
                <w:sz w:val="22"/>
              </w:rPr>
              <w:t>14</w:t>
            </w: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24.</w:t>
            </w:r>
          </w:p>
        </w:tc>
        <w:tc>
          <w:tcPr>
            <w:tcW w:w="4084" w:type="dxa"/>
          </w:tcPr>
          <w:p w:rsidR="008951D8" w:rsidRDefault="008951D8" w:rsidP="005A69FD">
            <w:pPr>
              <w:jc w:val="both"/>
              <w:rPr>
                <w:rFonts w:ascii="Arial" w:hAnsi="Arial"/>
                <w:sz w:val="22"/>
              </w:rPr>
            </w:pPr>
            <w:r>
              <w:rPr>
                <w:rFonts w:ascii="Arial" w:hAnsi="Arial"/>
                <w:sz w:val="22"/>
              </w:rPr>
              <w:t>Acte de reglementare ale altor autoritati publice obtinute pana la data depunerii solicitarii si informatii asupra stadiului de obtinere a altor acte de reglementare deja solicitate</w:t>
            </w:r>
          </w:p>
        </w:tc>
        <w:tc>
          <w:tcPr>
            <w:tcW w:w="2203" w:type="dxa"/>
          </w:tcPr>
          <w:p w:rsidR="008951D8" w:rsidRDefault="008951D8" w:rsidP="005A69FD">
            <w:pPr>
              <w:rPr>
                <w:rFonts w:ascii="Arial" w:hAnsi="Arial"/>
                <w:sz w:val="22"/>
              </w:rPr>
            </w:pPr>
            <w:r>
              <w:rPr>
                <w:rFonts w:ascii="Arial" w:hAnsi="Arial"/>
                <w:sz w:val="22"/>
              </w:rPr>
              <w:t>Acordul Integrat de Mediu</w:t>
            </w:r>
          </w:p>
        </w:tc>
        <w:tc>
          <w:tcPr>
            <w:tcW w:w="1911" w:type="dxa"/>
          </w:tcPr>
          <w:p w:rsidR="008951D8" w:rsidRDefault="008951D8" w:rsidP="005A69FD">
            <w:pPr>
              <w:rPr>
                <w:rFonts w:ascii="Arial" w:hAnsi="Arial"/>
                <w:sz w:val="22"/>
              </w:rPr>
            </w:pP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25.</w:t>
            </w:r>
          </w:p>
        </w:tc>
        <w:tc>
          <w:tcPr>
            <w:tcW w:w="4084" w:type="dxa"/>
          </w:tcPr>
          <w:p w:rsidR="008951D8" w:rsidRPr="00373DEA" w:rsidRDefault="008951D8" w:rsidP="005A69FD">
            <w:pPr>
              <w:rPr>
                <w:rFonts w:ascii="Arial" w:hAnsi="Arial"/>
                <w:sz w:val="22"/>
                <w:lang w:val="it-IT"/>
              </w:rPr>
            </w:pPr>
            <w:r w:rsidRPr="00373DEA">
              <w:rPr>
                <w:rFonts w:ascii="Arial" w:hAnsi="Arial"/>
                <w:sz w:val="22"/>
                <w:lang w:val="it-IT"/>
              </w:rPr>
              <w:t>Orice alte elemente in care furnizati copii ale propriilor informatii</w:t>
            </w:r>
          </w:p>
        </w:tc>
        <w:tc>
          <w:tcPr>
            <w:tcW w:w="2203" w:type="dxa"/>
          </w:tcPr>
          <w:p w:rsidR="008951D8" w:rsidRDefault="008951D8" w:rsidP="005A69FD">
            <w:pPr>
              <w:rPr>
                <w:rFonts w:ascii="Arial" w:hAnsi="Arial"/>
                <w:sz w:val="22"/>
              </w:rPr>
            </w:pPr>
            <w:r>
              <w:rPr>
                <w:rFonts w:ascii="Arial" w:hAnsi="Arial"/>
                <w:sz w:val="22"/>
              </w:rPr>
              <w:t>Raportul de amplasament</w:t>
            </w:r>
          </w:p>
        </w:tc>
        <w:tc>
          <w:tcPr>
            <w:tcW w:w="1911" w:type="dxa"/>
          </w:tcPr>
          <w:p w:rsidR="008951D8" w:rsidRDefault="008951D8" w:rsidP="005A69FD">
            <w:pPr>
              <w:rPr>
                <w:rFonts w:ascii="Arial" w:hAnsi="Arial"/>
                <w:sz w:val="22"/>
              </w:rPr>
            </w:pPr>
          </w:p>
        </w:tc>
        <w:tc>
          <w:tcPr>
            <w:tcW w:w="1620" w:type="dxa"/>
          </w:tcPr>
          <w:p w:rsidR="008951D8" w:rsidRDefault="008951D8" w:rsidP="005A69FD">
            <w:pPr>
              <w:rPr>
                <w:rFonts w:ascii="Arial" w:hAnsi="Arial"/>
                <w:sz w:val="22"/>
              </w:rPr>
            </w:pPr>
          </w:p>
        </w:tc>
      </w:tr>
      <w:tr w:rsidR="008951D8" w:rsidTr="005A69FD">
        <w:tc>
          <w:tcPr>
            <w:tcW w:w="550" w:type="dxa"/>
          </w:tcPr>
          <w:p w:rsidR="008951D8" w:rsidRDefault="008951D8" w:rsidP="005A69FD">
            <w:pPr>
              <w:jc w:val="both"/>
              <w:rPr>
                <w:rFonts w:ascii="Arial" w:hAnsi="Arial"/>
                <w:sz w:val="22"/>
              </w:rPr>
            </w:pPr>
            <w:r>
              <w:rPr>
                <w:rFonts w:ascii="Arial" w:hAnsi="Arial"/>
                <w:sz w:val="22"/>
              </w:rPr>
              <w:t>26.</w:t>
            </w:r>
          </w:p>
        </w:tc>
        <w:tc>
          <w:tcPr>
            <w:tcW w:w="4084" w:type="dxa"/>
          </w:tcPr>
          <w:p w:rsidR="008951D8" w:rsidRDefault="008951D8" w:rsidP="005A69FD">
            <w:pPr>
              <w:rPr>
                <w:rFonts w:ascii="Arial" w:hAnsi="Arial"/>
                <w:sz w:val="22"/>
              </w:rPr>
            </w:pPr>
            <w:r>
              <w:rPr>
                <w:rFonts w:ascii="Arial" w:hAnsi="Arial"/>
                <w:sz w:val="22"/>
              </w:rPr>
              <w:t>Copie a anuntului public</w:t>
            </w:r>
          </w:p>
        </w:tc>
        <w:tc>
          <w:tcPr>
            <w:tcW w:w="2203" w:type="dxa"/>
          </w:tcPr>
          <w:p w:rsidR="008951D8" w:rsidRDefault="008951D8" w:rsidP="005A69FD">
            <w:pPr>
              <w:spacing w:line="480" w:lineRule="auto"/>
              <w:rPr>
                <w:rFonts w:ascii="Arial" w:hAnsi="Arial"/>
                <w:sz w:val="22"/>
              </w:rPr>
            </w:pPr>
          </w:p>
        </w:tc>
        <w:tc>
          <w:tcPr>
            <w:tcW w:w="1911" w:type="dxa"/>
          </w:tcPr>
          <w:p w:rsidR="008951D8" w:rsidRDefault="008951D8" w:rsidP="005A69FD">
            <w:pPr>
              <w:rPr>
                <w:rFonts w:ascii="Arial" w:hAnsi="Arial"/>
                <w:sz w:val="22"/>
              </w:rPr>
            </w:pPr>
          </w:p>
        </w:tc>
        <w:tc>
          <w:tcPr>
            <w:tcW w:w="1620" w:type="dxa"/>
          </w:tcPr>
          <w:p w:rsidR="008951D8" w:rsidRDefault="008951D8" w:rsidP="005A69FD">
            <w:pPr>
              <w:rPr>
                <w:rFonts w:ascii="Arial" w:hAnsi="Arial"/>
                <w:sz w:val="22"/>
              </w:rPr>
            </w:pPr>
          </w:p>
        </w:tc>
      </w:tr>
    </w:tbl>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pPr>
        <w:jc w:val="both"/>
        <w:rPr>
          <w:rFonts w:ascii="Arial" w:hAnsi="Arial"/>
        </w:rPr>
      </w:pPr>
    </w:p>
    <w:p w:rsidR="008951D8" w:rsidRDefault="008951D8" w:rsidP="008951D8">
      <w:r>
        <w:rPr>
          <w:b/>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pStyle w:val="BodyText2"/>
              <w:spacing w:line="360" w:lineRule="auto"/>
              <w:jc w:val="center"/>
              <w:rPr>
                <w:color w:val="000000"/>
                <w:sz w:val="22"/>
                <w:lang w:val="ro-RO"/>
              </w:rPr>
            </w:pPr>
            <w:r>
              <w:rPr>
                <w:rFonts w:ascii="Times New Roman" w:hAnsi="Times New Roman"/>
                <w:color w:val="000000"/>
                <w:sz w:val="28"/>
                <w:lang w:val="ro-RO"/>
              </w:rPr>
              <w:lastRenderedPageBreak/>
              <w:br w:type="page"/>
            </w:r>
            <w:r>
              <w:rPr>
                <w:color w:val="000000"/>
                <w:sz w:val="22"/>
                <w:lang w:val="ro-RO"/>
              </w:rPr>
              <w:t>Sectiunea 1 – Rezumat Netehnic</w:t>
            </w:r>
          </w:p>
        </w:tc>
      </w:tr>
    </w:tbl>
    <w:p w:rsidR="008951D8" w:rsidRPr="00296500" w:rsidRDefault="008951D8" w:rsidP="008951D8">
      <w:pPr>
        <w:pStyle w:val="BodyText2"/>
        <w:jc w:val="both"/>
        <w:rPr>
          <w:rFonts w:ascii="Times New Roman" w:hAnsi="Times New Roman"/>
          <w:color w:val="000000"/>
          <w:sz w:val="16"/>
          <w:szCs w:val="16"/>
          <w:lang w:val="ro-RO"/>
        </w:rPr>
      </w:pPr>
    </w:p>
    <w:p w:rsidR="008951D8" w:rsidRDefault="008951D8" w:rsidP="008951D8">
      <w:pPr>
        <w:pStyle w:val="BodyText2"/>
        <w:jc w:val="both"/>
        <w:rPr>
          <w:color w:val="000000"/>
          <w:sz w:val="28"/>
          <w:lang w:val="ro-RO"/>
        </w:rPr>
      </w:pPr>
      <w:r>
        <w:rPr>
          <w:rFonts w:ascii="Times New Roman" w:hAnsi="Times New Roman"/>
          <w:color w:val="000000"/>
          <w:sz w:val="28"/>
          <w:lang w:val="ro-RO"/>
        </w:rPr>
        <w:t>I</w:t>
      </w:r>
      <w:r>
        <w:rPr>
          <w:color w:val="000000"/>
          <w:sz w:val="28"/>
          <w:lang w:val="ro-RO"/>
        </w:rPr>
        <w:t xml:space="preserve">.  REZUMAT </w:t>
      </w:r>
      <w:r>
        <w:rPr>
          <w:caps/>
          <w:color w:val="000000"/>
          <w:sz w:val="28"/>
          <w:lang w:val="ro-RO"/>
        </w:rPr>
        <w:t>Netehnic</w:t>
      </w:r>
      <w:bookmarkEnd w:id="0"/>
      <w:bookmarkEnd w:id="1"/>
    </w:p>
    <w:p w:rsidR="008951D8" w:rsidRDefault="008951D8" w:rsidP="008951D8">
      <w:pPr>
        <w:pStyle w:val="CommentText"/>
        <w:jc w:val="both"/>
        <w:rPr>
          <w:rFonts w:ascii="Times New Roman" w:hAnsi="Times New Roman"/>
          <w:lang w:val="ro-RO"/>
        </w:rPr>
      </w:pPr>
      <w:r w:rsidRPr="00373DEA">
        <w:rPr>
          <w:sz w:val="22"/>
          <w:lang w:val="it-IT"/>
        </w:rPr>
        <w:t>Aceasta sectiune trebuie sa fie cat mai succinta, de obicei un paragraf pentru fiecare dintre titluri, dar permitand in acelasi timp o prezentare suficienta a activitatilor. Este oportunitatea dumneavoastra de a spune autoritatii responsabile de emitere a autorizatiei integrate de mediu cat de bine va desfasurati activitatea si imbunatirile pe catre intentionati sa le faceti. Este preferabil sa completati aceasta sectiune dupa ce ati elaborat intreaga documentatie de solicitare, deoarece veti sti ce sa rezumati. Rezumatul va include:</w:t>
      </w:r>
    </w:p>
    <w:p w:rsidR="008951D8" w:rsidRDefault="008951D8" w:rsidP="008951D8">
      <w:pPr>
        <w:pStyle w:val="CommentText"/>
        <w:rPr>
          <w:rFonts w:ascii="Times New Roman" w:hAnsi="Times New Roman"/>
          <w:lang w:val="ro-RO"/>
        </w:rPr>
      </w:pPr>
    </w:p>
    <w:p w:rsidR="008951D8" w:rsidRDefault="008951D8" w:rsidP="008951D8">
      <w:pPr>
        <w:pStyle w:val="CommentText"/>
        <w:rPr>
          <w:b/>
          <w:sz w:val="24"/>
          <w:lang w:val="ro-RO"/>
        </w:rPr>
      </w:pPr>
      <w:r>
        <w:rPr>
          <w:b/>
          <w:sz w:val="24"/>
          <w:lang w:val="ro-RO"/>
        </w:rPr>
        <w:t>1. DESCRIERE</w:t>
      </w:r>
    </w:p>
    <w:p w:rsidR="008951D8" w:rsidRPr="00373DEA" w:rsidRDefault="008951D8" w:rsidP="008951D8">
      <w:pPr>
        <w:jc w:val="both"/>
        <w:rPr>
          <w:rFonts w:ascii="Arial" w:hAnsi="Arial"/>
          <w:sz w:val="22"/>
          <w:lang w:val="it-IT"/>
        </w:rPr>
      </w:pPr>
      <w:r w:rsidRPr="00373DEA">
        <w:rPr>
          <w:rFonts w:ascii="Arial" w:hAnsi="Arial"/>
          <w:sz w:val="22"/>
          <w:lang w:val="it-IT"/>
        </w:rPr>
        <w:t>O descriere succinta a activitatilor, scopul lor, produsele, diagrama proceselor instalatiei implicate, cu marcarea punctelor de emisii, nivele de emisii din fiecare punct.</w:t>
      </w:r>
    </w:p>
    <w:p w:rsidR="008951D8" w:rsidRDefault="008951D8" w:rsidP="008951D8">
      <w:pPr>
        <w:pStyle w:val="CommentText"/>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951D8" w:rsidTr="005A69FD">
        <w:tc>
          <w:tcPr>
            <w:tcW w:w="10440" w:type="dxa"/>
          </w:tcPr>
          <w:p w:rsidR="008951D8" w:rsidRPr="00373DEA" w:rsidRDefault="008951D8" w:rsidP="005A69FD">
            <w:pPr>
              <w:rPr>
                <w:rFonts w:ascii="Arial" w:hAnsi="Arial" w:cs="Arial"/>
                <w:sz w:val="22"/>
                <w:szCs w:val="22"/>
                <w:lang w:val="ro-RO"/>
              </w:rPr>
            </w:pPr>
            <w:r w:rsidRPr="00373DEA">
              <w:rPr>
                <w:rFonts w:ascii="Arial" w:hAnsi="Arial" w:cs="Arial"/>
                <w:color w:val="000000"/>
                <w:sz w:val="22"/>
                <w:szCs w:val="22"/>
                <w:lang w:val="ro-RO"/>
              </w:rPr>
              <w:t xml:space="preserve">COD CAEN: </w:t>
            </w:r>
            <w:r w:rsidRPr="00373DEA">
              <w:rPr>
                <w:rFonts w:ascii="Arial" w:hAnsi="Arial" w:cs="Arial"/>
                <w:i/>
                <w:sz w:val="22"/>
                <w:szCs w:val="22"/>
                <w:lang w:val="ro-RO"/>
              </w:rPr>
              <w:t>0146 – Cresterea intensiva a porcilor</w:t>
            </w:r>
          </w:p>
          <w:p w:rsidR="008951D8" w:rsidRPr="00373DEA" w:rsidRDefault="008951D8" w:rsidP="005A69FD">
            <w:pPr>
              <w:pStyle w:val="BodyTextIndent2"/>
              <w:ind w:left="0" w:firstLine="360"/>
              <w:jc w:val="both"/>
              <w:rPr>
                <w:rFonts w:cs="Arial"/>
                <w:sz w:val="22"/>
                <w:szCs w:val="22"/>
                <w:lang w:val="ro-RO"/>
              </w:rPr>
            </w:pPr>
            <w:r w:rsidRPr="00373DEA">
              <w:rPr>
                <w:rFonts w:cs="Arial"/>
                <w:color w:val="000000"/>
                <w:sz w:val="22"/>
                <w:szCs w:val="22"/>
                <w:lang w:val="ro-RO"/>
              </w:rPr>
              <w:t xml:space="preserve">Activitatea principala desfãsuratã în cadrul </w:t>
            </w:r>
            <w:r>
              <w:rPr>
                <w:rFonts w:cs="Arial"/>
                <w:color w:val="000000"/>
                <w:sz w:val="22"/>
                <w:szCs w:val="22"/>
                <w:lang w:val="ro-RO"/>
              </w:rPr>
              <w:t xml:space="preserve">fermei </w:t>
            </w:r>
            <w:r w:rsidRPr="00373DEA">
              <w:rPr>
                <w:rFonts w:cs="Arial"/>
                <w:color w:val="000000"/>
                <w:sz w:val="22"/>
                <w:szCs w:val="22"/>
                <w:lang w:val="ro-RO"/>
              </w:rPr>
              <w:t xml:space="preserve"> este cresterea</w:t>
            </w:r>
            <w:r w:rsidR="000965F3">
              <w:rPr>
                <w:rFonts w:cs="Arial"/>
                <w:color w:val="000000"/>
                <w:sz w:val="22"/>
                <w:szCs w:val="22"/>
                <w:lang w:val="ro-RO"/>
              </w:rPr>
              <w:t xml:space="preserve"> si ingrasarea</w:t>
            </w:r>
            <w:r w:rsidRPr="00373DEA">
              <w:rPr>
                <w:rFonts w:cs="Arial"/>
                <w:color w:val="000000"/>
                <w:sz w:val="22"/>
                <w:szCs w:val="22"/>
                <w:lang w:val="ro-RO"/>
              </w:rPr>
              <w:t xml:space="preserve"> </w:t>
            </w:r>
            <w:r>
              <w:rPr>
                <w:rFonts w:cs="Arial"/>
                <w:color w:val="000000"/>
                <w:sz w:val="22"/>
                <w:szCs w:val="22"/>
                <w:lang w:val="ro-RO"/>
              </w:rPr>
              <w:t xml:space="preserve">tineretului porcin </w:t>
            </w:r>
            <w:r w:rsidR="000965F3">
              <w:rPr>
                <w:rFonts w:cs="Arial"/>
                <w:color w:val="000000"/>
                <w:sz w:val="22"/>
                <w:szCs w:val="22"/>
                <w:lang w:val="ro-RO"/>
              </w:rPr>
              <w:t>de</w:t>
            </w:r>
            <w:r>
              <w:rPr>
                <w:rFonts w:cs="Arial"/>
                <w:color w:val="000000"/>
                <w:sz w:val="22"/>
                <w:szCs w:val="22"/>
                <w:lang w:val="ro-RO"/>
              </w:rPr>
              <w:t xml:space="preserve"> la greutatea de 30 kg </w:t>
            </w:r>
            <w:r w:rsidR="000965F3">
              <w:rPr>
                <w:rFonts w:cs="Arial"/>
                <w:color w:val="000000"/>
                <w:sz w:val="22"/>
                <w:szCs w:val="22"/>
                <w:lang w:val="ro-RO"/>
              </w:rPr>
              <w:t xml:space="preserve">pana la greutatea de </w:t>
            </w:r>
            <w:r w:rsidRPr="00373DEA">
              <w:rPr>
                <w:rFonts w:cs="Arial"/>
                <w:color w:val="000000"/>
                <w:sz w:val="22"/>
                <w:szCs w:val="22"/>
                <w:lang w:val="ro-RO"/>
              </w:rPr>
              <w:t>1</w:t>
            </w:r>
            <w:r w:rsidR="000965F3">
              <w:rPr>
                <w:rFonts w:cs="Arial"/>
                <w:color w:val="000000"/>
                <w:sz w:val="22"/>
                <w:szCs w:val="22"/>
                <w:lang w:val="ro-RO"/>
              </w:rPr>
              <w:t>1</w:t>
            </w:r>
            <w:r>
              <w:rPr>
                <w:rFonts w:cs="Arial"/>
                <w:color w:val="000000"/>
                <w:sz w:val="22"/>
                <w:szCs w:val="22"/>
                <w:lang w:val="ro-RO"/>
              </w:rPr>
              <w:t>0</w:t>
            </w:r>
            <w:r w:rsidRPr="00373DEA">
              <w:rPr>
                <w:rFonts w:cs="Arial"/>
                <w:color w:val="000000"/>
                <w:sz w:val="22"/>
                <w:szCs w:val="22"/>
                <w:lang w:val="ro-RO"/>
              </w:rPr>
              <w:t xml:space="preserve"> kg</w:t>
            </w:r>
            <w:r w:rsidR="000965F3">
              <w:rPr>
                <w:rFonts w:cs="Arial"/>
                <w:color w:val="000000"/>
                <w:sz w:val="22"/>
                <w:szCs w:val="22"/>
                <w:lang w:val="ro-RO"/>
              </w:rPr>
              <w:t>,</w:t>
            </w:r>
            <w:r w:rsidRPr="00373DEA">
              <w:rPr>
                <w:rFonts w:cs="Arial"/>
                <w:color w:val="000000"/>
                <w:sz w:val="22"/>
                <w:szCs w:val="22"/>
                <w:lang w:val="ro-RO"/>
              </w:rPr>
              <w:t xml:space="preserve"> în vederea abatorizarii.</w:t>
            </w:r>
            <w:r w:rsidRPr="00373DEA">
              <w:rPr>
                <w:rFonts w:cs="Arial"/>
                <w:sz w:val="22"/>
                <w:szCs w:val="22"/>
                <w:lang w:val="ro-RO"/>
              </w:rPr>
              <w:t xml:space="preserve"> Procesul de crestere </w:t>
            </w:r>
            <w:r w:rsidR="000965F3">
              <w:rPr>
                <w:rFonts w:cs="Arial"/>
                <w:sz w:val="22"/>
                <w:szCs w:val="22"/>
                <w:lang w:val="ro-RO"/>
              </w:rPr>
              <w:t xml:space="preserve">si ingrasare </w:t>
            </w:r>
            <w:r w:rsidRPr="00373DEA">
              <w:rPr>
                <w:rFonts w:cs="Arial"/>
                <w:sz w:val="22"/>
                <w:szCs w:val="22"/>
                <w:lang w:val="ro-RO"/>
              </w:rPr>
              <w:t xml:space="preserve">a </w:t>
            </w:r>
            <w:r>
              <w:rPr>
                <w:rFonts w:cs="Arial"/>
                <w:sz w:val="22"/>
                <w:szCs w:val="22"/>
                <w:lang w:val="ro-RO"/>
              </w:rPr>
              <w:t>suinelor</w:t>
            </w:r>
            <w:r w:rsidRPr="00373DEA">
              <w:rPr>
                <w:rFonts w:cs="Arial"/>
                <w:sz w:val="22"/>
                <w:szCs w:val="22"/>
                <w:lang w:val="ro-RO"/>
              </w:rPr>
              <w:t xml:space="preserve"> este un proces ce se desfasoara in flux continuu, timp de 365 zile/an, 24 h/zi ca urmare a specificului de activitate.</w:t>
            </w:r>
          </w:p>
          <w:p w:rsidR="008951D8" w:rsidRDefault="008951D8" w:rsidP="005A69FD">
            <w:pPr>
              <w:spacing w:line="252" w:lineRule="atLeast"/>
              <w:rPr>
                <w:rFonts w:ascii="Arial" w:hAnsi="Arial" w:cs="Arial"/>
                <w:color w:val="000000"/>
                <w:sz w:val="22"/>
                <w:szCs w:val="22"/>
                <w:lang w:val="it-IT" w:eastAsia="ro-RO"/>
              </w:rPr>
            </w:pPr>
            <w:r>
              <w:rPr>
                <w:rFonts w:ascii="Arial" w:hAnsi="Arial" w:cs="Arial"/>
                <w:sz w:val="22"/>
                <w:szCs w:val="22"/>
                <w:lang w:val="it-IT"/>
              </w:rPr>
              <w:t xml:space="preserve">     </w:t>
            </w:r>
            <w:r w:rsidRPr="00373DEA">
              <w:rPr>
                <w:rFonts w:ascii="Arial" w:hAnsi="Arial" w:cs="Arial"/>
                <w:sz w:val="22"/>
                <w:szCs w:val="22"/>
                <w:lang w:val="it-IT"/>
              </w:rPr>
              <w:t xml:space="preserve">Capacitatea fermei este de </w:t>
            </w:r>
            <w:r w:rsidR="005A69FD">
              <w:rPr>
                <w:rFonts w:ascii="Arial" w:hAnsi="Arial" w:cs="Arial"/>
                <w:sz w:val="22"/>
                <w:szCs w:val="22"/>
                <w:lang w:val="it-IT"/>
              </w:rPr>
              <w:t>6</w:t>
            </w:r>
            <w:r w:rsidRPr="00CA41F9">
              <w:rPr>
                <w:rFonts w:ascii="Arial" w:hAnsi="Arial" w:cs="Arial"/>
                <w:sz w:val="22"/>
                <w:szCs w:val="22"/>
                <w:lang w:val="it-IT" w:eastAsia="ro-RO"/>
              </w:rPr>
              <w:t>.</w:t>
            </w:r>
            <w:r w:rsidR="005A69FD">
              <w:rPr>
                <w:rFonts w:ascii="Arial" w:hAnsi="Arial" w:cs="Arial"/>
                <w:sz w:val="22"/>
                <w:szCs w:val="22"/>
                <w:lang w:val="it-IT" w:eastAsia="ro-RO"/>
              </w:rPr>
              <w:t>500</w:t>
            </w:r>
            <w:r w:rsidRPr="00CA41F9">
              <w:rPr>
                <w:rFonts w:ascii="Arial" w:hAnsi="Arial" w:cs="Arial"/>
                <w:color w:val="000000"/>
                <w:sz w:val="22"/>
                <w:szCs w:val="22"/>
                <w:lang w:val="it-IT" w:eastAsia="ro-RO"/>
              </w:rPr>
              <w:t xml:space="preserve"> </w:t>
            </w:r>
            <w:r>
              <w:rPr>
                <w:rFonts w:ascii="Arial" w:hAnsi="Arial" w:cs="Arial"/>
                <w:color w:val="000000"/>
                <w:sz w:val="22"/>
                <w:szCs w:val="22"/>
                <w:lang w:val="it-IT" w:eastAsia="ro-RO"/>
              </w:rPr>
              <w:t>locuri</w:t>
            </w:r>
            <w:r w:rsidRPr="00CA41F9">
              <w:rPr>
                <w:rFonts w:ascii="Arial" w:hAnsi="Arial" w:cs="Arial"/>
                <w:color w:val="000000"/>
                <w:sz w:val="22"/>
                <w:szCs w:val="22"/>
                <w:lang w:val="it-IT" w:eastAsia="ro-RO"/>
              </w:rPr>
              <w:t xml:space="preserve">, </w:t>
            </w:r>
            <w:r>
              <w:rPr>
                <w:rFonts w:ascii="Arial" w:hAnsi="Arial" w:cs="Arial"/>
                <w:color w:val="000000"/>
                <w:sz w:val="22"/>
                <w:szCs w:val="22"/>
                <w:lang w:val="it-IT" w:eastAsia="ro-RO"/>
              </w:rPr>
              <w:t>din care:</w:t>
            </w:r>
          </w:p>
          <w:p w:rsidR="008951D8" w:rsidRPr="00296500" w:rsidRDefault="005A69FD" w:rsidP="008951D8">
            <w:pPr>
              <w:pStyle w:val="BodyTextIndent"/>
              <w:widowControl w:val="0"/>
              <w:numPr>
                <w:ilvl w:val="0"/>
                <w:numId w:val="54"/>
              </w:numPr>
              <w:tabs>
                <w:tab w:val="clear" w:pos="426"/>
              </w:tabs>
              <w:adjustRightInd w:val="0"/>
              <w:spacing w:before="0" w:line="360" w:lineRule="atLeast"/>
              <w:jc w:val="both"/>
              <w:textAlignment w:val="baseline"/>
              <w:rPr>
                <w:rFonts w:cs="Arial"/>
                <w:sz w:val="22"/>
                <w:szCs w:val="22"/>
                <w:lang w:val="ro-RO"/>
              </w:rPr>
            </w:pPr>
            <w:r>
              <w:rPr>
                <w:rFonts w:cs="Arial"/>
                <w:sz w:val="22"/>
                <w:szCs w:val="22"/>
                <w:lang w:val="ro-RO"/>
              </w:rPr>
              <w:t>Hala nr. 1</w:t>
            </w:r>
            <w:r w:rsidR="008951D8" w:rsidRPr="00296500">
              <w:rPr>
                <w:rFonts w:cs="Arial"/>
                <w:sz w:val="22"/>
                <w:szCs w:val="22"/>
                <w:lang w:val="ro-RO"/>
              </w:rPr>
              <w:tab/>
            </w:r>
            <w:r w:rsidR="008951D8" w:rsidRPr="00296500">
              <w:rPr>
                <w:rFonts w:cs="Arial"/>
                <w:sz w:val="22"/>
                <w:szCs w:val="22"/>
                <w:lang w:val="ro-RO"/>
              </w:rPr>
              <w:tab/>
            </w:r>
            <w:r>
              <w:rPr>
                <w:rFonts w:cs="Arial"/>
                <w:sz w:val="22"/>
                <w:szCs w:val="22"/>
                <w:lang w:val="ro-RO"/>
              </w:rPr>
              <w:t>3</w:t>
            </w:r>
            <w:r w:rsidR="008951D8" w:rsidRPr="00296500">
              <w:rPr>
                <w:rFonts w:cs="Arial"/>
                <w:sz w:val="22"/>
                <w:szCs w:val="22"/>
                <w:lang w:val="ro-RO"/>
              </w:rPr>
              <w:t>.</w:t>
            </w:r>
            <w:r>
              <w:rPr>
                <w:rFonts w:cs="Arial"/>
                <w:sz w:val="22"/>
                <w:szCs w:val="22"/>
                <w:lang w:val="ro-RO"/>
              </w:rPr>
              <w:t>10</w:t>
            </w:r>
            <w:r w:rsidR="008951D8" w:rsidRPr="00296500">
              <w:rPr>
                <w:rFonts w:cs="Arial"/>
                <w:sz w:val="22"/>
                <w:szCs w:val="22"/>
                <w:lang w:val="ro-RO"/>
              </w:rPr>
              <w:t>0 locuri</w:t>
            </w:r>
          </w:p>
          <w:p w:rsidR="008951D8" w:rsidRPr="00296500" w:rsidRDefault="005A69FD" w:rsidP="008951D8">
            <w:pPr>
              <w:numPr>
                <w:ilvl w:val="0"/>
                <w:numId w:val="54"/>
              </w:numPr>
              <w:spacing w:line="252" w:lineRule="atLeast"/>
              <w:rPr>
                <w:rFonts w:ascii="Arial" w:hAnsi="Arial" w:cs="Arial"/>
                <w:color w:val="000000"/>
                <w:sz w:val="22"/>
                <w:szCs w:val="22"/>
                <w:lang w:val="it-IT" w:eastAsia="ro-RO"/>
              </w:rPr>
            </w:pPr>
            <w:r>
              <w:rPr>
                <w:rFonts w:ascii="Arial" w:hAnsi="Arial" w:cs="Arial"/>
                <w:sz w:val="22"/>
                <w:szCs w:val="22"/>
                <w:lang w:val="ro-RO"/>
              </w:rPr>
              <w:t>Hala nr. 2             3.400 locuri</w:t>
            </w:r>
          </w:p>
          <w:p w:rsidR="008951D8" w:rsidRPr="00D67117" w:rsidRDefault="008951D8" w:rsidP="005A69FD">
            <w:pPr>
              <w:pStyle w:val="BodyTextIndent"/>
              <w:widowControl w:val="0"/>
              <w:tabs>
                <w:tab w:val="clear" w:pos="426"/>
              </w:tabs>
              <w:adjustRightInd w:val="0"/>
              <w:spacing w:before="0"/>
              <w:ind w:left="34" w:firstLine="392"/>
              <w:jc w:val="both"/>
              <w:textAlignment w:val="baseline"/>
              <w:rPr>
                <w:lang w:val="ro-RO"/>
              </w:rPr>
            </w:pPr>
            <w:r w:rsidRPr="00D67117">
              <w:rPr>
                <w:rFonts w:cs="Arial"/>
                <w:sz w:val="22"/>
                <w:szCs w:val="22"/>
                <w:lang w:val="ro-RO"/>
              </w:rPr>
              <w:t xml:space="preserve">In prezent pentru activitatile desfasurate pe amplasament  </w:t>
            </w:r>
            <w:r>
              <w:rPr>
                <w:rFonts w:cs="Arial"/>
                <w:sz w:val="22"/>
                <w:szCs w:val="22"/>
                <w:lang w:val="ro-RO"/>
              </w:rPr>
              <w:t>SUINPROD SIRET</w:t>
            </w:r>
            <w:r w:rsidRPr="00D67117">
              <w:rPr>
                <w:rFonts w:cs="Arial"/>
                <w:sz w:val="22"/>
                <w:szCs w:val="22"/>
                <w:lang w:val="ro-RO"/>
              </w:rPr>
              <w:t xml:space="preserve"> S.R.L detine Autorizaţie </w:t>
            </w:r>
            <w:r>
              <w:rPr>
                <w:rFonts w:cs="Arial"/>
                <w:sz w:val="22"/>
                <w:szCs w:val="22"/>
                <w:lang w:val="ro-RO"/>
              </w:rPr>
              <w:t xml:space="preserve">Integrata </w:t>
            </w:r>
            <w:r w:rsidRPr="00D67117">
              <w:rPr>
                <w:rFonts w:cs="Arial"/>
                <w:sz w:val="22"/>
                <w:szCs w:val="22"/>
                <w:lang w:val="ro-RO"/>
              </w:rPr>
              <w:t xml:space="preserve">de Mediu nr. </w:t>
            </w:r>
            <w:r w:rsidR="005A69FD">
              <w:rPr>
                <w:rFonts w:cs="Arial"/>
                <w:sz w:val="22"/>
                <w:szCs w:val="22"/>
                <w:lang w:val="ro-RO"/>
              </w:rPr>
              <w:t>26</w:t>
            </w:r>
            <w:r w:rsidRPr="00CA41F9">
              <w:rPr>
                <w:sz w:val="22"/>
                <w:szCs w:val="22"/>
                <w:lang w:val="pt-BR"/>
              </w:rPr>
              <w:t>/200</w:t>
            </w:r>
            <w:r w:rsidR="005A69FD">
              <w:rPr>
                <w:sz w:val="22"/>
                <w:szCs w:val="22"/>
                <w:lang w:val="pt-BR"/>
              </w:rPr>
              <w:t>6</w:t>
            </w:r>
            <w:r w:rsidRPr="00CA41F9">
              <w:rPr>
                <w:sz w:val="22"/>
                <w:szCs w:val="22"/>
                <w:lang w:val="pt-BR"/>
              </w:rPr>
              <w:t xml:space="preserve">, rev. </w:t>
            </w:r>
            <w:r w:rsidR="005A69FD">
              <w:rPr>
                <w:sz w:val="22"/>
                <w:szCs w:val="22"/>
                <w:lang w:val="pt-BR"/>
              </w:rPr>
              <w:t>1</w:t>
            </w:r>
            <w:r w:rsidRPr="00CA41F9">
              <w:rPr>
                <w:sz w:val="22"/>
                <w:szCs w:val="22"/>
                <w:lang w:val="pt-BR"/>
              </w:rPr>
              <w:t xml:space="preserve"> din </w:t>
            </w:r>
            <w:r w:rsidR="005A69FD">
              <w:rPr>
                <w:sz w:val="22"/>
                <w:szCs w:val="22"/>
                <w:lang w:val="pt-BR"/>
              </w:rPr>
              <w:t>22</w:t>
            </w:r>
            <w:r w:rsidRPr="00CA41F9">
              <w:rPr>
                <w:sz w:val="22"/>
                <w:szCs w:val="22"/>
                <w:lang w:val="pt-BR"/>
              </w:rPr>
              <w:t>.</w:t>
            </w:r>
            <w:r w:rsidR="005A69FD">
              <w:rPr>
                <w:sz w:val="22"/>
                <w:szCs w:val="22"/>
                <w:lang w:val="pt-BR"/>
              </w:rPr>
              <w:t>05</w:t>
            </w:r>
            <w:r w:rsidRPr="00CA41F9">
              <w:rPr>
                <w:sz w:val="22"/>
                <w:szCs w:val="22"/>
                <w:lang w:val="pt-BR"/>
              </w:rPr>
              <w:t>.200</w:t>
            </w:r>
            <w:r w:rsidR="005A69FD">
              <w:rPr>
                <w:sz w:val="22"/>
                <w:szCs w:val="22"/>
                <w:lang w:val="pt-BR"/>
              </w:rPr>
              <w:t>8</w:t>
            </w:r>
            <w:r w:rsidRPr="00CA41F9">
              <w:rPr>
                <w:sz w:val="22"/>
                <w:szCs w:val="22"/>
                <w:lang w:val="pt-BR"/>
              </w:rPr>
              <w:t>, emisa de ARPM Bacau</w:t>
            </w:r>
            <w:r>
              <w:rPr>
                <w:sz w:val="22"/>
                <w:szCs w:val="22"/>
                <w:lang w:val="pt-BR"/>
              </w:rPr>
              <w:t>.</w:t>
            </w:r>
          </w:p>
        </w:tc>
      </w:tr>
    </w:tbl>
    <w:p w:rsidR="008951D8" w:rsidRDefault="008951D8" w:rsidP="008951D8">
      <w:pPr>
        <w:jc w:val="both"/>
        <w:rPr>
          <w:lang w:val="ro-RO"/>
        </w:rPr>
      </w:pPr>
    </w:p>
    <w:p w:rsidR="005A69FD" w:rsidRDefault="005A69FD" w:rsidP="008951D8">
      <w:pPr>
        <w:jc w:val="both"/>
        <w:rPr>
          <w:lang w:val="ro-RO"/>
        </w:rPr>
      </w:pPr>
    </w:p>
    <w:p w:rsidR="008951D8" w:rsidRDefault="008951D8" w:rsidP="008951D8">
      <w:pPr>
        <w:numPr>
          <w:ilvl w:val="1"/>
          <w:numId w:val="27"/>
        </w:numPr>
        <w:tabs>
          <w:tab w:val="left" w:pos="709"/>
        </w:tabs>
        <w:jc w:val="both"/>
        <w:rPr>
          <w:rFonts w:ascii="Arial" w:hAnsi="Arial"/>
          <w:b/>
          <w:sz w:val="24"/>
          <w:lang w:val="ro-RO"/>
        </w:rPr>
      </w:pPr>
      <w:r>
        <w:rPr>
          <w:rFonts w:ascii="Arial" w:hAnsi="Arial"/>
          <w:b/>
          <w:sz w:val="24"/>
          <w:lang w:val="ro-RO"/>
        </w:rPr>
        <w:t>Prezentarea conditiilor prezente ale amplasamentului, inclusiv poluarea istorica</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Tr="005A69FD">
        <w:tc>
          <w:tcPr>
            <w:tcW w:w="10422" w:type="dxa"/>
          </w:tcPr>
          <w:p w:rsidR="005A69FD" w:rsidRPr="005A69FD" w:rsidRDefault="005A69FD" w:rsidP="005A69FD">
            <w:pPr>
              <w:rPr>
                <w:rFonts w:ascii="Arial" w:hAnsi="Arial" w:cs="Arial"/>
                <w:sz w:val="22"/>
                <w:szCs w:val="22"/>
                <w:lang w:val="it-IT"/>
              </w:rPr>
            </w:pPr>
            <w:r w:rsidRPr="005A69FD">
              <w:rPr>
                <w:rFonts w:ascii="Arial" w:hAnsi="Arial" w:cs="Arial"/>
                <w:sz w:val="22"/>
                <w:szCs w:val="22"/>
                <w:lang w:val="it-IT"/>
              </w:rPr>
              <w:t>Din punct de vedere teritorial si administrativ, Ferma suine Gh. Doja</w:t>
            </w:r>
            <w:r w:rsidRPr="005A69FD">
              <w:rPr>
                <w:rFonts w:ascii="Arial Narrow" w:hAnsi="Arial Narrow" w:cs="Arial Narrow"/>
                <w:sz w:val="22"/>
                <w:szCs w:val="22"/>
                <w:lang w:val="it-IT"/>
              </w:rPr>
              <w:t xml:space="preserve"> </w:t>
            </w:r>
            <w:r w:rsidRPr="005A69FD">
              <w:rPr>
                <w:rFonts w:ascii="Arial" w:hAnsi="Arial" w:cs="Arial"/>
                <w:sz w:val="22"/>
                <w:szCs w:val="22"/>
                <w:lang w:val="it-IT"/>
              </w:rPr>
              <w:t xml:space="preserve">îşi desfăşoară activitatea în localitatea  Gh. Doja, comuna Racaciuni, judetul Bacau, conform Planului de incadrare in zona (anexa). </w:t>
            </w:r>
          </w:p>
          <w:p w:rsidR="005A69FD" w:rsidRPr="005A69FD" w:rsidRDefault="005A69FD" w:rsidP="005A69FD">
            <w:pPr>
              <w:rPr>
                <w:rFonts w:ascii="Arial" w:hAnsi="Arial" w:cs="Arial"/>
                <w:sz w:val="22"/>
                <w:szCs w:val="22"/>
                <w:lang w:val="it-IT"/>
              </w:rPr>
            </w:pPr>
            <w:r w:rsidRPr="005A69FD">
              <w:rPr>
                <w:rFonts w:ascii="Arial" w:hAnsi="Arial" w:cs="Arial"/>
                <w:sz w:val="22"/>
                <w:szCs w:val="22"/>
                <w:lang w:val="it-IT"/>
              </w:rPr>
              <w:t>Ferma suine Gh. Doja</w:t>
            </w:r>
            <w:r w:rsidRPr="005A69FD">
              <w:rPr>
                <w:rFonts w:ascii="Arial Narrow" w:hAnsi="Arial Narrow" w:cs="Arial Narrow"/>
                <w:sz w:val="22"/>
                <w:szCs w:val="22"/>
                <w:lang w:val="it-IT"/>
              </w:rPr>
              <w:t xml:space="preserve"> </w:t>
            </w:r>
            <w:r w:rsidRPr="005A69FD">
              <w:rPr>
                <w:rFonts w:ascii="Arial" w:hAnsi="Arial" w:cs="Arial"/>
                <w:sz w:val="22"/>
                <w:szCs w:val="22"/>
                <w:lang w:val="it-IT"/>
              </w:rPr>
              <w:t>este situată in extravilanul localitatii Gh. Doja, la o distanţa de cca.  500 m, pe directia est  de drumul european E85 , Suceava-Bucuresti.</w:t>
            </w:r>
          </w:p>
          <w:p w:rsidR="005A69FD" w:rsidRPr="005A69FD" w:rsidRDefault="005A69FD" w:rsidP="005A69FD">
            <w:pPr>
              <w:pStyle w:val="BodyText"/>
              <w:ind w:right="-85"/>
              <w:jc w:val="both"/>
              <w:rPr>
                <w:bCs/>
                <w:sz w:val="22"/>
                <w:szCs w:val="22"/>
                <w:lang w:val="it-IT"/>
              </w:rPr>
            </w:pPr>
            <w:r w:rsidRPr="005A69FD">
              <w:rPr>
                <w:bCs/>
                <w:sz w:val="22"/>
                <w:szCs w:val="22"/>
                <w:lang w:val="it-IT"/>
              </w:rPr>
              <w:t>Ferma este situata in afara zonei locuibile a comunei, in bazinul hidrografic al raului Siret, la cca. 1,1 km est fata de digul lacului de acumulare Rãcãciuni.</w:t>
            </w:r>
          </w:p>
          <w:p w:rsidR="008951D8" w:rsidRPr="005A69FD" w:rsidRDefault="008951D8" w:rsidP="005A69FD">
            <w:pPr>
              <w:jc w:val="both"/>
              <w:rPr>
                <w:sz w:val="22"/>
                <w:szCs w:val="22"/>
                <w:lang w:val="ro-RO"/>
              </w:rPr>
            </w:pPr>
            <w:r w:rsidRPr="005A69FD">
              <w:rPr>
                <w:rFonts w:ascii="Arial" w:hAnsi="Arial" w:cs="Arial"/>
                <w:sz w:val="22"/>
                <w:szCs w:val="22"/>
                <w:lang w:val="it-IT"/>
              </w:rPr>
              <w:t xml:space="preserve">Accesul la ferma se realizează printr-un drum local care este racordat la E85. </w:t>
            </w:r>
            <w:r w:rsidRPr="005A69FD">
              <w:rPr>
                <w:rFonts w:ascii="Arial" w:hAnsi="Arial" w:cs="Arial"/>
                <w:sz w:val="22"/>
                <w:szCs w:val="22"/>
                <w:lang w:val="ro-RO"/>
              </w:rPr>
              <w:t>Coordonatele geografice si topografice</w:t>
            </w:r>
            <w:r w:rsidRPr="005A69FD">
              <w:rPr>
                <w:sz w:val="22"/>
                <w:szCs w:val="22"/>
                <w:lang w:val="ro-RO"/>
              </w:rPr>
              <w:t xml:space="preserve">  </w:t>
            </w:r>
            <w:r w:rsidRPr="005A69FD">
              <w:rPr>
                <w:rFonts w:ascii="Arial" w:hAnsi="Arial" w:cs="Arial"/>
                <w:sz w:val="22"/>
                <w:szCs w:val="22"/>
                <w:lang w:val="ro-RO"/>
              </w:rPr>
              <w:t>ale amplasamentului fermei sunt:</w:t>
            </w:r>
            <w:r w:rsidRPr="005A69FD">
              <w:rPr>
                <w:sz w:val="22"/>
                <w:szCs w:val="22"/>
                <w:lang w:val="ro-RO"/>
              </w:rPr>
              <w:t xml:space="preserve">                                          </w:t>
            </w:r>
          </w:p>
          <w:p w:rsidR="005A69FD" w:rsidRPr="005A69FD" w:rsidRDefault="005A69FD" w:rsidP="005A69FD">
            <w:pPr>
              <w:rPr>
                <w:rFonts w:ascii="Arial" w:hAnsi="Arial" w:cs="Arial"/>
                <w:sz w:val="22"/>
                <w:szCs w:val="22"/>
                <w:lang w:val="ro-RO"/>
              </w:rPr>
            </w:pPr>
            <w:r>
              <w:rPr>
                <w:rFonts w:ascii="Arial" w:hAnsi="Arial" w:cs="Arial"/>
                <w:sz w:val="22"/>
                <w:szCs w:val="22"/>
                <w:lang w:val="it-IT"/>
              </w:rPr>
              <w:t xml:space="preserve">           </w:t>
            </w:r>
            <w:r w:rsidRPr="005A69FD">
              <w:rPr>
                <w:rFonts w:ascii="Arial" w:hAnsi="Arial" w:cs="Arial"/>
                <w:sz w:val="22"/>
                <w:szCs w:val="22"/>
                <w:lang w:val="it-IT"/>
              </w:rPr>
              <w:t xml:space="preserve">46°22’42’’   latitudine Nordica                              X: 543840,1     </w:t>
            </w:r>
          </w:p>
          <w:p w:rsidR="005A69FD" w:rsidRPr="005A69FD" w:rsidRDefault="005A69FD" w:rsidP="005A69FD">
            <w:pPr>
              <w:pStyle w:val="BodyTextIndent2"/>
              <w:ind w:left="0"/>
              <w:rPr>
                <w:rFonts w:cs="Arial"/>
                <w:sz w:val="22"/>
                <w:szCs w:val="22"/>
                <w:lang w:val="it-IT"/>
              </w:rPr>
            </w:pPr>
            <w:r w:rsidRPr="005A69FD">
              <w:rPr>
                <w:rFonts w:cs="Arial"/>
                <w:sz w:val="22"/>
                <w:szCs w:val="22"/>
                <w:lang w:val="it-IT"/>
              </w:rPr>
              <w:t xml:space="preserve">  </w:t>
            </w:r>
            <w:r>
              <w:rPr>
                <w:rFonts w:cs="Arial"/>
                <w:sz w:val="22"/>
                <w:szCs w:val="22"/>
                <w:lang w:val="it-IT"/>
              </w:rPr>
              <w:t xml:space="preserve">          </w:t>
            </w:r>
            <w:r w:rsidRPr="005A69FD">
              <w:rPr>
                <w:rFonts w:cs="Arial"/>
                <w:sz w:val="22"/>
                <w:szCs w:val="22"/>
                <w:lang w:val="it-IT"/>
              </w:rPr>
              <w:t xml:space="preserve">26°57'44’’   longitudine Estica                             Y: 652369,9    </w:t>
            </w:r>
          </w:p>
          <w:p w:rsidR="005A69FD" w:rsidRPr="005A69FD" w:rsidRDefault="008951D8" w:rsidP="005A69FD">
            <w:pPr>
              <w:pStyle w:val="BodyText"/>
              <w:ind w:firstLine="720"/>
              <w:jc w:val="both"/>
              <w:rPr>
                <w:bCs/>
                <w:sz w:val="22"/>
                <w:szCs w:val="22"/>
                <w:lang w:val="pt-BR"/>
              </w:rPr>
            </w:pPr>
            <w:r w:rsidRPr="005A69FD">
              <w:rPr>
                <w:sz w:val="22"/>
                <w:szCs w:val="22"/>
                <w:lang w:val="pt-BR"/>
              </w:rPr>
              <w:t xml:space="preserve">Suprafata ocupata de ferma este de </w:t>
            </w:r>
            <w:r w:rsidR="005A69FD" w:rsidRPr="005A69FD">
              <w:rPr>
                <w:bCs/>
                <w:sz w:val="22"/>
                <w:szCs w:val="22"/>
                <w:lang w:val="pt-BR"/>
              </w:rPr>
              <w:t>56074,22 mp, din care :</w:t>
            </w:r>
          </w:p>
          <w:p w:rsidR="005A69FD" w:rsidRPr="005A69FD" w:rsidRDefault="005A69FD" w:rsidP="005A69FD">
            <w:pPr>
              <w:pStyle w:val="BodyText"/>
              <w:ind w:firstLine="720"/>
              <w:jc w:val="both"/>
              <w:rPr>
                <w:bCs/>
                <w:sz w:val="22"/>
                <w:szCs w:val="22"/>
                <w:lang w:val="it-IT"/>
              </w:rPr>
            </w:pPr>
            <w:r w:rsidRPr="005A69FD">
              <w:rPr>
                <w:bCs/>
                <w:sz w:val="22"/>
                <w:szCs w:val="22"/>
                <w:lang w:val="it-IT"/>
              </w:rPr>
              <w:t>- suprafata construita</w:t>
            </w:r>
            <w:r w:rsidRPr="005A69FD">
              <w:rPr>
                <w:bCs/>
                <w:sz w:val="22"/>
                <w:szCs w:val="22"/>
                <w:lang w:val="it-IT"/>
              </w:rPr>
              <w:tab/>
            </w:r>
            <w:r w:rsidRPr="005A69FD">
              <w:rPr>
                <w:bCs/>
                <w:sz w:val="22"/>
                <w:szCs w:val="22"/>
                <w:lang w:val="it-IT"/>
              </w:rPr>
              <w:tab/>
            </w:r>
            <w:r w:rsidRPr="005A69FD">
              <w:rPr>
                <w:bCs/>
                <w:sz w:val="22"/>
                <w:szCs w:val="22"/>
                <w:lang w:val="it-IT"/>
              </w:rPr>
              <w:tab/>
            </w:r>
            <w:r w:rsidRPr="005A69FD">
              <w:rPr>
                <w:bCs/>
                <w:sz w:val="22"/>
                <w:szCs w:val="22"/>
                <w:lang w:val="it-IT"/>
              </w:rPr>
              <w:tab/>
              <w:t xml:space="preserve"> </w:t>
            </w:r>
            <w:r>
              <w:rPr>
                <w:bCs/>
                <w:sz w:val="22"/>
                <w:szCs w:val="22"/>
                <w:lang w:val="it-IT"/>
              </w:rPr>
              <w:t xml:space="preserve"> </w:t>
            </w:r>
            <w:r w:rsidRPr="005A69FD">
              <w:rPr>
                <w:bCs/>
                <w:sz w:val="22"/>
                <w:szCs w:val="22"/>
                <w:lang w:val="it-IT"/>
              </w:rPr>
              <w:t xml:space="preserve">6 104,83 mp, </w:t>
            </w:r>
          </w:p>
          <w:p w:rsidR="005A69FD" w:rsidRPr="005A69FD" w:rsidRDefault="005A69FD" w:rsidP="005A69FD">
            <w:pPr>
              <w:pStyle w:val="BodyText"/>
              <w:ind w:firstLine="720"/>
              <w:jc w:val="both"/>
              <w:rPr>
                <w:bCs/>
                <w:sz w:val="22"/>
                <w:szCs w:val="22"/>
                <w:lang w:val="it-IT"/>
              </w:rPr>
            </w:pPr>
            <w:r w:rsidRPr="005A69FD">
              <w:rPr>
                <w:bCs/>
                <w:sz w:val="22"/>
                <w:szCs w:val="22"/>
                <w:lang w:val="it-IT"/>
              </w:rPr>
              <w:t xml:space="preserve">- terenuri libere de constructii, </w:t>
            </w:r>
            <w:r w:rsidRPr="005A69FD">
              <w:rPr>
                <w:bCs/>
                <w:sz w:val="22"/>
                <w:szCs w:val="22"/>
                <w:lang w:val="it-IT"/>
              </w:rPr>
              <w:tab/>
            </w:r>
            <w:r w:rsidRPr="005A69FD">
              <w:rPr>
                <w:bCs/>
                <w:sz w:val="22"/>
                <w:szCs w:val="22"/>
                <w:lang w:val="it-IT"/>
              </w:rPr>
              <w:tab/>
              <w:t xml:space="preserve">49 969,39 mp, </w:t>
            </w:r>
          </w:p>
          <w:p w:rsidR="008951D8" w:rsidRDefault="008951D8" w:rsidP="005A69FD">
            <w:pPr>
              <w:pStyle w:val="BodyText"/>
              <w:jc w:val="both"/>
              <w:rPr>
                <w:smallCaps/>
                <w:sz w:val="24"/>
                <w:lang w:val="ro-RO"/>
              </w:rPr>
            </w:pPr>
            <w:r w:rsidRPr="00041A3B">
              <w:rPr>
                <w:sz w:val="22"/>
                <w:szCs w:val="22"/>
                <w:lang w:val="fr-FR"/>
              </w:rPr>
              <w:t xml:space="preserve">cu un grad de ocupare al terenului de </w:t>
            </w:r>
            <w:r w:rsidR="005A69FD">
              <w:rPr>
                <w:sz w:val="22"/>
                <w:szCs w:val="22"/>
                <w:lang w:val="fr-FR"/>
              </w:rPr>
              <w:t>11</w:t>
            </w:r>
            <w:r w:rsidRPr="00041A3B">
              <w:rPr>
                <w:sz w:val="22"/>
                <w:szCs w:val="22"/>
                <w:lang w:val="fr-FR"/>
              </w:rPr>
              <w:t>%.</w:t>
            </w:r>
          </w:p>
        </w:tc>
      </w:tr>
    </w:tbl>
    <w:p w:rsidR="008951D8" w:rsidRDefault="008951D8" w:rsidP="008951D8">
      <w:pPr>
        <w:rPr>
          <w:rFonts w:ascii="Arial" w:hAnsi="Arial"/>
          <w:sz w:val="22"/>
          <w:lang w:val="pt-BR"/>
        </w:rPr>
      </w:pPr>
    </w:p>
    <w:p w:rsidR="005A69FD" w:rsidRPr="00373DEA" w:rsidRDefault="005A69FD" w:rsidP="008951D8">
      <w:pPr>
        <w:rPr>
          <w:rFonts w:ascii="Arial" w:hAnsi="Arial"/>
          <w:sz w:val="22"/>
          <w:lang w:val="pt-BR"/>
        </w:rPr>
      </w:pPr>
    </w:p>
    <w:p w:rsidR="008951D8" w:rsidRDefault="008951D8" w:rsidP="008951D8">
      <w:pPr>
        <w:pStyle w:val="BodyText2"/>
        <w:jc w:val="both"/>
        <w:rPr>
          <w:lang w:val="en-US"/>
        </w:rPr>
      </w:pPr>
      <w:r>
        <w:rPr>
          <w:lang w:val="en-US"/>
        </w:rPr>
        <w:t>1.2. Alternative principale studiate de catre Solicitant (legate de locatie, justificare economica, orientare spre alt domeniu, etc.)</w:t>
      </w:r>
    </w:p>
    <w:p w:rsidR="005A69FD" w:rsidRDefault="005A69FD" w:rsidP="008951D8">
      <w:pPr>
        <w:pStyle w:val="BodyText2"/>
        <w:jc w:val="both"/>
        <w:rPr>
          <w:lang w:val="en-US"/>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pStyle w:val="BodyText"/>
              <w:jc w:val="both"/>
              <w:rPr>
                <w:b/>
                <w:sz w:val="28"/>
              </w:rPr>
            </w:pPr>
            <w:r>
              <w:rPr>
                <w:sz w:val="22"/>
              </w:rPr>
              <w:t xml:space="preserve">Nu este cazul. Ferma </w:t>
            </w:r>
            <w:r w:rsidRPr="00FF6BCF">
              <w:rPr>
                <w:sz w:val="22"/>
                <w:szCs w:val="22"/>
                <w:lang w:val="it-IT"/>
              </w:rPr>
              <w:t>este amplasata pe aceasta locatie din an</w:t>
            </w:r>
            <w:r>
              <w:rPr>
                <w:sz w:val="22"/>
                <w:szCs w:val="22"/>
                <w:lang w:val="it-IT"/>
              </w:rPr>
              <w:t>ul 19</w:t>
            </w:r>
            <w:r w:rsidR="007F28E6">
              <w:rPr>
                <w:sz w:val="22"/>
                <w:szCs w:val="22"/>
                <w:lang w:val="it-IT"/>
              </w:rPr>
              <w:t>84</w:t>
            </w:r>
            <w:r>
              <w:rPr>
                <w:sz w:val="22"/>
                <w:szCs w:val="22"/>
                <w:lang w:val="it-IT"/>
              </w:rPr>
              <w:t>, cu specific de activitate</w:t>
            </w:r>
            <w:proofErr w:type="gramStart"/>
            <w:r>
              <w:rPr>
                <w:sz w:val="22"/>
                <w:szCs w:val="22"/>
                <w:lang w:val="it-IT"/>
              </w:rPr>
              <w:t>,  crestere</w:t>
            </w:r>
            <w:proofErr w:type="gramEnd"/>
            <w:r>
              <w:rPr>
                <w:sz w:val="22"/>
                <w:szCs w:val="22"/>
                <w:lang w:val="it-IT"/>
              </w:rPr>
              <w:t xml:space="preserve"> animale.</w:t>
            </w:r>
          </w:p>
          <w:p w:rsidR="008951D8" w:rsidRDefault="008951D8" w:rsidP="005A69FD">
            <w:pPr>
              <w:tabs>
                <w:tab w:val="left" w:pos="709"/>
              </w:tabs>
              <w:jc w:val="both"/>
              <w:rPr>
                <w:rFonts w:ascii="Arial" w:hAnsi="Arial"/>
                <w:smallCaps/>
                <w:sz w:val="24"/>
                <w:lang w:val="ro-RO"/>
              </w:rPr>
            </w:pPr>
          </w:p>
        </w:tc>
      </w:tr>
    </w:tbl>
    <w:p w:rsidR="005A69FD" w:rsidRDefault="005A69FD" w:rsidP="008951D8"/>
    <w:p w:rsidR="005A69FD" w:rsidRDefault="005A69FD" w:rsidP="005A69FD">
      <w:r>
        <w:br w:type="page"/>
      </w:r>
    </w:p>
    <w:p w:rsidR="008951D8" w:rsidRDefault="008951D8" w:rsidP="008951D8"/>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pStyle w:val="BodyText2"/>
              <w:spacing w:line="360" w:lineRule="auto"/>
              <w:jc w:val="center"/>
              <w:rPr>
                <w:color w:val="000000"/>
                <w:sz w:val="22"/>
                <w:lang w:val="ro-RO"/>
              </w:rPr>
            </w:pPr>
            <w:r>
              <w:rPr>
                <w:b w:val="0"/>
              </w:rPr>
              <w:br w:type="page"/>
            </w:r>
            <w:r>
              <w:rPr>
                <w:color w:val="000000"/>
                <w:sz w:val="22"/>
                <w:lang w:val="ro-RO"/>
              </w:rPr>
              <w:t>Sectiunea 1 – Rezumat Netehnic</w:t>
            </w:r>
          </w:p>
        </w:tc>
      </w:tr>
    </w:tbl>
    <w:p w:rsidR="008951D8" w:rsidRDefault="008951D8" w:rsidP="008951D8">
      <w:pPr>
        <w:rPr>
          <w:rFonts w:ascii="Arial" w:hAnsi="Arial"/>
          <w:b/>
          <w:caps/>
          <w:sz w:val="24"/>
          <w:lang w:val="ro-RO"/>
        </w:rPr>
      </w:pPr>
    </w:p>
    <w:p w:rsidR="008951D8" w:rsidRDefault="008951D8" w:rsidP="008951D8">
      <w:pPr>
        <w:rPr>
          <w:rFonts w:ascii="Arial" w:hAnsi="Arial"/>
          <w:b/>
          <w:caps/>
          <w:sz w:val="24"/>
          <w:lang w:val="ro-RO"/>
        </w:rPr>
      </w:pPr>
      <w:r>
        <w:rPr>
          <w:rFonts w:ascii="Arial" w:hAnsi="Arial"/>
          <w:b/>
          <w:caps/>
          <w:sz w:val="24"/>
          <w:lang w:val="ro-RO"/>
        </w:rPr>
        <w:t xml:space="preserve">2. Tehnici de  Management </w:t>
      </w:r>
    </w:p>
    <w:p w:rsidR="008951D8" w:rsidRDefault="008951D8" w:rsidP="008951D8">
      <w:pPr>
        <w:rPr>
          <w:lang w:val="ro-RO"/>
        </w:rPr>
      </w:pPr>
    </w:p>
    <w:p w:rsidR="008951D8" w:rsidRDefault="008951D8" w:rsidP="008951D8">
      <w:pPr>
        <w:rPr>
          <w:rFonts w:ascii="Arial" w:hAnsi="Arial"/>
          <w:b/>
          <w:sz w:val="24"/>
          <w:lang w:val="ro-RO"/>
        </w:rPr>
      </w:pPr>
      <w:r>
        <w:rPr>
          <w:rFonts w:ascii="Arial" w:hAnsi="Arial"/>
          <w:b/>
          <w:sz w:val="24"/>
          <w:lang w:val="ro-RO"/>
        </w:rPr>
        <w:t>2.1 Sistemul de management</w:t>
      </w:r>
    </w:p>
    <w:p w:rsidR="008951D8" w:rsidRDefault="008951D8" w:rsidP="008951D8">
      <w:pPr>
        <w:rPr>
          <w:rFonts w:ascii="Arial" w:hAnsi="Arial"/>
          <w:b/>
          <w:sz w:val="24"/>
          <w:lang w:val="ro-RO"/>
        </w:rPr>
      </w:pP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8951D8" w:rsidTr="005A69FD">
        <w:trPr>
          <w:trHeight w:val="540"/>
        </w:trPr>
        <w:tc>
          <w:tcPr>
            <w:tcW w:w="10296" w:type="dxa"/>
          </w:tcPr>
          <w:p w:rsidR="008951D8" w:rsidRDefault="008951D8" w:rsidP="005A69FD">
            <w:pPr>
              <w:jc w:val="both"/>
              <w:rPr>
                <w:rFonts w:ascii="Arial" w:hAnsi="Arial" w:cs="Arial"/>
                <w:sz w:val="22"/>
                <w:szCs w:val="22"/>
                <w:lang w:val="pl-PL"/>
              </w:rPr>
            </w:pPr>
            <w:r>
              <w:rPr>
                <w:rFonts w:ascii="Arial Narrow" w:hAnsi="Arial Narrow"/>
                <w:sz w:val="24"/>
                <w:szCs w:val="24"/>
                <w:lang w:val="ro-RO"/>
              </w:rPr>
              <w:t>SUINPROD SIRET</w:t>
            </w:r>
            <w:r w:rsidRPr="002223A3">
              <w:rPr>
                <w:rFonts w:ascii="Arial Narrow" w:hAnsi="Arial Narrow"/>
                <w:sz w:val="24"/>
                <w:szCs w:val="24"/>
                <w:lang w:val="ro-RO"/>
              </w:rPr>
              <w:t xml:space="preserve"> S.R.L.</w:t>
            </w:r>
            <w:r>
              <w:rPr>
                <w:rFonts w:ascii="Arial" w:hAnsi="Arial"/>
                <w:sz w:val="22"/>
                <w:lang w:val="ro-RO"/>
              </w:rPr>
              <w:t xml:space="preserve"> are sistem de conducere si coordonare a activitatii desfasurate. Nu are implementat si  certificat un sistem de management conform </w:t>
            </w:r>
            <w:r w:rsidRPr="006D2048">
              <w:rPr>
                <w:rFonts w:ascii="Arial" w:hAnsi="Arial" w:cs="Arial"/>
                <w:sz w:val="22"/>
                <w:szCs w:val="22"/>
                <w:lang w:val="pl-PL"/>
              </w:rPr>
              <w:t xml:space="preserve">ISO 9001:2008 si ISO 14001:2005 </w:t>
            </w:r>
            <w:r>
              <w:rPr>
                <w:rFonts w:ascii="Arial" w:hAnsi="Arial" w:cs="Arial"/>
                <w:sz w:val="22"/>
                <w:szCs w:val="22"/>
                <w:lang w:val="pl-PL"/>
              </w:rPr>
              <w:t>.</w:t>
            </w:r>
          </w:p>
          <w:p w:rsidR="0006332C" w:rsidRDefault="0006332C" w:rsidP="005A69FD">
            <w:pPr>
              <w:jc w:val="both"/>
              <w:rPr>
                <w:rFonts w:ascii="Arial" w:hAnsi="Arial"/>
                <w:sz w:val="22"/>
                <w:lang w:val="ro-RO"/>
              </w:rPr>
            </w:pPr>
          </w:p>
        </w:tc>
      </w:tr>
    </w:tbl>
    <w:p w:rsidR="008951D8" w:rsidRDefault="008951D8" w:rsidP="008951D8">
      <w:pPr>
        <w:spacing w:before="60"/>
        <w:jc w:val="both"/>
        <w:rPr>
          <w:smallCaps/>
          <w:sz w:val="24"/>
          <w:lang w:val="ro-RO"/>
        </w:rPr>
      </w:pPr>
    </w:p>
    <w:p w:rsidR="008951D8" w:rsidRDefault="008951D8" w:rsidP="008951D8">
      <w:pPr>
        <w:spacing w:before="60"/>
        <w:jc w:val="both"/>
        <w:rPr>
          <w:smallCaps/>
          <w:sz w:val="24"/>
          <w:lang w:val="ro-RO"/>
        </w:rPr>
      </w:pPr>
    </w:p>
    <w:p w:rsidR="008951D8" w:rsidRDefault="008951D8" w:rsidP="008951D8">
      <w:pPr>
        <w:numPr>
          <w:ilvl w:val="0"/>
          <w:numId w:val="22"/>
        </w:numPr>
        <w:rPr>
          <w:rFonts w:ascii="Arial" w:hAnsi="Arial"/>
          <w:b/>
          <w:noProof/>
          <w:sz w:val="24"/>
        </w:rPr>
      </w:pPr>
      <w:r w:rsidRPr="00373DEA">
        <w:rPr>
          <w:rFonts w:ascii="Arial" w:hAnsi="Arial"/>
          <w:b/>
          <w:noProof/>
          <w:sz w:val="24"/>
          <w:lang w:val="ro-RO"/>
        </w:rPr>
        <w:t xml:space="preserve"> </w:t>
      </w:r>
      <w:r>
        <w:rPr>
          <w:rFonts w:ascii="Arial" w:hAnsi="Arial"/>
          <w:b/>
          <w:noProof/>
          <w:sz w:val="24"/>
        </w:rPr>
        <w:t>INTRARI</w:t>
      </w:r>
      <w:r>
        <w:rPr>
          <w:rFonts w:ascii="Arial" w:hAnsi="Arial"/>
          <w:b/>
          <w:sz w:val="24"/>
          <w:lang w:val="ro-RO"/>
        </w:rPr>
        <w:t xml:space="preserve"> </w:t>
      </w:r>
      <w:r>
        <w:rPr>
          <w:rFonts w:ascii="Arial" w:hAnsi="Arial"/>
          <w:b/>
          <w:noProof/>
          <w:sz w:val="24"/>
        </w:rPr>
        <w:t>DE MATERIALE</w:t>
      </w:r>
    </w:p>
    <w:p w:rsidR="008951D8" w:rsidRDefault="008951D8" w:rsidP="008951D8">
      <w:pPr>
        <w:rPr>
          <w:rFonts w:ascii="Arial" w:hAnsi="Arial"/>
          <w:sz w:val="16"/>
          <w:lang w:val="ro-RO"/>
        </w:rPr>
      </w:pPr>
    </w:p>
    <w:p w:rsidR="008951D8" w:rsidRDefault="008951D8" w:rsidP="008951D8">
      <w:pPr>
        <w:numPr>
          <w:ilvl w:val="1"/>
          <w:numId w:val="22"/>
        </w:numPr>
        <w:rPr>
          <w:rFonts w:ascii="Arial" w:hAnsi="Arial"/>
          <w:b/>
          <w:sz w:val="24"/>
          <w:lang w:val="ro-RO"/>
        </w:rPr>
      </w:pPr>
      <w:r>
        <w:rPr>
          <w:rFonts w:ascii="Arial" w:hAnsi="Arial"/>
          <w:b/>
          <w:sz w:val="24"/>
          <w:lang w:val="ro-RO"/>
        </w:rPr>
        <w:t>Selectarea materiilor prime</w:t>
      </w:r>
    </w:p>
    <w:p w:rsidR="008951D8" w:rsidRDefault="008951D8" w:rsidP="008951D8">
      <w:pPr>
        <w:rPr>
          <w:rFonts w:ascii="Arial" w:hAnsi="Arial"/>
          <w:b/>
          <w:sz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951D8" w:rsidTr="005A69FD">
        <w:tc>
          <w:tcPr>
            <w:tcW w:w="10206" w:type="dxa"/>
          </w:tcPr>
          <w:p w:rsidR="008951D8" w:rsidRPr="00DC4141" w:rsidRDefault="008951D8" w:rsidP="005A69FD">
            <w:pPr>
              <w:ind w:left="-18" w:firstLine="90"/>
              <w:jc w:val="both"/>
              <w:rPr>
                <w:rFonts w:ascii="Arial" w:hAnsi="Arial"/>
                <w:color w:val="000000"/>
                <w:sz w:val="22"/>
                <w:szCs w:val="22"/>
              </w:rPr>
            </w:pPr>
            <w:r w:rsidRPr="00DC4141">
              <w:rPr>
                <w:rFonts w:ascii="Arial" w:hAnsi="Arial"/>
                <w:color w:val="000000"/>
                <w:sz w:val="22"/>
                <w:szCs w:val="22"/>
              </w:rPr>
              <w:t>Materiile prime sunt:</w:t>
            </w:r>
          </w:p>
          <w:p w:rsidR="008951D8" w:rsidRPr="007F28E6" w:rsidRDefault="007F28E6" w:rsidP="007F28E6">
            <w:pPr>
              <w:pStyle w:val="ListParagraph"/>
              <w:numPr>
                <w:ilvl w:val="0"/>
                <w:numId w:val="56"/>
              </w:numPr>
              <w:ind w:left="318" w:hanging="284"/>
              <w:jc w:val="both"/>
              <w:rPr>
                <w:rFonts w:ascii="Arial" w:hAnsi="Arial" w:cs="Arial"/>
                <w:color w:val="000000"/>
                <w:sz w:val="22"/>
                <w:szCs w:val="22"/>
              </w:rPr>
            </w:pPr>
            <w:r w:rsidRPr="007F28E6">
              <w:rPr>
                <w:rFonts w:ascii="Arial" w:hAnsi="Arial" w:cs="Arial"/>
                <w:color w:val="000000"/>
                <w:sz w:val="22"/>
                <w:szCs w:val="22"/>
              </w:rPr>
              <w:t>tineret porcin cu greutatea 30</w:t>
            </w:r>
            <w:r w:rsidR="002271B0">
              <w:rPr>
                <w:rFonts w:ascii="Arial" w:hAnsi="Arial" w:cs="Arial"/>
                <w:color w:val="000000"/>
                <w:sz w:val="22"/>
                <w:szCs w:val="22"/>
              </w:rPr>
              <w:t xml:space="preserve"> - 35</w:t>
            </w:r>
            <w:r w:rsidRPr="007F28E6">
              <w:rPr>
                <w:rFonts w:ascii="Arial" w:hAnsi="Arial" w:cs="Arial"/>
                <w:color w:val="000000"/>
                <w:sz w:val="22"/>
                <w:szCs w:val="22"/>
              </w:rPr>
              <w:t xml:space="preserve"> kg</w:t>
            </w:r>
            <w:r w:rsidR="008951D8" w:rsidRPr="007F28E6">
              <w:rPr>
                <w:rFonts w:ascii="Arial" w:hAnsi="Arial" w:cs="Arial"/>
                <w:color w:val="000000"/>
                <w:sz w:val="22"/>
                <w:szCs w:val="22"/>
              </w:rPr>
              <w:tab/>
            </w:r>
            <w:r w:rsidR="008951D8" w:rsidRPr="007F28E6">
              <w:rPr>
                <w:rFonts w:ascii="Arial" w:hAnsi="Arial" w:cs="Arial"/>
                <w:color w:val="000000"/>
                <w:sz w:val="22"/>
                <w:szCs w:val="22"/>
              </w:rPr>
              <w:tab/>
            </w:r>
            <w:r w:rsidR="008951D8" w:rsidRPr="007F28E6">
              <w:rPr>
                <w:rFonts w:ascii="Arial" w:hAnsi="Arial" w:cs="Arial"/>
                <w:color w:val="000000"/>
                <w:sz w:val="22"/>
                <w:szCs w:val="22"/>
              </w:rPr>
              <w:tab/>
            </w:r>
            <w:r w:rsidR="008951D8" w:rsidRPr="007F28E6">
              <w:rPr>
                <w:rFonts w:ascii="Arial" w:hAnsi="Arial" w:cs="Arial"/>
                <w:color w:val="000000"/>
                <w:sz w:val="22"/>
                <w:szCs w:val="22"/>
              </w:rPr>
              <w:tab/>
            </w:r>
            <w:r w:rsidR="008951D8" w:rsidRPr="007F28E6">
              <w:rPr>
                <w:rFonts w:ascii="Arial" w:hAnsi="Arial" w:cs="Arial"/>
                <w:color w:val="000000"/>
                <w:sz w:val="22"/>
                <w:szCs w:val="22"/>
              </w:rPr>
              <w:tab/>
            </w:r>
          </w:p>
          <w:p w:rsidR="008951D8" w:rsidRPr="007F28E6" w:rsidRDefault="008951D8" w:rsidP="007F28E6">
            <w:pPr>
              <w:pStyle w:val="ListParagraph"/>
              <w:numPr>
                <w:ilvl w:val="0"/>
                <w:numId w:val="56"/>
              </w:numPr>
              <w:ind w:left="318" w:hanging="284"/>
              <w:jc w:val="both"/>
              <w:rPr>
                <w:rFonts w:ascii="Arial" w:hAnsi="Arial"/>
                <w:color w:val="000000"/>
                <w:sz w:val="22"/>
                <w:szCs w:val="22"/>
              </w:rPr>
            </w:pPr>
            <w:r w:rsidRPr="007F28E6">
              <w:rPr>
                <w:rFonts w:ascii="Arial" w:hAnsi="Arial"/>
                <w:color w:val="000000"/>
                <w:sz w:val="22"/>
                <w:szCs w:val="22"/>
              </w:rPr>
              <w:t xml:space="preserve">furaje combinate </w:t>
            </w:r>
          </w:p>
          <w:p w:rsidR="008951D8" w:rsidRPr="007F28E6" w:rsidRDefault="008951D8" w:rsidP="007F28E6">
            <w:pPr>
              <w:pStyle w:val="ListParagraph"/>
              <w:numPr>
                <w:ilvl w:val="0"/>
                <w:numId w:val="56"/>
              </w:numPr>
              <w:ind w:left="318" w:hanging="284"/>
              <w:jc w:val="both"/>
              <w:rPr>
                <w:rFonts w:ascii="Arial" w:hAnsi="Arial"/>
                <w:lang w:val="ro-RO"/>
              </w:rPr>
            </w:pPr>
            <w:r w:rsidRPr="007F28E6">
              <w:rPr>
                <w:rFonts w:ascii="Arial" w:hAnsi="Arial"/>
                <w:color w:val="000000"/>
                <w:sz w:val="22"/>
                <w:szCs w:val="22"/>
              </w:rPr>
              <w:t>apa</w:t>
            </w:r>
          </w:p>
          <w:p w:rsidR="007F28E6" w:rsidRPr="007F28E6" w:rsidRDefault="007F28E6" w:rsidP="007F28E6">
            <w:pPr>
              <w:ind w:left="34"/>
              <w:jc w:val="both"/>
              <w:rPr>
                <w:rFonts w:ascii="Arial" w:hAnsi="Arial"/>
                <w:lang w:val="ro-RO"/>
              </w:rPr>
            </w:pPr>
          </w:p>
        </w:tc>
      </w:tr>
    </w:tbl>
    <w:p w:rsidR="008951D8" w:rsidRDefault="008951D8" w:rsidP="008951D8">
      <w:pPr>
        <w:tabs>
          <w:tab w:val="left" w:pos="1985"/>
        </w:tabs>
        <w:spacing w:before="20" w:after="20"/>
        <w:jc w:val="both"/>
        <w:rPr>
          <w:i/>
          <w:lang w:val="ro-RO"/>
        </w:rPr>
      </w:pPr>
    </w:p>
    <w:p w:rsidR="008951D8" w:rsidRDefault="008951D8" w:rsidP="008951D8">
      <w:pPr>
        <w:tabs>
          <w:tab w:val="left" w:pos="1985"/>
        </w:tabs>
        <w:spacing w:before="20" w:after="20"/>
        <w:jc w:val="both"/>
        <w:rPr>
          <w:i/>
          <w:lang w:val="ro-RO"/>
        </w:rPr>
      </w:pPr>
    </w:p>
    <w:p w:rsidR="008951D8" w:rsidRDefault="008951D8" w:rsidP="008951D8">
      <w:pPr>
        <w:numPr>
          <w:ilvl w:val="1"/>
          <w:numId w:val="22"/>
        </w:numPr>
        <w:tabs>
          <w:tab w:val="left" w:pos="1985"/>
        </w:tabs>
        <w:spacing w:before="20" w:after="20"/>
        <w:jc w:val="both"/>
        <w:rPr>
          <w:rFonts w:ascii="Arial" w:hAnsi="Arial"/>
          <w:b/>
          <w:sz w:val="24"/>
          <w:lang w:val="ro-RO"/>
        </w:rPr>
      </w:pPr>
      <w:r>
        <w:rPr>
          <w:rFonts w:ascii="Arial" w:hAnsi="Arial"/>
          <w:b/>
          <w:sz w:val="24"/>
          <w:lang w:val="ro-RO"/>
        </w:rPr>
        <w:t>Cerintele BAT</w:t>
      </w:r>
    </w:p>
    <w:p w:rsidR="008951D8" w:rsidRPr="007E3B24" w:rsidRDefault="008951D8" w:rsidP="008951D8">
      <w:pPr>
        <w:tabs>
          <w:tab w:val="left" w:pos="1985"/>
        </w:tabs>
        <w:spacing w:before="20" w:after="20"/>
        <w:jc w:val="both"/>
        <w:rPr>
          <w:rFonts w:ascii="Arial" w:hAnsi="Arial"/>
          <w:b/>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Tr="005A69FD">
        <w:trPr>
          <w:trHeight w:val="1388"/>
        </w:trPr>
        <w:tc>
          <w:tcPr>
            <w:tcW w:w="10422" w:type="dxa"/>
          </w:tcPr>
          <w:p w:rsidR="008951D8" w:rsidRDefault="008951D8" w:rsidP="005A69FD">
            <w:pPr>
              <w:jc w:val="both"/>
              <w:rPr>
                <w:rFonts w:ascii="Arial" w:hAnsi="Arial"/>
                <w:sz w:val="22"/>
                <w:lang w:val="ro-RO"/>
              </w:rPr>
            </w:pPr>
          </w:p>
          <w:p w:rsidR="008951D8" w:rsidRPr="00DC4141" w:rsidRDefault="008951D8" w:rsidP="005A69FD">
            <w:pPr>
              <w:autoSpaceDE w:val="0"/>
              <w:autoSpaceDN w:val="0"/>
              <w:adjustRightInd w:val="0"/>
              <w:jc w:val="both"/>
              <w:rPr>
                <w:rFonts w:ascii="Arial" w:hAnsi="Arial"/>
                <w:sz w:val="22"/>
                <w:szCs w:val="22"/>
                <w:lang w:val="ro-RO"/>
              </w:rPr>
            </w:pPr>
            <w:r w:rsidRPr="00DC4141">
              <w:rPr>
                <w:rFonts w:ascii="Arial" w:hAnsi="Arial" w:cs="Arial"/>
                <w:sz w:val="22"/>
                <w:szCs w:val="22"/>
                <w:lang w:val="ro-RO"/>
              </w:rPr>
              <w:t xml:space="preserve">În cadrul societatii  există proceduri de asigurare a calităţii care cuprind inclusiv controlul calităţii materiilor prime utilizate (furaje, apa)  şi menţinerea unui inventar detailat al acestora, cu </w:t>
            </w:r>
            <w:r w:rsidRPr="00DC4141">
              <w:rPr>
                <w:rFonts w:ascii="Arial" w:hAnsi="Arial" w:cs="Arial"/>
                <w:sz w:val="22"/>
                <w:szCs w:val="22"/>
              </w:rPr>
              <w:t>responsabil desemnat pentru această activitate.</w:t>
            </w:r>
          </w:p>
        </w:tc>
      </w:tr>
    </w:tbl>
    <w:p w:rsidR="008951D8" w:rsidRDefault="008951D8" w:rsidP="008951D8">
      <w:pPr>
        <w:tabs>
          <w:tab w:val="left" w:pos="1985"/>
        </w:tabs>
        <w:spacing w:before="20" w:after="20"/>
        <w:jc w:val="both"/>
        <w:rPr>
          <w:rFonts w:ascii="Arial" w:hAnsi="Arial"/>
          <w:sz w:val="24"/>
          <w:lang w:val="ro-RO"/>
        </w:rPr>
      </w:pPr>
    </w:p>
    <w:p w:rsidR="008951D8" w:rsidRDefault="008951D8" w:rsidP="008951D8">
      <w:pPr>
        <w:pStyle w:val="BodyText2"/>
        <w:rPr>
          <w:lang w:val="en-US"/>
        </w:rPr>
      </w:pPr>
      <w:r>
        <w:rPr>
          <w:lang w:val="en-US"/>
        </w:rPr>
        <w:t>3.3. Auditul privind minimizarea deseurilor (minimizarea utilizarii materiilor prime)</w:t>
      </w:r>
    </w:p>
    <w:p w:rsidR="008951D8" w:rsidRPr="009F1310" w:rsidRDefault="008951D8" w:rsidP="008951D8">
      <w:pPr>
        <w:pStyle w:val="BodyText2"/>
        <w:rPr>
          <w:sz w:val="16"/>
          <w:szCs w:val="16"/>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8951D8" w:rsidTr="005A69FD">
        <w:tc>
          <w:tcPr>
            <w:tcW w:w="10296" w:type="dxa"/>
          </w:tcPr>
          <w:p w:rsidR="008951D8" w:rsidRDefault="008951D8" w:rsidP="005A69FD">
            <w:pPr>
              <w:autoSpaceDE w:val="0"/>
              <w:autoSpaceDN w:val="0"/>
              <w:adjustRightInd w:val="0"/>
              <w:jc w:val="both"/>
              <w:rPr>
                <w:rFonts w:ascii="Arial" w:hAnsi="Arial" w:cs="Arial"/>
                <w:sz w:val="22"/>
                <w:szCs w:val="22"/>
                <w:lang w:val="it-IT"/>
              </w:rPr>
            </w:pPr>
            <w:r w:rsidRPr="00DC4141">
              <w:rPr>
                <w:rFonts w:ascii="Arial" w:hAnsi="Arial" w:cs="Arial"/>
                <w:sz w:val="22"/>
                <w:szCs w:val="22"/>
                <w:lang w:val="it-IT"/>
              </w:rPr>
              <w:t>In ferma  nu este stabilit un audit pentru minimizarea deşeurilor. Societatea ţine cont de toate oportunităţile de minimizare a deşeurilor şi studiază continuu găsirea de noi soluţii pentru valorificarea deşeurilor generate pe amplasament.</w:t>
            </w:r>
          </w:p>
          <w:p w:rsidR="007F28E6" w:rsidRPr="007F28E6" w:rsidRDefault="007F28E6" w:rsidP="005A69FD">
            <w:pPr>
              <w:autoSpaceDE w:val="0"/>
              <w:autoSpaceDN w:val="0"/>
              <w:adjustRightInd w:val="0"/>
              <w:jc w:val="both"/>
              <w:rPr>
                <w:rFonts w:ascii="Arial" w:hAnsi="Arial" w:cs="Arial"/>
                <w:sz w:val="22"/>
                <w:szCs w:val="22"/>
                <w:lang w:val="it-IT"/>
              </w:rPr>
            </w:pPr>
            <w:r w:rsidRPr="007F28E6">
              <w:rPr>
                <w:rFonts w:ascii="Arial" w:hAnsi="Arial" w:cs="Arial"/>
                <w:sz w:val="22"/>
                <w:szCs w:val="22"/>
                <w:lang w:val="it-IT"/>
              </w:rPr>
              <w:t>La nivel de ferma se tine o evidenta a deseurilor rezultate,  conform   HG 856/2002.</w:t>
            </w:r>
          </w:p>
          <w:p w:rsidR="008951D8" w:rsidRDefault="008951D8" w:rsidP="005A69FD">
            <w:pPr>
              <w:jc w:val="both"/>
              <w:rPr>
                <w:lang w:val="ro-RO"/>
              </w:rPr>
            </w:pPr>
          </w:p>
        </w:tc>
      </w:tr>
    </w:tbl>
    <w:p w:rsidR="008951D8" w:rsidRDefault="008951D8" w:rsidP="008951D8">
      <w:pPr>
        <w:tabs>
          <w:tab w:val="left" w:pos="1985"/>
        </w:tabs>
        <w:spacing w:before="20" w:after="20"/>
        <w:ind w:firstLine="1276"/>
        <w:jc w:val="both"/>
        <w:rPr>
          <w:i/>
          <w:lang w:val="ro-RO"/>
        </w:rPr>
      </w:pPr>
    </w:p>
    <w:p w:rsidR="008951D8" w:rsidRDefault="008951D8" w:rsidP="008951D8">
      <w:pPr>
        <w:tabs>
          <w:tab w:val="left" w:pos="1985"/>
        </w:tabs>
        <w:spacing w:before="20" w:after="20"/>
        <w:ind w:firstLine="1276"/>
        <w:jc w:val="both"/>
        <w:rPr>
          <w:i/>
          <w:lang w:val="ro-RO"/>
        </w:rPr>
      </w:pPr>
    </w:p>
    <w:p w:rsidR="008951D8" w:rsidRDefault="008951D8" w:rsidP="008951D8">
      <w:pPr>
        <w:tabs>
          <w:tab w:val="left" w:pos="1985"/>
        </w:tabs>
        <w:spacing w:before="20" w:after="20"/>
        <w:jc w:val="both"/>
        <w:rPr>
          <w:rFonts w:ascii="Arial" w:hAnsi="Arial"/>
          <w:b/>
          <w:sz w:val="24"/>
        </w:rPr>
      </w:pPr>
      <w:r>
        <w:rPr>
          <w:rFonts w:ascii="Arial" w:hAnsi="Arial"/>
          <w:b/>
          <w:sz w:val="24"/>
        </w:rPr>
        <w:t>3.4. Utilizarea apei</w:t>
      </w:r>
    </w:p>
    <w:p w:rsidR="008951D8" w:rsidRPr="00DC4141" w:rsidRDefault="008951D8" w:rsidP="008951D8">
      <w:pPr>
        <w:tabs>
          <w:tab w:val="left" w:pos="1985"/>
        </w:tabs>
        <w:spacing w:before="20" w:after="20"/>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951D8" w:rsidRPr="00DC4141" w:rsidTr="005A69FD">
        <w:tc>
          <w:tcPr>
            <w:tcW w:w="10206" w:type="dxa"/>
          </w:tcPr>
          <w:p w:rsidR="008951D8" w:rsidRPr="00DC4141" w:rsidRDefault="007F28E6" w:rsidP="002271B0">
            <w:pPr>
              <w:pStyle w:val="BodyText"/>
              <w:spacing w:line="276" w:lineRule="auto"/>
              <w:jc w:val="both"/>
              <w:rPr>
                <w:sz w:val="22"/>
                <w:szCs w:val="22"/>
                <w:lang w:val="ro-RO"/>
              </w:rPr>
            </w:pPr>
            <w:r>
              <w:rPr>
                <w:sz w:val="22"/>
                <w:szCs w:val="22"/>
                <w:lang w:val="ro-RO"/>
              </w:rPr>
              <w:t xml:space="preserve">Alimentarea cu apa a fermei se realizeaza dintr-un put forat cu adancimea de 13 m. </w:t>
            </w:r>
            <w:r w:rsidR="008951D8" w:rsidRPr="00DC4141">
              <w:rPr>
                <w:sz w:val="22"/>
                <w:szCs w:val="22"/>
                <w:lang w:val="ro-RO"/>
              </w:rPr>
              <w:t>Apa captata din foraj  este utilizata pentru:</w:t>
            </w:r>
          </w:p>
          <w:p w:rsidR="008951D8" w:rsidRPr="00DC4141" w:rsidRDefault="008951D8" w:rsidP="005A69FD">
            <w:pPr>
              <w:pStyle w:val="BodyText"/>
              <w:jc w:val="both"/>
              <w:rPr>
                <w:sz w:val="22"/>
                <w:szCs w:val="22"/>
                <w:lang w:val="ro-RO"/>
              </w:rPr>
            </w:pPr>
            <w:r w:rsidRPr="00DC4141">
              <w:rPr>
                <w:sz w:val="22"/>
                <w:szCs w:val="22"/>
                <w:lang w:val="ro-RO"/>
              </w:rPr>
              <w:t>-  adapare suine</w:t>
            </w:r>
          </w:p>
          <w:p w:rsidR="008951D8" w:rsidRPr="00DC4141" w:rsidRDefault="008951D8" w:rsidP="005A69FD">
            <w:pPr>
              <w:pStyle w:val="BodyText"/>
              <w:jc w:val="both"/>
              <w:rPr>
                <w:sz w:val="22"/>
                <w:szCs w:val="22"/>
                <w:lang w:val="ro-RO"/>
              </w:rPr>
            </w:pPr>
            <w:r w:rsidRPr="00DC4141">
              <w:rPr>
                <w:sz w:val="22"/>
                <w:szCs w:val="22"/>
                <w:lang w:val="ro-RO"/>
              </w:rPr>
              <w:t xml:space="preserve">- igienizare hale, </w:t>
            </w:r>
          </w:p>
          <w:p w:rsidR="008951D8" w:rsidRPr="00DC4141" w:rsidRDefault="008951D8" w:rsidP="005A69FD">
            <w:pPr>
              <w:pStyle w:val="BodyText"/>
              <w:jc w:val="both"/>
              <w:rPr>
                <w:sz w:val="22"/>
                <w:szCs w:val="22"/>
                <w:lang w:val="ro-RO"/>
              </w:rPr>
            </w:pPr>
            <w:r w:rsidRPr="00DC4141">
              <w:rPr>
                <w:sz w:val="22"/>
                <w:szCs w:val="22"/>
                <w:lang w:val="ro-RO"/>
              </w:rPr>
              <w:t>- consum menajer</w:t>
            </w:r>
          </w:p>
          <w:p w:rsidR="008951D8" w:rsidRPr="00DC4141" w:rsidRDefault="008951D8" w:rsidP="002271B0">
            <w:pPr>
              <w:pStyle w:val="BodyText"/>
              <w:spacing w:line="276" w:lineRule="auto"/>
              <w:jc w:val="both"/>
              <w:rPr>
                <w:sz w:val="22"/>
                <w:szCs w:val="22"/>
                <w:lang w:val="ro-RO"/>
              </w:rPr>
            </w:pPr>
            <w:r w:rsidRPr="00DC4141">
              <w:rPr>
                <w:sz w:val="22"/>
                <w:szCs w:val="22"/>
                <w:lang w:val="ro-RO"/>
              </w:rPr>
              <w:t>Societatea a adoptat cele mai bune măsuri (conform BAT) pentru reducerea consumului de apă. Consumul de apă se încadrează BAT.</w:t>
            </w:r>
          </w:p>
        </w:tc>
      </w:tr>
    </w:tbl>
    <w:p w:rsidR="008951D8" w:rsidRPr="002223A3" w:rsidRDefault="008951D8" w:rsidP="008951D8">
      <w:pPr>
        <w:rPr>
          <w:lang w:val="ro-RO"/>
        </w:rPr>
      </w:pPr>
      <w:r>
        <w:rPr>
          <w:lang w:val="ro-RO"/>
        </w:rPr>
        <w:br w:type="page"/>
      </w:r>
    </w:p>
    <w:tbl>
      <w:tblPr>
        <w:tblW w:w="10172" w:type="dxa"/>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72"/>
      </w:tblGrid>
      <w:tr w:rsidR="008951D8" w:rsidTr="005A69FD">
        <w:tc>
          <w:tcPr>
            <w:tcW w:w="10172" w:type="dxa"/>
          </w:tcPr>
          <w:p w:rsidR="008951D8" w:rsidRDefault="008951D8" w:rsidP="005A69FD">
            <w:pPr>
              <w:pStyle w:val="BodyText2"/>
              <w:spacing w:line="360" w:lineRule="auto"/>
              <w:jc w:val="center"/>
              <w:rPr>
                <w:color w:val="000000"/>
                <w:sz w:val="22"/>
                <w:lang w:val="ro-RO"/>
              </w:rPr>
            </w:pPr>
            <w:r>
              <w:rPr>
                <w:color w:val="000000"/>
                <w:sz w:val="22"/>
                <w:lang w:val="ro-RO"/>
              </w:rPr>
              <w:lastRenderedPageBreak/>
              <w:t>Sectiunea 1 – Rezumat Netehnic</w:t>
            </w:r>
          </w:p>
        </w:tc>
      </w:tr>
    </w:tbl>
    <w:p w:rsidR="008951D8" w:rsidRDefault="008951D8" w:rsidP="008951D8">
      <w:pPr>
        <w:rPr>
          <w:lang w:val="ro-RO"/>
        </w:rPr>
      </w:pPr>
    </w:p>
    <w:p w:rsidR="008951D8" w:rsidRDefault="008951D8" w:rsidP="008951D8">
      <w:pPr>
        <w:numPr>
          <w:ilvl w:val="0"/>
          <w:numId w:val="22"/>
        </w:numPr>
        <w:tabs>
          <w:tab w:val="left" w:pos="1276"/>
        </w:tabs>
        <w:spacing w:before="60" w:after="20"/>
        <w:jc w:val="both"/>
        <w:rPr>
          <w:rFonts w:ascii="Arial" w:hAnsi="Arial"/>
          <w:b/>
          <w:sz w:val="24"/>
        </w:rPr>
      </w:pPr>
      <w:r>
        <w:rPr>
          <w:rFonts w:ascii="Arial" w:hAnsi="Arial"/>
          <w:b/>
          <w:sz w:val="24"/>
        </w:rPr>
        <w:t>PRINCIPALELE ACTIVITATI</w:t>
      </w:r>
    </w:p>
    <w:p w:rsidR="008951D8" w:rsidRDefault="008951D8" w:rsidP="008951D8"/>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2"/>
      </w:tblGrid>
      <w:tr w:rsidR="008951D8" w:rsidTr="005A69FD">
        <w:trPr>
          <w:trHeight w:val="2834"/>
        </w:trPr>
        <w:tc>
          <w:tcPr>
            <w:tcW w:w="10172" w:type="dxa"/>
          </w:tcPr>
          <w:p w:rsidR="008951D8" w:rsidRDefault="008951D8" w:rsidP="005A69FD">
            <w:pPr>
              <w:pStyle w:val="BodyText"/>
              <w:ind w:right="52"/>
              <w:jc w:val="both"/>
              <w:rPr>
                <w:rFonts w:cs="Arial"/>
                <w:sz w:val="22"/>
                <w:szCs w:val="22"/>
                <w:lang w:val="ro-RO"/>
              </w:rPr>
            </w:pPr>
            <w:r w:rsidRPr="00605AAA">
              <w:rPr>
                <w:rFonts w:cs="Arial"/>
                <w:sz w:val="22"/>
                <w:szCs w:val="22"/>
                <w:lang w:val="ro-RO"/>
              </w:rPr>
              <w:t xml:space="preserve">In cadrul </w:t>
            </w:r>
            <w:r w:rsidR="002271B0">
              <w:rPr>
                <w:rFonts w:cs="Arial"/>
                <w:sz w:val="22"/>
                <w:szCs w:val="22"/>
                <w:lang w:val="ro-RO"/>
              </w:rPr>
              <w:t>fermei</w:t>
            </w:r>
            <w:r w:rsidRPr="00605AAA">
              <w:rPr>
                <w:rFonts w:cs="Arial"/>
                <w:sz w:val="22"/>
                <w:szCs w:val="22"/>
                <w:lang w:val="ro-RO"/>
              </w:rPr>
              <w:t>, se</w:t>
            </w:r>
            <w:r w:rsidRPr="00605AAA">
              <w:rPr>
                <w:rFonts w:ascii="Arial Narrow" w:hAnsi="Arial Narrow" w:cs="Arial"/>
                <w:sz w:val="22"/>
                <w:szCs w:val="22"/>
                <w:lang w:val="ro-RO"/>
              </w:rPr>
              <w:t xml:space="preserve"> </w:t>
            </w:r>
            <w:r w:rsidRPr="00605AAA">
              <w:rPr>
                <w:rFonts w:cs="Arial"/>
                <w:sz w:val="22"/>
                <w:szCs w:val="22"/>
                <w:lang w:val="ro-RO"/>
              </w:rPr>
              <w:t xml:space="preserve"> desfasoara urmatoarele activitati:</w:t>
            </w:r>
          </w:p>
          <w:p w:rsidR="002271B0" w:rsidRPr="002271B0" w:rsidRDefault="002271B0" w:rsidP="002271B0">
            <w:pPr>
              <w:pStyle w:val="BodyText"/>
              <w:ind w:right="52"/>
              <w:jc w:val="both"/>
              <w:rPr>
                <w:rFonts w:cs="Arial"/>
                <w:sz w:val="16"/>
                <w:szCs w:val="16"/>
                <w:lang w:val="ro-RO"/>
              </w:rPr>
            </w:pPr>
          </w:p>
          <w:p w:rsidR="008951D8" w:rsidRDefault="0006332C" w:rsidP="0006332C">
            <w:pPr>
              <w:pStyle w:val="BodyText"/>
              <w:widowControl w:val="0"/>
              <w:numPr>
                <w:ilvl w:val="0"/>
                <w:numId w:val="39"/>
              </w:numPr>
              <w:tabs>
                <w:tab w:val="clear" w:pos="-720"/>
                <w:tab w:val="clear" w:pos="510"/>
                <w:tab w:val="num" w:pos="317"/>
              </w:tabs>
              <w:suppressAutoHyphens w:val="0"/>
              <w:adjustRightInd w:val="0"/>
              <w:spacing w:before="0"/>
              <w:ind w:left="34" w:right="52"/>
              <w:jc w:val="both"/>
              <w:textAlignment w:val="baseline"/>
              <w:rPr>
                <w:rFonts w:cs="Arial"/>
                <w:sz w:val="22"/>
                <w:szCs w:val="22"/>
                <w:lang w:val="ro-RO"/>
              </w:rPr>
            </w:pPr>
            <w:r>
              <w:rPr>
                <w:rFonts w:cs="Arial"/>
                <w:sz w:val="22"/>
                <w:szCs w:val="22"/>
                <w:lang w:val="ro-RO"/>
              </w:rPr>
              <w:t xml:space="preserve">- </w:t>
            </w:r>
            <w:r w:rsidR="008951D8" w:rsidRPr="00605AAA">
              <w:rPr>
                <w:rFonts w:cs="Arial"/>
                <w:sz w:val="22"/>
                <w:szCs w:val="22"/>
                <w:lang w:val="ro-RO"/>
              </w:rPr>
              <w:t xml:space="preserve">cresterea si ingrasarea </w:t>
            </w:r>
            <w:r w:rsidR="002271B0">
              <w:rPr>
                <w:rFonts w:cs="Arial"/>
                <w:sz w:val="22"/>
                <w:szCs w:val="22"/>
                <w:lang w:val="ro-RO"/>
              </w:rPr>
              <w:t xml:space="preserve">tineretului porcin </w:t>
            </w:r>
            <w:r w:rsidR="002271B0">
              <w:rPr>
                <w:sz w:val="22"/>
                <w:lang w:val="fr-FR"/>
              </w:rPr>
              <w:t>de la greutatea de 30 – 35 kg pana la greutatea de 1</w:t>
            </w:r>
            <w:r>
              <w:rPr>
                <w:sz w:val="22"/>
                <w:lang w:val="fr-FR"/>
              </w:rPr>
              <w:t>1</w:t>
            </w:r>
            <w:r w:rsidR="002271B0">
              <w:rPr>
                <w:sz w:val="22"/>
                <w:lang w:val="fr-FR"/>
              </w:rPr>
              <w:t>0 kg</w:t>
            </w:r>
            <w:r w:rsidR="002271B0">
              <w:rPr>
                <w:rFonts w:cs="Arial"/>
                <w:sz w:val="22"/>
                <w:szCs w:val="22"/>
                <w:lang w:val="ro-RO"/>
              </w:rPr>
              <w:t>,</w:t>
            </w:r>
            <w:r w:rsidR="008951D8">
              <w:rPr>
                <w:rFonts w:cs="Arial"/>
                <w:sz w:val="22"/>
                <w:szCs w:val="22"/>
                <w:lang w:val="ro-RO"/>
              </w:rPr>
              <w:t xml:space="preserve"> </w:t>
            </w:r>
            <w:r w:rsidR="002271B0">
              <w:rPr>
                <w:rFonts w:cs="Arial"/>
                <w:sz w:val="22"/>
                <w:szCs w:val="22"/>
                <w:lang w:val="ro-RO"/>
              </w:rPr>
              <w:t xml:space="preserve">activitate </w:t>
            </w:r>
            <w:r w:rsidR="008951D8">
              <w:rPr>
                <w:rFonts w:cs="Arial"/>
                <w:sz w:val="22"/>
                <w:szCs w:val="22"/>
                <w:lang w:val="ro-RO"/>
              </w:rPr>
              <w:t>c</w:t>
            </w:r>
            <w:r w:rsidR="002271B0">
              <w:rPr>
                <w:rFonts w:cs="Arial"/>
                <w:sz w:val="22"/>
                <w:szCs w:val="22"/>
                <w:lang w:val="ro-RO"/>
              </w:rPr>
              <w:t xml:space="preserve">e </w:t>
            </w:r>
            <w:r w:rsidR="008951D8">
              <w:rPr>
                <w:rFonts w:cs="Arial"/>
                <w:sz w:val="22"/>
                <w:szCs w:val="22"/>
                <w:lang w:val="ro-RO"/>
              </w:rPr>
              <w:t>consta in:</w:t>
            </w:r>
          </w:p>
          <w:p w:rsidR="008951D8" w:rsidRDefault="008951D8" w:rsidP="005A69FD">
            <w:pPr>
              <w:numPr>
                <w:ilvl w:val="0"/>
                <w:numId w:val="40"/>
              </w:numPr>
              <w:tabs>
                <w:tab w:val="left" w:pos="709"/>
                <w:tab w:val="left" w:pos="1026"/>
              </w:tabs>
              <w:spacing w:before="60" w:after="20"/>
              <w:ind w:hanging="49"/>
              <w:jc w:val="both"/>
              <w:rPr>
                <w:rFonts w:ascii="Arial" w:hAnsi="Arial"/>
                <w:sz w:val="22"/>
              </w:rPr>
            </w:pPr>
            <w:r>
              <w:rPr>
                <w:rFonts w:ascii="Arial" w:hAnsi="Arial"/>
                <w:sz w:val="22"/>
                <w:lang w:val="fr-FR"/>
              </w:rPr>
              <w:t>p</w:t>
            </w:r>
            <w:r>
              <w:rPr>
                <w:rFonts w:ascii="Arial" w:hAnsi="Arial"/>
                <w:sz w:val="22"/>
              </w:rPr>
              <w:t xml:space="preserve">regatirea halelor (vidul sanitar) </w:t>
            </w:r>
          </w:p>
          <w:p w:rsidR="008951D8" w:rsidRDefault="002271B0" w:rsidP="005A69FD">
            <w:pPr>
              <w:numPr>
                <w:ilvl w:val="0"/>
                <w:numId w:val="40"/>
              </w:numPr>
              <w:tabs>
                <w:tab w:val="left" w:pos="709"/>
                <w:tab w:val="left" w:pos="1026"/>
              </w:tabs>
              <w:spacing w:before="60" w:after="20"/>
              <w:ind w:hanging="49"/>
              <w:jc w:val="both"/>
              <w:rPr>
                <w:rFonts w:ascii="Arial" w:hAnsi="Arial"/>
                <w:b/>
                <w:sz w:val="28"/>
              </w:rPr>
            </w:pPr>
            <w:r>
              <w:rPr>
                <w:rFonts w:ascii="Arial" w:hAnsi="Arial"/>
                <w:sz w:val="22"/>
                <w:lang w:val="fr-FR"/>
              </w:rPr>
              <w:t>popularea halelor cu tineret porcin in greutate de 30 – 35 kg</w:t>
            </w:r>
          </w:p>
          <w:p w:rsidR="008951D8" w:rsidRDefault="008951D8" w:rsidP="005A69FD">
            <w:pPr>
              <w:numPr>
                <w:ilvl w:val="0"/>
                <w:numId w:val="40"/>
              </w:numPr>
              <w:tabs>
                <w:tab w:val="left" w:pos="709"/>
                <w:tab w:val="left" w:pos="1026"/>
              </w:tabs>
              <w:spacing w:before="60" w:after="20"/>
              <w:ind w:hanging="49"/>
              <w:jc w:val="both"/>
              <w:rPr>
                <w:rFonts w:ascii="Arial" w:hAnsi="Arial"/>
                <w:b/>
                <w:sz w:val="28"/>
              </w:rPr>
            </w:pPr>
            <w:r>
              <w:rPr>
                <w:rFonts w:ascii="Arial" w:hAnsi="Arial"/>
                <w:sz w:val="22"/>
              </w:rPr>
              <w:t>adapare</w:t>
            </w:r>
          </w:p>
          <w:p w:rsidR="008951D8" w:rsidRPr="002223A3" w:rsidRDefault="008951D8" w:rsidP="005A69FD">
            <w:pPr>
              <w:numPr>
                <w:ilvl w:val="0"/>
                <w:numId w:val="40"/>
              </w:numPr>
              <w:tabs>
                <w:tab w:val="left" w:pos="709"/>
                <w:tab w:val="left" w:pos="1026"/>
              </w:tabs>
              <w:spacing w:before="60" w:after="20"/>
              <w:ind w:hanging="49"/>
              <w:jc w:val="both"/>
              <w:rPr>
                <w:rFonts w:ascii="Arial" w:hAnsi="Arial"/>
                <w:b/>
                <w:sz w:val="28"/>
              </w:rPr>
            </w:pPr>
            <w:r>
              <w:rPr>
                <w:rFonts w:ascii="Arial" w:hAnsi="Arial"/>
                <w:sz w:val="22"/>
              </w:rPr>
              <w:t xml:space="preserve">furajare </w:t>
            </w:r>
          </w:p>
          <w:p w:rsidR="008951D8" w:rsidRPr="002271B0" w:rsidRDefault="008951D8" w:rsidP="005A69FD">
            <w:pPr>
              <w:numPr>
                <w:ilvl w:val="0"/>
                <w:numId w:val="40"/>
              </w:numPr>
              <w:tabs>
                <w:tab w:val="left" w:pos="709"/>
                <w:tab w:val="left" w:pos="1026"/>
              </w:tabs>
              <w:spacing w:before="60" w:after="20"/>
              <w:ind w:hanging="49"/>
              <w:jc w:val="both"/>
              <w:rPr>
                <w:rFonts w:ascii="Arial" w:hAnsi="Arial"/>
                <w:b/>
                <w:sz w:val="28"/>
              </w:rPr>
            </w:pPr>
            <w:r>
              <w:rPr>
                <w:rFonts w:ascii="Arial" w:hAnsi="Arial"/>
                <w:sz w:val="22"/>
              </w:rPr>
              <w:t>climatizare</w:t>
            </w:r>
          </w:p>
          <w:p w:rsidR="002271B0" w:rsidRPr="002271B0" w:rsidRDefault="002271B0" w:rsidP="002271B0">
            <w:pPr>
              <w:tabs>
                <w:tab w:val="left" w:pos="709"/>
                <w:tab w:val="left" w:pos="1026"/>
              </w:tabs>
              <w:spacing w:before="60" w:after="20"/>
              <w:ind w:left="743"/>
              <w:jc w:val="both"/>
              <w:rPr>
                <w:rFonts w:ascii="Arial" w:hAnsi="Arial"/>
                <w:b/>
                <w:sz w:val="16"/>
                <w:szCs w:val="16"/>
              </w:rPr>
            </w:pPr>
          </w:p>
          <w:p w:rsidR="008951D8" w:rsidRDefault="008951D8" w:rsidP="005A69FD">
            <w:pPr>
              <w:pStyle w:val="BodyText"/>
              <w:widowControl w:val="0"/>
              <w:numPr>
                <w:ilvl w:val="0"/>
                <w:numId w:val="39"/>
              </w:numPr>
              <w:tabs>
                <w:tab w:val="clear" w:pos="-720"/>
              </w:tabs>
              <w:suppressAutoHyphens w:val="0"/>
              <w:adjustRightInd w:val="0"/>
              <w:spacing w:before="0"/>
              <w:ind w:right="52"/>
              <w:jc w:val="both"/>
              <w:textAlignment w:val="baseline"/>
              <w:rPr>
                <w:sz w:val="22"/>
                <w:lang w:val="fr-FR"/>
              </w:rPr>
            </w:pPr>
            <w:r>
              <w:rPr>
                <w:sz w:val="22"/>
                <w:lang w:val="fr-FR"/>
              </w:rPr>
              <w:t>tratarea si eliminarea dejectiilor</w:t>
            </w:r>
          </w:p>
          <w:p w:rsidR="008951D8" w:rsidRDefault="008951D8" w:rsidP="005A69FD">
            <w:pPr>
              <w:pStyle w:val="BodyText"/>
              <w:widowControl w:val="0"/>
              <w:tabs>
                <w:tab w:val="clear" w:pos="-720"/>
              </w:tabs>
              <w:suppressAutoHyphens w:val="0"/>
              <w:adjustRightInd w:val="0"/>
              <w:spacing w:before="0"/>
              <w:ind w:left="150" w:right="52"/>
              <w:jc w:val="both"/>
              <w:textAlignment w:val="baseline"/>
              <w:rPr>
                <w:b/>
                <w:sz w:val="28"/>
              </w:rPr>
            </w:pPr>
          </w:p>
        </w:tc>
      </w:tr>
    </w:tbl>
    <w:p w:rsidR="008951D8" w:rsidRDefault="008951D8" w:rsidP="008951D8">
      <w:pPr>
        <w:tabs>
          <w:tab w:val="left" w:pos="1276"/>
        </w:tabs>
        <w:spacing w:before="60" w:after="20"/>
        <w:jc w:val="both"/>
        <w:rPr>
          <w:rFonts w:ascii="Arial" w:hAnsi="Arial"/>
          <w:b/>
          <w:sz w:val="28"/>
        </w:rPr>
      </w:pPr>
    </w:p>
    <w:p w:rsidR="008951D8" w:rsidRDefault="008951D8" w:rsidP="008951D8">
      <w:pPr>
        <w:numPr>
          <w:ilvl w:val="0"/>
          <w:numId w:val="22"/>
        </w:numPr>
        <w:tabs>
          <w:tab w:val="left" w:pos="1276"/>
        </w:tabs>
        <w:spacing w:before="60" w:after="20"/>
        <w:jc w:val="both"/>
        <w:rPr>
          <w:rFonts w:ascii="Arial" w:hAnsi="Arial"/>
          <w:b/>
          <w:sz w:val="24"/>
        </w:rPr>
      </w:pPr>
      <w:r>
        <w:rPr>
          <w:rFonts w:ascii="Arial" w:hAnsi="Arial"/>
          <w:b/>
          <w:sz w:val="24"/>
        </w:rPr>
        <w:t>EMISII SI REDUCEREA POLUARII</w:t>
      </w:r>
    </w:p>
    <w:p w:rsidR="002271B0" w:rsidRDefault="002271B0" w:rsidP="002271B0">
      <w:pPr>
        <w:tabs>
          <w:tab w:val="left" w:pos="1276"/>
        </w:tabs>
        <w:spacing w:before="60" w:after="20"/>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RPr="007F203A" w:rsidTr="002271B0">
        <w:trPr>
          <w:trHeight w:val="3090"/>
        </w:trPr>
        <w:tc>
          <w:tcPr>
            <w:tcW w:w="10422" w:type="dxa"/>
          </w:tcPr>
          <w:p w:rsidR="008951D8" w:rsidRPr="007D3584" w:rsidRDefault="008951D8" w:rsidP="005A69FD">
            <w:pPr>
              <w:tabs>
                <w:tab w:val="left" w:pos="1276"/>
              </w:tabs>
              <w:spacing w:before="60" w:after="20"/>
              <w:jc w:val="both"/>
              <w:rPr>
                <w:rFonts w:ascii="Arial" w:hAnsi="Arial"/>
                <w:b/>
                <w:sz w:val="22"/>
              </w:rPr>
            </w:pPr>
            <w:r w:rsidRPr="007D3584">
              <w:rPr>
                <w:rFonts w:ascii="Arial" w:hAnsi="Arial"/>
                <w:b/>
                <w:sz w:val="22"/>
              </w:rPr>
              <w:t>Emisii in aer</w:t>
            </w:r>
          </w:p>
          <w:p w:rsidR="008951D8" w:rsidRPr="000109AC" w:rsidRDefault="008951D8" w:rsidP="005A69FD">
            <w:pPr>
              <w:tabs>
                <w:tab w:val="left" w:pos="1276"/>
              </w:tabs>
              <w:spacing w:before="60" w:after="20"/>
              <w:jc w:val="both"/>
              <w:rPr>
                <w:rFonts w:ascii="Arial" w:hAnsi="Arial"/>
                <w:sz w:val="16"/>
                <w:szCs w:val="16"/>
                <w:lang w:val="it-IT"/>
              </w:rPr>
            </w:pPr>
          </w:p>
          <w:p w:rsidR="008951D8" w:rsidRPr="00373DEA" w:rsidRDefault="008951D8" w:rsidP="005A69FD">
            <w:pPr>
              <w:tabs>
                <w:tab w:val="left" w:pos="1276"/>
              </w:tabs>
              <w:spacing w:before="60" w:after="20"/>
              <w:jc w:val="both"/>
              <w:rPr>
                <w:rFonts w:ascii="Arial" w:hAnsi="Arial"/>
                <w:sz w:val="22"/>
                <w:lang w:val="fr-FR"/>
              </w:rPr>
            </w:pPr>
            <w:r w:rsidRPr="00373DEA">
              <w:rPr>
                <w:rFonts w:ascii="Arial" w:hAnsi="Arial"/>
                <w:sz w:val="22"/>
                <w:lang w:val="fr-FR"/>
              </w:rPr>
              <w:t>Emisii fugitive de la:</w:t>
            </w:r>
          </w:p>
          <w:p w:rsidR="008951D8" w:rsidRPr="00373DEA" w:rsidRDefault="008951D8" w:rsidP="005A69FD">
            <w:pPr>
              <w:numPr>
                <w:ilvl w:val="0"/>
                <w:numId w:val="23"/>
              </w:numPr>
              <w:tabs>
                <w:tab w:val="left" w:pos="1276"/>
              </w:tabs>
              <w:spacing w:before="60" w:after="20"/>
              <w:jc w:val="both"/>
              <w:rPr>
                <w:rFonts w:ascii="Arial" w:hAnsi="Arial"/>
                <w:sz w:val="22"/>
                <w:lang w:val="it-IT"/>
              </w:rPr>
            </w:pPr>
            <w:r w:rsidRPr="00373DEA">
              <w:rPr>
                <w:rFonts w:ascii="Arial" w:hAnsi="Arial"/>
                <w:sz w:val="22"/>
                <w:lang w:val="it-IT"/>
              </w:rPr>
              <w:t>halele de crestere si ingrasare suine: NH</w:t>
            </w:r>
            <w:r w:rsidRPr="00373DEA">
              <w:rPr>
                <w:rFonts w:ascii="Arial" w:hAnsi="Arial"/>
                <w:sz w:val="22"/>
                <w:vertAlign w:val="subscript"/>
                <w:lang w:val="it-IT"/>
              </w:rPr>
              <w:t>3</w:t>
            </w:r>
            <w:r w:rsidRPr="00373DEA">
              <w:rPr>
                <w:rFonts w:ascii="Arial" w:hAnsi="Arial"/>
                <w:sz w:val="22"/>
                <w:lang w:val="it-IT"/>
              </w:rPr>
              <w:t>, CH</w:t>
            </w:r>
            <w:r w:rsidRPr="00373DEA">
              <w:rPr>
                <w:rFonts w:ascii="Arial" w:hAnsi="Arial"/>
                <w:sz w:val="22"/>
                <w:vertAlign w:val="subscript"/>
                <w:lang w:val="it-IT"/>
              </w:rPr>
              <w:t>4</w:t>
            </w:r>
            <w:r w:rsidRPr="00373DEA">
              <w:rPr>
                <w:rFonts w:ascii="Arial" w:hAnsi="Arial"/>
                <w:sz w:val="22"/>
                <w:lang w:val="it-IT"/>
              </w:rPr>
              <w:t xml:space="preserve">, </w:t>
            </w:r>
          </w:p>
          <w:p w:rsidR="008951D8" w:rsidRPr="00420AEA" w:rsidRDefault="008951D8" w:rsidP="005A69FD">
            <w:pPr>
              <w:numPr>
                <w:ilvl w:val="0"/>
                <w:numId w:val="23"/>
              </w:numPr>
              <w:tabs>
                <w:tab w:val="left" w:pos="1276"/>
              </w:tabs>
              <w:spacing w:before="60" w:after="20"/>
              <w:jc w:val="both"/>
              <w:rPr>
                <w:rFonts w:ascii="Arial" w:hAnsi="Arial"/>
                <w:sz w:val="22"/>
                <w:lang w:val="pt-BR"/>
              </w:rPr>
            </w:pPr>
            <w:r w:rsidRPr="00420AEA">
              <w:rPr>
                <w:rFonts w:ascii="Arial" w:hAnsi="Arial"/>
                <w:sz w:val="22"/>
                <w:lang w:val="pt-BR"/>
              </w:rPr>
              <w:t>bazin</w:t>
            </w:r>
            <w:r w:rsidR="002271B0">
              <w:rPr>
                <w:rFonts w:ascii="Arial" w:hAnsi="Arial"/>
                <w:sz w:val="22"/>
                <w:lang w:val="pt-BR"/>
              </w:rPr>
              <w:t>ele de colectare mixtura de dejectii</w:t>
            </w:r>
            <w:r w:rsidRPr="00420AEA">
              <w:rPr>
                <w:rFonts w:ascii="Arial" w:hAnsi="Arial"/>
                <w:sz w:val="22"/>
                <w:lang w:val="pt-BR"/>
              </w:rPr>
              <w:t>: NH</w:t>
            </w:r>
            <w:r w:rsidRPr="00420AEA">
              <w:rPr>
                <w:rFonts w:ascii="Arial" w:hAnsi="Arial"/>
                <w:sz w:val="22"/>
                <w:vertAlign w:val="subscript"/>
                <w:lang w:val="pt-BR"/>
              </w:rPr>
              <w:t xml:space="preserve">3, </w:t>
            </w:r>
            <w:r w:rsidRPr="00420AEA">
              <w:rPr>
                <w:rFonts w:ascii="Arial" w:hAnsi="Arial"/>
                <w:sz w:val="22"/>
                <w:lang w:val="pt-BR"/>
              </w:rPr>
              <w:t>CH</w:t>
            </w:r>
            <w:r w:rsidRPr="00420AEA">
              <w:rPr>
                <w:rFonts w:ascii="Arial" w:hAnsi="Arial"/>
                <w:sz w:val="22"/>
                <w:vertAlign w:val="subscript"/>
                <w:lang w:val="pt-BR"/>
              </w:rPr>
              <w:t>4</w:t>
            </w:r>
            <w:r w:rsidRPr="00420AEA">
              <w:rPr>
                <w:rFonts w:ascii="Arial" w:hAnsi="Arial"/>
                <w:sz w:val="22"/>
                <w:lang w:val="pt-BR"/>
              </w:rPr>
              <w:t xml:space="preserve">, </w:t>
            </w:r>
          </w:p>
          <w:p w:rsidR="008951D8" w:rsidRDefault="008951D8" w:rsidP="005A69FD">
            <w:pPr>
              <w:numPr>
                <w:ilvl w:val="0"/>
                <w:numId w:val="23"/>
              </w:numPr>
              <w:tabs>
                <w:tab w:val="left" w:pos="1276"/>
              </w:tabs>
              <w:spacing w:before="60" w:after="20"/>
              <w:jc w:val="both"/>
              <w:rPr>
                <w:rFonts w:ascii="Arial" w:hAnsi="Arial"/>
                <w:sz w:val="22"/>
                <w:lang w:val="pt-BR"/>
              </w:rPr>
            </w:pPr>
            <w:r>
              <w:rPr>
                <w:rFonts w:ascii="Arial" w:hAnsi="Arial"/>
                <w:sz w:val="22"/>
                <w:lang w:val="pt-BR"/>
              </w:rPr>
              <w:t>platform</w:t>
            </w:r>
            <w:r w:rsidR="002271B0">
              <w:rPr>
                <w:rFonts w:ascii="Arial" w:hAnsi="Arial"/>
                <w:sz w:val="22"/>
                <w:lang w:val="pt-BR"/>
              </w:rPr>
              <w:t>e</w:t>
            </w:r>
            <w:r>
              <w:rPr>
                <w:rFonts w:ascii="Arial" w:hAnsi="Arial"/>
                <w:sz w:val="22"/>
                <w:lang w:val="pt-BR"/>
              </w:rPr>
              <w:t xml:space="preserve"> de uscare :</w:t>
            </w:r>
            <w:r w:rsidRPr="00420AEA">
              <w:rPr>
                <w:rFonts w:ascii="Arial" w:hAnsi="Arial"/>
                <w:sz w:val="22"/>
                <w:lang w:val="pt-BR"/>
              </w:rPr>
              <w:t xml:space="preserve"> NH</w:t>
            </w:r>
            <w:r w:rsidRPr="00420AEA">
              <w:rPr>
                <w:rFonts w:ascii="Arial" w:hAnsi="Arial"/>
                <w:sz w:val="22"/>
                <w:vertAlign w:val="subscript"/>
                <w:lang w:val="pt-BR"/>
              </w:rPr>
              <w:t xml:space="preserve">3, </w:t>
            </w:r>
            <w:r w:rsidRPr="00420AEA">
              <w:rPr>
                <w:rFonts w:ascii="Arial" w:hAnsi="Arial"/>
                <w:sz w:val="22"/>
                <w:lang w:val="pt-BR"/>
              </w:rPr>
              <w:t>CH</w:t>
            </w:r>
            <w:r w:rsidRPr="00420AEA">
              <w:rPr>
                <w:rFonts w:ascii="Arial" w:hAnsi="Arial"/>
                <w:sz w:val="22"/>
                <w:vertAlign w:val="subscript"/>
                <w:lang w:val="pt-BR"/>
              </w:rPr>
              <w:t>4</w:t>
            </w:r>
            <w:r w:rsidRPr="00420AEA">
              <w:rPr>
                <w:rFonts w:ascii="Arial" w:hAnsi="Arial"/>
                <w:sz w:val="22"/>
                <w:lang w:val="pt-BR"/>
              </w:rPr>
              <w:t>,</w:t>
            </w:r>
          </w:p>
          <w:p w:rsidR="008951D8" w:rsidRPr="00373DEA" w:rsidRDefault="008951D8" w:rsidP="005A69FD">
            <w:pPr>
              <w:numPr>
                <w:ilvl w:val="0"/>
                <w:numId w:val="23"/>
              </w:numPr>
              <w:tabs>
                <w:tab w:val="left" w:pos="1276"/>
              </w:tabs>
              <w:spacing w:before="60" w:after="20"/>
              <w:jc w:val="both"/>
              <w:rPr>
                <w:rFonts w:ascii="Arial" w:hAnsi="Arial"/>
                <w:sz w:val="22"/>
                <w:lang w:val="it-IT"/>
              </w:rPr>
            </w:pPr>
            <w:r w:rsidRPr="00373DEA">
              <w:rPr>
                <w:rFonts w:ascii="Arial" w:hAnsi="Arial"/>
                <w:sz w:val="22"/>
                <w:lang w:val="it-IT"/>
              </w:rPr>
              <w:t xml:space="preserve">mijloacele auto din dotare: hidrocarburi, </w:t>
            </w:r>
            <w:r w:rsidRPr="00682071">
              <w:rPr>
                <w:rFonts w:ascii="Arial" w:hAnsi="Arial" w:cs="Arial"/>
                <w:sz w:val="22"/>
                <w:szCs w:val="22"/>
                <w:lang w:val="it-IT"/>
              </w:rPr>
              <w:t>pulberi, CO, SO</w:t>
            </w:r>
            <w:r w:rsidRPr="00682071">
              <w:rPr>
                <w:rFonts w:ascii="Arial" w:hAnsi="Arial" w:cs="Arial"/>
                <w:sz w:val="22"/>
                <w:szCs w:val="22"/>
                <w:vertAlign w:val="subscript"/>
                <w:lang w:val="it-IT"/>
              </w:rPr>
              <w:t>2</w:t>
            </w:r>
            <w:r w:rsidRPr="00682071">
              <w:rPr>
                <w:rFonts w:ascii="Arial" w:hAnsi="Arial" w:cs="Arial"/>
                <w:sz w:val="22"/>
                <w:szCs w:val="22"/>
                <w:lang w:val="it-IT"/>
              </w:rPr>
              <w:t>, NO</w:t>
            </w:r>
            <w:r w:rsidRPr="00682071">
              <w:rPr>
                <w:rFonts w:ascii="Arial" w:hAnsi="Arial" w:cs="Arial"/>
                <w:sz w:val="22"/>
                <w:szCs w:val="22"/>
                <w:vertAlign w:val="subscript"/>
                <w:lang w:val="it-IT"/>
              </w:rPr>
              <w:t>2</w:t>
            </w:r>
          </w:p>
          <w:p w:rsidR="008951D8" w:rsidRPr="007F203A" w:rsidRDefault="008951D8" w:rsidP="005A69FD">
            <w:pPr>
              <w:tabs>
                <w:tab w:val="left" w:pos="1276"/>
              </w:tabs>
              <w:spacing w:before="60" w:after="20"/>
              <w:jc w:val="both"/>
              <w:rPr>
                <w:rFonts w:ascii="Arial" w:hAnsi="Arial"/>
                <w:sz w:val="22"/>
                <w:lang w:val="it-IT"/>
              </w:rPr>
            </w:pPr>
            <w:r w:rsidRPr="00373DEA">
              <w:rPr>
                <w:rFonts w:ascii="Arial" w:hAnsi="Arial"/>
                <w:sz w:val="22"/>
                <w:lang w:val="it-IT"/>
              </w:rPr>
              <w:t xml:space="preserve">Halele sunt prevazute cu sistem de climatizare </w:t>
            </w:r>
            <w:r>
              <w:rPr>
                <w:rFonts w:ascii="Arial" w:hAnsi="Arial"/>
                <w:sz w:val="22"/>
                <w:lang w:val="it-IT"/>
              </w:rPr>
              <w:t xml:space="preserve">controlat de un computer de clima ce comanda admisia de aer proaspat prin guri de admisie si evacuarea aerului viciat cu ajutorul ventilatoarelor prin hornuri de exhaustare . </w:t>
            </w:r>
          </w:p>
        </w:tc>
      </w:tr>
    </w:tbl>
    <w:p w:rsidR="008951D8" w:rsidRDefault="008951D8" w:rsidP="008951D8">
      <w:pPr>
        <w:tabs>
          <w:tab w:val="left" w:pos="1276"/>
        </w:tabs>
        <w:spacing w:before="60" w:after="20"/>
        <w:jc w:val="both"/>
        <w:rPr>
          <w:rFonts w:ascii="Arial" w:hAnsi="Arial"/>
          <w:sz w:val="16"/>
          <w:lang w:val="it-IT"/>
        </w:rPr>
      </w:pPr>
    </w:p>
    <w:p w:rsidR="008951D8" w:rsidRPr="007F203A" w:rsidRDefault="008951D8" w:rsidP="008951D8">
      <w:pPr>
        <w:tabs>
          <w:tab w:val="left" w:pos="1276"/>
        </w:tabs>
        <w:spacing w:before="60" w:after="20"/>
        <w:jc w:val="both"/>
        <w:rPr>
          <w:rFonts w:ascii="Arial" w:hAnsi="Arial"/>
          <w:sz w:val="16"/>
          <w:lang w:val="it-IT"/>
        </w:rPr>
      </w:pPr>
    </w:p>
    <w:p w:rsidR="008951D8" w:rsidRDefault="008951D8" w:rsidP="008951D8">
      <w:pPr>
        <w:numPr>
          <w:ilvl w:val="0"/>
          <w:numId w:val="22"/>
        </w:numPr>
        <w:tabs>
          <w:tab w:val="left" w:pos="1276"/>
        </w:tabs>
        <w:spacing w:before="60" w:after="20"/>
        <w:jc w:val="both"/>
        <w:rPr>
          <w:rFonts w:ascii="Arial" w:hAnsi="Arial"/>
          <w:b/>
          <w:sz w:val="24"/>
        </w:rPr>
      </w:pPr>
      <w:r>
        <w:rPr>
          <w:rFonts w:ascii="Arial" w:hAnsi="Arial"/>
          <w:b/>
          <w:sz w:val="24"/>
        </w:rPr>
        <w:t>MINIMIZAREA SI RECUPERAREA DESEURILOR</w:t>
      </w:r>
    </w:p>
    <w:p w:rsidR="008951D8" w:rsidRDefault="008951D8" w:rsidP="008951D8">
      <w:pPr>
        <w:tabs>
          <w:tab w:val="left" w:pos="1276"/>
        </w:tabs>
        <w:spacing w:before="60" w:after="20"/>
        <w:jc w:val="both"/>
        <w:rPr>
          <w:rFonts w:ascii="Arial" w:hAnsi="Arial"/>
          <w:b/>
          <w:sz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RPr="00FF761F" w:rsidTr="005A69FD">
        <w:tc>
          <w:tcPr>
            <w:tcW w:w="10422" w:type="dxa"/>
          </w:tcPr>
          <w:p w:rsidR="008951D8" w:rsidRDefault="008951D8" w:rsidP="005A69FD">
            <w:pPr>
              <w:tabs>
                <w:tab w:val="left" w:pos="1276"/>
              </w:tabs>
              <w:spacing w:before="60" w:after="20"/>
              <w:jc w:val="both"/>
              <w:rPr>
                <w:rFonts w:ascii="Arial" w:hAnsi="Arial" w:cs="Arial"/>
                <w:sz w:val="22"/>
                <w:szCs w:val="22"/>
              </w:rPr>
            </w:pPr>
            <w:r w:rsidRPr="00EA6D40">
              <w:rPr>
                <w:rFonts w:ascii="Arial" w:hAnsi="Arial"/>
                <w:sz w:val="22"/>
              </w:rPr>
              <w:t>Deseurile rezultate din activitatea desfasurata sun</w:t>
            </w:r>
            <w:r w:rsidR="0006332C">
              <w:rPr>
                <w:rFonts w:ascii="Arial" w:hAnsi="Arial"/>
                <w:sz w:val="22"/>
              </w:rPr>
              <w:t>t</w:t>
            </w:r>
            <w:r w:rsidRPr="00EA6D40">
              <w:rPr>
                <w:rFonts w:ascii="Arial" w:hAnsi="Arial"/>
                <w:sz w:val="22"/>
              </w:rPr>
              <w:t xml:space="preserve"> gestionate conform </w:t>
            </w:r>
            <w:r w:rsidRPr="00EA6D40">
              <w:rPr>
                <w:rFonts w:ascii="Arial" w:hAnsi="Arial" w:cs="Arial"/>
                <w:sz w:val="22"/>
                <w:szCs w:val="22"/>
              </w:rPr>
              <w:t>Hotărârea Guvernului nr. 856/2002 privind evidenţa gestiunii deşeurilor şi pentru aprobarea listei  cuprinzând deşeurile, inclusiv deşeurile periculoase</w:t>
            </w:r>
            <w:r>
              <w:rPr>
                <w:rFonts w:ascii="Arial" w:hAnsi="Arial" w:cs="Arial"/>
                <w:sz w:val="22"/>
                <w:szCs w:val="22"/>
              </w:rPr>
              <w:t>.</w:t>
            </w:r>
          </w:p>
          <w:p w:rsidR="008951D8" w:rsidRDefault="008951D8" w:rsidP="005A69FD">
            <w:pPr>
              <w:tabs>
                <w:tab w:val="left" w:pos="1276"/>
              </w:tabs>
              <w:spacing w:before="60" w:after="20"/>
              <w:jc w:val="both"/>
              <w:rPr>
                <w:rFonts w:ascii="Arial" w:hAnsi="Arial" w:cs="Arial"/>
                <w:sz w:val="22"/>
                <w:szCs w:val="22"/>
              </w:rPr>
            </w:pPr>
            <w:r>
              <w:rPr>
                <w:rFonts w:ascii="Arial" w:hAnsi="Arial" w:cs="Arial"/>
                <w:sz w:val="22"/>
                <w:szCs w:val="22"/>
              </w:rPr>
              <w:t>Deseurile sunt colectate selective si eliminate de firme autorizate, conform contractelor incheiate.</w:t>
            </w:r>
          </w:p>
          <w:p w:rsidR="008951D8" w:rsidRPr="00EF0386" w:rsidRDefault="008951D8" w:rsidP="005A69FD">
            <w:pPr>
              <w:tabs>
                <w:tab w:val="left" w:pos="1276"/>
              </w:tabs>
              <w:spacing w:before="60" w:after="20"/>
              <w:jc w:val="both"/>
              <w:rPr>
                <w:rFonts w:ascii="Arial" w:hAnsi="Arial"/>
                <w:sz w:val="22"/>
              </w:rPr>
            </w:pPr>
            <w:r w:rsidRPr="00EF0386">
              <w:rPr>
                <w:rFonts w:ascii="Arial" w:hAnsi="Arial"/>
                <w:sz w:val="22"/>
              </w:rPr>
              <w:t>Minimizarea volumului de dejectii in cadrul fermei se realizeaza prin:</w:t>
            </w:r>
          </w:p>
          <w:p w:rsidR="008951D8" w:rsidRPr="00EF0386" w:rsidRDefault="008951D8" w:rsidP="005A69FD">
            <w:pPr>
              <w:numPr>
                <w:ilvl w:val="0"/>
                <w:numId w:val="23"/>
              </w:numPr>
              <w:tabs>
                <w:tab w:val="left" w:pos="1276"/>
              </w:tabs>
              <w:spacing w:before="60" w:after="20"/>
              <w:jc w:val="both"/>
              <w:rPr>
                <w:rFonts w:ascii="Arial" w:hAnsi="Arial"/>
                <w:sz w:val="22"/>
              </w:rPr>
            </w:pPr>
            <w:r w:rsidRPr="00EF0386">
              <w:rPr>
                <w:rFonts w:ascii="Arial" w:hAnsi="Arial"/>
                <w:sz w:val="22"/>
              </w:rPr>
              <w:t>management nutritional pentru obtinerea unui metabolism optim in care raportul consum hrana/consum apa determina o excretie la nivelul fiziologic normalal acestei categorii de animale indiferent de sezon. Reducand excretia de nutrienti in balegar se reduc si emisiile</w:t>
            </w:r>
          </w:p>
          <w:p w:rsidR="008951D8" w:rsidRPr="00EA6D40" w:rsidRDefault="008951D8" w:rsidP="005A69FD">
            <w:pPr>
              <w:tabs>
                <w:tab w:val="left" w:pos="1276"/>
              </w:tabs>
              <w:spacing w:before="60" w:after="20"/>
              <w:ind w:left="360" w:hanging="360"/>
              <w:jc w:val="both"/>
              <w:rPr>
                <w:rFonts w:ascii="Arial" w:hAnsi="Arial"/>
                <w:sz w:val="22"/>
                <w:szCs w:val="22"/>
                <w:lang w:val="pt-BR"/>
              </w:rPr>
            </w:pPr>
            <w:r>
              <w:rPr>
                <w:rFonts w:ascii="Arial" w:hAnsi="Arial"/>
                <w:sz w:val="22"/>
                <w:lang w:val="pt-BR"/>
              </w:rPr>
              <w:t xml:space="preserve">-    </w:t>
            </w:r>
            <w:r w:rsidRPr="00373DEA">
              <w:rPr>
                <w:rFonts w:ascii="Arial" w:hAnsi="Arial"/>
                <w:sz w:val="22"/>
                <w:lang w:val="pt-BR"/>
              </w:rPr>
              <w:t xml:space="preserve">igienizarea boxelor se face cu consum minim de apa prin utilizarea sistemului de spalare </w:t>
            </w:r>
            <w:r>
              <w:rPr>
                <w:rFonts w:ascii="Arial" w:hAnsi="Arial"/>
                <w:sz w:val="22"/>
                <w:lang w:val="pt-BR"/>
              </w:rPr>
              <w:t xml:space="preserve">cu pompa de apa </w:t>
            </w:r>
            <w:r w:rsidRPr="00373DEA">
              <w:rPr>
                <w:rFonts w:ascii="Arial" w:hAnsi="Arial"/>
                <w:sz w:val="22"/>
                <w:lang w:val="pt-BR"/>
              </w:rPr>
              <w:t>sub presiune (20 bar)</w:t>
            </w:r>
          </w:p>
          <w:p w:rsidR="008951D8" w:rsidRPr="00FF761F" w:rsidRDefault="008951D8" w:rsidP="005A69FD">
            <w:pPr>
              <w:tabs>
                <w:tab w:val="left" w:pos="1276"/>
              </w:tabs>
              <w:spacing w:before="60" w:after="20"/>
              <w:ind w:left="72"/>
              <w:jc w:val="both"/>
              <w:rPr>
                <w:rFonts w:ascii="Arial" w:hAnsi="Arial" w:cs="Arial"/>
                <w:b/>
                <w:sz w:val="24"/>
                <w:lang w:val="pt-BR"/>
              </w:rPr>
            </w:pPr>
          </w:p>
        </w:tc>
      </w:tr>
    </w:tbl>
    <w:p w:rsidR="008951D8" w:rsidRPr="00FF761F" w:rsidRDefault="008951D8" w:rsidP="008951D8">
      <w:pPr>
        <w:tabs>
          <w:tab w:val="left" w:pos="1276"/>
        </w:tabs>
        <w:spacing w:before="60" w:after="20"/>
        <w:jc w:val="both"/>
        <w:rPr>
          <w:rFonts w:ascii="Arial" w:hAnsi="Arial"/>
          <w:b/>
          <w:sz w:val="16"/>
          <w:lang w:val="pt-BR"/>
        </w:rPr>
      </w:pPr>
    </w:p>
    <w:p w:rsidR="008951D8" w:rsidRDefault="008951D8" w:rsidP="008951D8">
      <w:r>
        <w:rPr>
          <w:b/>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pStyle w:val="BodyText2"/>
              <w:spacing w:line="360" w:lineRule="auto"/>
              <w:jc w:val="center"/>
              <w:rPr>
                <w:color w:val="000000"/>
                <w:sz w:val="22"/>
                <w:lang w:val="ro-RO"/>
              </w:rPr>
            </w:pPr>
            <w:r w:rsidRPr="00FF761F">
              <w:rPr>
                <w:b w:val="0"/>
                <w:lang w:val="pt-BR"/>
              </w:rPr>
              <w:lastRenderedPageBreak/>
              <w:br w:type="page"/>
            </w:r>
            <w:r w:rsidRPr="00FF761F">
              <w:rPr>
                <w:lang w:val="pt-BR"/>
              </w:rPr>
              <w:br w:type="page"/>
            </w:r>
            <w:r>
              <w:rPr>
                <w:color w:val="000000"/>
                <w:sz w:val="22"/>
                <w:lang w:val="ro-RO"/>
              </w:rPr>
              <w:t>Sectiunea 1 – Rezumat Netehnic</w:t>
            </w:r>
          </w:p>
        </w:tc>
      </w:tr>
    </w:tbl>
    <w:p w:rsidR="008951D8" w:rsidRDefault="008951D8" w:rsidP="008951D8">
      <w:pPr>
        <w:tabs>
          <w:tab w:val="left" w:pos="1276"/>
        </w:tabs>
        <w:spacing w:before="60" w:after="20"/>
        <w:jc w:val="both"/>
        <w:rPr>
          <w:b/>
          <w:smallCaps/>
          <w:sz w:val="16"/>
          <w:lang w:val="ro-RO"/>
        </w:rPr>
      </w:pPr>
    </w:p>
    <w:p w:rsidR="008951D8" w:rsidRDefault="008951D8" w:rsidP="008951D8">
      <w:pPr>
        <w:numPr>
          <w:ilvl w:val="0"/>
          <w:numId w:val="25"/>
        </w:numPr>
        <w:tabs>
          <w:tab w:val="left" w:pos="1276"/>
        </w:tabs>
        <w:spacing w:before="60" w:after="20"/>
        <w:jc w:val="both"/>
        <w:rPr>
          <w:rFonts w:ascii="Arial" w:hAnsi="Arial"/>
          <w:b/>
          <w:sz w:val="24"/>
        </w:rPr>
      </w:pPr>
      <w:r>
        <w:rPr>
          <w:rFonts w:ascii="Arial" w:hAnsi="Arial"/>
          <w:b/>
          <w:sz w:val="24"/>
        </w:rPr>
        <w:t>ENERGIE</w:t>
      </w:r>
    </w:p>
    <w:p w:rsidR="003C691E" w:rsidRDefault="003C691E" w:rsidP="003C691E">
      <w:pPr>
        <w:tabs>
          <w:tab w:val="left" w:pos="1276"/>
        </w:tabs>
        <w:spacing w:before="60" w:after="20"/>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jc w:val="both"/>
              <w:rPr>
                <w:rFonts w:ascii="Arial" w:hAnsi="Arial"/>
                <w:sz w:val="22"/>
                <w:lang w:val="ro-RO"/>
              </w:rPr>
            </w:pPr>
            <w:r>
              <w:rPr>
                <w:rFonts w:ascii="Arial" w:hAnsi="Arial"/>
                <w:sz w:val="22"/>
                <w:lang w:val="ro-RO"/>
              </w:rPr>
              <w:t>In cadrul fermei  se utilizeaza ca sursa de energie: energie electrica si gaz metan.</w:t>
            </w:r>
          </w:p>
          <w:p w:rsidR="008951D8" w:rsidRPr="00373DEA" w:rsidRDefault="008951D8" w:rsidP="005A69FD">
            <w:pPr>
              <w:jc w:val="both"/>
              <w:rPr>
                <w:rFonts w:ascii="Arial" w:hAnsi="Arial"/>
                <w:sz w:val="22"/>
                <w:lang w:val="it-IT"/>
              </w:rPr>
            </w:pPr>
            <w:r>
              <w:rPr>
                <w:rFonts w:ascii="Arial" w:hAnsi="Arial"/>
                <w:sz w:val="22"/>
                <w:lang w:val="ro-RO"/>
              </w:rPr>
              <w:t xml:space="preserve">In activitatea de reproducere, crestere si ingrasare porcine, in medie consumul specific este de </w:t>
            </w:r>
            <w:r w:rsidR="0006332C">
              <w:rPr>
                <w:rFonts w:ascii="Arial" w:hAnsi="Arial"/>
                <w:sz w:val="22"/>
                <w:lang w:val="ro-RO"/>
              </w:rPr>
              <w:t xml:space="preserve">             </w:t>
            </w:r>
            <w:r>
              <w:rPr>
                <w:rFonts w:ascii="Arial" w:hAnsi="Arial"/>
                <w:sz w:val="22"/>
                <w:lang w:val="ro-RO"/>
              </w:rPr>
              <w:t>5</w:t>
            </w:r>
            <w:r w:rsidRPr="00373DEA">
              <w:rPr>
                <w:rFonts w:ascii="Arial" w:hAnsi="Arial"/>
                <w:sz w:val="22"/>
                <w:lang w:val="it-IT"/>
              </w:rPr>
              <w:t>5 kWh/cap/</w:t>
            </w:r>
            <w:r>
              <w:rPr>
                <w:rFonts w:ascii="Arial" w:hAnsi="Arial"/>
                <w:sz w:val="22"/>
                <w:lang w:val="it-IT"/>
              </w:rPr>
              <w:t xml:space="preserve">an, fiind  </w:t>
            </w:r>
            <w:r w:rsidRPr="00373DEA">
              <w:rPr>
                <w:rFonts w:ascii="Arial" w:hAnsi="Arial"/>
                <w:sz w:val="22"/>
                <w:lang w:val="it-IT"/>
              </w:rPr>
              <w:t>in limitele prevazute de BAT.</w:t>
            </w:r>
          </w:p>
          <w:p w:rsidR="002271B0" w:rsidRDefault="008951D8" w:rsidP="002271B0">
            <w:pPr>
              <w:jc w:val="both"/>
              <w:rPr>
                <w:rFonts w:ascii="Arial" w:hAnsi="Arial"/>
                <w:sz w:val="22"/>
                <w:lang w:val="it-IT"/>
              </w:rPr>
            </w:pPr>
            <w:r w:rsidRPr="00043A43">
              <w:rPr>
                <w:rFonts w:ascii="Arial" w:hAnsi="Arial"/>
                <w:sz w:val="22"/>
                <w:lang w:val="it-IT"/>
              </w:rPr>
              <w:t xml:space="preserve">Energia electrica este utilizatã pentru iluminatul interior al constructiilor, iluminatul exterior a incintei </w:t>
            </w:r>
            <w:r>
              <w:rPr>
                <w:rFonts w:ascii="Arial" w:hAnsi="Arial"/>
                <w:sz w:val="22"/>
                <w:lang w:val="it-IT"/>
              </w:rPr>
              <w:t>fermei</w:t>
            </w:r>
            <w:r w:rsidRPr="00043A43">
              <w:rPr>
                <w:rFonts w:ascii="Arial" w:hAnsi="Arial"/>
                <w:sz w:val="22"/>
                <w:lang w:val="it-IT"/>
              </w:rPr>
              <w:t xml:space="preserve">,   pentru acţionarea sistemului de </w:t>
            </w:r>
            <w:r w:rsidR="002271B0">
              <w:rPr>
                <w:rFonts w:ascii="Arial" w:hAnsi="Arial"/>
                <w:sz w:val="22"/>
                <w:lang w:val="it-IT"/>
              </w:rPr>
              <w:t>climatizare, adapare, furajare si functionarea centralei electrice.</w:t>
            </w:r>
          </w:p>
          <w:p w:rsidR="008951D8" w:rsidRDefault="008951D8" w:rsidP="002271B0">
            <w:pPr>
              <w:jc w:val="both"/>
              <w:rPr>
                <w:rFonts w:ascii="Arial" w:hAnsi="Arial"/>
                <w:sz w:val="22"/>
                <w:lang w:val="ro-RO"/>
              </w:rPr>
            </w:pPr>
          </w:p>
        </w:tc>
      </w:tr>
    </w:tbl>
    <w:p w:rsidR="008951D8" w:rsidRDefault="008951D8" w:rsidP="008951D8">
      <w:pPr>
        <w:tabs>
          <w:tab w:val="left" w:pos="1276"/>
        </w:tabs>
        <w:spacing w:before="60" w:after="20"/>
        <w:jc w:val="both"/>
        <w:rPr>
          <w:b/>
          <w:smallCaps/>
          <w:sz w:val="16"/>
          <w:lang w:val="ro-RO"/>
        </w:rPr>
      </w:pPr>
    </w:p>
    <w:p w:rsidR="008951D8" w:rsidRDefault="008951D8" w:rsidP="008951D8">
      <w:pPr>
        <w:numPr>
          <w:ilvl w:val="0"/>
          <w:numId w:val="25"/>
        </w:numPr>
        <w:tabs>
          <w:tab w:val="left" w:pos="1276"/>
        </w:tabs>
        <w:spacing w:before="60" w:after="20"/>
        <w:jc w:val="both"/>
        <w:rPr>
          <w:rFonts w:ascii="Arial" w:hAnsi="Arial"/>
          <w:b/>
          <w:sz w:val="24"/>
        </w:rPr>
      </w:pPr>
      <w:r>
        <w:rPr>
          <w:rFonts w:ascii="Arial" w:hAnsi="Arial"/>
          <w:b/>
          <w:sz w:val="24"/>
        </w:rPr>
        <w:t>ACCIDENTELE SI CONSECINTELE LOR</w:t>
      </w:r>
    </w:p>
    <w:p w:rsidR="003C691E" w:rsidRDefault="003C691E" w:rsidP="003C691E">
      <w:pPr>
        <w:tabs>
          <w:tab w:val="left" w:pos="1276"/>
        </w:tabs>
        <w:spacing w:before="60" w:after="20"/>
        <w:jc w:val="both"/>
        <w:rPr>
          <w:rFonts w:ascii="Arial" w:hAnsi="Arial"/>
          <w:b/>
          <w:sz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autoSpaceDE w:val="0"/>
              <w:autoSpaceDN w:val="0"/>
              <w:adjustRightInd w:val="0"/>
              <w:jc w:val="both"/>
              <w:rPr>
                <w:rFonts w:ascii="Arial" w:eastAsia="Calibri" w:hAnsi="Arial" w:cs="Arial"/>
                <w:sz w:val="22"/>
                <w:szCs w:val="22"/>
                <w:lang w:val="ro-RO" w:eastAsia="ro-RO"/>
              </w:rPr>
            </w:pPr>
            <w:r w:rsidRPr="00F42813">
              <w:rPr>
                <w:rFonts w:ascii="Arial" w:eastAsia="Calibri" w:hAnsi="Arial" w:cs="Arial"/>
                <w:sz w:val="22"/>
                <w:szCs w:val="22"/>
                <w:lang w:val="ro-RO" w:eastAsia="ro-RO"/>
              </w:rPr>
              <w:t xml:space="preserve">Capacitatile de depozitare </w:t>
            </w:r>
            <w:r w:rsidR="003C691E">
              <w:rPr>
                <w:rFonts w:ascii="Arial" w:eastAsia="Calibri" w:hAnsi="Arial" w:cs="Arial"/>
                <w:sz w:val="22"/>
                <w:szCs w:val="22"/>
                <w:lang w:val="ro-RO" w:eastAsia="ro-RO"/>
              </w:rPr>
              <w:t xml:space="preserve">a motorinei </w:t>
            </w:r>
            <w:r w:rsidRPr="00F42813">
              <w:rPr>
                <w:rFonts w:ascii="Arial" w:eastAsia="Calibri" w:hAnsi="Arial" w:cs="Arial"/>
                <w:sz w:val="22"/>
                <w:szCs w:val="22"/>
                <w:lang w:val="ro-RO" w:eastAsia="ro-RO"/>
              </w:rPr>
              <w:t>pe amplasament</w:t>
            </w:r>
            <w:r w:rsidR="003C691E">
              <w:rPr>
                <w:rFonts w:ascii="Arial" w:eastAsia="Calibri" w:hAnsi="Arial" w:cs="Arial"/>
                <w:sz w:val="22"/>
                <w:szCs w:val="22"/>
                <w:lang w:val="ro-RO" w:eastAsia="ro-RO"/>
              </w:rPr>
              <w:t>,</w:t>
            </w:r>
            <w:r w:rsidRPr="00F42813">
              <w:rPr>
                <w:rFonts w:ascii="Arial" w:eastAsia="Calibri" w:hAnsi="Arial" w:cs="Arial"/>
                <w:sz w:val="22"/>
                <w:szCs w:val="22"/>
                <w:lang w:val="ro-RO" w:eastAsia="ro-RO"/>
              </w:rPr>
              <w:t xml:space="preserve"> nu depasesc</w:t>
            </w:r>
            <w:r>
              <w:rPr>
                <w:rFonts w:ascii="Arial" w:eastAsia="Calibri" w:hAnsi="Arial" w:cs="Arial"/>
                <w:sz w:val="22"/>
                <w:szCs w:val="22"/>
                <w:lang w:val="ro-RO" w:eastAsia="ro-RO"/>
              </w:rPr>
              <w:t xml:space="preserve"> </w:t>
            </w:r>
            <w:r w:rsidRPr="00F42813">
              <w:rPr>
                <w:rFonts w:ascii="Arial" w:eastAsia="Calibri" w:hAnsi="Arial" w:cs="Arial"/>
                <w:sz w:val="22"/>
                <w:szCs w:val="22"/>
                <w:lang w:val="ro-RO" w:eastAsia="ro-RO"/>
              </w:rPr>
              <w:t>limitele superioare prevazute de HG 804/2008</w:t>
            </w:r>
            <w:r w:rsidR="003C691E">
              <w:rPr>
                <w:rFonts w:ascii="Arial" w:eastAsia="Calibri" w:hAnsi="Arial" w:cs="Arial"/>
                <w:sz w:val="22"/>
                <w:szCs w:val="22"/>
                <w:lang w:val="ro-RO" w:eastAsia="ro-RO"/>
              </w:rPr>
              <w:t>,</w:t>
            </w:r>
            <w:r w:rsidRPr="00F42813">
              <w:rPr>
                <w:rFonts w:ascii="Arial" w:eastAsia="Calibri" w:hAnsi="Arial" w:cs="Arial"/>
                <w:sz w:val="22"/>
                <w:szCs w:val="22"/>
                <w:lang w:val="ro-RO" w:eastAsia="ro-RO"/>
              </w:rPr>
              <w:t xml:space="preserve"> </w:t>
            </w:r>
            <w:r w:rsidR="003C691E">
              <w:rPr>
                <w:rFonts w:ascii="Arial" w:eastAsia="Calibri" w:hAnsi="Arial" w:cs="Arial"/>
                <w:sz w:val="22"/>
                <w:szCs w:val="22"/>
                <w:lang w:val="ro-RO" w:eastAsia="ro-RO"/>
              </w:rPr>
              <w:t>ferma</w:t>
            </w:r>
            <w:r w:rsidRPr="00F42813">
              <w:rPr>
                <w:rFonts w:ascii="Arial" w:eastAsia="Calibri" w:hAnsi="Arial" w:cs="Arial"/>
                <w:sz w:val="22"/>
                <w:szCs w:val="22"/>
                <w:lang w:val="ro-RO" w:eastAsia="ro-RO"/>
              </w:rPr>
              <w:t xml:space="preserve"> este fara risc de producere a unor</w:t>
            </w:r>
            <w:r>
              <w:rPr>
                <w:rFonts w:ascii="Arial" w:eastAsia="Calibri" w:hAnsi="Arial" w:cs="Arial"/>
                <w:sz w:val="22"/>
                <w:szCs w:val="22"/>
                <w:lang w:val="ro-RO" w:eastAsia="ro-RO"/>
              </w:rPr>
              <w:t xml:space="preserve"> </w:t>
            </w:r>
            <w:r w:rsidRPr="00F42813">
              <w:rPr>
                <w:rFonts w:ascii="Arial" w:eastAsia="Calibri" w:hAnsi="Arial" w:cs="Arial"/>
                <w:sz w:val="22"/>
                <w:szCs w:val="22"/>
                <w:lang w:val="ro-RO" w:eastAsia="ro-RO"/>
              </w:rPr>
              <w:t xml:space="preserve">accidente in care sunt implicate substante periculoase. </w:t>
            </w:r>
          </w:p>
          <w:p w:rsidR="008951D8" w:rsidRPr="00043A43" w:rsidRDefault="008951D8" w:rsidP="005A69FD">
            <w:pPr>
              <w:autoSpaceDE w:val="0"/>
              <w:autoSpaceDN w:val="0"/>
              <w:adjustRightInd w:val="0"/>
              <w:jc w:val="both"/>
              <w:rPr>
                <w:rFonts w:ascii="Arial" w:eastAsia="Calibri" w:hAnsi="Arial" w:cs="Arial"/>
                <w:sz w:val="22"/>
                <w:szCs w:val="22"/>
                <w:lang w:val="ro-RO" w:eastAsia="ro-RO"/>
              </w:rPr>
            </w:pPr>
            <w:r w:rsidRPr="00043A43">
              <w:rPr>
                <w:rFonts w:ascii="Arial" w:hAnsi="Arial" w:cs="Arial"/>
                <w:sz w:val="22"/>
                <w:szCs w:val="22"/>
                <w:lang w:val="ro-RO"/>
              </w:rPr>
              <w:t>Riscul de producere a unor accidente este redus datorită nivelului tehnic ridicat de</w:t>
            </w:r>
            <w:r>
              <w:rPr>
                <w:rFonts w:ascii="Arial" w:hAnsi="Arial" w:cs="Arial"/>
                <w:sz w:val="22"/>
                <w:szCs w:val="22"/>
                <w:lang w:val="ro-RO"/>
              </w:rPr>
              <w:t xml:space="preserve"> </w:t>
            </w:r>
            <w:r w:rsidRPr="00043A43">
              <w:rPr>
                <w:rFonts w:ascii="Arial" w:hAnsi="Arial" w:cs="Arial"/>
                <w:sz w:val="22"/>
                <w:szCs w:val="22"/>
                <w:lang w:val="ro-RO"/>
              </w:rPr>
              <w:t>monitorizare a instalaţiilor, a măsurilor tehnice şi organizatorice adoptate şi a dotărilor cu</w:t>
            </w:r>
            <w:r>
              <w:rPr>
                <w:rFonts w:ascii="Arial" w:hAnsi="Arial" w:cs="Arial"/>
                <w:sz w:val="22"/>
                <w:szCs w:val="22"/>
                <w:lang w:val="ro-RO"/>
              </w:rPr>
              <w:t xml:space="preserve"> </w:t>
            </w:r>
            <w:r w:rsidRPr="00043A43">
              <w:rPr>
                <w:rFonts w:ascii="Arial" w:hAnsi="Arial" w:cs="Arial"/>
                <w:sz w:val="22"/>
                <w:szCs w:val="22"/>
                <w:lang w:val="ro-RO"/>
              </w:rPr>
              <w:t>instalaţii şi aparatură nouă, modernă.</w:t>
            </w:r>
          </w:p>
          <w:p w:rsidR="008951D8" w:rsidRPr="00373DEA" w:rsidRDefault="008951D8" w:rsidP="005A69FD">
            <w:pPr>
              <w:tabs>
                <w:tab w:val="left" w:pos="1276"/>
              </w:tabs>
              <w:spacing w:before="60" w:after="20"/>
              <w:jc w:val="both"/>
              <w:rPr>
                <w:rFonts w:ascii="Arial" w:hAnsi="Arial"/>
                <w:sz w:val="22"/>
                <w:lang w:val="ro-RO"/>
              </w:rPr>
            </w:pPr>
            <w:r w:rsidRPr="00F42813">
              <w:rPr>
                <w:rFonts w:ascii="Arial" w:eastAsia="Calibri" w:hAnsi="Arial" w:cs="Arial"/>
                <w:sz w:val="22"/>
                <w:szCs w:val="22"/>
                <w:lang w:val="ro-RO" w:eastAsia="ro-RO"/>
              </w:rPr>
              <w:t>In perioada de functionare</w:t>
            </w:r>
            <w:r>
              <w:rPr>
                <w:rFonts w:ascii="Arial" w:eastAsia="Calibri" w:hAnsi="Arial" w:cs="Arial"/>
                <w:sz w:val="22"/>
                <w:szCs w:val="22"/>
                <w:lang w:val="ro-RO" w:eastAsia="ro-RO"/>
              </w:rPr>
              <w:t>,</w:t>
            </w:r>
            <w:r w:rsidRPr="00F42813">
              <w:rPr>
                <w:rFonts w:ascii="Arial" w:eastAsia="Calibri" w:hAnsi="Arial" w:cs="Arial"/>
                <w:sz w:val="22"/>
                <w:szCs w:val="22"/>
                <w:lang w:val="ro-RO" w:eastAsia="ro-RO"/>
              </w:rPr>
              <w:t xml:space="preserve"> </w:t>
            </w:r>
            <w:r>
              <w:rPr>
                <w:rFonts w:ascii="Arial Narrow" w:eastAsia="Calibri" w:hAnsi="Arial Narrow" w:cs="Arial"/>
                <w:sz w:val="22"/>
                <w:szCs w:val="22"/>
                <w:lang w:val="ro-RO" w:eastAsia="ro-RO"/>
              </w:rPr>
              <w:t>SUINPROD SIRET</w:t>
            </w:r>
            <w:r w:rsidRPr="007F203A">
              <w:rPr>
                <w:rFonts w:ascii="Arial Narrow" w:eastAsia="Calibri" w:hAnsi="Arial Narrow" w:cs="Arial"/>
                <w:sz w:val="22"/>
                <w:szCs w:val="22"/>
                <w:lang w:val="ro-RO" w:eastAsia="ro-RO"/>
              </w:rPr>
              <w:t xml:space="preserve"> SRL</w:t>
            </w:r>
            <w:r>
              <w:rPr>
                <w:rFonts w:ascii="Arial" w:eastAsia="Calibri" w:hAnsi="Arial" w:cs="Arial"/>
                <w:sz w:val="22"/>
                <w:szCs w:val="22"/>
                <w:lang w:val="ro-RO" w:eastAsia="ro-RO"/>
              </w:rPr>
              <w:t xml:space="preserve"> </w:t>
            </w:r>
            <w:r w:rsidRPr="00F42813">
              <w:rPr>
                <w:rFonts w:ascii="Arial" w:eastAsia="Calibri" w:hAnsi="Arial" w:cs="Arial"/>
                <w:sz w:val="22"/>
                <w:szCs w:val="22"/>
                <w:lang w:val="ro-RO" w:eastAsia="ro-RO"/>
              </w:rPr>
              <w:t>nu a fost inregistrat</w:t>
            </w:r>
            <w:r>
              <w:rPr>
                <w:rFonts w:ascii="Arial" w:eastAsia="Calibri" w:hAnsi="Arial" w:cs="Arial"/>
                <w:sz w:val="22"/>
                <w:szCs w:val="22"/>
                <w:lang w:val="ro-RO" w:eastAsia="ro-RO"/>
              </w:rPr>
              <w:t>a cu</w:t>
            </w:r>
            <w:r w:rsidRPr="00F42813">
              <w:rPr>
                <w:rFonts w:ascii="Arial" w:eastAsia="Calibri" w:hAnsi="Arial" w:cs="Arial"/>
                <w:sz w:val="22"/>
                <w:szCs w:val="22"/>
                <w:lang w:val="ro-RO" w:eastAsia="ro-RO"/>
              </w:rPr>
              <w:t xml:space="preserve"> accidente care sa conduca la poluari accidentale cu substante</w:t>
            </w:r>
            <w:r>
              <w:rPr>
                <w:rFonts w:ascii="Arial" w:eastAsia="Calibri" w:hAnsi="Arial" w:cs="Arial"/>
                <w:sz w:val="22"/>
                <w:szCs w:val="22"/>
                <w:lang w:val="ro-RO" w:eastAsia="ro-RO"/>
              </w:rPr>
              <w:t xml:space="preserve"> </w:t>
            </w:r>
            <w:r w:rsidRPr="00F42813">
              <w:rPr>
                <w:rFonts w:ascii="Arial" w:eastAsia="Calibri" w:hAnsi="Arial" w:cs="Arial"/>
                <w:sz w:val="22"/>
                <w:szCs w:val="22"/>
                <w:lang w:val="ro-RO" w:eastAsia="ro-RO"/>
              </w:rPr>
              <w:t>periculoase.</w:t>
            </w:r>
            <w:r>
              <w:rPr>
                <w:rFonts w:ascii="Arial" w:eastAsia="Calibri" w:hAnsi="Arial" w:cs="Arial"/>
                <w:sz w:val="22"/>
                <w:szCs w:val="22"/>
                <w:lang w:val="ro-RO" w:eastAsia="ro-RO"/>
              </w:rPr>
              <w:t xml:space="preserve"> Cea </w:t>
            </w:r>
            <w:r w:rsidRPr="00373DEA">
              <w:rPr>
                <w:rFonts w:ascii="Arial" w:hAnsi="Arial"/>
                <w:sz w:val="22"/>
                <w:lang w:val="ro-RO"/>
              </w:rPr>
              <w:t xml:space="preserve">mai apropiata zona de locuit se afla la o distanta de cca. </w:t>
            </w:r>
            <w:r w:rsidR="003C691E">
              <w:rPr>
                <w:rFonts w:ascii="Arial" w:hAnsi="Arial"/>
                <w:sz w:val="22"/>
                <w:lang w:val="ro-RO"/>
              </w:rPr>
              <w:t xml:space="preserve">1100 </w:t>
            </w:r>
            <w:r w:rsidRPr="00373DEA">
              <w:rPr>
                <w:rFonts w:ascii="Arial" w:hAnsi="Arial"/>
                <w:sz w:val="22"/>
                <w:lang w:val="ro-RO"/>
              </w:rPr>
              <w:t>m</w:t>
            </w:r>
            <w:r w:rsidR="003C691E">
              <w:rPr>
                <w:rFonts w:ascii="Arial" w:hAnsi="Arial"/>
                <w:sz w:val="22"/>
                <w:lang w:val="ro-RO"/>
              </w:rPr>
              <w:t>,</w:t>
            </w:r>
            <w:r w:rsidRPr="00373DEA">
              <w:rPr>
                <w:rFonts w:ascii="Arial" w:hAnsi="Arial"/>
                <w:sz w:val="22"/>
                <w:lang w:val="ro-RO"/>
              </w:rPr>
              <w:t xml:space="preserve"> pe directia </w:t>
            </w:r>
            <w:r>
              <w:rPr>
                <w:rFonts w:ascii="Arial" w:hAnsi="Arial"/>
                <w:sz w:val="22"/>
                <w:lang w:val="ro-RO"/>
              </w:rPr>
              <w:t>est</w:t>
            </w:r>
            <w:r w:rsidRPr="00373DEA">
              <w:rPr>
                <w:rFonts w:ascii="Arial" w:hAnsi="Arial"/>
                <w:color w:val="000000"/>
                <w:sz w:val="22"/>
                <w:lang w:val="ro-RO"/>
              </w:rPr>
              <w:t xml:space="preserve"> </w:t>
            </w:r>
            <w:r>
              <w:rPr>
                <w:rFonts w:ascii="Arial" w:hAnsi="Arial"/>
                <w:color w:val="000000"/>
                <w:sz w:val="22"/>
                <w:lang w:val="ro-RO"/>
              </w:rPr>
              <w:t xml:space="preserve">, satul </w:t>
            </w:r>
            <w:r w:rsidR="003C691E">
              <w:rPr>
                <w:rFonts w:ascii="Arial" w:hAnsi="Arial"/>
                <w:color w:val="000000"/>
                <w:sz w:val="22"/>
                <w:lang w:val="ro-RO"/>
              </w:rPr>
              <w:t>Gh. Doja</w:t>
            </w:r>
            <w:r>
              <w:rPr>
                <w:rFonts w:ascii="Arial" w:hAnsi="Arial"/>
                <w:color w:val="000000"/>
                <w:sz w:val="22"/>
                <w:lang w:val="ro-RO"/>
              </w:rPr>
              <w:t>.</w:t>
            </w:r>
          </w:p>
          <w:p w:rsidR="008951D8" w:rsidRPr="00FF761F" w:rsidRDefault="008951D8" w:rsidP="005A69FD">
            <w:pPr>
              <w:tabs>
                <w:tab w:val="left" w:pos="1276"/>
              </w:tabs>
              <w:spacing w:before="60" w:after="20"/>
              <w:jc w:val="both"/>
              <w:rPr>
                <w:rFonts w:ascii="Arial" w:hAnsi="Arial"/>
                <w:sz w:val="22"/>
                <w:lang w:val="ro-RO"/>
              </w:rPr>
            </w:pPr>
            <w:r w:rsidRPr="00E9264B">
              <w:rPr>
                <w:rFonts w:ascii="Arial Narrow" w:eastAsia="Calibri" w:hAnsi="Arial Narrow" w:cs="Arial"/>
                <w:sz w:val="22"/>
                <w:szCs w:val="22"/>
                <w:lang w:val="ro-RO" w:eastAsia="ro-RO"/>
              </w:rPr>
              <w:t>SUINPROD SIRET SRL</w:t>
            </w:r>
            <w:r>
              <w:rPr>
                <w:rFonts w:ascii="Arial" w:eastAsia="Calibri" w:hAnsi="Arial" w:cs="Arial"/>
                <w:sz w:val="22"/>
                <w:szCs w:val="22"/>
                <w:lang w:val="ro-RO" w:eastAsia="ro-RO"/>
              </w:rPr>
              <w:t xml:space="preserve"> </w:t>
            </w:r>
            <w:r w:rsidR="003C691E">
              <w:rPr>
                <w:rFonts w:ascii="Arial" w:eastAsia="Calibri" w:hAnsi="Arial" w:cs="Arial"/>
                <w:sz w:val="22"/>
                <w:szCs w:val="22"/>
                <w:lang w:val="ro-RO" w:eastAsia="ro-RO"/>
              </w:rPr>
              <w:t xml:space="preserve">pentru ferma suine Gh. Doja,  </w:t>
            </w:r>
            <w:r w:rsidRPr="00FF761F">
              <w:rPr>
                <w:rFonts w:ascii="Arial" w:hAnsi="Arial"/>
                <w:sz w:val="22"/>
                <w:lang w:val="ro-RO"/>
              </w:rPr>
              <w:t>are elaborate:</w:t>
            </w:r>
          </w:p>
          <w:p w:rsidR="008951D8" w:rsidRPr="00FF761F" w:rsidRDefault="008951D8" w:rsidP="005A69FD">
            <w:pPr>
              <w:tabs>
                <w:tab w:val="left" w:pos="1276"/>
              </w:tabs>
              <w:spacing w:before="60" w:after="20"/>
              <w:jc w:val="both"/>
              <w:rPr>
                <w:rFonts w:ascii="Arial" w:hAnsi="Arial"/>
                <w:sz w:val="22"/>
                <w:lang w:val="it-IT"/>
              </w:rPr>
            </w:pPr>
            <w:r w:rsidRPr="00FF761F">
              <w:rPr>
                <w:rFonts w:ascii="Arial" w:hAnsi="Arial"/>
                <w:sz w:val="22"/>
                <w:lang w:val="it-IT"/>
              </w:rPr>
              <w:t>- Plan de prevenire si combatere a poluarii accidentale;</w:t>
            </w:r>
          </w:p>
          <w:p w:rsidR="008951D8" w:rsidRDefault="008951D8" w:rsidP="005A69FD">
            <w:pPr>
              <w:tabs>
                <w:tab w:val="left" w:pos="1276"/>
              </w:tabs>
              <w:spacing w:before="60" w:after="20"/>
              <w:jc w:val="both"/>
              <w:rPr>
                <w:rFonts w:ascii="Arial" w:hAnsi="Arial"/>
                <w:sz w:val="22"/>
              </w:rPr>
            </w:pPr>
            <w:r>
              <w:rPr>
                <w:rFonts w:ascii="Arial" w:hAnsi="Arial"/>
                <w:sz w:val="22"/>
              </w:rPr>
              <w:t>- Plan interventie PSI</w:t>
            </w:r>
          </w:p>
          <w:p w:rsidR="003C691E" w:rsidRDefault="003C691E" w:rsidP="005A69FD">
            <w:pPr>
              <w:tabs>
                <w:tab w:val="left" w:pos="1276"/>
              </w:tabs>
              <w:spacing w:before="60" w:after="20"/>
              <w:jc w:val="both"/>
              <w:rPr>
                <w:rFonts w:ascii="Arial" w:hAnsi="Arial"/>
                <w:b/>
                <w:sz w:val="24"/>
              </w:rPr>
            </w:pPr>
          </w:p>
        </w:tc>
      </w:tr>
    </w:tbl>
    <w:p w:rsidR="008951D8" w:rsidRPr="00AB2E6B" w:rsidRDefault="008951D8" w:rsidP="008951D8">
      <w:pPr>
        <w:tabs>
          <w:tab w:val="left" w:pos="1276"/>
        </w:tabs>
        <w:spacing w:before="60" w:after="20"/>
        <w:jc w:val="both"/>
        <w:rPr>
          <w:rFonts w:ascii="Arial" w:hAnsi="Arial"/>
          <w:b/>
          <w:sz w:val="16"/>
          <w:szCs w:val="16"/>
        </w:rPr>
      </w:pPr>
    </w:p>
    <w:p w:rsidR="008951D8" w:rsidRDefault="008951D8" w:rsidP="008951D8">
      <w:pPr>
        <w:numPr>
          <w:ilvl w:val="0"/>
          <w:numId w:val="25"/>
        </w:numPr>
        <w:tabs>
          <w:tab w:val="left" w:pos="1276"/>
        </w:tabs>
        <w:spacing w:before="60" w:after="20"/>
        <w:jc w:val="both"/>
        <w:rPr>
          <w:rFonts w:ascii="Arial" w:hAnsi="Arial"/>
          <w:b/>
          <w:sz w:val="24"/>
        </w:rPr>
      </w:pPr>
      <w:r>
        <w:rPr>
          <w:rFonts w:ascii="Arial" w:hAnsi="Arial"/>
          <w:b/>
          <w:sz w:val="24"/>
        </w:rPr>
        <w:t>ZGOMOT SI VIBRATII</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8951D8" w:rsidTr="005A69FD">
        <w:tc>
          <w:tcPr>
            <w:tcW w:w="10296" w:type="dxa"/>
          </w:tcPr>
          <w:p w:rsidR="008951D8" w:rsidRDefault="008951D8" w:rsidP="005A69FD">
            <w:pPr>
              <w:jc w:val="both"/>
              <w:rPr>
                <w:rFonts w:ascii="Arial" w:hAnsi="Arial"/>
                <w:color w:val="000000"/>
                <w:sz w:val="22"/>
              </w:rPr>
            </w:pPr>
            <w:r>
              <w:rPr>
                <w:rFonts w:ascii="Arial" w:hAnsi="Arial"/>
                <w:color w:val="000000"/>
                <w:sz w:val="22"/>
              </w:rPr>
              <w:t xml:space="preserve">Sursele de zgomote si vibatii sunt motoarele electrice ce acţioneaza utilajele dinamice şi cele produse de mijloacele </w:t>
            </w:r>
            <w:proofErr w:type="gramStart"/>
            <w:r>
              <w:rPr>
                <w:rFonts w:ascii="Arial" w:hAnsi="Arial"/>
                <w:color w:val="000000"/>
                <w:sz w:val="22"/>
              </w:rPr>
              <w:t>auto .</w:t>
            </w:r>
            <w:proofErr w:type="gramEnd"/>
          </w:p>
          <w:p w:rsidR="008951D8" w:rsidRDefault="008951D8" w:rsidP="005A69FD">
            <w:pPr>
              <w:jc w:val="both"/>
              <w:rPr>
                <w:rFonts w:ascii="Arial" w:hAnsi="Arial"/>
                <w:sz w:val="22"/>
                <w:lang w:val="ro-RO"/>
              </w:rPr>
            </w:pPr>
            <w:r>
              <w:rPr>
                <w:rFonts w:ascii="Arial" w:hAnsi="Arial"/>
                <w:color w:val="000000"/>
                <w:sz w:val="22"/>
              </w:rPr>
              <w:t xml:space="preserve">Motoarele electrice ce acţionează utilajele dinamice sunt de puteri mici, pentru care fabricantul garantează un nivel de zgomot în timpul funcţionării sub valoarea admisă. Zgomotul la limita incintei nu depaseste 65 dB/A. Ferma  este amplasatã la cca. </w:t>
            </w:r>
            <w:r w:rsidR="003C691E">
              <w:rPr>
                <w:rFonts w:ascii="Arial" w:hAnsi="Arial"/>
                <w:color w:val="000000"/>
                <w:sz w:val="22"/>
              </w:rPr>
              <w:t>110</w:t>
            </w:r>
            <w:r>
              <w:rPr>
                <w:rFonts w:ascii="Arial" w:hAnsi="Arial"/>
                <w:color w:val="000000"/>
                <w:sz w:val="22"/>
              </w:rPr>
              <w:t xml:space="preserve">0 m fatã de cea mai apropiatã zonã de locuit, satul </w:t>
            </w:r>
            <w:r w:rsidR="003C691E">
              <w:rPr>
                <w:rFonts w:ascii="Arial" w:hAnsi="Arial"/>
                <w:color w:val="000000"/>
                <w:sz w:val="22"/>
              </w:rPr>
              <w:t>Gh. Doja</w:t>
            </w:r>
            <w:r>
              <w:rPr>
                <w:rFonts w:ascii="Arial" w:hAnsi="Arial"/>
                <w:color w:val="000000"/>
                <w:sz w:val="22"/>
              </w:rPr>
              <w:t xml:space="preserve">, astfel incat zgomotul produs nu va influenta populatia din </w:t>
            </w:r>
            <w:proofErr w:type="gramStart"/>
            <w:r>
              <w:rPr>
                <w:rFonts w:ascii="Arial" w:hAnsi="Arial"/>
                <w:color w:val="000000"/>
                <w:sz w:val="22"/>
              </w:rPr>
              <w:t>zona .</w:t>
            </w:r>
            <w:proofErr w:type="gramEnd"/>
            <w:r>
              <w:rPr>
                <w:rFonts w:ascii="Arial" w:hAnsi="Arial"/>
                <w:sz w:val="22"/>
                <w:lang w:val="ro-RO"/>
              </w:rPr>
              <w:t xml:space="preserve"> </w:t>
            </w:r>
          </w:p>
          <w:p w:rsidR="003C691E" w:rsidRDefault="003C691E" w:rsidP="005A69FD">
            <w:pPr>
              <w:jc w:val="both"/>
              <w:rPr>
                <w:lang w:val="ro-RO"/>
              </w:rPr>
            </w:pPr>
          </w:p>
        </w:tc>
      </w:tr>
    </w:tbl>
    <w:p w:rsidR="008951D8" w:rsidRDefault="008951D8" w:rsidP="008951D8">
      <w:pPr>
        <w:rPr>
          <w:b/>
        </w:rPr>
      </w:pPr>
    </w:p>
    <w:p w:rsidR="008951D8" w:rsidRDefault="008951D8" w:rsidP="008951D8">
      <w:pPr>
        <w:numPr>
          <w:ilvl w:val="0"/>
          <w:numId w:val="25"/>
        </w:numPr>
        <w:tabs>
          <w:tab w:val="left" w:pos="1276"/>
        </w:tabs>
        <w:spacing w:before="60" w:after="20"/>
        <w:jc w:val="both"/>
        <w:rPr>
          <w:rFonts w:ascii="Arial" w:hAnsi="Arial"/>
          <w:b/>
          <w:sz w:val="24"/>
        </w:rPr>
      </w:pPr>
      <w:r>
        <w:rPr>
          <w:rFonts w:ascii="Arial" w:hAnsi="Arial"/>
          <w:b/>
          <w:sz w:val="24"/>
        </w:rPr>
        <w:t>MONITORIZARE</w:t>
      </w:r>
    </w:p>
    <w:p w:rsidR="003C691E" w:rsidRPr="00285BD1" w:rsidRDefault="003C691E" w:rsidP="003C691E">
      <w:pPr>
        <w:tabs>
          <w:tab w:val="left" w:pos="1276"/>
        </w:tabs>
        <w:spacing w:before="60" w:after="20"/>
        <w:jc w:val="both"/>
        <w:rPr>
          <w:rFonts w:ascii="Arial" w:hAnsi="Arial"/>
          <w:b/>
          <w:sz w:val="16"/>
          <w:szCs w:val="16"/>
        </w:rPr>
      </w:pP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0314"/>
        <w:gridCol w:w="108"/>
      </w:tblGrid>
      <w:tr w:rsidR="008951D8" w:rsidTr="00285BD1">
        <w:trPr>
          <w:gridAfter w:val="1"/>
          <w:wAfter w:w="108" w:type="dxa"/>
          <w:trHeight w:val="359"/>
        </w:trPr>
        <w:tc>
          <w:tcPr>
            <w:tcW w:w="10348" w:type="dxa"/>
            <w:gridSpan w:val="2"/>
          </w:tcPr>
          <w:p w:rsidR="008951D8" w:rsidRPr="00EF73F0" w:rsidRDefault="008951D8" w:rsidP="005A69FD">
            <w:pPr>
              <w:jc w:val="both"/>
              <w:rPr>
                <w:rFonts w:ascii="Arial" w:hAnsi="Arial"/>
                <w:sz w:val="22"/>
                <w:szCs w:val="22"/>
                <w:u w:val="single"/>
                <w:lang w:val="it-IT"/>
              </w:rPr>
            </w:pPr>
            <w:r w:rsidRPr="00EF73F0">
              <w:rPr>
                <w:rFonts w:ascii="Arial" w:hAnsi="Arial"/>
                <w:sz w:val="22"/>
                <w:szCs w:val="22"/>
                <w:u w:val="single"/>
                <w:lang w:val="it-IT"/>
              </w:rPr>
              <w:t xml:space="preserve">Factorul de mediu </w:t>
            </w:r>
            <w:r w:rsidRPr="00EF73F0">
              <w:rPr>
                <w:rFonts w:ascii="Arial" w:hAnsi="Arial"/>
                <w:caps/>
                <w:sz w:val="22"/>
                <w:szCs w:val="22"/>
                <w:u w:val="single"/>
                <w:lang w:val="it-IT"/>
              </w:rPr>
              <w:t>Apa</w:t>
            </w:r>
          </w:p>
          <w:p w:rsidR="00285BD1" w:rsidRPr="00285BD1" w:rsidRDefault="00285BD1" w:rsidP="00285BD1">
            <w:pPr>
              <w:pStyle w:val="BodyTextIndent2"/>
              <w:ind w:left="0"/>
              <w:rPr>
                <w:rFonts w:cs="Arial"/>
                <w:color w:val="000000"/>
                <w:sz w:val="22"/>
                <w:szCs w:val="22"/>
                <w:lang w:val="it-IT"/>
              </w:rPr>
            </w:pPr>
            <w:r w:rsidRPr="00285BD1">
              <w:rPr>
                <w:rFonts w:cs="Arial"/>
                <w:color w:val="000000"/>
                <w:sz w:val="22"/>
                <w:szCs w:val="22"/>
                <w:lang w:val="it-IT"/>
              </w:rPr>
              <w:t xml:space="preserve">Monitorizarea panzei freatice se face prin putul de alimentare cu apa a fermei, amplasat in amonte de ferma si putul de observatie amplasat aval de ferma, in zona paturilor de uscare </w:t>
            </w:r>
          </w:p>
          <w:p w:rsidR="008951D8" w:rsidRDefault="008951D8" w:rsidP="005A69FD">
            <w:pPr>
              <w:rPr>
                <w:rFonts w:ascii="Arial" w:hAnsi="Arial" w:cs="Arial"/>
                <w:color w:val="000000"/>
                <w:sz w:val="22"/>
                <w:szCs w:val="22"/>
                <w:lang w:val="it-IT"/>
              </w:rPr>
            </w:pPr>
            <w:r w:rsidRPr="00A2392A">
              <w:rPr>
                <w:rFonts w:ascii="Arial" w:hAnsi="Arial" w:cs="Arial"/>
                <w:color w:val="000000"/>
                <w:sz w:val="22"/>
                <w:szCs w:val="22"/>
                <w:lang w:val="it-IT"/>
              </w:rPr>
              <w:t xml:space="preserve">Se monitorizeaza </w:t>
            </w:r>
            <w:r w:rsidR="00471272">
              <w:rPr>
                <w:rFonts w:ascii="Arial" w:hAnsi="Arial" w:cs="Arial"/>
                <w:color w:val="000000"/>
                <w:sz w:val="22"/>
                <w:szCs w:val="22"/>
                <w:lang w:val="it-IT"/>
              </w:rPr>
              <w:t xml:space="preserve">semestrial </w:t>
            </w:r>
            <w:r w:rsidRPr="00A2392A">
              <w:rPr>
                <w:rFonts w:ascii="Arial" w:hAnsi="Arial" w:cs="Arial"/>
                <w:color w:val="000000"/>
                <w:sz w:val="22"/>
                <w:szCs w:val="22"/>
                <w:lang w:val="it-IT"/>
              </w:rPr>
              <w:t xml:space="preserve"> calitatea</w:t>
            </w:r>
            <w:r w:rsidR="00285BD1">
              <w:rPr>
                <w:rFonts w:ascii="Arial" w:hAnsi="Arial" w:cs="Arial"/>
                <w:color w:val="000000"/>
                <w:sz w:val="22"/>
                <w:szCs w:val="22"/>
                <w:lang w:val="it-IT"/>
              </w:rPr>
              <w:t xml:space="preserve"> apei din forajul de observatie </w:t>
            </w:r>
            <w:r w:rsidRPr="00A2392A">
              <w:rPr>
                <w:rFonts w:ascii="Arial" w:hAnsi="Arial" w:cs="Arial"/>
                <w:color w:val="000000"/>
                <w:sz w:val="22"/>
                <w:szCs w:val="22"/>
                <w:lang w:val="it-IT"/>
              </w:rPr>
              <w:t>la indicatorii : pH, NO</w:t>
            </w:r>
            <w:r w:rsidRPr="00A2392A">
              <w:rPr>
                <w:rFonts w:ascii="Arial" w:hAnsi="Arial" w:cs="Arial"/>
                <w:color w:val="000000"/>
                <w:sz w:val="22"/>
                <w:szCs w:val="22"/>
                <w:vertAlign w:val="subscript"/>
                <w:lang w:val="it-IT"/>
              </w:rPr>
              <w:t xml:space="preserve">2, </w:t>
            </w:r>
            <w:r w:rsidRPr="00A2392A">
              <w:rPr>
                <w:rFonts w:ascii="Arial" w:hAnsi="Arial" w:cs="Arial"/>
                <w:color w:val="000000"/>
                <w:sz w:val="22"/>
                <w:szCs w:val="22"/>
                <w:lang w:val="it-IT"/>
              </w:rPr>
              <w:t>NO</w:t>
            </w:r>
            <w:r w:rsidRPr="00A2392A">
              <w:rPr>
                <w:rFonts w:ascii="Arial" w:hAnsi="Arial" w:cs="Arial"/>
                <w:color w:val="000000"/>
                <w:sz w:val="22"/>
                <w:szCs w:val="22"/>
                <w:vertAlign w:val="subscript"/>
                <w:lang w:val="it-IT"/>
              </w:rPr>
              <w:t>3</w:t>
            </w:r>
            <w:r w:rsidRPr="00A2392A">
              <w:rPr>
                <w:rFonts w:ascii="Arial" w:hAnsi="Arial" w:cs="Arial"/>
                <w:color w:val="000000"/>
                <w:sz w:val="22"/>
                <w:szCs w:val="22"/>
                <w:lang w:val="it-IT"/>
              </w:rPr>
              <w:t>, NH</w:t>
            </w:r>
            <w:r w:rsidRPr="00A2392A">
              <w:rPr>
                <w:rFonts w:ascii="Arial" w:hAnsi="Arial" w:cs="Arial"/>
                <w:color w:val="000000"/>
                <w:sz w:val="22"/>
                <w:szCs w:val="22"/>
                <w:vertAlign w:val="subscript"/>
                <w:lang w:val="it-IT"/>
              </w:rPr>
              <w:t>4</w:t>
            </w:r>
            <w:r w:rsidRPr="00A2392A">
              <w:rPr>
                <w:rFonts w:ascii="Arial" w:hAnsi="Arial" w:cs="Arial"/>
                <w:color w:val="000000"/>
                <w:sz w:val="22"/>
                <w:szCs w:val="22"/>
                <w:vertAlign w:val="superscript"/>
                <w:lang w:val="it-IT"/>
              </w:rPr>
              <w:t>+</w:t>
            </w:r>
            <w:r w:rsidRPr="00A2392A">
              <w:rPr>
                <w:rFonts w:ascii="Arial" w:hAnsi="Arial" w:cs="Arial"/>
                <w:color w:val="000000"/>
                <w:sz w:val="22"/>
                <w:szCs w:val="22"/>
                <w:lang w:val="it-IT"/>
              </w:rPr>
              <w:t xml:space="preserve"> (</w:t>
            </w:r>
            <w:r w:rsidRPr="00333B6A">
              <w:rPr>
                <w:rFonts w:ascii="Arial" w:hAnsi="Arial" w:cs="Arial"/>
                <w:color w:val="000000"/>
                <w:sz w:val="18"/>
                <w:szCs w:val="18"/>
                <w:lang w:val="it-IT"/>
              </w:rPr>
              <w:t>amoniu</w:t>
            </w:r>
            <w:r w:rsidRPr="00A2392A">
              <w:rPr>
                <w:rFonts w:ascii="Arial" w:hAnsi="Arial" w:cs="Arial"/>
                <w:color w:val="000000"/>
                <w:sz w:val="22"/>
                <w:szCs w:val="22"/>
                <w:lang w:val="it-IT"/>
              </w:rPr>
              <w:t>), CBO</w:t>
            </w:r>
            <w:r w:rsidRPr="00A2392A">
              <w:rPr>
                <w:rFonts w:ascii="Arial" w:hAnsi="Arial" w:cs="Arial"/>
                <w:color w:val="000000"/>
                <w:sz w:val="22"/>
                <w:szCs w:val="22"/>
                <w:vertAlign w:val="subscript"/>
                <w:lang w:val="it-IT"/>
              </w:rPr>
              <w:t>5</w:t>
            </w:r>
            <w:r w:rsidRPr="00A2392A">
              <w:rPr>
                <w:rFonts w:ascii="Arial" w:hAnsi="Arial" w:cs="Arial"/>
                <w:color w:val="000000"/>
                <w:sz w:val="22"/>
                <w:szCs w:val="22"/>
                <w:lang w:val="it-IT"/>
              </w:rPr>
              <w:t>,</w:t>
            </w:r>
            <w:r w:rsidR="00333B6A">
              <w:rPr>
                <w:rFonts w:ascii="Arial" w:hAnsi="Arial" w:cs="Arial"/>
                <w:color w:val="000000"/>
                <w:sz w:val="22"/>
                <w:szCs w:val="22"/>
                <w:lang w:val="it-IT"/>
              </w:rPr>
              <w:t xml:space="preserve"> </w:t>
            </w:r>
            <w:r w:rsidRPr="00A2392A">
              <w:rPr>
                <w:rFonts w:ascii="Arial" w:hAnsi="Arial" w:cs="Arial"/>
                <w:color w:val="000000"/>
                <w:sz w:val="22"/>
                <w:szCs w:val="22"/>
                <w:lang w:val="it-IT"/>
              </w:rPr>
              <w:t>CCOCr.</w:t>
            </w:r>
          </w:p>
          <w:p w:rsidR="008951D8" w:rsidRPr="00313D2E" w:rsidRDefault="008951D8" w:rsidP="005A69FD">
            <w:pPr>
              <w:jc w:val="both"/>
              <w:rPr>
                <w:rFonts w:ascii="Arial" w:hAnsi="Arial"/>
                <w:sz w:val="22"/>
                <w:szCs w:val="22"/>
                <w:lang w:val="ro-RO"/>
              </w:rPr>
            </w:pPr>
            <w:r w:rsidRPr="00313D2E">
              <w:rPr>
                <w:rFonts w:ascii="Arial" w:hAnsi="Arial"/>
                <w:sz w:val="22"/>
                <w:szCs w:val="22"/>
                <w:u w:val="single"/>
                <w:lang w:val="ro-RO"/>
              </w:rPr>
              <w:t xml:space="preserve">Factorul de mediu </w:t>
            </w:r>
            <w:r w:rsidRPr="00313D2E">
              <w:rPr>
                <w:rFonts w:ascii="Arial" w:hAnsi="Arial"/>
                <w:caps/>
                <w:sz w:val="22"/>
                <w:szCs w:val="22"/>
                <w:u w:val="single"/>
                <w:lang w:val="ro-RO"/>
              </w:rPr>
              <w:t>Aer</w:t>
            </w:r>
          </w:p>
          <w:p w:rsidR="008951D8" w:rsidRDefault="008951D8" w:rsidP="005A69FD">
            <w:pPr>
              <w:jc w:val="both"/>
              <w:rPr>
                <w:rFonts w:ascii="Arial" w:hAnsi="Arial"/>
                <w:sz w:val="28"/>
                <w:lang w:val="ro-RO"/>
              </w:rPr>
            </w:pPr>
            <w:r>
              <w:rPr>
                <w:rFonts w:ascii="Arial" w:hAnsi="Arial"/>
                <w:sz w:val="22"/>
                <w:szCs w:val="22"/>
                <w:lang w:val="ro-RO"/>
              </w:rPr>
              <w:t xml:space="preserve">Nu este necesara o monitorizare a factorului de mediu Aer </w:t>
            </w:r>
            <w:r w:rsidR="003C691E">
              <w:rPr>
                <w:rFonts w:ascii="Arial" w:hAnsi="Arial"/>
                <w:sz w:val="22"/>
                <w:szCs w:val="22"/>
                <w:lang w:val="ro-RO"/>
              </w:rPr>
              <w:t>.</w:t>
            </w:r>
          </w:p>
          <w:p w:rsidR="008951D8" w:rsidRPr="005568F4" w:rsidRDefault="008951D8" w:rsidP="005A69FD">
            <w:pPr>
              <w:pStyle w:val="BodyText2"/>
              <w:widowControl w:val="0"/>
              <w:tabs>
                <w:tab w:val="left" w:pos="0"/>
              </w:tabs>
              <w:adjustRightInd w:val="0"/>
              <w:spacing w:line="360" w:lineRule="atLeast"/>
              <w:ind w:left="640" w:hanging="640"/>
              <w:jc w:val="both"/>
              <w:rPr>
                <w:b w:val="0"/>
                <w:sz w:val="22"/>
                <w:szCs w:val="22"/>
                <w:u w:val="single"/>
                <w:lang w:val="ro-RO"/>
              </w:rPr>
            </w:pPr>
            <w:r w:rsidRPr="005568F4">
              <w:rPr>
                <w:b w:val="0"/>
                <w:sz w:val="22"/>
                <w:szCs w:val="22"/>
                <w:u w:val="single"/>
                <w:lang w:val="ro-RO"/>
              </w:rPr>
              <w:t>Zgomotul</w:t>
            </w:r>
          </w:p>
          <w:p w:rsidR="008951D8" w:rsidRPr="0089363E" w:rsidRDefault="008951D8" w:rsidP="005A69FD">
            <w:pPr>
              <w:pStyle w:val="Romana"/>
              <w:autoSpaceDE/>
              <w:autoSpaceDN/>
              <w:ind w:firstLine="0"/>
              <w:rPr>
                <w:rFonts w:ascii="Arial" w:hAnsi="Arial" w:cs="Arial"/>
                <w:sz w:val="22"/>
                <w:szCs w:val="22"/>
              </w:rPr>
            </w:pPr>
            <w:r w:rsidRPr="0089363E">
              <w:rPr>
                <w:rFonts w:ascii="Arial" w:hAnsi="Arial" w:cs="Arial"/>
                <w:sz w:val="22"/>
                <w:szCs w:val="22"/>
              </w:rPr>
              <w:t>Nu este necesara o monitorizare a zgomotului deoarece majoritatea activitatilor se desfasoara in spatii inchise (</w:t>
            </w:r>
            <w:r>
              <w:rPr>
                <w:rFonts w:ascii="Arial" w:hAnsi="Arial" w:cs="Arial"/>
                <w:sz w:val="22"/>
                <w:szCs w:val="22"/>
              </w:rPr>
              <w:t>hale de productie, cladiri, etc.)</w:t>
            </w:r>
            <w:r w:rsidRPr="0089363E">
              <w:rPr>
                <w:rFonts w:ascii="Arial" w:hAnsi="Arial" w:cs="Arial"/>
                <w:sz w:val="22"/>
                <w:szCs w:val="22"/>
              </w:rPr>
              <w:t xml:space="preserve"> </w:t>
            </w:r>
          </w:p>
          <w:p w:rsidR="008951D8" w:rsidRPr="007970CB" w:rsidRDefault="008951D8" w:rsidP="005A69FD">
            <w:pPr>
              <w:pStyle w:val="BodyText2"/>
              <w:widowControl w:val="0"/>
              <w:tabs>
                <w:tab w:val="left" w:pos="0"/>
              </w:tabs>
              <w:adjustRightInd w:val="0"/>
              <w:spacing w:line="360" w:lineRule="atLeast"/>
              <w:ind w:right="-577"/>
              <w:jc w:val="both"/>
              <w:rPr>
                <w:rFonts w:cs="Arial"/>
                <w:b w:val="0"/>
                <w:sz w:val="22"/>
                <w:szCs w:val="22"/>
                <w:u w:val="single"/>
                <w:lang w:val="it-IT"/>
              </w:rPr>
            </w:pPr>
            <w:r w:rsidRPr="007970CB">
              <w:rPr>
                <w:b w:val="0"/>
                <w:sz w:val="22"/>
                <w:szCs w:val="22"/>
                <w:u w:val="single"/>
                <w:lang w:val="it-IT"/>
              </w:rPr>
              <w:t>Deseuri</w:t>
            </w:r>
          </w:p>
          <w:p w:rsidR="008951D8" w:rsidRDefault="008951D8" w:rsidP="005A69FD">
            <w:pPr>
              <w:pStyle w:val="BodyText"/>
              <w:jc w:val="both"/>
              <w:rPr>
                <w:rFonts w:cs="Arial"/>
                <w:sz w:val="22"/>
                <w:szCs w:val="22"/>
                <w:lang w:val="it-IT"/>
              </w:rPr>
            </w:pPr>
            <w:r>
              <w:rPr>
                <w:sz w:val="22"/>
                <w:szCs w:val="22"/>
                <w:lang w:val="it-IT"/>
              </w:rPr>
              <w:t>M</w:t>
            </w:r>
            <w:r w:rsidRPr="007970CB">
              <w:rPr>
                <w:sz w:val="22"/>
                <w:szCs w:val="22"/>
                <w:lang w:val="it-IT"/>
              </w:rPr>
              <w:t xml:space="preserve">onitorizarea </w:t>
            </w:r>
            <w:r>
              <w:rPr>
                <w:sz w:val="22"/>
                <w:szCs w:val="22"/>
                <w:lang w:val="it-IT"/>
              </w:rPr>
              <w:t xml:space="preserve">lunara a </w:t>
            </w:r>
            <w:r w:rsidRPr="007970CB">
              <w:rPr>
                <w:sz w:val="22"/>
                <w:szCs w:val="22"/>
                <w:lang w:val="it-IT"/>
              </w:rPr>
              <w:t>d</w:t>
            </w:r>
            <w:r w:rsidRPr="007970CB">
              <w:rPr>
                <w:rFonts w:cs="Arial"/>
                <w:sz w:val="22"/>
                <w:szCs w:val="22"/>
                <w:lang w:val="it-IT"/>
              </w:rPr>
              <w:t>eseurilor  in conformitate cu HG 856/ 2002</w:t>
            </w:r>
          </w:p>
          <w:p w:rsidR="008951D8" w:rsidRDefault="008951D8" w:rsidP="005A69FD">
            <w:pPr>
              <w:pStyle w:val="BodyText"/>
              <w:jc w:val="both"/>
              <w:rPr>
                <w:lang w:val="ro-RO"/>
              </w:rPr>
            </w:pPr>
          </w:p>
        </w:tc>
      </w:tr>
      <w:tr w:rsidR="008951D8" w:rsidTr="00285BD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34" w:type="dxa"/>
        </w:trPr>
        <w:tc>
          <w:tcPr>
            <w:tcW w:w="10422" w:type="dxa"/>
            <w:gridSpan w:val="2"/>
          </w:tcPr>
          <w:p w:rsidR="008951D8" w:rsidRDefault="008951D8" w:rsidP="005A69FD">
            <w:pPr>
              <w:pStyle w:val="BodyText2"/>
              <w:spacing w:line="360" w:lineRule="auto"/>
              <w:jc w:val="center"/>
              <w:rPr>
                <w:color w:val="000000"/>
                <w:sz w:val="22"/>
                <w:lang w:val="ro-RO"/>
              </w:rPr>
            </w:pPr>
            <w:r w:rsidRPr="00EA6D40">
              <w:rPr>
                <w:b w:val="0"/>
                <w:lang w:val="it-IT"/>
              </w:rPr>
              <w:lastRenderedPageBreak/>
              <w:br w:type="page"/>
            </w:r>
            <w:r>
              <w:rPr>
                <w:color w:val="000000"/>
                <w:sz w:val="22"/>
                <w:lang w:val="ro-RO"/>
              </w:rPr>
              <w:t>Sectiunea 1 – Rezumat Netehnic</w:t>
            </w:r>
          </w:p>
        </w:tc>
      </w:tr>
    </w:tbl>
    <w:p w:rsidR="008951D8" w:rsidRDefault="008951D8" w:rsidP="008951D8">
      <w:pPr>
        <w:tabs>
          <w:tab w:val="left" w:pos="1276"/>
        </w:tabs>
        <w:spacing w:before="60" w:after="20"/>
        <w:ind w:firstLine="720"/>
        <w:jc w:val="both"/>
        <w:rPr>
          <w:b/>
          <w:smallCaps/>
          <w:sz w:val="16"/>
          <w:lang w:val="ro-RO"/>
        </w:rPr>
      </w:pPr>
    </w:p>
    <w:p w:rsidR="008951D8" w:rsidRDefault="008951D8" w:rsidP="008951D8">
      <w:pPr>
        <w:numPr>
          <w:ilvl w:val="0"/>
          <w:numId w:val="24"/>
        </w:numPr>
        <w:tabs>
          <w:tab w:val="left" w:pos="1276"/>
        </w:tabs>
        <w:spacing w:before="60" w:after="20"/>
        <w:jc w:val="both"/>
        <w:rPr>
          <w:rFonts w:ascii="Arial" w:hAnsi="Arial"/>
          <w:b/>
          <w:sz w:val="24"/>
        </w:rPr>
      </w:pPr>
      <w:r w:rsidRPr="00373DEA">
        <w:rPr>
          <w:rFonts w:ascii="Arial" w:hAnsi="Arial"/>
          <w:b/>
          <w:sz w:val="24"/>
          <w:lang w:val="it-IT"/>
        </w:rPr>
        <w:t xml:space="preserve">  </w:t>
      </w:r>
      <w:r>
        <w:rPr>
          <w:rFonts w:ascii="Arial" w:hAnsi="Arial"/>
          <w:b/>
          <w:sz w:val="24"/>
        </w:rPr>
        <w:t>DEZAFECTARE</w:t>
      </w:r>
    </w:p>
    <w:tbl>
      <w:tblPr>
        <w:tblW w:w="102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8951D8" w:rsidRPr="00373DEA" w:rsidTr="005A69FD">
        <w:tc>
          <w:tcPr>
            <w:tcW w:w="10224" w:type="dxa"/>
          </w:tcPr>
          <w:p w:rsidR="008951D8" w:rsidRPr="007C15B4" w:rsidRDefault="008951D8" w:rsidP="005A69FD">
            <w:pPr>
              <w:tabs>
                <w:tab w:val="left" w:pos="1276"/>
              </w:tabs>
              <w:spacing w:before="60" w:after="20"/>
              <w:jc w:val="both"/>
              <w:rPr>
                <w:rFonts w:ascii="Arial" w:eastAsia="Calibri" w:hAnsi="Arial" w:cs="Arial"/>
                <w:sz w:val="22"/>
                <w:szCs w:val="22"/>
                <w:lang w:val="ro-RO" w:eastAsia="ro-RO"/>
              </w:rPr>
            </w:pPr>
            <w:r>
              <w:rPr>
                <w:rFonts w:ascii="Arial" w:eastAsia="Calibri" w:hAnsi="Arial" w:cs="Arial"/>
                <w:sz w:val="22"/>
                <w:szCs w:val="22"/>
                <w:lang w:val="ro-RO" w:eastAsia="ro-RO"/>
              </w:rPr>
              <w:t xml:space="preserve">SUINPROD SIRET SRL </w:t>
            </w:r>
            <w:r>
              <w:rPr>
                <w:rFonts w:ascii="Arial" w:hAnsi="Arial"/>
                <w:sz w:val="22"/>
                <w:lang w:val="ro-RO"/>
              </w:rPr>
              <w:t xml:space="preserve">are întocmit Raport de amplasament la care sunt anexate: Planurile de amplasament, Planul de încadrare în zonã, Planul conductelor şi canalizãrilor şi Planul de amplasare a obiectivelor </w:t>
            </w:r>
            <w:r w:rsidR="00AD205A">
              <w:rPr>
                <w:rFonts w:ascii="Arial" w:hAnsi="Arial"/>
                <w:sz w:val="22"/>
                <w:lang w:val="ro-RO"/>
              </w:rPr>
              <w:t>gospodariei de dejectii</w:t>
            </w:r>
            <w:r>
              <w:rPr>
                <w:rFonts w:ascii="Arial" w:hAnsi="Arial"/>
                <w:sz w:val="22"/>
                <w:lang w:val="ro-RO"/>
              </w:rPr>
              <w:t xml:space="preserve">. </w:t>
            </w:r>
            <w:r w:rsidRPr="007C15B4">
              <w:rPr>
                <w:rFonts w:ascii="Arial" w:eastAsia="Calibri" w:hAnsi="Arial" w:cs="Arial"/>
                <w:sz w:val="22"/>
                <w:szCs w:val="22"/>
                <w:lang w:val="ro-RO" w:eastAsia="ro-RO"/>
              </w:rPr>
              <w:t xml:space="preserve">La inchiderea </w:t>
            </w:r>
            <w:r>
              <w:rPr>
                <w:rFonts w:ascii="Arial" w:eastAsia="Calibri" w:hAnsi="Arial" w:cs="Arial"/>
                <w:sz w:val="22"/>
                <w:szCs w:val="22"/>
                <w:lang w:val="ro-RO" w:eastAsia="ro-RO"/>
              </w:rPr>
              <w:t>fermei</w:t>
            </w:r>
            <w:r w:rsidR="00AD205A">
              <w:rPr>
                <w:rFonts w:ascii="Arial" w:eastAsia="Calibri" w:hAnsi="Arial" w:cs="Arial"/>
                <w:sz w:val="22"/>
                <w:szCs w:val="22"/>
                <w:lang w:val="ro-RO" w:eastAsia="ro-RO"/>
              </w:rPr>
              <w:t>,</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 xml:space="preserve"> vor fi realizate studii pentru</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dezafectarea in conditii de siguranta pentru mediul inconjurator.</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Masurile propuse la încetarea activitatii sunt:</w:t>
            </w:r>
          </w:p>
          <w:p w:rsidR="008951D8" w:rsidRPr="007C15B4" w:rsidRDefault="008951D8" w:rsidP="005A69FD">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colectarea si evacuarea din incinta a tuturor deseurilor, menajere si industriale;</w:t>
            </w:r>
          </w:p>
          <w:p w:rsidR="008951D8" w:rsidRPr="007C15B4" w:rsidRDefault="008951D8" w:rsidP="005A69FD">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 evacuarea întregii cantitati de </w:t>
            </w:r>
            <w:r w:rsidR="00AD205A">
              <w:rPr>
                <w:rFonts w:ascii="Arial" w:eastAsia="Calibri" w:hAnsi="Arial" w:cs="Arial"/>
                <w:sz w:val="22"/>
                <w:szCs w:val="22"/>
                <w:lang w:val="ro-RO" w:eastAsia="ro-RO"/>
              </w:rPr>
              <w:t>mixtura de dejectii</w:t>
            </w:r>
            <w:r w:rsidRPr="007C15B4">
              <w:rPr>
                <w:rFonts w:ascii="Arial" w:eastAsia="Calibri" w:hAnsi="Arial" w:cs="Arial"/>
                <w:sz w:val="22"/>
                <w:szCs w:val="22"/>
                <w:lang w:val="ro-RO" w:eastAsia="ro-RO"/>
              </w:rPr>
              <w:t>;</w:t>
            </w:r>
          </w:p>
          <w:p w:rsidR="008951D8" w:rsidRPr="007C15B4" w:rsidRDefault="008951D8" w:rsidP="005A69FD">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 spalarea si dezinfectarea halelor de crestere </w:t>
            </w:r>
            <w:r>
              <w:rPr>
                <w:rFonts w:ascii="Arial" w:eastAsia="Calibri" w:hAnsi="Arial" w:cs="Arial"/>
                <w:sz w:val="22"/>
                <w:szCs w:val="22"/>
                <w:lang w:val="ro-RO" w:eastAsia="ro-RO"/>
              </w:rPr>
              <w:t xml:space="preserve">si ingrasare </w:t>
            </w:r>
            <w:r w:rsidRPr="007C15B4">
              <w:rPr>
                <w:rFonts w:ascii="Arial" w:eastAsia="Calibri" w:hAnsi="Arial" w:cs="Arial"/>
                <w:sz w:val="22"/>
                <w:szCs w:val="22"/>
                <w:lang w:val="ro-RO" w:eastAsia="ro-RO"/>
              </w:rPr>
              <w:t>a porcilor;</w:t>
            </w:r>
          </w:p>
          <w:p w:rsidR="008951D8" w:rsidRPr="007C15B4" w:rsidRDefault="008951D8" w:rsidP="005A69FD">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spalarea si dezinfectarea instalatiilor de canalizare si a bazin</w:t>
            </w:r>
            <w:r>
              <w:rPr>
                <w:rFonts w:ascii="Arial" w:eastAsia="Calibri" w:hAnsi="Arial" w:cs="Arial"/>
                <w:sz w:val="22"/>
                <w:szCs w:val="22"/>
                <w:lang w:val="ro-RO" w:eastAsia="ro-RO"/>
              </w:rPr>
              <w:t>e</w:t>
            </w:r>
            <w:r w:rsidRPr="007C15B4">
              <w:rPr>
                <w:rFonts w:ascii="Arial" w:eastAsia="Calibri" w:hAnsi="Arial" w:cs="Arial"/>
                <w:sz w:val="22"/>
                <w:szCs w:val="22"/>
                <w:lang w:val="ro-RO" w:eastAsia="ro-RO"/>
              </w:rPr>
              <w:t>l</w:t>
            </w:r>
            <w:r>
              <w:rPr>
                <w:rFonts w:ascii="Arial" w:eastAsia="Calibri" w:hAnsi="Arial" w:cs="Arial"/>
                <w:sz w:val="22"/>
                <w:szCs w:val="22"/>
                <w:lang w:val="ro-RO" w:eastAsia="ro-RO"/>
              </w:rPr>
              <w:t>or de</w:t>
            </w:r>
            <w:r w:rsidRPr="007C15B4">
              <w:rPr>
                <w:rFonts w:ascii="Arial" w:eastAsia="Calibri" w:hAnsi="Arial" w:cs="Arial"/>
                <w:sz w:val="22"/>
                <w:szCs w:val="22"/>
                <w:lang w:val="ro-RO" w:eastAsia="ro-RO"/>
              </w:rPr>
              <w:t xml:space="preserve"> colectare </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dejectii;</w:t>
            </w:r>
          </w:p>
          <w:p w:rsidR="008951D8" w:rsidRPr="007C15B4" w:rsidRDefault="008951D8" w:rsidP="005A69FD">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 evacuarea prin vidanjare a apelor uzate </w:t>
            </w:r>
            <w:r>
              <w:rPr>
                <w:rFonts w:ascii="Arial" w:eastAsia="Calibri" w:hAnsi="Arial" w:cs="Arial"/>
                <w:sz w:val="22"/>
                <w:szCs w:val="22"/>
                <w:lang w:val="ro-RO" w:eastAsia="ro-RO"/>
              </w:rPr>
              <w:t xml:space="preserve">menajere colectate in </w:t>
            </w:r>
            <w:r w:rsidRPr="007C15B4">
              <w:rPr>
                <w:rFonts w:ascii="Arial" w:eastAsia="Calibri" w:hAnsi="Arial" w:cs="Arial"/>
                <w:sz w:val="22"/>
                <w:szCs w:val="22"/>
                <w:lang w:val="ro-RO" w:eastAsia="ro-RO"/>
              </w:rPr>
              <w:t xml:space="preserve"> bazin</w:t>
            </w:r>
            <w:r>
              <w:rPr>
                <w:rFonts w:ascii="Arial" w:eastAsia="Calibri" w:hAnsi="Arial" w:cs="Arial"/>
                <w:sz w:val="22"/>
                <w:szCs w:val="22"/>
                <w:lang w:val="ro-RO" w:eastAsia="ro-RO"/>
              </w:rPr>
              <w:t>u</w:t>
            </w:r>
            <w:r w:rsidRPr="007C15B4">
              <w:rPr>
                <w:rFonts w:ascii="Arial" w:eastAsia="Calibri" w:hAnsi="Arial" w:cs="Arial"/>
                <w:sz w:val="22"/>
                <w:szCs w:val="22"/>
                <w:lang w:val="ro-RO" w:eastAsia="ro-RO"/>
              </w:rPr>
              <w:t>l</w:t>
            </w:r>
            <w:r>
              <w:rPr>
                <w:rFonts w:ascii="Arial" w:eastAsia="Calibri" w:hAnsi="Arial" w:cs="Arial"/>
                <w:sz w:val="22"/>
                <w:szCs w:val="22"/>
                <w:lang w:val="ro-RO" w:eastAsia="ro-RO"/>
              </w:rPr>
              <w:t xml:space="preserve"> betonat</w:t>
            </w:r>
            <w:r w:rsidRPr="007C15B4">
              <w:rPr>
                <w:rFonts w:ascii="Arial" w:eastAsia="Calibri" w:hAnsi="Arial" w:cs="Arial"/>
                <w:sz w:val="22"/>
                <w:szCs w:val="22"/>
                <w:lang w:val="ro-RO" w:eastAsia="ro-RO"/>
              </w:rPr>
              <w:t>;</w:t>
            </w:r>
          </w:p>
          <w:p w:rsidR="008951D8" w:rsidRPr="007C15B4" w:rsidRDefault="008951D8" w:rsidP="005A69FD">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testarea solului si a apei subterane pentru a constata gradul de poluare cauzat</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de activitate si necesitatea oricarei remedieri în vederea redarii zonei asa cum</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este definita în raportul initial al amplasamentului;</w:t>
            </w:r>
          </w:p>
          <w:p w:rsidR="008951D8" w:rsidRPr="00373DEA" w:rsidRDefault="008951D8" w:rsidP="005A69FD">
            <w:pPr>
              <w:autoSpaceDE w:val="0"/>
              <w:autoSpaceDN w:val="0"/>
              <w:adjustRightInd w:val="0"/>
              <w:jc w:val="both"/>
              <w:rPr>
                <w:rFonts w:ascii="Arial" w:hAnsi="Arial"/>
                <w:b/>
                <w:sz w:val="24"/>
                <w:lang w:val="pt-BR"/>
              </w:rPr>
            </w:pPr>
            <w:r w:rsidRPr="007C15B4">
              <w:rPr>
                <w:rFonts w:ascii="Arial" w:eastAsia="Calibri" w:hAnsi="Arial" w:cs="Arial"/>
                <w:sz w:val="22"/>
                <w:szCs w:val="22"/>
                <w:lang w:val="ro-RO" w:eastAsia="ro-RO"/>
              </w:rPr>
              <w:t>Toate lucrarile de dezafectare a amplasamentului vor trebui avizate</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de catre Autoritatea de Mediu.</w:t>
            </w:r>
          </w:p>
        </w:tc>
      </w:tr>
    </w:tbl>
    <w:p w:rsidR="008951D8" w:rsidRPr="003C2994" w:rsidRDefault="008951D8" w:rsidP="008951D8">
      <w:pPr>
        <w:tabs>
          <w:tab w:val="left" w:pos="1276"/>
        </w:tabs>
        <w:spacing w:before="60" w:after="20"/>
        <w:jc w:val="both"/>
        <w:rPr>
          <w:rFonts w:ascii="Arial" w:hAnsi="Arial"/>
          <w:b/>
          <w:sz w:val="16"/>
          <w:szCs w:val="16"/>
          <w:lang w:val="pt-BR"/>
        </w:rPr>
      </w:pPr>
    </w:p>
    <w:p w:rsidR="00AD205A" w:rsidRPr="0006332C" w:rsidRDefault="0006332C" w:rsidP="0006332C">
      <w:pPr>
        <w:pStyle w:val="ListParagraph"/>
        <w:numPr>
          <w:ilvl w:val="0"/>
          <w:numId w:val="58"/>
        </w:numPr>
        <w:tabs>
          <w:tab w:val="left" w:pos="1276"/>
        </w:tabs>
        <w:spacing w:before="60" w:after="20"/>
        <w:ind w:hanging="720"/>
        <w:jc w:val="both"/>
        <w:rPr>
          <w:b/>
          <w:smallCaps/>
          <w:sz w:val="16"/>
          <w:szCs w:val="16"/>
          <w:lang w:val="ro-RO"/>
        </w:rPr>
      </w:pPr>
      <w:r>
        <w:rPr>
          <w:rFonts w:ascii="Arial" w:hAnsi="Arial"/>
          <w:b/>
          <w:sz w:val="24"/>
          <w:lang w:val="pt-BR"/>
        </w:rPr>
        <w:t xml:space="preserve">  </w:t>
      </w:r>
      <w:r w:rsidR="008951D8" w:rsidRPr="0006332C">
        <w:rPr>
          <w:rFonts w:ascii="Arial" w:hAnsi="Arial"/>
          <w:b/>
          <w:sz w:val="24"/>
          <w:lang w:val="pt-BR"/>
        </w:rPr>
        <w:t>ASPECTE LEGATE DE AMPLASAMENTUL PE CARE SE AFLA INSTALATIA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8951D8" w:rsidTr="005A69FD">
        <w:tc>
          <w:tcPr>
            <w:tcW w:w="10116" w:type="dxa"/>
          </w:tcPr>
          <w:p w:rsidR="008951D8" w:rsidRDefault="008951D8" w:rsidP="005A69FD">
            <w:pPr>
              <w:jc w:val="both"/>
              <w:rPr>
                <w:rFonts w:ascii="Arial" w:hAnsi="Arial"/>
                <w:sz w:val="22"/>
                <w:lang w:val="ro-RO"/>
              </w:rPr>
            </w:pPr>
            <w:r>
              <w:rPr>
                <w:rFonts w:ascii="Arial Narrow" w:eastAsia="Calibri" w:hAnsi="Arial Narrow" w:cs="Arial"/>
                <w:sz w:val="22"/>
                <w:szCs w:val="22"/>
                <w:lang w:val="ro-RO" w:eastAsia="ro-RO"/>
              </w:rPr>
              <w:t>SUINPROD SIRET</w:t>
            </w:r>
            <w:r w:rsidRPr="007F203A">
              <w:rPr>
                <w:rFonts w:ascii="Arial Narrow" w:eastAsia="Calibri" w:hAnsi="Arial Narrow" w:cs="Arial"/>
                <w:sz w:val="22"/>
                <w:szCs w:val="22"/>
                <w:lang w:val="ro-RO" w:eastAsia="ro-RO"/>
              </w:rPr>
              <w:t xml:space="preserve"> SRL</w:t>
            </w:r>
            <w:r>
              <w:rPr>
                <w:rFonts w:ascii="Arial" w:eastAsia="Calibri" w:hAnsi="Arial" w:cs="Arial"/>
                <w:sz w:val="22"/>
                <w:szCs w:val="22"/>
                <w:lang w:val="ro-RO" w:eastAsia="ro-RO"/>
              </w:rPr>
              <w:t xml:space="preserve"> </w:t>
            </w:r>
            <w:r>
              <w:rPr>
                <w:rFonts w:ascii="Arial" w:hAnsi="Arial"/>
                <w:sz w:val="22"/>
                <w:lang w:val="ro-RO"/>
              </w:rPr>
              <w:t xml:space="preserve">este singurul detinator de Autorizatie de mediu. </w:t>
            </w:r>
          </w:p>
          <w:p w:rsidR="008951D8" w:rsidRDefault="008951D8" w:rsidP="005A69FD">
            <w:pPr>
              <w:jc w:val="both"/>
              <w:rPr>
                <w:lang w:val="ro-RO"/>
              </w:rPr>
            </w:pPr>
          </w:p>
        </w:tc>
      </w:tr>
    </w:tbl>
    <w:p w:rsidR="008951D8" w:rsidRPr="003C2994" w:rsidRDefault="008951D8" w:rsidP="008951D8">
      <w:pPr>
        <w:spacing w:before="60" w:after="60"/>
        <w:jc w:val="both"/>
        <w:rPr>
          <w:b/>
          <w:sz w:val="16"/>
          <w:szCs w:val="16"/>
          <w:lang w:val="ro-RO"/>
        </w:rPr>
      </w:pPr>
    </w:p>
    <w:p w:rsidR="008951D8" w:rsidRDefault="008951D8" w:rsidP="008951D8">
      <w:pPr>
        <w:numPr>
          <w:ilvl w:val="0"/>
          <w:numId w:val="43"/>
        </w:numPr>
        <w:spacing w:before="60" w:after="60"/>
        <w:ind w:hanging="720"/>
        <w:jc w:val="both"/>
        <w:rPr>
          <w:rFonts w:ascii="Arial" w:hAnsi="Arial"/>
          <w:b/>
          <w:sz w:val="24"/>
        </w:rPr>
      </w:pPr>
      <w:r>
        <w:rPr>
          <w:rFonts w:ascii="Arial" w:hAnsi="Arial"/>
          <w:b/>
          <w:sz w:val="24"/>
        </w:rPr>
        <w:t>LIMITELE DE EMISIE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951D8" w:rsidRPr="00373DEA" w:rsidTr="005A69FD">
        <w:tc>
          <w:tcPr>
            <w:tcW w:w="10314" w:type="dxa"/>
            <w:shd w:val="clear" w:color="auto" w:fill="auto"/>
          </w:tcPr>
          <w:p w:rsidR="00AD205A" w:rsidRDefault="00AD205A" w:rsidP="005A69FD">
            <w:pPr>
              <w:autoSpaceDE w:val="0"/>
              <w:autoSpaceDN w:val="0"/>
              <w:adjustRightInd w:val="0"/>
              <w:ind w:left="72"/>
              <w:rPr>
                <w:rFonts w:ascii="Arial" w:eastAsia="Calibri" w:hAnsi="Arial" w:cs="Arial"/>
                <w:b/>
                <w:sz w:val="22"/>
                <w:szCs w:val="22"/>
                <w:u w:val="single"/>
                <w:lang w:val="ro-RO" w:eastAsia="ro-RO"/>
              </w:rPr>
            </w:pPr>
          </w:p>
          <w:p w:rsidR="008951D8" w:rsidRPr="002814CF" w:rsidRDefault="008951D8" w:rsidP="005A69FD">
            <w:pPr>
              <w:autoSpaceDE w:val="0"/>
              <w:autoSpaceDN w:val="0"/>
              <w:adjustRightInd w:val="0"/>
              <w:ind w:left="72"/>
              <w:rPr>
                <w:rFonts w:ascii="Arial" w:eastAsia="Calibri" w:hAnsi="Arial" w:cs="Arial"/>
                <w:b/>
                <w:sz w:val="22"/>
                <w:szCs w:val="22"/>
                <w:u w:val="single"/>
                <w:lang w:val="ro-RO" w:eastAsia="ro-RO"/>
              </w:rPr>
            </w:pPr>
            <w:r w:rsidRPr="002814CF">
              <w:rPr>
                <w:rFonts w:ascii="Arial" w:eastAsia="Calibri" w:hAnsi="Arial" w:cs="Arial"/>
                <w:b/>
                <w:sz w:val="22"/>
                <w:szCs w:val="22"/>
                <w:u w:val="single"/>
                <w:lang w:val="ro-RO" w:eastAsia="ro-RO"/>
              </w:rPr>
              <w:t>Factorul de mediu APA</w:t>
            </w:r>
          </w:p>
          <w:p w:rsidR="008951D8" w:rsidRPr="00986A08" w:rsidRDefault="008951D8" w:rsidP="005A69FD">
            <w:pPr>
              <w:numPr>
                <w:ilvl w:val="0"/>
                <w:numId w:val="23"/>
              </w:numPr>
              <w:autoSpaceDE w:val="0"/>
              <w:autoSpaceDN w:val="0"/>
              <w:adjustRightInd w:val="0"/>
              <w:rPr>
                <w:rFonts w:ascii="Arial" w:eastAsia="Calibri" w:hAnsi="Arial" w:cs="Arial"/>
                <w:sz w:val="22"/>
                <w:szCs w:val="22"/>
                <w:lang w:val="ro-RO" w:eastAsia="ro-RO"/>
              </w:rPr>
            </w:pPr>
            <w:r w:rsidRPr="00986A08">
              <w:rPr>
                <w:rFonts w:ascii="Arial" w:eastAsia="Calibri" w:hAnsi="Arial" w:cs="Arial"/>
                <w:sz w:val="22"/>
                <w:szCs w:val="22"/>
                <w:lang w:val="ro-RO" w:eastAsia="ro-RO"/>
              </w:rPr>
              <w:t>Pentru ape uzate</w:t>
            </w:r>
            <w:r>
              <w:rPr>
                <w:rFonts w:ascii="Arial" w:eastAsia="Calibri" w:hAnsi="Arial" w:cs="Arial"/>
                <w:sz w:val="22"/>
                <w:szCs w:val="22"/>
                <w:lang w:val="ro-RO" w:eastAsia="ro-RO"/>
              </w:rPr>
              <w:t xml:space="preserve"> menajere</w:t>
            </w:r>
            <w:r w:rsidRPr="00986A08">
              <w:rPr>
                <w:rFonts w:ascii="Arial" w:eastAsia="Calibri" w:hAnsi="Arial" w:cs="Arial"/>
                <w:sz w:val="22"/>
                <w:szCs w:val="22"/>
                <w:lang w:val="ro-RO" w:eastAsia="ro-RO"/>
              </w:rPr>
              <w:t>: HG 352/</w:t>
            </w:r>
            <w:r>
              <w:rPr>
                <w:rFonts w:ascii="Arial" w:eastAsia="Calibri" w:hAnsi="Arial" w:cs="Arial"/>
                <w:sz w:val="22"/>
                <w:szCs w:val="22"/>
                <w:lang w:val="ro-RO" w:eastAsia="ro-RO"/>
              </w:rPr>
              <w:t>20</w:t>
            </w:r>
            <w:r w:rsidRPr="00986A08">
              <w:rPr>
                <w:rFonts w:ascii="Arial" w:eastAsia="Calibri" w:hAnsi="Arial" w:cs="Arial"/>
                <w:sz w:val="22"/>
                <w:szCs w:val="22"/>
                <w:lang w:val="ro-RO" w:eastAsia="ro-RO"/>
              </w:rPr>
              <w:t xml:space="preserve">05- NTPA 002 ;  </w:t>
            </w:r>
          </w:p>
          <w:p w:rsidR="008951D8" w:rsidRDefault="008951D8" w:rsidP="005A69FD">
            <w:pPr>
              <w:numPr>
                <w:ilvl w:val="0"/>
                <w:numId w:val="23"/>
              </w:numPr>
              <w:autoSpaceDE w:val="0"/>
              <w:autoSpaceDN w:val="0"/>
              <w:adjustRightInd w:val="0"/>
              <w:jc w:val="both"/>
              <w:rPr>
                <w:rFonts w:ascii="Arial" w:eastAsia="Calibri" w:hAnsi="Arial" w:cs="Arial"/>
                <w:sz w:val="22"/>
                <w:szCs w:val="22"/>
                <w:lang w:val="ro-RO" w:eastAsia="ro-RO"/>
              </w:rPr>
            </w:pPr>
            <w:r w:rsidRPr="00986A08">
              <w:rPr>
                <w:rFonts w:ascii="Arial" w:eastAsia="Calibri" w:hAnsi="Arial" w:cs="Arial"/>
                <w:sz w:val="22"/>
                <w:szCs w:val="22"/>
                <w:lang w:val="ro-RO" w:eastAsia="ro-RO"/>
              </w:rPr>
              <w:t xml:space="preserve">Pentru apele subterane : Legea 311/2004 pentru modificarea si completarea legii 458/2002 privind calitatea apei potabile; </w:t>
            </w:r>
          </w:p>
          <w:p w:rsidR="00AD205A" w:rsidRDefault="00AD205A" w:rsidP="005A69FD">
            <w:pPr>
              <w:autoSpaceDE w:val="0"/>
              <w:autoSpaceDN w:val="0"/>
              <w:adjustRightInd w:val="0"/>
              <w:jc w:val="both"/>
              <w:rPr>
                <w:rFonts w:ascii="Arial" w:eastAsia="Calibri" w:hAnsi="Arial" w:cs="Arial"/>
                <w:b/>
                <w:sz w:val="22"/>
                <w:szCs w:val="22"/>
                <w:u w:val="single"/>
                <w:lang w:val="ro-RO" w:eastAsia="ro-RO"/>
              </w:rPr>
            </w:pPr>
          </w:p>
          <w:p w:rsidR="008951D8" w:rsidRPr="005C2193" w:rsidRDefault="008951D8" w:rsidP="005A69FD">
            <w:pPr>
              <w:autoSpaceDE w:val="0"/>
              <w:autoSpaceDN w:val="0"/>
              <w:adjustRightInd w:val="0"/>
              <w:jc w:val="both"/>
              <w:rPr>
                <w:rFonts w:ascii="Arial" w:eastAsia="Calibri" w:hAnsi="Arial" w:cs="Arial"/>
                <w:b/>
                <w:sz w:val="22"/>
                <w:szCs w:val="22"/>
                <w:u w:val="single"/>
                <w:lang w:val="ro-RO" w:eastAsia="ro-RO"/>
              </w:rPr>
            </w:pPr>
            <w:r w:rsidRPr="005C2193">
              <w:rPr>
                <w:rFonts w:ascii="Arial" w:eastAsia="Calibri" w:hAnsi="Arial" w:cs="Arial"/>
                <w:b/>
                <w:sz w:val="22"/>
                <w:szCs w:val="22"/>
                <w:u w:val="single"/>
                <w:lang w:val="ro-RO" w:eastAsia="ro-RO"/>
              </w:rPr>
              <w:t>Zgomot</w:t>
            </w:r>
          </w:p>
          <w:p w:rsidR="008951D8" w:rsidRPr="005C2193" w:rsidRDefault="008951D8" w:rsidP="005A69FD">
            <w:pPr>
              <w:autoSpaceDE w:val="0"/>
              <w:autoSpaceDN w:val="0"/>
              <w:adjustRightInd w:val="0"/>
              <w:jc w:val="both"/>
              <w:rPr>
                <w:rFonts w:ascii="Arial" w:hAnsi="Arial"/>
                <w:sz w:val="22"/>
                <w:szCs w:val="22"/>
                <w:lang w:val="it-IT"/>
              </w:rPr>
            </w:pPr>
            <w:r w:rsidRPr="005C2193">
              <w:rPr>
                <w:rFonts w:ascii="Arial" w:hAnsi="Arial"/>
                <w:sz w:val="22"/>
                <w:szCs w:val="22"/>
                <w:lang w:val="it-IT"/>
              </w:rPr>
              <w:t xml:space="preserve">Nivelul de zgomot la limita incintei </w:t>
            </w:r>
            <w:r>
              <w:rPr>
                <w:rFonts w:ascii="Arial" w:hAnsi="Arial"/>
                <w:sz w:val="22"/>
                <w:szCs w:val="22"/>
                <w:lang w:val="it-IT"/>
              </w:rPr>
              <w:t xml:space="preserve">nu </w:t>
            </w:r>
            <w:r w:rsidRPr="005C2193">
              <w:rPr>
                <w:rFonts w:ascii="Arial" w:hAnsi="Arial"/>
                <w:sz w:val="22"/>
                <w:szCs w:val="22"/>
                <w:lang w:val="it-IT"/>
              </w:rPr>
              <w:t>va  de</w:t>
            </w:r>
            <w:r>
              <w:rPr>
                <w:rFonts w:ascii="Arial" w:hAnsi="Arial"/>
                <w:sz w:val="22"/>
                <w:szCs w:val="22"/>
                <w:lang w:val="it-IT"/>
              </w:rPr>
              <w:t>pasi nivelul de zgomot echivalent continuu de 65 dB(A) , conform STAS 10009/88</w:t>
            </w:r>
            <w:r w:rsidRPr="005C2193">
              <w:rPr>
                <w:rFonts w:ascii="Arial" w:hAnsi="Arial"/>
                <w:sz w:val="22"/>
                <w:szCs w:val="22"/>
                <w:lang w:val="it-IT"/>
              </w:rPr>
              <w:t xml:space="preserve"> </w:t>
            </w:r>
          </w:p>
        </w:tc>
      </w:tr>
    </w:tbl>
    <w:p w:rsidR="008951D8" w:rsidRPr="003C2994" w:rsidRDefault="008951D8" w:rsidP="008951D8">
      <w:pPr>
        <w:spacing w:before="60" w:after="60"/>
        <w:jc w:val="both"/>
        <w:rPr>
          <w:rFonts w:ascii="Arial" w:hAnsi="Arial"/>
          <w:b/>
          <w:sz w:val="16"/>
          <w:szCs w:val="16"/>
          <w:lang w:val="it-IT"/>
        </w:rPr>
      </w:pPr>
    </w:p>
    <w:p w:rsidR="008951D8" w:rsidRDefault="008951D8" w:rsidP="008951D8">
      <w:pPr>
        <w:spacing w:before="60" w:after="60"/>
        <w:jc w:val="both"/>
        <w:rPr>
          <w:rFonts w:ascii="Arial" w:hAnsi="Arial"/>
          <w:b/>
          <w:sz w:val="24"/>
        </w:rPr>
      </w:pPr>
      <w:r>
        <w:rPr>
          <w:rFonts w:ascii="Arial" w:hAnsi="Arial"/>
          <w:b/>
          <w:sz w:val="24"/>
        </w:rPr>
        <w:t>14.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8951D8" w:rsidRPr="00EF0386" w:rsidTr="005A69FD">
        <w:tc>
          <w:tcPr>
            <w:tcW w:w="10395" w:type="dxa"/>
            <w:shd w:val="clear" w:color="auto" w:fill="auto"/>
          </w:tcPr>
          <w:p w:rsidR="00AD205A" w:rsidRDefault="00AD205A" w:rsidP="005A69FD">
            <w:pPr>
              <w:ind w:firstLine="540"/>
              <w:jc w:val="both"/>
              <w:rPr>
                <w:rFonts w:ascii="Arial" w:hAnsi="Arial"/>
                <w:sz w:val="22"/>
                <w:u w:val="single"/>
                <w:lang w:val="pt-BR"/>
              </w:rPr>
            </w:pPr>
          </w:p>
          <w:p w:rsidR="008951D8" w:rsidRPr="00373DEA" w:rsidRDefault="008951D8" w:rsidP="005A69FD">
            <w:pPr>
              <w:ind w:firstLine="540"/>
              <w:jc w:val="both"/>
              <w:rPr>
                <w:rFonts w:ascii="Arial" w:hAnsi="Arial"/>
                <w:sz w:val="22"/>
                <w:u w:val="single"/>
                <w:lang w:val="pt-BR"/>
              </w:rPr>
            </w:pPr>
            <w:r w:rsidRPr="00373DEA">
              <w:rPr>
                <w:rFonts w:ascii="Arial" w:hAnsi="Arial"/>
                <w:sz w:val="22"/>
                <w:u w:val="single"/>
                <w:lang w:val="pt-BR"/>
              </w:rPr>
              <w:t>Impactul asupra calitatii apelor de suprafata</w:t>
            </w:r>
          </w:p>
          <w:p w:rsidR="008951D8" w:rsidRDefault="008951D8" w:rsidP="005A69FD">
            <w:pPr>
              <w:ind w:firstLine="540"/>
              <w:jc w:val="both"/>
              <w:rPr>
                <w:b/>
                <w:bCs/>
                <w:sz w:val="28"/>
                <w:szCs w:val="28"/>
                <w:lang w:val="ro-RO" w:eastAsia="ro-RO"/>
              </w:rPr>
            </w:pPr>
            <w:r w:rsidRPr="00373DEA">
              <w:rPr>
                <w:rFonts w:ascii="Arial" w:hAnsi="Arial"/>
                <w:sz w:val="22"/>
                <w:lang w:val="pt-BR"/>
              </w:rPr>
              <w:t xml:space="preserve">Nu se evacueaza ape uzate direct in emisar. </w:t>
            </w:r>
            <w:r w:rsidRPr="002814CF">
              <w:rPr>
                <w:rFonts w:ascii="Arial" w:hAnsi="Arial"/>
                <w:sz w:val="22"/>
                <w:lang w:val="pt-BR"/>
              </w:rPr>
              <w:t xml:space="preserve">Apele uzate menajere sunt evacuate in </w:t>
            </w:r>
            <w:r>
              <w:rPr>
                <w:rFonts w:ascii="Arial" w:hAnsi="Arial"/>
                <w:sz w:val="22"/>
                <w:lang w:val="pt-BR"/>
              </w:rPr>
              <w:t xml:space="preserve">bazin betonat vidanjabil iar </w:t>
            </w:r>
            <w:r w:rsidR="00AD205A">
              <w:rPr>
                <w:rFonts w:ascii="Arial" w:hAnsi="Arial"/>
                <w:sz w:val="22"/>
                <w:lang w:val="pt-BR"/>
              </w:rPr>
              <w:t xml:space="preserve">mixtura de dejectii </w:t>
            </w:r>
            <w:r>
              <w:rPr>
                <w:rFonts w:ascii="Arial" w:hAnsi="Arial"/>
                <w:sz w:val="22"/>
                <w:lang w:val="pt-BR"/>
              </w:rPr>
              <w:t xml:space="preserve">dupa fermentare </w:t>
            </w:r>
            <w:r w:rsidR="00AD205A">
              <w:rPr>
                <w:rFonts w:ascii="Arial" w:hAnsi="Arial"/>
                <w:sz w:val="22"/>
                <w:lang w:val="pt-BR"/>
              </w:rPr>
              <w:t>este</w:t>
            </w:r>
            <w:r>
              <w:rPr>
                <w:rFonts w:ascii="Arial" w:hAnsi="Arial"/>
                <w:sz w:val="22"/>
                <w:lang w:val="pt-BR"/>
              </w:rPr>
              <w:t xml:space="preserve"> imprastiat</w:t>
            </w:r>
            <w:r w:rsidR="00AD205A">
              <w:rPr>
                <w:rFonts w:ascii="Arial" w:hAnsi="Arial"/>
                <w:sz w:val="22"/>
                <w:lang w:val="pt-BR"/>
              </w:rPr>
              <w:t>a</w:t>
            </w:r>
            <w:r>
              <w:rPr>
                <w:rFonts w:ascii="Arial" w:hAnsi="Arial"/>
                <w:sz w:val="22"/>
                <w:lang w:val="pt-BR"/>
              </w:rPr>
              <w:t xml:space="preserve"> pe terenurile agricole respectand </w:t>
            </w:r>
            <w:r w:rsidRPr="005D50BD">
              <w:rPr>
                <w:rFonts w:ascii="Arial" w:hAnsi="Arial" w:cs="Arial"/>
                <w:bCs/>
                <w:sz w:val="22"/>
                <w:szCs w:val="22"/>
                <w:lang w:val="ro-RO"/>
              </w:rPr>
              <w:t xml:space="preserve">principiile </w:t>
            </w:r>
            <w:r w:rsidRPr="005D50BD">
              <w:rPr>
                <w:rFonts w:ascii="Arial" w:hAnsi="Arial" w:cs="Arial"/>
                <w:i/>
                <w:iCs/>
                <w:sz w:val="22"/>
                <w:szCs w:val="22"/>
                <w:lang w:val="ro-RO" w:eastAsia="ro-RO"/>
              </w:rPr>
              <w:t xml:space="preserve"> </w:t>
            </w:r>
            <w:r w:rsidRPr="005D50BD">
              <w:rPr>
                <w:rFonts w:ascii="Arial" w:hAnsi="Arial" w:cs="Arial"/>
                <w:bCs/>
                <w:sz w:val="22"/>
                <w:szCs w:val="22"/>
                <w:lang w:val="ro-RO" w:eastAsia="ro-RO"/>
              </w:rPr>
              <w:t>celor mai bune tehnici disponibile</w:t>
            </w:r>
            <w:r>
              <w:rPr>
                <w:rFonts w:ascii="Arial" w:hAnsi="Arial" w:cs="Arial"/>
                <w:bCs/>
                <w:sz w:val="22"/>
                <w:szCs w:val="22"/>
                <w:lang w:val="ro-RO" w:eastAsia="ro-RO"/>
              </w:rPr>
              <w:t xml:space="preserve"> in vederea reducerii poluarii apelor.</w:t>
            </w:r>
            <w:r w:rsidRPr="00CB02B3">
              <w:rPr>
                <w:b/>
                <w:bCs/>
                <w:sz w:val="28"/>
                <w:szCs w:val="28"/>
                <w:lang w:val="ro-RO" w:eastAsia="ro-RO"/>
              </w:rPr>
              <w:t xml:space="preserve"> </w:t>
            </w:r>
          </w:p>
          <w:p w:rsidR="008951D8" w:rsidRPr="00FF761F" w:rsidRDefault="008951D8" w:rsidP="005A69FD">
            <w:pPr>
              <w:ind w:left="540"/>
              <w:jc w:val="both"/>
              <w:rPr>
                <w:rFonts w:ascii="Arial" w:hAnsi="Arial"/>
                <w:sz w:val="22"/>
                <w:u w:val="single"/>
                <w:lang w:val="pt-BR"/>
              </w:rPr>
            </w:pPr>
            <w:r w:rsidRPr="00FF761F">
              <w:rPr>
                <w:rFonts w:ascii="Arial" w:hAnsi="Arial"/>
                <w:sz w:val="22"/>
                <w:u w:val="single"/>
                <w:lang w:val="pt-BR"/>
              </w:rPr>
              <w:t>Impactul asupra calitatii apelor subterane</w:t>
            </w:r>
          </w:p>
          <w:p w:rsidR="00AD205A" w:rsidRDefault="008951D8" w:rsidP="005A69FD">
            <w:pPr>
              <w:ind w:left="-90" w:firstLine="630"/>
              <w:jc w:val="both"/>
              <w:rPr>
                <w:rFonts w:ascii="Arial" w:hAnsi="Arial" w:cs="Arial"/>
                <w:sz w:val="22"/>
                <w:lang w:val="it-IT"/>
              </w:rPr>
            </w:pPr>
            <w:r w:rsidRPr="00373DEA">
              <w:rPr>
                <w:rFonts w:ascii="Arial" w:hAnsi="Arial"/>
                <w:sz w:val="22"/>
                <w:lang w:val="it-IT"/>
              </w:rPr>
              <w:t xml:space="preserve">Prin dotarile si amenajarile efectuate in cadrul </w:t>
            </w:r>
            <w:r>
              <w:rPr>
                <w:rFonts w:ascii="Arial" w:hAnsi="Arial"/>
                <w:sz w:val="22"/>
                <w:lang w:val="it-IT"/>
              </w:rPr>
              <w:t>fermei</w:t>
            </w:r>
            <w:r w:rsidRPr="00373DEA">
              <w:rPr>
                <w:rFonts w:ascii="Arial" w:hAnsi="Arial"/>
                <w:sz w:val="22"/>
                <w:lang w:val="it-IT"/>
              </w:rPr>
              <w:t xml:space="preserve">, </w:t>
            </w:r>
            <w:r>
              <w:rPr>
                <w:rFonts w:ascii="Arial" w:hAnsi="Arial"/>
                <w:sz w:val="22"/>
                <w:lang w:val="it-IT"/>
              </w:rPr>
              <w:t>s-a</w:t>
            </w:r>
            <w:r w:rsidRPr="00373DEA">
              <w:rPr>
                <w:rFonts w:ascii="Arial" w:hAnsi="Arial"/>
                <w:sz w:val="22"/>
                <w:lang w:val="it-IT"/>
              </w:rPr>
              <w:t xml:space="preserve"> elimina</w:t>
            </w:r>
            <w:r>
              <w:rPr>
                <w:rFonts w:ascii="Arial" w:hAnsi="Arial"/>
                <w:sz w:val="22"/>
                <w:lang w:val="it-IT"/>
              </w:rPr>
              <w:t>t</w:t>
            </w:r>
            <w:r w:rsidRPr="00373DEA">
              <w:rPr>
                <w:rFonts w:ascii="Arial" w:hAnsi="Arial"/>
                <w:sz w:val="22"/>
                <w:lang w:val="it-IT"/>
              </w:rPr>
              <w:t xml:space="preserve"> impactul asupra calitatii freaticului. </w:t>
            </w:r>
            <w:r w:rsidRPr="00373DEA">
              <w:rPr>
                <w:rFonts w:ascii="Arial" w:hAnsi="Arial" w:cs="Arial"/>
                <w:sz w:val="22"/>
                <w:lang w:val="it-IT"/>
              </w:rPr>
              <w:t>Nu se produce impact asupra subsolului, doar în situaţii accidentale s-ar putea produce  impact prin  dezetanşarea sistemului de canalizare</w:t>
            </w:r>
            <w:r>
              <w:rPr>
                <w:rFonts w:ascii="Arial" w:hAnsi="Arial" w:cs="Arial"/>
                <w:sz w:val="22"/>
                <w:lang w:val="it-IT"/>
              </w:rPr>
              <w:t>,</w:t>
            </w:r>
            <w:r w:rsidRPr="00373DEA">
              <w:rPr>
                <w:rFonts w:ascii="Arial" w:hAnsi="Arial" w:cs="Arial"/>
                <w:sz w:val="22"/>
                <w:lang w:val="it-IT"/>
              </w:rPr>
              <w:t xml:space="preserve"> fisurarea betonului </w:t>
            </w:r>
            <w:r>
              <w:rPr>
                <w:rFonts w:ascii="Arial" w:hAnsi="Arial" w:cs="Arial"/>
                <w:sz w:val="22"/>
                <w:lang w:val="it-IT"/>
              </w:rPr>
              <w:t xml:space="preserve">la </w:t>
            </w:r>
            <w:r w:rsidRPr="00373DEA">
              <w:rPr>
                <w:rFonts w:ascii="Arial" w:hAnsi="Arial" w:cs="Arial"/>
                <w:sz w:val="22"/>
                <w:lang w:val="it-IT"/>
              </w:rPr>
              <w:t>bazin</w:t>
            </w:r>
            <w:r w:rsidR="00AD205A">
              <w:rPr>
                <w:rFonts w:ascii="Arial" w:hAnsi="Arial" w:cs="Arial"/>
                <w:sz w:val="22"/>
                <w:lang w:val="it-IT"/>
              </w:rPr>
              <w:t>e</w:t>
            </w:r>
            <w:r w:rsidRPr="00373DEA">
              <w:rPr>
                <w:rFonts w:ascii="Arial" w:hAnsi="Arial" w:cs="Arial"/>
                <w:sz w:val="22"/>
                <w:lang w:val="it-IT"/>
              </w:rPr>
              <w:t>l</w:t>
            </w:r>
            <w:r w:rsidR="00AD205A">
              <w:rPr>
                <w:rFonts w:ascii="Arial" w:hAnsi="Arial" w:cs="Arial"/>
                <w:sz w:val="22"/>
                <w:lang w:val="it-IT"/>
              </w:rPr>
              <w:t>e</w:t>
            </w:r>
            <w:r w:rsidRPr="00373DEA">
              <w:rPr>
                <w:rFonts w:ascii="Arial" w:hAnsi="Arial" w:cs="Arial"/>
                <w:sz w:val="22"/>
                <w:lang w:val="it-IT"/>
              </w:rPr>
              <w:t xml:space="preserve"> de </w:t>
            </w:r>
            <w:r>
              <w:rPr>
                <w:rFonts w:ascii="Arial" w:hAnsi="Arial" w:cs="Arial"/>
                <w:sz w:val="22"/>
                <w:lang w:val="it-IT"/>
              </w:rPr>
              <w:t>colectare</w:t>
            </w:r>
            <w:r w:rsidRPr="00373DEA">
              <w:rPr>
                <w:rFonts w:ascii="Arial" w:hAnsi="Arial" w:cs="Arial"/>
                <w:sz w:val="22"/>
                <w:lang w:val="it-IT"/>
              </w:rPr>
              <w:t xml:space="preserve">  mixtura de dejectii</w:t>
            </w:r>
            <w:r>
              <w:rPr>
                <w:rFonts w:ascii="Arial" w:hAnsi="Arial" w:cs="Arial"/>
                <w:sz w:val="22"/>
                <w:lang w:val="it-IT"/>
              </w:rPr>
              <w:t>, la p</w:t>
            </w:r>
            <w:r w:rsidR="00AD205A">
              <w:rPr>
                <w:rFonts w:ascii="Arial" w:hAnsi="Arial" w:cs="Arial"/>
                <w:sz w:val="22"/>
                <w:lang w:val="it-IT"/>
              </w:rPr>
              <w:t>aturile de uscare</w:t>
            </w:r>
            <w:r>
              <w:rPr>
                <w:rFonts w:ascii="Arial" w:hAnsi="Arial" w:cs="Arial"/>
                <w:sz w:val="22"/>
                <w:lang w:val="it-IT"/>
              </w:rPr>
              <w:t>,</w:t>
            </w:r>
            <w:r w:rsidR="00AD205A">
              <w:rPr>
                <w:rFonts w:ascii="Arial" w:hAnsi="Arial" w:cs="Arial"/>
                <w:sz w:val="22"/>
                <w:lang w:val="it-IT"/>
              </w:rPr>
              <w:t xml:space="preserve"> gazometru, fermentator.</w:t>
            </w:r>
          </w:p>
          <w:p w:rsidR="00341CFD" w:rsidRPr="00341CFD" w:rsidRDefault="00341CFD" w:rsidP="0006332C">
            <w:pPr>
              <w:pStyle w:val="BodyTextIndent"/>
              <w:tabs>
                <w:tab w:val="left" w:pos="0"/>
              </w:tabs>
              <w:ind w:left="0" w:firstLine="426"/>
              <w:jc w:val="both"/>
              <w:rPr>
                <w:sz w:val="22"/>
                <w:u w:val="single"/>
                <w:lang w:val="en-US"/>
              </w:rPr>
            </w:pPr>
            <w:r w:rsidRPr="00341CFD">
              <w:rPr>
                <w:sz w:val="22"/>
                <w:u w:val="single"/>
                <w:lang w:val="en-US"/>
              </w:rPr>
              <w:t>Impactul asupra factorului de mediu Aer</w:t>
            </w:r>
            <w:r w:rsidR="008951D8" w:rsidRPr="00341CFD">
              <w:rPr>
                <w:sz w:val="22"/>
                <w:u w:val="single"/>
                <w:lang w:val="en-US"/>
              </w:rPr>
              <w:t xml:space="preserve">    </w:t>
            </w:r>
          </w:p>
          <w:p w:rsidR="00341CFD" w:rsidRPr="003A4BCA" w:rsidRDefault="00341CFD" w:rsidP="0006332C">
            <w:pPr>
              <w:pStyle w:val="BodyTextIndent"/>
              <w:tabs>
                <w:tab w:val="left" w:pos="0"/>
              </w:tabs>
              <w:ind w:left="0" w:firstLine="426"/>
              <w:jc w:val="both"/>
              <w:rPr>
                <w:rFonts w:cs="Arial"/>
                <w:sz w:val="22"/>
                <w:szCs w:val="22"/>
                <w:lang w:val="ro-RO"/>
              </w:rPr>
            </w:pPr>
            <w:r w:rsidRPr="003A4BCA">
              <w:rPr>
                <w:i/>
                <w:sz w:val="22"/>
                <w:szCs w:val="22"/>
                <w:lang w:val="ro-RO"/>
              </w:rPr>
              <w:t>Emisii difuze .</w:t>
            </w:r>
            <w:r>
              <w:rPr>
                <w:i/>
                <w:sz w:val="22"/>
                <w:szCs w:val="22"/>
                <w:lang w:val="ro-RO"/>
              </w:rPr>
              <w:t xml:space="preserve"> </w:t>
            </w:r>
            <w:r w:rsidRPr="003A4BCA">
              <w:rPr>
                <w:sz w:val="22"/>
                <w:szCs w:val="22"/>
                <w:lang w:val="ro-RO"/>
              </w:rPr>
              <w:t xml:space="preserve">Impactul generat de emisiile difuze rezultate de la halele de productie </w:t>
            </w:r>
            <w:r>
              <w:rPr>
                <w:sz w:val="22"/>
                <w:szCs w:val="22"/>
                <w:lang w:val="ro-RO"/>
              </w:rPr>
              <w:t>este</w:t>
            </w:r>
            <w:r w:rsidRPr="003A4BCA">
              <w:rPr>
                <w:sz w:val="22"/>
                <w:szCs w:val="22"/>
                <w:lang w:val="ro-RO"/>
              </w:rPr>
              <w:t xml:space="preserve"> mult diminuat avand in vedere masurile ce se aplica</w:t>
            </w:r>
            <w:r w:rsidRPr="003A4BCA">
              <w:rPr>
                <w:rFonts w:cs="Arial"/>
                <w:sz w:val="22"/>
                <w:szCs w:val="22"/>
                <w:lang w:val="ro-RO"/>
              </w:rPr>
              <w:t>:</w:t>
            </w:r>
          </w:p>
          <w:p w:rsidR="00341CFD" w:rsidRPr="003A4BCA" w:rsidRDefault="00341CFD" w:rsidP="00341CFD">
            <w:pPr>
              <w:ind w:firstLine="720"/>
              <w:jc w:val="both"/>
              <w:rPr>
                <w:rFonts w:ascii="Arial" w:hAnsi="Arial" w:cs="Arial"/>
                <w:sz w:val="22"/>
                <w:szCs w:val="22"/>
                <w:lang w:val="ro-RO"/>
              </w:rPr>
            </w:pPr>
            <w:r w:rsidRPr="003A4BCA">
              <w:rPr>
                <w:rFonts w:ascii="Arial" w:hAnsi="Arial" w:cs="Arial"/>
                <w:sz w:val="22"/>
                <w:szCs w:val="22"/>
                <w:lang w:val="ro-RO"/>
              </w:rPr>
              <w:t>- tehnici de furajare pe categorie de animal, faze de crestere,  hrana echilibrata ce permite rata de conversie optima a furajelor;</w:t>
            </w:r>
          </w:p>
          <w:p w:rsidR="00341CFD" w:rsidRPr="003A4BCA" w:rsidRDefault="00341CFD" w:rsidP="00341CFD">
            <w:pPr>
              <w:ind w:firstLine="720"/>
              <w:jc w:val="both"/>
              <w:rPr>
                <w:rFonts w:ascii="Arial" w:hAnsi="Arial" w:cs="Arial"/>
                <w:color w:val="000000"/>
                <w:sz w:val="22"/>
                <w:szCs w:val="22"/>
                <w:lang w:val="ro-RO"/>
              </w:rPr>
            </w:pPr>
            <w:r w:rsidRPr="003A4BCA">
              <w:rPr>
                <w:rFonts w:ascii="Arial" w:hAnsi="Arial" w:cs="Arial"/>
                <w:color w:val="000000"/>
                <w:sz w:val="22"/>
                <w:szCs w:val="22"/>
                <w:lang w:val="ro-RO"/>
              </w:rPr>
              <w:t>- asigurarea pe tot parcursul de  crestere si e</w:t>
            </w:r>
            <w:r>
              <w:rPr>
                <w:rFonts w:ascii="Arial" w:hAnsi="Arial" w:cs="Arial"/>
                <w:color w:val="000000"/>
                <w:sz w:val="22"/>
                <w:szCs w:val="22"/>
                <w:lang w:val="ro-RO"/>
              </w:rPr>
              <w:t>ingrasare</w:t>
            </w:r>
            <w:r w:rsidRPr="003A4BCA">
              <w:rPr>
                <w:rFonts w:ascii="Arial" w:hAnsi="Arial" w:cs="Arial"/>
                <w:color w:val="000000"/>
                <w:sz w:val="22"/>
                <w:szCs w:val="22"/>
                <w:lang w:val="ro-RO"/>
              </w:rPr>
              <w:t xml:space="preserve"> a temperaturii optime si mai ales a volumului de aer proaspat necesar functie de masa vie existenta in hala</w:t>
            </w:r>
          </w:p>
          <w:p w:rsidR="00341CFD" w:rsidRPr="003A4BCA" w:rsidRDefault="00341CFD" w:rsidP="00341CFD">
            <w:pPr>
              <w:ind w:firstLine="720"/>
              <w:jc w:val="both"/>
              <w:rPr>
                <w:rFonts w:ascii="Arial" w:hAnsi="Arial" w:cs="Arial"/>
                <w:color w:val="000000"/>
                <w:sz w:val="22"/>
                <w:szCs w:val="22"/>
                <w:lang w:val="ro-RO"/>
              </w:rPr>
            </w:pPr>
            <w:r w:rsidRPr="003A4BCA">
              <w:rPr>
                <w:rFonts w:ascii="Arial" w:hAnsi="Arial" w:cs="Arial"/>
                <w:color w:val="000000"/>
                <w:sz w:val="22"/>
                <w:szCs w:val="22"/>
                <w:lang w:val="ro-RO"/>
              </w:rPr>
              <w:t>-</w:t>
            </w:r>
            <w:r>
              <w:rPr>
                <w:rFonts w:ascii="Arial" w:hAnsi="Arial" w:cs="Arial"/>
                <w:color w:val="000000"/>
                <w:sz w:val="22"/>
                <w:szCs w:val="22"/>
                <w:lang w:val="ro-RO"/>
              </w:rPr>
              <w:t xml:space="preserve"> igienizarea halelor</w:t>
            </w:r>
          </w:p>
          <w:p w:rsidR="00AD205A" w:rsidRPr="005D50BD" w:rsidRDefault="00341CFD" w:rsidP="00341CFD">
            <w:pPr>
              <w:pStyle w:val="BodyText2"/>
              <w:jc w:val="both"/>
              <w:rPr>
                <w:b w:val="0"/>
                <w:sz w:val="28"/>
                <w:lang w:val="ro-RO"/>
              </w:rPr>
            </w:pPr>
            <w:r w:rsidRPr="003A4BCA">
              <w:rPr>
                <w:b w:val="0"/>
                <w:sz w:val="22"/>
                <w:szCs w:val="22"/>
                <w:lang w:val="pt-BR"/>
              </w:rPr>
              <w:tab/>
            </w:r>
          </w:p>
        </w:tc>
      </w:tr>
    </w:tbl>
    <w:p w:rsidR="008E39D4" w:rsidRDefault="008E39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8951D8" w:rsidRPr="00EF0386" w:rsidTr="005A69FD">
        <w:tc>
          <w:tcPr>
            <w:tcW w:w="10395" w:type="dxa"/>
            <w:tcBorders>
              <w:top w:val="double" w:sz="4" w:space="0" w:color="auto"/>
              <w:left w:val="double" w:sz="4" w:space="0" w:color="auto"/>
              <w:bottom w:val="double" w:sz="4" w:space="0" w:color="auto"/>
              <w:right w:val="double" w:sz="4" w:space="0" w:color="auto"/>
            </w:tcBorders>
            <w:shd w:val="clear" w:color="auto" w:fill="auto"/>
          </w:tcPr>
          <w:p w:rsidR="008951D8" w:rsidRPr="00EF0386" w:rsidRDefault="008951D8" w:rsidP="005A69FD">
            <w:pPr>
              <w:spacing w:before="60" w:after="60"/>
              <w:jc w:val="center"/>
              <w:rPr>
                <w:rFonts w:ascii="Arial" w:hAnsi="Arial" w:cs="Arial"/>
                <w:b/>
                <w:sz w:val="28"/>
                <w:lang w:val="ro-RO"/>
              </w:rPr>
            </w:pPr>
            <w:r>
              <w:lastRenderedPageBreak/>
              <w:br w:type="page"/>
            </w:r>
            <w:r>
              <w:rPr>
                <w:b/>
                <w:sz w:val="28"/>
                <w:lang w:val="ro-RO"/>
              </w:rPr>
              <w:br w:type="page"/>
            </w:r>
            <w:r w:rsidRPr="00EF0386">
              <w:rPr>
                <w:rFonts w:ascii="Arial" w:hAnsi="Arial" w:cs="Arial"/>
                <w:b/>
                <w:color w:val="000000"/>
                <w:sz w:val="22"/>
                <w:lang w:val="ro-RO"/>
              </w:rPr>
              <w:t>Sectiunea 1 – Rezumat Netehnic</w:t>
            </w:r>
          </w:p>
        </w:tc>
      </w:tr>
    </w:tbl>
    <w:p w:rsidR="008951D8" w:rsidRDefault="008951D8" w:rsidP="008951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951D8" w:rsidTr="005A69FD">
        <w:tc>
          <w:tcPr>
            <w:tcW w:w="10206" w:type="dxa"/>
          </w:tcPr>
          <w:p w:rsidR="008951D8" w:rsidRDefault="008951D8" w:rsidP="005A69FD">
            <w:pPr>
              <w:ind w:firstLine="720"/>
              <w:jc w:val="both"/>
              <w:rPr>
                <w:rFonts w:ascii="Arial" w:hAnsi="Arial" w:cs="Arial"/>
                <w:sz w:val="22"/>
                <w:szCs w:val="22"/>
                <w:lang w:val="ro-RO"/>
              </w:rPr>
            </w:pPr>
          </w:p>
          <w:p w:rsidR="008951D8" w:rsidRPr="00373DEA" w:rsidRDefault="008951D8" w:rsidP="005A69FD">
            <w:pPr>
              <w:pStyle w:val="BodyText2"/>
              <w:jc w:val="both"/>
              <w:rPr>
                <w:b w:val="0"/>
                <w:sz w:val="22"/>
                <w:u w:val="single"/>
                <w:lang w:val="pt-BR"/>
              </w:rPr>
            </w:pPr>
            <w:r w:rsidRPr="005D50BD">
              <w:rPr>
                <w:b w:val="0"/>
                <w:sz w:val="22"/>
                <w:lang w:val="pt-BR"/>
              </w:rPr>
              <w:t xml:space="preserve">        </w:t>
            </w:r>
            <w:r>
              <w:rPr>
                <w:b w:val="0"/>
                <w:sz w:val="22"/>
                <w:lang w:val="pt-BR"/>
              </w:rPr>
              <w:t xml:space="preserve">   </w:t>
            </w:r>
            <w:r w:rsidRPr="00373DEA">
              <w:rPr>
                <w:b w:val="0"/>
                <w:sz w:val="22"/>
                <w:u w:val="single"/>
                <w:lang w:val="pt-BR"/>
              </w:rPr>
              <w:t>Impactul asupra calitatii solului</w:t>
            </w:r>
          </w:p>
          <w:p w:rsidR="008951D8" w:rsidRDefault="008951D8" w:rsidP="005A69FD">
            <w:pPr>
              <w:pStyle w:val="manana"/>
              <w:numPr>
                <w:ilvl w:val="0"/>
                <w:numId w:val="0"/>
              </w:numPr>
              <w:tabs>
                <w:tab w:val="left" w:pos="993"/>
              </w:tabs>
              <w:spacing w:line="240" w:lineRule="auto"/>
              <w:ind w:right="-27"/>
              <w:rPr>
                <w:szCs w:val="22"/>
                <w:lang w:val="pt-BR"/>
              </w:rPr>
            </w:pPr>
            <w:r>
              <w:rPr>
                <w:szCs w:val="22"/>
                <w:lang w:val="pt-BR"/>
              </w:rPr>
              <w:t xml:space="preserve">           </w:t>
            </w:r>
            <w:r w:rsidRPr="002C50F7">
              <w:rPr>
                <w:szCs w:val="22"/>
                <w:lang w:val="pt-BR"/>
              </w:rPr>
              <w:t xml:space="preserve">Pentru factorul de mediu SOL s-a considerat ca nu sunt necesare evaluari suplimentare, </w:t>
            </w:r>
            <w:r>
              <w:rPr>
                <w:szCs w:val="22"/>
                <w:lang w:val="pt-BR"/>
              </w:rPr>
              <w:t>i</w:t>
            </w:r>
            <w:r w:rsidRPr="002C50F7">
              <w:rPr>
                <w:szCs w:val="22"/>
                <w:lang w:val="pt-BR"/>
              </w:rPr>
              <w:t>ntreaga activitate de productie  se desfasoara  pe platforma betonata</w:t>
            </w:r>
            <w:r>
              <w:rPr>
                <w:szCs w:val="22"/>
                <w:lang w:val="pt-BR"/>
              </w:rPr>
              <w:t xml:space="preserve">, fara </w:t>
            </w:r>
            <w:r w:rsidRPr="002C50F7">
              <w:rPr>
                <w:szCs w:val="22"/>
                <w:lang w:val="pt-BR"/>
              </w:rPr>
              <w:t xml:space="preserve">impact asupra solului. </w:t>
            </w:r>
          </w:p>
          <w:p w:rsidR="008951D8" w:rsidRPr="00DF606F" w:rsidRDefault="008951D8" w:rsidP="005A69FD">
            <w:pPr>
              <w:jc w:val="both"/>
              <w:rPr>
                <w:rFonts w:ascii="Arial" w:eastAsia="Calibri" w:hAnsi="Arial" w:cs="Arial"/>
                <w:sz w:val="22"/>
                <w:szCs w:val="22"/>
                <w:lang w:val="ro-RO" w:eastAsia="ro-RO"/>
              </w:rPr>
            </w:pPr>
            <w:r>
              <w:rPr>
                <w:rFonts w:ascii="Arial" w:hAnsi="Arial" w:cs="Arial"/>
                <w:sz w:val="22"/>
                <w:szCs w:val="22"/>
                <w:lang w:val="pt-BR"/>
              </w:rPr>
              <w:t xml:space="preserve">Imprastierea </w:t>
            </w:r>
            <w:r w:rsidR="00341CFD">
              <w:rPr>
                <w:rFonts w:ascii="Arial" w:hAnsi="Arial" w:cs="Arial"/>
                <w:sz w:val="22"/>
                <w:szCs w:val="22"/>
                <w:lang w:val="pt-BR"/>
              </w:rPr>
              <w:t>mixturii de dej</w:t>
            </w:r>
            <w:r w:rsidRPr="00816F7A">
              <w:rPr>
                <w:rFonts w:ascii="Arial" w:hAnsi="Arial" w:cs="Arial"/>
                <w:sz w:val="22"/>
                <w:szCs w:val="22"/>
                <w:lang w:val="pt-BR"/>
              </w:rPr>
              <w:t xml:space="preserve">ectii pe terenurile agricole, se face </w:t>
            </w:r>
            <w:r>
              <w:rPr>
                <w:rFonts w:ascii="Arial" w:hAnsi="Arial" w:cs="Arial"/>
                <w:sz w:val="22"/>
                <w:szCs w:val="22"/>
                <w:lang w:val="pt-BR"/>
              </w:rPr>
              <w:t xml:space="preserve">dupa perioada de fermentare, </w:t>
            </w:r>
            <w:r w:rsidRPr="00816F7A">
              <w:rPr>
                <w:rFonts w:ascii="Arial" w:hAnsi="Arial" w:cs="Arial"/>
                <w:sz w:val="22"/>
                <w:szCs w:val="22"/>
                <w:lang w:val="pt-BR"/>
              </w:rPr>
              <w:t xml:space="preserve">cu respectarea </w:t>
            </w:r>
            <w:r w:rsidRPr="00816F7A">
              <w:rPr>
                <w:rFonts w:ascii="Arial" w:eastAsia="Calibri" w:hAnsi="Arial" w:cs="Arial"/>
                <w:sz w:val="22"/>
                <w:szCs w:val="22"/>
                <w:lang w:val="ro-RO" w:eastAsia="ro-RO"/>
              </w:rPr>
              <w:t xml:space="preserve">respectarea prevederilor Codului Bunelor Practici Agricole, BAT </w:t>
            </w:r>
            <w:r>
              <w:rPr>
                <w:rFonts w:ascii="Arial" w:eastAsia="Calibri" w:hAnsi="Arial" w:cs="Arial"/>
                <w:sz w:val="22"/>
                <w:szCs w:val="22"/>
                <w:lang w:val="ro-RO" w:eastAsia="ro-RO"/>
              </w:rPr>
              <w:t>.</w:t>
            </w:r>
          </w:p>
          <w:p w:rsidR="008951D8" w:rsidRPr="00A9156C" w:rsidRDefault="008951D8" w:rsidP="005A69FD">
            <w:pPr>
              <w:autoSpaceDE w:val="0"/>
              <w:autoSpaceDN w:val="0"/>
              <w:adjustRightInd w:val="0"/>
              <w:jc w:val="both"/>
              <w:rPr>
                <w:rFonts w:ascii="Arial" w:hAnsi="Arial" w:cs="Arial"/>
                <w:sz w:val="22"/>
                <w:u w:val="single"/>
                <w:lang w:val="pt-BR"/>
              </w:rPr>
            </w:pPr>
            <w:r w:rsidRPr="00373DEA">
              <w:rPr>
                <w:b/>
                <w:sz w:val="22"/>
                <w:lang w:val="pt-BR"/>
              </w:rPr>
              <w:tab/>
            </w:r>
            <w:r w:rsidRPr="00A9156C">
              <w:rPr>
                <w:rFonts w:ascii="Arial" w:hAnsi="Arial" w:cs="Arial"/>
                <w:sz w:val="22"/>
                <w:u w:val="single"/>
                <w:lang w:val="pt-BR"/>
              </w:rPr>
              <w:t>Impactul asupra biodiversitatii</w:t>
            </w:r>
          </w:p>
          <w:p w:rsidR="008951D8" w:rsidRPr="00373DEA" w:rsidRDefault="008951D8" w:rsidP="005A69FD">
            <w:pPr>
              <w:autoSpaceDE w:val="0"/>
              <w:autoSpaceDN w:val="0"/>
              <w:adjustRightInd w:val="0"/>
              <w:jc w:val="both"/>
              <w:rPr>
                <w:rFonts w:ascii="Arial" w:hAnsi="Arial" w:cs="Arial"/>
                <w:sz w:val="22"/>
                <w:szCs w:val="22"/>
                <w:lang w:val="pt-BR"/>
              </w:rPr>
            </w:pPr>
            <w:r w:rsidRPr="00373DEA">
              <w:rPr>
                <w:b/>
                <w:sz w:val="22"/>
                <w:lang w:val="pt-BR"/>
              </w:rPr>
              <w:tab/>
            </w:r>
            <w:r w:rsidRPr="00936A97">
              <w:rPr>
                <w:rFonts w:ascii="Arial" w:eastAsia="Calibri" w:hAnsi="Arial" w:cs="Arial"/>
                <w:sz w:val="22"/>
                <w:szCs w:val="22"/>
                <w:lang w:val="ro-RO" w:eastAsia="ro-RO"/>
              </w:rPr>
              <w:t xml:space="preserve">Amplasamentul </w:t>
            </w:r>
            <w:r>
              <w:rPr>
                <w:rFonts w:ascii="Arial" w:eastAsia="Calibri" w:hAnsi="Arial" w:cs="Arial"/>
                <w:sz w:val="22"/>
                <w:szCs w:val="22"/>
                <w:lang w:val="ro-RO" w:eastAsia="ro-RO"/>
              </w:rPr>
              <w:t>fermei</w:t>
            </w:r>
            <w:r w:rsidRPr="00936A97">
              <w:rPr>
                <w:rFonts w:ascii="Arial" w:eastAsia="Calibri" w:hAnsi="Arial" w:cs="Arial"/>
                <w:sz w:val="22"/>
                <w:szCs w:val="22"/>
                <w:lang w:val="ro-RO" w:eastAsia="ro-RO"/>
              </w:rPr>
              <w:t xml:space="preserve"> nu se caracterizează ca zonă deosebit de importantă din</w:t>
            </w:r>
            <w:r>
              <w:rPr>
                <w:rFonts w:ascii="Arial" w:eastAsia="Calibri" w:hAnsi="Arial" w:cs="Arial"/>
                <w:sz w:val="22"/>
                <w:szCs w:val="22"/>
                <w:lang w:val="ro-RO" w:eastAsia="ro-RO"/>
              </w:rPr>
              <w:t xml:space="preserve"> </w:t>
            </w:r>
            <w:r w:rsidRPr="00936A97">
              <w:rPr>
                <w:rFonts w:ascii="Arial" w:eastAsia="Calibri" w:hAnsi="Arial" w:cs="Arial"/>
                <w:sz w:val="22"/>
                <w:szCs w:val="22"/>
                <w:lang w:val="ro-RO" w:eastAsia="ro-RO"/>
              </w:rPr>
              <w:t xml:space="preserve">punct de </w:t>
            </w:r>
            <w:r>
              <w:rPr>
                <w:rFonts w:ascii="Arial" w:eastAsia="Calibri" w:hAnsi="Arial" w:cs="Arial"/>
                <w:sz w:val="22"/>
                <w:szCs w:val="22"/>
                <w:lang w:val="ro-RO" w:eastAsia="ro-RO"/>
              </w:rPr>
              <w:t xml:space="preserve"> v</w:t>
            </w:r>
            <w:r w:rsidRPr="00936A97">
              <w:rPr>
                <w:rFonts w:ascii="Arial" w:eastAsia="Calibri" w:hAnsi="Arial" w:cs="Arial"/>
                <w:sz w:val="22"/>
                <w:szCs w:val="22"/>
                <w:lang w:val="ro-RO" w:eastAsia="ro-RO"/>
              </w:rPr>
              <w:t>edere al biodiversităţii, vegetaţia şi fauna nefiind reprezentată de specii rare.</w:t>
            </w:r>
          </w:p>
          <w:p w:rsidR="008951D8" w:rsidRPr="00373DEA" w:rsidRDefault="008951D8" w:rsidP="005A69FD">
            <w:pPr>
              <w:pStyle w:val="BodyText2"/>
              <w:jc w:val="both"/>
              <w:rPr>
                <w:b w:val="0"/>
                <w:sz w:val="22"/>
                <w:lang w:val="pt-BR"/>
              </w:rPr>
            </w:pPr>
            <w:r>
              <w:rPr>
                <w:b w:val="0"/>
                <w:sz w:val="22"/>
                <w:lang w:val="pt-BR"/>
              </w:rPr>
              <w:t xml:space="preserve">           </w:t>
            </w:r>
            <w:r w:rsidRPr="00373DEA">
              <w:rPr>
                <w:b w:val="0"/>
                <w:sz w:val="22"/>
                <w:lang w:val="pt-BR"/>
              </w:rPr>
              <w:t>Procesul de reproducere, crestere si igrasare suine  se desfãşoarã în mare parte în hale de producţie,  impactul produs asupra biodiversităţii zonei este nesemnificativ.</w:t>
            </w:r>
          </w:p>
          <w:p w:rsidR="008951D8" w:rsidRPr="00373DEA" w:rsidRDefault="008951D8" w:rsidP="005A69FD">
            <w:pPr>
              <w:ind w:left="540" w:firstLine="180"/>
              <w:jc w:val="both"/>
              <w:rPr>
                <w:rFonts w:ascii="Arial" w:hAnsi="Arial"/>
                <w:sz w:val="22"/>
                <w:u w:val="single"/>
                <w:lang w:val="pt-BR"/>
              </w:rPr>
            </w:pPr>
            <w:r w:rsidRPr="00373DEA">
              <w:rPr>
                <w:rFonts w:ascii="Arial" w:hAnsi="Arial"/>
                <w:sz w:val="22"/>
                <w:u w:val="single"/>
                <w:lang w:val="pt-BR"/>
              </w:rPr>
              <w:t>Impactul generat de mirosuri</w:t>
            </w:r>
          </w:p>
          <w:p w:rsidR="008951D8" w:rsidRPr="00373DEA" w:rsidRDefault="008951D8" w:rsidP="005A69FD">
            <w:pPr>
              <w:jc w:val="both"/>
              <w:rPr>
                <w:rFonts w:ascii="Arial" w:hAnsi="Arial"/>
                <w:sz w:val="22"/>
                <w:lang w:val="it-IT"/>
              </w:rPr>
            </w:pPr>
            <w:r w:rsidRPr="00373DEA">
              <w:rPr>
                <w:rFonts w:ascii="Arial" w:hAnsi="Arial"/>
                <w:sz w:val="22"/>
                <w:lang w:val="pt-BR"/>
              </w:rPr>
              <w:tab/>
            </w:r>
            <w:r w:rsidRPr="00043A43">
              <w:rPr>
                <w:rFonts w:ascii="Arial" w:hAnsi="Arial"/>
                <w:sz w:val="22"/>
                <w:lang w:val="it-IT"/>
              </w:rPr>
              <w:t>Avand in vedere ca cea mai apropiata zona de locuit se afla la cca.</w:t>
            </w:r>
            <w:r w:rsidR="00341CFD">
              <w:rPr>
                <w:rFonts w:ascii="Arial" w:hAnsi="Arial"/>
                <w:sz w:val="22"/>
                <w:lang w:val="it-IT"/>
              </w:rPr>
              <w:t xml:space="preserve"> 110</w:t>
            </w:r>
            <w:r>
              <w:rPr>
                <w:rFonts w:ascii="Arial" w:hAnsi="Arial"/>
                <w:sz w:val="22"/>
                <w:lang w:val="it-IT"/>
              </w:rPr>
              <w:t>0</w:t>
            </w:r>
            <w:r w:rsidR="00341CFD">
              <w:rPr>
                <w:rFonts w:ascii="Arial" w:hAnsi="Arial"/>
                <w:sz w:val="22"/>
                <w:lang w:val="it-IT"/>
              </w:rPr>
              <w:t xml:space="preserve"> </w:t>
            </w:r>
            <w:r w:rsidRPr="00043A43">
              <w:rPr>
                <w:rFonts w:ascii="Arial" w:hAnsi="Arial"/>
                <w:sz w:val="22"/>
                <w:lang w:val="it-IT"/>
              </w:rPr>
              <w:t xml:space="preserve">m, localitatea </w:t>
            </w:r>
            <w:r w:rsidR="00341CFD">
              <w:rPr>
                <w:rFonts w:ascii="Arial" w:hAnsi="Arial"/>
                <w:sz w:val="22"/>
                <w:lang w:val="it-IT"/>
              </w:rPr>
              <w:t>Gh. Doja</w:t>
            </w:r>
            <w:r w:rsidRPr="00043A43">
              <w:rPr>
                <w:rFonts w:ascii="Arial" w:hAnsi="Arial"/>
                <w:sz w:val="22"/>
                <w:lang w:val="it-IT"/>
              </w:rPr>
              <w:t xml:space="preserve">, aceasta nu </w:t>
            </w:r>
            <w:r>
              <w:rPr>
                <w:rFonts w:ascii="Arial" w:hAnsi="Arial"/>
                <w:sz w:val="22"/>
                <w:lang w:val="it-IT"/>
              </w:rPr>
              <w:t>este</w:t>
            </w:r>
            <w:r w:rsidRPr="00043A43">
              <w:rPr>
                <w:rFonts w:ascii="Arial" w:hAnsi="Arial"/>
                <w:sz w:val="22"/>
                <w:lang w:val="it-IT"/>
              </w:rPr>
              <w:t xml:space="preserve">  afectata de miros. </w:t>
            </w:r>
            <w:r w:rsidRPr="00373DEA">
              <w:rPr>
                <w:rFonts w:ascii="Arial" w:hAnsi="Arial"/>
                <w:sz w:val="22"/>
                <w:lang w:val="it-IT"/>
              </w:rPr>
              <w:t xml:space="preserve">Mirosurile specifice se manifesta doar in incinta </w:t>
            </w:r>
            <w:r>
              <w:rPr>
                <w:rFonts w:ascii="Arial" w:hAnsi="Arial"/>
                <w:sz w:val="22"/>
                <w:lang w:val="it-IT"/>
              </w:rPr>
              <w:t>fermei</w:t>
            </w:r>
            <w:r w:rsidRPr="00373DEA">
              <w:rPr>
                <w:rFonts w:ascii="Arial" w:hAnsi="Arial"/>
                <w:sz w:val="22"/>
                <w:lang w:val="it-IT"/>
              </w:rPr>
              <w:t>.</w:t>
            </w:r>
          </w:p>
          <w:p w:rsidR="008951D8" w:rsidRPr="00373DEA" w:rsidRDefault="008951D8" w:rsidP="005A69FD">
            <w:pPr>
              <w:ind w:left="540" w:firstLine="180"/>
              <w:jc w:val="both"/>
              <w:rPr>
                <w:rFonts w:ascii="Arial" w:hAnsi="Arial"/>
                <w:sz w:val="22"/>
                <w:u w:val="single"/>
                <w:lang w:val="it-IT"/>
              </w:rPr>
            </w:pPr>
            <w:r w:rsidRPr="00373DEA">
              <w:rPr>
                <w:rFonts w:ascii="Arial" w:hAnsi="Arial"/>
                <w:sz w:val="22"/>
                <w:u w:val="single"/>
                <w:lang w:val="it-IT"/>
              </w:rPr>
              <w:t>Impactul generat de zgomote si vibratii</w:t>
            </w:r>
          </w:p>
          <w:p w:rsidR="008951D8" w:rsidRPr="00373DEA" w:rsidRDefault="008951D8" w:rsidP="005A69FD">
            <w:pPr>
              <w:ind w:firstLine="540"/>
              <w:jc w:val="both"/>
              <w:rPr>
                <w:rFonts w:ascii="Arial" w:hAnsi="Arial"/>
                <w:sz w:val="22"/>
                <w:lang w:val="pt-BR"/>
              </w:rPr>
            </w:pPr>
            <w:r>
              <w:rPr>
                <w:rFonts w:ascii="Arial" w:hAnsi="Arial"/>
                <w:sz w:val="22"/>
                <w:lang w:val="pt-BR"/>
              </w:rPr>
              <w:t xml:space="preserve">  </w:t>
            </w:r>
            <w:r w:rsidRPr="006702B1">
              <w:rPr>
                <w:rFonts w:ascii="Arial" w:hAnsi="Arial"/>
                <w:sz w:val="22"/>
                <w:lang w:val="pt-BR"/>
              </w:rPr>
              <w:t>Zgomotul produs din activitatea desfasurata se resimte numai in incinta fermei</w:t>
            </w:r>
            <w:r>
              <w:rPr>
                <w:rFonts w:ascii="Arial" w:hAnsi="Arial"/>
                <w:sz w:val="22"/>
                <w:lang w:val="pt-BR"/>
              </w:rPr>
              <w:t>. I</w:t>
            </w:r>
            <w:r w:rsidRPr="00373DEA">
              <w:rPr>
                <w:rFonts w:ascii="Arial" w:hAnsi="Arial"/>
                <w:sz w:val="22"/>
                <w:lang w:val="pt-BR"/>
              </w:rPr>
              <w:t>mpactul poluarii sonore asupra asezarilor umane este minim.</w:t>
            </w:r>
          </w:p>
          <w:p w:rsidR="008951D8" w:rsidRPr="00373DEA" w:rsidRDefault="008951D8" w:rsidP="005A69FD">
            <w:pPr>
              <w:ind w:left="540" w:firstLine="180"/>
              <w:jc w:val="both"/>
              <w:rPr>
                <w:rFonts w:ascii="Arial" w:hAnsi="Arial"/>
                <w:sz w:val="22"/>
                <w:u w:val="single"/>
                <w:lang w:val="pt-BR"/>
              </w:rPr>
            </w:pPr>
            <w:r w:rsidRPr="00373DEA">
              <w:rPr>
                <w:rFonts w:ascii="Arial" w:hAnsi="Arial"/>
                <w:sz w:val="22"/>
                <w:u w:val="single"/>
                <w:lang w:val="pt-BR"/>
              </w:rPr>
              <w:t>Impactul produs asupra asezarilor umane</w:t>
            </w:r>
          </w:p>
          <w:p w:rsidR="008951D8" w:rsidRPr="00373DEA" w:rsidRDefault="008951D8" w:rsidP="005A69FD">
            <w:pPr>
              <w:ind w:firstLine="630"/>
              <w:jc w:val="both"/>
              <w:rPr>
                <w:rFonts w:ascii="Arial" w:hAnsi="Arial"/>
                <w:lang w:val="pt-BR"/>
              </w:rPr>
            </w:pPr>
            <w:r w:rsidRPr="00373DEA">
              <w:rPr>
                <w:rFonts w:ascii="Arial" w:hAnsi="Arial"/>
                <w:sz w:val="22"/>
                <w:lang w:val="pt-BR"/>
              </w:rPr>
              <w:t xml:space="preserve"> Prin amplasa</w:t>
            </w:r>
            <w:r>
              <w:rPr>
                <w:rFonts w:ascii="Arial" w:hAnsi="Arial"/>
                <w:sz w:val="22"/>
                <w:lang w:val="pt-BR"/>
              </w:rPr>
              <w:t xml:space="preserve">rea fermei </w:t>
            </w:r>
            <w:r w:rsidRPr="00373DEA">
              <w:rPr>
                <w:rFonts w:ascii="Arial" w:hAnsi="Arial"/>
                <w:sz w:val="22"/>
                <w:lang w:val="pt-BR"/>
              </w:rPr>
              <w:t xml:space="preserve">in extravilanul localitatii </w:t>
            </w:r>
            <w:r w:rsidR="00341CFD">
              <w:rPr>
                <w:rFonts w:ascii="Arial" w:hAnsi="Arial"/>
                <w:sz w:val="22"/>
                <w:lang w:val="pt-BR"/>
              </w:rPr>
              <w:t>Gh. Doja</w:t>
            </w:r>
            <w:r w:rsidRPr="00373DEA">
              <w:rPr>
                <w:rFonts w:ascii="Arial" w:hAnsi="Arial"/>
                <w:sz w:val="22"/>
                <w:lang w:val="pt-BR"/>
              </w:rPr>
              <w:t xml:space="preserve">, la cca. </w:t>
            </w:r>
            <w:r w:rsidR="00341CFD">
              <w:rPr>
                <w:rFonts w:ascii="Arial" w:hAnsi="Arial"/>
                <w:sz w:val="22"/>
                <w:lang w:val="pt-BR"/>
              </w:rPr>
              <w:t>110</w:t>
            </w:r>
            <w:r>
              <w:rPr>
                <w:rFonts w:ascii="Arial" w:hAnsi="Arial"/>
                <w:sz w:val="22"/>
                <w:lang w:val="pt-BR"/>
              </w:rPr>
              <w:t>0</w:t>
            </w:r>
            <w:r w:rsidR="00341CFD">
              <w:rPr>
                <w:rFonts w:ascii="Arial" w:hAnsi="Arial"/>
                <w:sz w:val="22"/>
                <w:lang w:val="pt-BR"/>
              </w:rPr>
              <w:t xml:space="preserve"> </w:t>
            </w:r>
            <w:r>
              <w:rPr>
                <w:rFonts w:ascii="Arial" w:hAnsi="Arial"/>
                <w:sz w:val="22"/>
                <w:lang w:val="pt-BR"/>
              </w:rPr>
              <w:t>m</w:t>
            </w:r>
            <w:r w:rsidRPr="00373DEA">
              <w:rPr>
                <w:rFonts w:ascii="Arial" w:hAnsi="Arial"/>
                <w:sz w:val="22"/>
                <w:lang w:val="pt-BR"/>
              </w:rPr>
              <w:t xml:space="preserve"> de </w:t>
            </w:r>
            <w:r>
              <w:rPr>
                <w:rFonts w:ascii="Arial" w:hAnsi="Arial"/>
                <w:sz w:val="22"/>
                <w:lang w:val="pt-BR"/>
              </w:rPr>
              <w:t>a</w:t>
            </w:r>
            <w:r w:rsidRPr="00373DEA">
              <w:rPr>
                <w:rFonts w:ascii="Arial" w:hAnsi="Arial"/>
                <w:sz w:val="22"/>
                <w:lang w:val="pt-BR"/>
              </w:rPr>
              <w:t>cea</w:t>
            </w:r>
            <w:r>
              <w:rPr>
                <w:rFonts w:ascii="Arial" w:hAnsi="Arial"/>
                <w:sz w:val="22"/>
                <w:lang w:val="pt-BR"/>
              </w:rPr>
              <w:t>sta</w:t>
            </w:r>
            <w:r w:rsidRPr="00373DEA">
              <w:rPr>
                <w:rFonts w:ascii="Arial" w:hAnsi="Arial"/>
                <w:sz w:val="22"/>
                <w:lang w:val="pt-BR"/>
              </w:rPr>
              <w:t>, nu se produce impact  asupra asezarilor umane.</w:t>
            </w:r>
          </w:p>
          <w:p w:rsidR="008951D8" w:rsidRDefault="008951D8" w:rsidP="005A69FD">
            <w:pPr>
              <w:ind w:left="405"/>
              <w:jc w:val="both"/>
              <w:rPr>
                <w:lang w:val="ro-RO"/>
              </w:rPr>
            </w:pPr>
          </w:p>
        </w:tc>
      </w:tr>
    </w:tbl>
    <w:p w:rsidR="008951D8" w:rsidRDefault="008951D8" w:rsidP="008951D8">
      <w:pPr>
        <w:tabs>
          <w:tab w:val="left" w:pos="1276"/>
        </w:tabs>
        <w:spacing w:before="60" w:after="20"/>
        <w:ind w:firstLine="720"/>
        <w:jc w:val="both"/>
        <w:rPr>
          <w:smallCaps/>
          <w:lang w:val="ro-RO"/>
        </w:rPr>
      </w:pPr>
    </w:p>
    <w:p w:rsidR="008951D8" w:rsidRDefault="008951D8" w:rsidP="008951D8">
      <w:pPr>
        <w:jc w:val="both"/>
        <w:rPr>
          <w:rFonts w:ascii="Arial" w:hAnsi="Arial"/>
          <w:b/>
          <w:caps/>
          <w:sz w:val="22"/>
          <w:lang w:val="ro-RO"/>
        </w:rPr>
      </w:pPr>
    </w:p>
    <w:p w:rsidR="0006332C" w:rsidRDefault="0006332C" w:rsidP="008951D8">
      <w:pPr>
        <w:jc w:val="both"/>
        <w:rPr>
          <w:rFonts w:ascii="Arial" w:hAnsi="Arial"/>
          <w:b/>
          <w:caps/>
          <w:sz w:val="22"/>
          <w:lang w:val="ro-RO"/>
        </w:rPr>
      </w:pPr>
    </w:p>
    <w:p w:rsidR="008951D8" w:rsidRDefault="008951D8" w:rsidP="008951D8">
      <w:pPr>
        <w:numPr>
          <w:ilvl w:val="0"/>
          <w:numId w:val="37"/>
        </w:numPr>
        <w:rPr>
          <w:sz w:val="24"/>
        </w:rPr>
      </w:pPr>
      <w:r>
        <w:rPr>
          <w:rFonts w:ascii="Arial" w:hAnsi="Arial"/>
          <w:b/>
          <w:caps/>
          <w:sz w:val="24"/>
        </w:rPr>
        <w:t>Planul de Masuri Obligatorii si Programele de Modernizare</w:t>
      </w:r>
      <w:r>
        <w:rPr>
          <w:sz w:val="24"/>
        </w:rPr>
        <w:t xml:space="preserve"> </w:t>
      </w:r>
    </w:p>
    <w:p w:rsidR="008951D8" w:rsidRDefault="008951D8" w:rsidP="008951D8">
      <w:pPr>
        <w:rPr>
          <w:sz w:val="24"/>
        </w:rPr>
      </w:pPr>
    </w:p>
    <w:p w:rsidR="00B52A6C" w:rsidRPr="002A0E9F" w:rsidRDefault="00B52A6C" w:rsidP="00B52A6C">
      <w:pPr>
        <w:tabs>
          <w:tab w:val="left" w:pos="0"/>
        </w:tabs>
        <w:ind w:right="-28"/>
        <w:jc w:val="both"/>
        <w:rPr>
          <w:rFonts w:ascii="Arial" w:hAnsi="Arial" w:cs="Arial"/>
          <w:sz w:val="22"/>
          <w:szCs w:val="22"/>
        </w:rPr>
      </w:pPr>
      <w:r>
        <w:rPr>
          <w:rFonts w:ascii="Arial" w:hAnsi="Arial" w:cs="Arial"/>
          <w:sz w:val="22"/>
        </w:rPr>
        <w:tab/>
        <w:t>I</w:t>
      </w:r>
      <w:r w:rsidRPr="002A0E9F">
        <w:rPr>
          <w:rFonts w:ascii="Arial" w:hAnsi="Arial" w:cs="Arial"/>
          <w:sz w:val="22"/>
          <w:szCs w:val="22"/>
        </w:rPr>
        <w:t>n urma evaluarilor facute</w:t>
      </w:r>
      <w:r>
        <w:rPr>
          <w:rFonts w:ascii="Arial" w:hAnsi="Arial" w:cs="Arial"/>
          <w:sz w:val="22"/>
          <w:szCs w:val="22"/>
        </w:rPr>
        <w:t xml:space="preserve">, </w:t>
      </w:r>
      <w:r w:rsidRPr="002A0E9F">
        <w:rPr>
          <w:rFonts w:ascii="Arial" w:hAnsi="Arial" w:cs="Arial"/>
          <w:sz w:val="22"/>
          <w:szCs w:val="22"/>
        </w:rPr>
        <w:t>a re</w:t>
      </w:r>
      <w:r>
        <w:rPr>
          <w:rFonts w:ascii="Arial" w:hAnsi="Arial" w:cs="Arial"/>
          <w:sz w:val="22"/>
          <w:szCs w:val="22"/>
        </w:rPr>
        <w:t>i</w:t>
      </w:r>
      <w:r w:rsidRPr="002A0E9F">
        <w:rPr>
          <w:rFonts w:ascii="Arial" w:hAnsi="Arial" w:cs="Arial"/>
          <w:sz w:val="22"/>
          <w:szCs w:val="22"/>
        </w:rPr>
        <w:t>esit ca</w:t>
      </w:r>
      <w:r>
        <w:rPr>
          <w:rFonts w:ascii="Arial" w:hAnsi="Arial" w:cs="Arial"/>
          <w:sz w:val="22"/>
          <w:szCs w:val="22"/>
        </w:rPr>
        <w:t xml:space="preserve"> activitatile desfasurate </w:t>
      </w:r>
      <w:r w:rsidR="007A1969">
        <w:rPr>
          <w:rFonts w:ascii="Arial" w:hAnsi="Arial" w:cs="Arial"/>
          <w:sz w:val="22"/>
          <w:szCs w:val="22"/>
        </w:rPr>
        <w:t xml:space="preserve">in cadrul Fermei suine Gh. </w:t>
      </w:r>
      <w:proofErr w:type="gramStart"/>
      <w:r w:rsidR="007A1969">
        <w:rPr>
          <w:rFonts w:ascii="Arial" w:hAnsi="Arial" w:cs="Arial"/>
          <w:sz w:val="22"/>
          <w:szCs w:val="22"/>
        </w:rPr>
        <w:t xml:space="preserve">Doja  </w:t>
      </w:r>
      <w:r w:rsidRPr="002A0E9F">
        <w:rPr>
          <w:rFonts w:ascii="Arial" w:hAnsi="Arial" w:cs="Arial"/>
          <w:sz w:val="22"/>
          <w:szCs w:val="22"/>
        </w:rPr>
        <w:t>nu</w:t>
      </w:r>
      <w:proofErr w:type="gramEnd"/>
      <w:r w:rsidRPr="002A0E9F">
        <w:rPr>
          <w:rFonts w:ascii="Arial" w:hAnsi="Arial" w:cs="Arial"/>
          <w:sz w:val="22"/>
          <w:szCs w:val="22"/>
        </w:rPr>
        <w:t xml:space="preserve"> </w:t>
      </w:r>
      <w:r>
        <w:rPr>
          <w:rFonts w:ascii="Arial" w:hAnsi="Arial" w:cs="Arial"/>
          <w:sz w:val="22"/>
          <w:szCs w:val="22"/>
        </w:rPr>
        <w:t xml:space="preserve">produc </w:t>
      </w:r>
      <w:r w:rsidRPr="002A0E9F">
        <w:rPr>
          <w:rFonts w:ascii="Arial" w:hAnsi="Arial" w:cs="Arial"/>
          <w:sz w:val="22"/>
          <w:szCs w:val="22"/>
        </w:rPr>
        <w:t xml:space="preserve"> un impact semnificativ asupra factorilor de mediu.</w:t>
      </w:r>
    </w:p>
    <w:p w:rsidR="00B52A6C" w:rsidRPr="001A6D33" w:rsidRDefault="00B52A6C" w:rsidP="00B52A6C">
      <w:pPr>
        <w:pStyle w:val="BodyTextIndent"/>
        <w:widowControl w:val="0"/>
        <w:tabs>
          <w:tab w:val="clear" w:pos="426"/>
        </w:tabs>
        <w:adjustRightInd w:val="0"/>
        <w:spacing w:before="0" w:line="276" w:lineRule="auto"/>
        <w:ind w:left="0" w:firstLine="720"/>
        <w:jc w:val="both"/>
        <w:textAlignment w:val="baseline"/>
        <w:rPr>
          <w:rFonts w:cs="Arial"/>
          <w:sz w:val="22"/>
          <w:szCs w:val="22"/>
          <w:lang w:val="pt-BR"/>
        </w:rPr>
      </w:pPr>
      <w:r w:rsidRPr="001A6D33">
        <w:rPr>
          <w:rFonts w:cs="Arial"/>
          <w:sz w:val="22"/>
          <w:szCs w:val="22"/>
          <w:lang w:val="pt-BR"/>
        </w:rPr>
        <w:t xml:space="preserve">Ferma suine Gh Doja functioneaza in baza Autorizaţiei Integrate de Mediu nr. </w:t>
      </w:r>
      <w:r w:rsidRPr="001A6D33">
        <w:rPr>
          <w:sz w:val="22"/>
          <w:szCs w:val="22"/>
          <w:lang w:val="pt-BR"/>
        </w:rPr>
        <w:t xml:space="preserve">26/2006, rev. 1 din 22.05.2008, </w:t>
      </w:r>
      <w:r w:rsidRPr="001A6D33">
        <w:rPr>
          <w:rFonts w:cs="Arial"/>
          <w:sz w:val="22"/>
          <w:szCs w:val="22"/>
          <w:lang w:val="pt-BR"/>
        </w:rPr>
        <w:t xml:space="preserve"> emisa de ARPM Bacau</w:t>
      </w:r>
    </w:p>
    <w:p w:rsidR="00B52A6C" w:rsidRPr="00BA103F" w:rsidRDefault="00B52A6C" w:rsidP="00B52A6C">
      <w:pPr>
        <w:tabs>
          <w:tab w:val="left" w:pos="0"/>
        </w:tabs>
        <w:ind w:right="409"/>
        <w:jc w:val="both"/>
        <w:rPr>
          <w:rFonts w:ascii="Arial" w:hAnsi="Arial" w:cs="Arial"/>
          <w:sz w:val="22"/>
          <w:lang w:val="pt-BR"/>
        </w:rPr>
      </w:pPr>
      <w:r w:rsidRPr="002A0E9F">
        <w:rPr>
          <w:rFonts w:ascii="Arial" w:hAnsi="Arial" w:cs="Arial"/>
          <w:sz w:val="22"/>
          <w:szCs w:val="22"/>
          <w:lang w:val="pt-BR"/>
        </w:rPr>
        <w:tab/>
        <w:t xml:space="preserve">Recomandam </w:t>
      </w:r>
      <w:r>
        <w:rPr>
          <w:rFonts w:ascii="Arial" w:hAnsi="Arial" w:cs="Arial"/>
          <w:sz w:val="22"/>
          <w:szCs w:val="22"/>
          <w:lang w:val="pt-BR"/>
        </w:rPr>
        <w:t xml:space="preserve">emiterea  </w:t>
      </w:r>
      <w:r w:rsidRPr="002A0E9F">
        <w:rPr>
          <w:rFonts w:ascii="Arial" w:hAnsi="Arial" w:cs="Arial"/>
          <w:sz w:val="22"/>
          <w:szCs w:val="22"/>
          <w:lang w:val="pt-BR"/>
        </w:rPr>
        <w:t xml:space="preserve">autorizatiei </w:t>
      </w:r>
      <w:r>
        <w:rPr>
          <w:rFonts w:ascii="Arial" w:hAnsi="Arial" w:cs="Arial"/>
          <w:sz w:val="22"/>
          <w:szCs w:val="22"/>
          <w:lang w:val="pt-BR"/>
        </w:rPr>
        <w:t xml:space="preserve">integrate </w:t>
      </w:r>
      <w:r w:rsidRPr="002A0E9F">
        <w:rPr>
          <w:rFonts w:ascii="Arial" w:hAnsi="Arial" w:cs="Arial"/>
          <w:sz w:val="22"/>
          <w:szCs w:val="22"/>
          <w:lang w:val="pt-BR"/>
        </w:rPr>
        <w:t>de mediu fara Program de conformare.</w:t>
      </w:r>
    </w:p>
    <w:p w:rsidR="008951D8" w:rsidRPr="00FF761F" w:rsidRDefault="008951D8" w:rsidP="008951D8">
      <w:pPr>
        <w:pStyle w:val="CommentText"/>
        <w:tabs>
          <w:tab w:val="left" w:pos="709"/>
        </w:tabs>
        <w:ind w:firstLine="708"/>
        <w:rPr>
          <w:rFonts w:ascii="Times New Roman" w:hAnsi="Times New Roman"/>
          <w:sz w:val="2"/>
          <w:lang w:val="ro-RO"/>
        </w:rPr>
      </w:pPr>
      <w:r w:rsidRPr="00FF761F">
        <w:rPr>
          <w:sz w:val="22"/>
          <w:lang w:val="ro-RO"/>
        </w:rPr>
        <w:tab/>
      </w:r>
      <w:r w:rsidRPr="00FF761F">
        <w:rPr>
          <w:rFonts w:ascii="Times New Roman" w:hAnsi="Times New Roman"/>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2"/>
                <w:lang w:val="ro-RO"/>
              </w:rPr>
            </w:pPr>
            <w:r w:rsidRPr="00FF761F">
              <w:rPr>
                <w:sz w:val="24"/>
                <w:lang w:val="ro-RO"/>
              </w:rPr>
              <w:lastRenderedPageBreak/>
              <w:br w:type="page"/>
            </w:r>
            <w:r>
              <w:rPr>
                <w:rFonts w:ascii="Arial" w:hAnsi="Arial"/>
                <w:b/>
                <w:sz w:val="22"/>
                <w:lang w:val="ro-RO"/>
              </w:rPr>
              <w:t>Sectiunea 2 – Tehnici de Management</w:t>
            </w:r>
          </w:p>
        </w:tc>
      </w:tr>
    </w:tbl>
    <w:p w:rsidR="008951D8" w:rsidRDefault="008951D8" w:rsidP="008951D8">
      <w:pPr>
        <w:jc w:val="both"/>
        <w:rPr>
          <w:lang w:val="ro-RO"/>
        </w:rPr>
      </w:pPr>
    </w:p>
    <w:p w:rsidR="008951D8" w:rsidRDefault="008951D8" w:rsidP="008951D8">
      <w:pPr>
        <w:pStyle w:val="Heading1"/>
        <w:numPr>
          <w:ilvl w:val="0"/>
          <w:numId w:val="26"/>
        </w:numPr>
        <w:jc w:val="both"/>
        <w:rPr>
          <w:color w:val="000000"/>
          <w:sz w:val="28"/>
          <w:lang w:val="ro-RO"/>
        </w:rPr>
      </w:pPr>
      <w:bookmarkStart w:id="9" w:name="_Toc1463206"/>
      <w:r>
        <w:rPr>
          <w:color w:val="000000"/>
          <w:sz w:val="28"/>
          <w:lang w:val="ro-RO"/>
        </w:rPr>
        <w:t>TehniCI</w:t>
      </w:r>
      <w:bookmarkEnd w:id="9"/>
      <w:r>
        <w:rPr>
          <w:color w:val="000000"/>
          <w:sz w:val="28"/>
          <w:lang w:val="ro-RO"/>
        </w:rPr>
        <w:t xml:space="preserve"> DE MANAGEMENT</w:t>
      </w:r>
    </w:p>
    <w:p w:rsidR="008951D8" w:rsidRDefault="008951D8" w:rsidP="008951D8">
      <w:pPr>
        <w:jc w:val="both"/>
        <w:rPr>
          <w:color w:val="000000"/>
          <w:lang w:val="ro-RO"/>
        </w:rPr>
      </w:pPr>
    </w:p>
    <w:p w:rsidR="008951D8" w:rsidRDefault="008951D8" w:rsidP="008951D8">
      <w:pPr>
        <w:pStyle w:val="Heading2"/>
        <w:numPr>
          <w:ilvl w:val="1"/>
          <w:numId w:val="26"/>
        </w:numPr>
        <w:jc w:val="both"/>
        <w:rPr>
          <w:color w:val="000000"/>
          <w:lang w:val="ro-RO"/>
        </w:rPr>
      </w:pPr>
      <w:bookmarkStart w:id="10" w:name="_Toc1463207"/>
      <w:r>
        <w:rPr>
          <w:color w:val="000000"/>
          <w:lang w:val="ro-RO"/>
        </w:rPr>
        <w:t xml:space="preserve">Sistemul de management </w:t>
      </w:r>
      <w:bookmarkEnd w:id="2"/>
      <w:bookmarkEnd w:id="3"/>
      <w:bookmarkEnd w:id="4"/>
      <w:bookmarkEnd w:id="5"/>
      <w:bookmarkEnd w:id="6"/>
      <w:bookmarkEnd w:id="7"/>
      <w:bookmarkEnd w:id="8"/>
      <w:bookmarkEnd w:id="10"/>
      <w:r>
        <w:rPr>
          <w:color w:val="000000"/>
          <w:lang w:val="ro-RO"/>
        </w:rPr>
        <w:t xml:space="preserve"> </w:t>
      </w:r>
    </w:p>
    <w:p w:rsidR="008951D8" w:rsidRDefault="008951D8" w:rsidP="008951D8">
      <w:pPr>
        <w:jc w:val="both"/>
        <w:rPr>
          <w:b/>
          <w:sz w:val="16"/>
          <w:lang w:val="ro-RO"/>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28"/>
        <w:gridCol w:w="5778"/>
      </w:tblGrid>
      <w:tr w:rsidR="008951D8" w:rsidTr="005A69FD">
        <w:trPr>
          <w:cantSplit/>
        </w:trPr>
        <w:tc>
          <w:tcPr>
            <w:tcW w:w="4428" w:type="dxa"/>
            <w:shd w:val="clear" w:color="auto" w:fill="FFFFFF"/>
          </w:tcPr>
          <w:p w:rsidR="008951D8" w:rsidRDefault="008951D8" w:rsidP="005A69FD">
            <w:pPr>
              <w:pStyle w:val="Header"/>
              <w:tabs>
                <w:tab w:val="clear" w:pos="4153"/>
                <w:tab w:val="clear" w:pos="8306"/>
              </w:tabs>
              <w:spacing w:before="40" w:after="40"/>
              <w:jc w:val="both"/>
              <w:rPr>
                <w:sz w:val="22"/>
                <w:lang w:val="ro-RO"/>
              </w:rPr>
            </w:pPr>
            <w:r>
              <w:rPr>
                <w:sz w:val="22"/>
                <w:lang w:val="ro-RO"/>
              </w:rPr>
              <w:t>Sunteti certificati conform ISO 14001 sau  inregistrati conform EMAS (sau ambele) – daca da indicati aici  numerele de certificat / inregistrare</w:t>
            </w:r>
          </w:p>
        </w:tc>
        <w:tc>
          <w:tcPr>
            <w:tcW w:w="5778" w:type="dxa"/>
          </w:tcPr>
          <w:p w:rsidR="008951D8" w:rsidRDefault="008951D8" w:rsidP="005A69FD">
            <w:pPr>
              <w:spacing w:before="40" w:after="40"/>
              <w:jc w:val="center"/>
              <w:rPr>
                <w:rFonts w:ascii="Arial" w:hAnsi="Arial"/>
                <w:sz w:val="22"/>
                <w:lang w:val="ro-RO"/>
              </w:rPr>
            </w:pPr>
            <w:r>
              <w:rPr>
                <w:rFonts w:ascii="Arial" w:hAnsi="Arial"/>
                <w:sz w:val="22"/>
                <w:lang w:val="ro-RO"/>
              </w:rPr>
              <w:t>NU</w:t>
            </w:r>
          </w:p>
          <w:p w:rsidR="008951D8" w:rsidRDefault="008951D8" w:rsidP="005A69FD">
            <w:pPr>
              <w:spacing w:before="40" w:after="40"/>
              <w:jc w:val="both"/>
              <w:rPr>
                <w:rFonts w:ascii="Arial" w:hAnsi="Arial"/>
                <w:sz w:val="22"/>
                <w:lang w:val="ro-RO"/>
              </w:rPr>
            </w:pPr>
          </w:p>
        </w:tc>
      </w:tr>
      <w:tr w:rsidR="008951D8" w:rsidTr="005A69FD">
        <w:trPr>
          <w:cantSplit/>
        </w:trPr>
        <w:tc>
          <w:tcPr>
            <w:tcW w:w="4428" w:type="dxa"/>
            <w:shd w:val="clear" w:color="auto" w:fill="FFFFFF"/>
          </w:tcPr>
          <w:p w:rsidR="008951D8" w:rsidRDefault="008951D8" w:rsidP="005A69FD">
            <w:pPr>
              <w:spacing w:before="40" w:after="40"/>
              <w:jc w:val="both"/>
              <w:rPr>
                <w:rFonts w:ascii="Arial" w:hAnsi="Arial"/>
                <w:snapToGrid w:val="0"/>
                <w:sz w:val="22"/>
                <w:lang w:val="ro-RO"/>
              </w:rPr>
            </w:pPr>
            <w:r>
              <w:rPr>
                <w:rFonts w:ascii="Arial" w:hAnsi="Arial"/>
                <w:sz w:val="22"/>
                <w:lang w:val="ro-RO"/>
              </w:rPr>
              <w:t xml:space="preserve">Furnizati o organigrama de management  in documentatia dumneavoastra de </w:t>
            </w:r>
            <w:r>
              <w:rPr>
                <w:rFonts w:ascii="Arial" w:hAnsi="Arial"/>
                <w:sz w:val="22"/>
                <w:u w:val="single"/>
                <w:lang w:val="ro-RO"/>
              </w:rPr>
              <w:t xml:space="preserve">solicitare a autorizatiei integrate de mediu </w:t>
            </w:r>
            <w:r>
              <w:rPr>
                <w:rFonts w:ascii="Arial" w:hAnsi="Arial"/>
                <w:sz w:val="22"/>
                <w:lang w:val="ro-RO"/>
              </w:rPr>
              <w:t>(indicati posturi si nu nume).  Faceti aici referinta la documentul pe care il veti atasa</w:t>
            </w:r>
          </w:p>
        </w:tc>
        <w:tc>
          <w:tcPr>
            <w:tcW w:w="5778" w:type="dxa"/>
          </w:tcPr>
          <w:p w:rsidR="008951D8" w:rsidRPr="00373DEA" w:rsidRDefault="008951D8" w:rsidP="005A69FD">
            <w:pPr>
              <w:rPr>
                <w:rFonts w:ascii="Arial" w:hAnsi="Arial"/>
                <w:sz w:val="22"/>
                <w:szCs w:val="22"/>
                <w:lang w:val="pt-BR"/>
              </w:rPr>
            </w:pPr>
            <w:r w:rsidRPr="00373DEA">
              <w:rPr>
                <w:rFonts w:ascii="Arial" w:hAnsi="Arial"/>
                <w:sz w:val="22"/>
                <w:szCs w:val="22"/>
                <w:lang w:val="pt-BR"/>
              </w:rPr>
              <w:t>Organigrama este anexata la Raportul de amplasament.</w:t>
            </w:r>
          </w:p>
        </w:tc>
      </w:tr>
    </w:tbl>
    <w:p w:rsidR="008951D8" w:rsidRDefault="008951D8" w:rsidP="008951D8">
      <w:pPr>
        <w:tabs>
          <w:tab w:val="num" w:pos="405"/>
        </w:tabs>
        <w:ind w:left="405" w:hanging="360"/>
        <w:jc w:val="both"/>
        <w:rPr>
          <w:b/>
          <w:lang w:val="ro-RO"/>
        </w:rPr>
      </w:pPr>
    </w:p>
    <w:p w:rsidR="008951D8" w:rsidRDefault="008951D8" w:rsidP="008951D8">
      <w:pPr>
        <w:ind w:left="405"/>
        <w:jc w:val="both"/>
        <w:rPr>
          <w:b/>
          <w:lang w:val="ro-RO"/>
        </w:rPr>
      </w:pPr>
      <w:r>
        <w:rPr>
          <w:rFonts w:ascii="Arial" w:hAnsi="Arial"/>
          <w:sz w:val="22"/>
          <w:lang w:val="ro-RO"/>
        </w:rPr>
        <w:t>Daca intentionati sa dobanditi un sistem atestat printr-un document, indicati in Coloana 3, data de la care acesta va fi valabil.</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627"/>
        <w:gridCol w:w="1710"/>
      </w:tblGrid>
      <w:tr w:rsidR="008951D8" w:rsidTr="005A69FD">
        <w:trPr>
          <w:cantSplit/>
          <w:tblHeader/>
        </w:trPr>
        <w:tc>
          <w:tcPr>
            <w:tcW w:w="540" w:type="dxa"/>
            <w:shd w:val="clear" w:color="auto" w:fill="FFFFFF"/>
            <w:vAlign w:val="center"/>
          </w:tcPr>
          <w:p w:rsidR="008951D8" w:rsidRPr="00373DEA" w:rsidRDefault="008951D8" w:rsidP="005A69FD">
            <w:pPr>
              <w:pStyle w:val="Heading5"/>
              <w:jc w:val="both"/>
              <w:rPr>
                <w:i w:val="0"/>
                <w:noProof/>
                <w:color w:val="000000"/>
                <w:lang w:val="it-IT"/>
              </w:rPr>
            </w:pPr>
          </w:p>
        </w:tc>
        <w:tc>
          <w:tcPr>
            <w:tcW w:w="3888" w:type="dxa"/>
            <w:shd w:val="clear" w:color="auto" w:fill="FFFFFF"/>
            <w:vAlign w:val="center"/>
          </w:tcPr>
          <w:p w:rsidR="008951D8" w:rsidRDefault="008951D8" w:rsidP="005A69FD">
            <w:pPr>
              <w:pStyle w:val="Heading5"/>
              <w:jc w:val="both"/>
              <w:rPr>
                <w:i w:val="0"/>
                <w:noProof/>
                <w:color w:val="000000"/>
              </w:rPr>
            </w:pPr>
            <w:r>
              <w:rPr>
                <w:i w:val="0"/>
                <w:noProof/>
                <w:color w:val="000000"/>
              </w:rPr>
              <w:t>Cerinta caracteristica BAT</w:t>
            </w:r>
          </w:p>
        </w:tc>
        <w:tc>
          <w:tcPr>
            <w:tcW w:w="675" w:type="dxa"/>
            <w:shd w:val="clear" w:color="auto" w:fill="FFFFFF"/>
          </w:tcPr>
          <w:p w:rsidR="008951D8" w:rsidRDefault="008951D8" w:rsidP="005A69FD">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8951D8" w:rsidRDefault="008951D8" w:rsidP="005A69FD">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8951D8" w:rsidRDefault="008951D8" w:rsidP="005A69FD">
            <w:pPr>
              <w:pStyle w:val="Heading5"/>
              <w:spacing w:before="60"/>
              <w:jc w:val="both"/>
              <w:rPr>
                <w:i w:val="0"/>
                <w:color w:val="000000"/>
                <w:lang w:val="ro-RO"/>
              </w:rPr>
            </w:pPr>
            <w:r>
              <w:rPr>
                <w:i w:val="0"/>
                <w:color w:val="000000"/>
                <w:lang w:val="ro-RO"/>
              </w:rPr>
              <w:t>Responsibilitati</w:t>
            </w:r>
          </w:p>
          <w:p w:rsidR="008951D8" w:rsidRDefault="008951D8" w:rsidP="005A69FD">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8951D8" w:rsidTr="005A69FD">
        <w:trPr>
          <w:cantSplit/>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1</w:t>
            </w:r>
          </w:p>
        </w:tc>
        <w:tc>
          <w:tcPr>
            <w:tcW w:w="675" w:type="dxa"/>
          </w:tcPr>
          <w:p w:rsidR="008951D8" w:rsidRDefault="008951D8" w:rsidP="005A69FD">
            <w:pPr>
              <w:pStyle w:val="Header"/>
              <w:tabs>
                <w:tab w:val="clear" w:pos="4153"/>
                <w:tab w:val="clear" w:pos="8306"/>
              </w:tabs>
              <w:spacing w:before="40" w:after="40"/>
              <w:jc w:val="center"/>
              <w:rPr>
                <w:sz w:val="22"/>
                <w:lang w:val="ro-RO"/>
              </w:rPr>
            </w:pPr>
            <w:r>
              <w:rPr>
                <w:sz w:val="22"/>
                <w:lang w:val="ro-RO"/>
              </w:rPr>
              <w:t>2</w:t>
            </w:r>
          </w:p>
        </w:tc>
        <w:tc>
          <w:tcPr>
            <w:tcW w:w="3627" w:type="dxa"/>
          </w:tcPr>
          <w:p w:rsidR="008951D8" w:rsidRDefault="008951D8" w:rsidP="005A69FD">
            <w:pPr>
              <w:pStyle w:val="Header"/>
              <w:tabs>
                <w:tab w:val="clear" w:pos="4153"/>
                <w:tab w:val="clear" w:pos="8306"/>
              </w:tabs>
              <w:spacing w:before="40" w:after="40"/>
              <w:jc w:val="center"/>
              <w:rPr>
                <w:sz w:val="22"/>
                <w:highlight w:val="yellow"/>
                <w:lang w:val="ro-RO"/>
              </w:rPr>
            </w:pPr>
            <w:r w:rsidRPr="00B76CF8">
              <w:rPr>
                <w:sz w:val="22"/>
                <w:lang w:val="ro-RO"/>
              </w:rPr>
              <w:t>3</w:t>
            </w:r>
          </w:p>
        </w:tc>
        <w:tc>
          <w:tcPr>
            <w:tcW w:w="1710" w:type="dxa"/>
          </w:tcPr>
          <w:p w:rsidR="008951D8" w:rsidRDefault="008951D8" w:rsidP="005A69FD">
            <w:pPr>
              <w:spacing w:before="40" w:after="40"/>
              <w:jc w:val="center"/>
              <w:rPr>
                <w:rFonts w:ascii="Arial" w:hAnsi="Arial"/>
                <w:sz w:val="22"/>
                <w:highlight w:val="yellow"/>
                <w:lang w:val="ro-RO"/>
              </w:rPr>
            </w:pPr>
            <w:r w:rsidRPr="00B76CF8">
              <w:rPr>
                <w:rFonts w:ascii="Arial" w:hAnsi="Arial"/>
                <w:sz w:val="22"/>
                <w:lang w:val="ro-RO"/>
              </w:rPr>
              <w:t>4</w:t>
            </w:r>
          </w:p>
        </w:tc>
      </w:tr>
      <w:tr w:rsidR="008951D8" w:rsidTr="005A69FD">
        <w:trPr>
          <w:cantSplit/>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1</w:t>
            </w:r>
          </w:p>
        </w:tc>
        <w:tc>
          <w:tcPr>
            <w:tcW w:w="3888" w:type="dxa"/>
            <w:shd w:val="clear" w:color="auto" w:fill="FFFFFF"/>
          </w:tcPr>
          <w:p w:rsidR="008951D8" w:rsidRDefault="008951D8" w:rsidP="005A69FD">
            <w:pPr>
              <w:spacing w:before="40" w:after="40"/>
              <w:jc w:val="both"/>
              <w:rPr>
                <w:rFonts w:ascii="Arial" w:hAnsi="Arial"/>
                <w:snapToGrid w:val="0"/>
                <w:sz w:val="22"/>
                <w:lang w:val="ro-RO"/>
              </w:rPr>
            </w:pPr>
            <w:r>
              <w:rPr>
                <w:rFonts w:ascii="Arial" w:hAnsi="Arial"/>
                <w:sz w:val="22"/>
                <w:lang w:val="ro-RO"/>
              </w:rPr>
              <w:t>Aveti o politica de mediu recunoscuta oficial ?</w:t>
            </w:r>
          </w:p>
        </w:tc>
        <w:tc>
          <w:tcPr>
            <w:tcW w:w="675" w:type="dxa"/>
          </w:tcPr>
          <w:p w:rsidR="008951D8" w:rsidRDefault="008951D8" w:rsidP="005A69FD">
            <w:pPr>
              <w:pStyle w:val="Header"/>
              <w:tabs>
                <w:tab w:val="clear" w:pos="4153"/>
                <w:tab w:val="clear" w:pos="8306"/>
              </w:tabs>
              <w:spacing w:before="40" w:after="40"/>
              <w:jc w:val="both"/>
              <w:rPr>
                <w:sz w:val="22"/>
                <w:lang w:val="ro-RO"/>
              </w:rPr>
            </w:pPr>
            <w:r>
              <w:rPr>
                <w:sz w:val="22"/>
                <w:lang w:val="ro-RO"/>
              </w:rPr>
              <w:t>Da</w:t>
            </w:r>
          </w:p>
        </w:tc>
        <w:tc>
          <w:tcPr>
            <w:tcW w:w="3627" w:type="dxa"/>
          </w:tcPr>
          <w:p w:rsidR="008951D8" w:rsidRDefault="008951D8" w:rsidP="005A69FD">
            <w:pPr>
              <w:pStyle w:val="Header"/>
              <w:tabs>
                <w:tab w:val="clear" w:pos="4153"/>
                <w:tab w:val="clear" w:pos="8306"/>
              </w:tabs>
              <w:spacing w:before="40" w:after="40"/>
              <w:jc w:val="both"/>
              <w:rPr>
                <w:sz w:val="22"/>
                <w:highlight w:val="yellow"/>
                <w:lang w:val="ro-RO"/>
              </w:rPr>
            </w:pPr>
            <w:r w:rsidRPr="001A6801">
              <w:rPr>
                <w:sz w:val="22"/>
                <w:lang w:val="ro-RO"/>
              </w:rPr>
              <w:t>Politica de mediu</w:t>
            </w:r>
          </w:p>
        </w:tc>
        <w:tc>
          <w:tcPr>
            <w:tcW w:w="1710" w:type="dxa"/>
          </w:tcPr>
          <w:p w:rsidR="008951D8" w:rsidRDefault="008951D8" w:rsidP="005A69FD">
            <w:pPr>
              <w:spacing w:before="40" w:after="40"/>
              <w:jc w:val="center"/>
              <w:rPr>
                <w:rFonts w:ascii="Arial" w:hAnsi="Arial"/>
                <w:sz w:val="22"/>
                <w:highlight w:val="yellow"/>
                <w:lang w:val="ro-RO"/>
              </w:rPr>
            </w:pPr>
            <w:r>
              <w:rPr>
                <w:rFonts w:ascii="Arial" w:hAnsi="Arial"/>
                <w:sz w:val="22"/>
                <w:lang w:val="ro-RO"/>
              </w:rPr>
              <w:t>Responsabil mediu</w:t>
            </w:r>
          </w:p>
        </w:tc>
      </w:tr>
      <w:tr w:rsidR="008951D8" w:rsidTr="005A69FD">
        <w:trPr>
          <w:cantSplit/>
          <w:trHeight w:val="4485"/>
        </w:trPr>
        <w:tc>
          <w:tcPr>
            <w:tcW w:w="540" w:type="dxa"/>
            <w:tcBorders>
              <w:bottom w:val="single" w:sz="4" w:space="0" w:color="auto"/>
            </w:tcBorders>
            <w:shd w:val="clear" w:color="auto" w:fill="FFFFFF"/>
          </w:tcPr>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r>
              <w:rPr>
                <w:rFonts w:ascii="Arial" w:hAnsi="Arial"/>
                <w:sz w:val="22"/>
                <w:lang w:val="ro-RO"/>
              </w:rPr>
              <w:t>2</w:t>
            </w:r>
          </w:p>
        </w:tc>
        <w:tc>
          <w:tcPr>
            <w:tcW w:w="3888" w:type="dxa"/>
            <w:tcBorders>
              <w:bottom w:val="single" w:sz="4" w:space="0" w:color="auto"/>
            </w:tcBorders>
            <w:shd w:val="clear" w:color="auto" w:fill="FFFFFF"/>
          </w:tcPr>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r>
              <w:rPr>
                <w:rFonts w:ascii="Arial" w:hAnsi="Arial"/>
                <w:sz w:val="22"/>
                <w:lang w:val="ro-RO"/>
              </w:rPr>
              <w:t xml:space="preserve">Aveti programe preventive de intretinere pentru instalatiile si echipamentele relevante?  </w:t>
            </w: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p>
        </w:tc>
        <w:tc>
          <w:tcPr>
            <w:tcW w:w="675" w:type="dxa"/>
            <w:tcBorders>
              <w:bottom w:val="single" w:sz="4" w:space="0" w:color="auto"/>
            </w:tcBorders>
          </w:tcPr>
          <w:p w:rsidR="008951D8" w:rsidRDefault="008951D8" w:rsidP="005A69FD">
            <w:pPr>
              <w:spacing w:before="40" w:after="40"/>
              <w:jc w:val="both"/>
              <w:rPr>
                <w:rFonts w:ascii="Arial" w:hAnsi="Arial"/>
                <w:sz w:val="22"/>
                <w:lang w:val="ro-RO"/>
              </w:rPr>
            </w:pPr>
          </w:p>
          <w:p w:rsidR="008951D8" w:rsidRDefault="008951D8" w:rsidP="005A69FD">
            <w:pPr>
              <w:spacing w:before="40" w:after="40"/>
              <w:jc w:val="both"/>
              <w:rPr>
                <w:rFonts w:ascii="Arial" w:hAnsi="Arial"/>
                <w:sz w:val="22"/>
                <w:lang w:val="ro-RO"/>
              </w:rPr>
            </w:pPr>
            <w:r>
              <w:rPr>
                <w:rFonts w:ascii="Arial" w:hAnsi="Arial"/>
                <w:sz w:val="22"/>
                <w:lang w:val="ro-RO"/>
              </w:rPr>
              <w:t>Da</w:t>
            </w:r>
          </w:p>
        </w:tc>
        <w:tc>
          <w:tcPr>
            <w:tcW w:w="3627" w:type="dxa"/>
            <w:tcBorders>
              <w:bottom w:val="single" w:sz="4" w:space="0" w:color="auto"/>
            </w:tcBorders>
          </w:tcPr>
          <w:p w:rsidR="008951D8" w:rsidRDefault="008951D8" w:rsidP="005A69FD">
            <w:pPr>
              <w:shd w:val="clear" w:color="auto" w:fill="FFFFFF"/>
              <w:spacing w:before="40" w:after="40"/>
              <w:jc w:val="both"/>
              <w:rPr>
                <w:rFonts w:ascii="Arial" w:hAnsi="Arial"/>
                <w:sz w:val="22"/>
                <w:shd w:val="clear" w:color="auto" w:fill="FFFFFF"/>
                <w:lang w:val="ro-RO"/>
              </w:rPr>
            </w:pPr>
          </w:p>
          <w:p w:rsidR="008951D8" w:rsidRDefault="008951D8" w:rsidP="005A69FD">
            <w:pPr>
              <w:shd w:val="clear" w:color="auto" w:fill="FFFFFF"/>
              <w:spacing w:before="40" w:after="40"/>
              <w:jc w:val="both"/>
              <w:rPr>
                <w:rFonts w:ascii="Arial" w:hAnsi="Arial"/>
                <w:sz w:val="22"/>
                <w:shd w:val="clear" w:color="auto" w:fill="FFFFFF"/>
                <w:lang w:val="ro-RO"/>
              </w:rPr>
            </w:pPr>
            <w:r>
              <w:rPr>
                <w:rFonts w:ascii="Arial" w:hAnsi="Arial"/>
                <w:sz w:val="22"/>
                <w:shd w:val="clear" w:color="auto" w:fill="FFFFFF"/>
                <w:lang w:val="ro-RO"/>
              </w:rPr>
              <w:t>Functie de orele de functionare a utilajelor se executa intretineri si reparatii operative cu firme autorizate.</w:t>
            </w:r>
          </w:p>
          <w:p w:rsidR="008951D8" w:rsidRPr="00373DEA" w:rsidRDefault="008951D8" w:rsidP="005A69FD">
            <w:pPr>
              <w:spacing w:before="40" w:after="40"/>
              <w:jc w:val="both"/>
              <w:rPr>
                <w:rFonts w:ascii="Arial" w:hAnsi="Arial"/>
                <w:sz w:val="22"/>
                <w:lang w:val="ro-RO"/>
              </w:rPr>
            </w:pPr>
            <w:r>
              <w:rPr>
                <w:rFonts w:ascii="Arial" w:hAnsi="Arial"/>
                <w:sz w:val="22"/>
                <w:lang w:val="ro-RO"/>
              </w:rPr>
              <w:t xml:space="preserve">Procedura de lucru </w:t>
            </w:r>
            <w:r w:rsidRPr="00373DEA">
              <w:rPr>
                <w:rFonts w:ascii="Arial" w:hAnsi="Arial"/>
                <w:sz w:val="22"/>
                <w:lang w:val="ro-RO"/>
              </w:rPr>
              <w:t>cuprinde:</w:t>
            </w:r>
          </w:p>
          <w:p w:rsidR="008951D8" w:rsidRPr="00373DEA" w:rsidRDefault="008951D8" w:rsidP="005A69FD">
            <w:pPr>
              <w:spacing w:before="40" w:after="40"/>
              <w:jc w:val="both"/>
              <w:rPr>
                <w:rFonts w:ascii="Arial" w:hAnsi="Arial"/>
                <w:sz w:val="22"/>
                <w:lang w:val="ro-RO"/>
              </w:rPr>
            </w:pPr>
            <w:r w:rsidRPr="00373DEA">
              <w:rPr>
                <w:rFonts w:ascii="Arial" w:hAnsi="Arial"/>
                <w:sz w:val="22"/>
                <w:lang w:val="ro-RO"/>
              </w:rPr>
              <w:t xml:space="preserve">- La inceputul fiecãrei zi de lucru se analizeaza în sedinta operativa cu factorii de raspundere modul de întreţinere a utilajelor şi a evenimentelor de întretinere aparute. </w:t>
            </w:r>
          </w:p>
          <w:p w:rsidR="008951D8" w:rsidRDefault="008951D8" w:rsidP="005A69FD">
            <w:pPr>
              <w:spacing w:before="40" w:after="40"/>
              <w:jc w:val="both"/>
              <w:rPr>
                <w:rFonts w:ascii="Arial" w:hAnsi="Arial"/>
                <w:sz w:val="22"/>
                <w:highlight w:val="yellow"/>
                <w:lang w:val="ro-RO"/>
              </w:rPr>
            </w:pPr>
            <w:r w:rsidRPr="00373DEA">
              <w:rPr>
                <w:rFonts w:ascii="Arial" w:hAnsi="Arial"/>
                <w:sz w:val="22"/>
                <w:lang w:val="ro-RO"/>
              </w:rPr>
              <w:t xml:space="preserve">- Se dispun mãsuri operative de remediere a defectiunilor aparute si totodata de intretinere preventiva a utilajelor si echipamentelor. </w:t>
            </w:r>
          </w:p>
        </w:tc>
        <w:tc>
          <w:tcPr>
            <w:tcW w:w="1710" w:type="dxa"/>
            <w:tcBorders>
              <w:bottom w:val="single" w:sz="4" w:space="0" w:color="auto"/>
            </w:tcBorders>
          </w:tcPr>
          <w:p w:rsidR="008951D8" w:rsidRDefault="008951D8" w:rsidP="005A69FD">
            <w:pPr>
              <w:spacing w:before="40" w:after="40"/>
              <w:jc w:val="center"/>
              <w:rPr>
                <w:rFonts w:ascii="Arial" w:hAnsi="Arial"/>
                <w:sz w:val="22"/>
                <w:lang w:val="ro-RO"/>
              </w:rPr>
            </w:pPr>
          </w:p>
          <w:p w:rsidR="008951D8" w:rsidRDefault="008951D8" w:rsidP="005A69FD">
            <w:pPr>
              <w:spacing w:before="40" w:after="40"/>
              <w:jc w:val="center"/>
              <w:rPr>
                <w:rFonts w:ascii="Arial" w:hAnsi="Arial"/>
                <w:color w:val="000000"/>
                <w:sz w:val="22"/>
                <w:highlight w:val="yellow"/>
                <w:lang w:val="ro-RO"/>
              </w:rPr>
            </w:pPr>
            <w:r>
              <w:rPr>
                <w:rFonts w:ascii="Arial" w:hAnsi="Arial"/>
                <w:sz w:val="22"/>
                <w:lang w:val="ro-RO"/>
              </w:rPr>
              <w:t>Sef ferma</w:t>
            </w:r>
          </w:p>
        </w:tc>
      </w:tr>
      <w:tr w:rsidR="008951D8" w:rsidTr="005A69FD">
        <w:trPr>
          <w:cantSplit/>
          <w:trHeight w:val="886"/>
        </w:trPr>
        <w:tc>
          <w:tcPr>
            <w:tcW w:w="540" w:type="dxa"/>
            <w:tcBorders>
              <w:top w:val="single" w:sz="4" w:space="0" w:color="auto"/>
              <w:bottom w:val="single" w:sz="4" w:space="0" w:color="auto"/>
            </w:tcBorders>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3.</w:t>
            </w:r>
          </w:p>
        </w:tc>
        <w:tc>
          <w:tcPr>
            <w:tcW w:w="3888" w:type="dxa"/>
            <w:tcBorders>
              <w:top w:val="single" w:sz="4" w:space="0" w:color="auto"/>
              <w:bottom w:val="single" w:sz="4" w:space="0" w:color="auto"/>
            </w:tcBorders>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Aveti o metoda de inregistrare a evidentei necesitatilor de intretinere si revizie?</w:t>
            </w:r>
          </w:p>
        </w:tc>
        <w:tc>
          <w:tcPr>
            <w:tcW w:w="675" w:type="dxa"/>
            <w:tcBorders>
              <w:top w:val="single" w:sz="4" w:space="0" w:color="auto"/>
              <w:bottom w:val="single" w:sz="4" w:space="0" w:color="auto"/>
            </w:tcBorders>
          </w:tcPr>
          <w:p w:rsidR="008951D8" w:rsidRDefault="008951D8" w:rsidP="005A69FD">
            <w:pPr>
              <w:spacing w:before="40" w:after="40"/>
              <w:jc w:val="both"/>
              <w:rPr>
                <w:rFonts w:ascii="Arial" w:hAnsi="Arial"/>
                <w:sz w:val="22"/>
                <w:lang w:val="ro-RO"/>
              </w:rPr>
            </w:pPr>
          </w:p>
        </w:tc>
        <w:tc>
          <w:tcPr>
            <w:tcW w:w="3627" w:type="dxa"/>
            <w:tcBorders>
              <w:top w:val="single" w:sz="4" w:space="0" w:color="auto"/>
              <w:bottom w:val="single" w:sz="4" w:space="0" w:color="auto"/>
            </w:tcBorders>
          </w:tcPr>
          <w:p w:rsidR="008951D8" w:rsidRPr="00B27FEC" w:rsidRDefault="008951D8" w:rsidP="005A69FD">
            <w:pPr>
              <w:shd w:val="clear" w:color="auto" w:fill="FFFFFF"/>
              <w:spacing w:before="40" w:after="40"/>
              <w:jc w:val="both"/>
              <w:rPr>
                <w:rFonts w:ascii="Arial" w:hAnsi="Arial"/>
                <w:color w:val="000000"/>
                <w:sz w:val="22"/>
                <w:highlight w:val="yellow"/>
                <w:shd w:val="clear" w:color="auto" w:fill="FFFFFF"/>
                <w:lang w:val="ro-RO"/>
              </w:rPr>
            </w:pPr>
            <w:r>
              <w:rPr>
                <w:rFonts w:ascii="Arial" w:hAnsi="Arial"/>
                <w:color w:val="000000"/>
                <w:sz w:val="22"/>
                <w:shd w:val="pct15" w:color="000000" w:fill="FFFFFF"/>
                <w:lang w:val="ro-RO"/>
              </w:rPr>
              <w:t>-</w:t>
            </w:r>
          </w:p>
        </w:tc>
        <w:tc>
          <w:tcPr>
            <w:tcW w:w="1710" w:type="dxa"/>
            <w:tcBorders>
              <w:top w:val="single" w:sz="4" w:space="0" w:color="auto"/>
              <w:bottom w:val="single" w:sz="4" w:space="0" w:color="auto"/>
            </w:tcBorders>
          </w:tcPr>
          <w:p w:rsidR="008951D8" w:rsidRDefault="008951D8" w:rsidP="005A69FD">
            <w:pPr>
              <w:spacing w:before="40" w:after="40"/>
              <w:jc w:val="center"/>
              <w:rPr>
                <w:rFonts w:ascii="Arial" w:hAnsi="Arial"/>
                <w:color w:val="000000"/>
                <w:sz w:val="22"/>
                <w:highlight w:val="yellow"/>
                <w:lang w:val="ro-RO"/>
              </w:rPr>
            </w:pPr>
            <w:r>
              <w:rPr>
                <w:rFonts w:ascii="Arial" w:hAnsi="Arial"/>
                <w:sz w:val="22"/>
                <w:lang w:val="ro-RO"/>
              </w:rPr>
              <w:t>-</w:t>
            </w:r>
          </w:p>
        </w:tc>
      </w:tr>
      <w:tr w:rsidR="008951D8" w:rsidTr="005A69FD">
        <w:trPr>
          <w:cantSplit/>
          <w:trHeight w:val="1005"/>
        </w:trPr>
        <w:tc>
          <w:tcPr>
            <w:tcW w:w="540" w:type="dxa"/>
            <w:tcBorders>
              <w:top w:val="single" w:sz="4" w:space="0" w:color="auto"/>
              <w:bottom w:val="single" w:sz="4" w:space="0" w:color="auto"/>
            </w:tcBorders>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4.</w:t>
            </w:r>
          </w:p>
        </w:tc>
        <w:tc>
          <w:tcPr>
            <w:tcW w:w="3888" w:type="dxa"/>
            <w:tcBorders>
              <w:top w:val="single" w:sz="4" w:space="0" w:color="auto"/>
              <w:bottom w:val="single" w:sz="4" w:space="0" w:color="auto"/>
            </w:tcBorders>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Performanta/ acuratetea de  monitorizare si masurare</w:t>
            </w:r>
          </w:p>
        </w:tc>
        <w:tc>
          <w:tcPr>
            <w:tcW w:w="675" w:type="dxa"/>
            <w:tcBorders>
              <w:top w:val="single" w:sz="4" w:space="0" w:color="auto"/>
              <w:bottom w:val="single" w:sz="4" w:space="0" w:color="auto"/>
            </w:tcBorders>
          </w:tcPr>
          <w:p w:rsidR="008951D8" w:rsidRDefault="008951D8" w:rsidP="005A69FD">
            <w:pPr>
              <w:spacing w:before="40" w:after="40"/>
              <w:jc w:val="both"/>
              <w:rPr>
                <w:rFonts w:ascii="Arial" w:hAnsi="Arial"/>
                <w:caps/>
                <w:sz w:val="22"/>
                <w:lang w:val="ro-RO"/>
              </w:rPr>
            </w:pPr>
          </w:p>
        </w:tc>
        <w:tc>
          <w:tcPr>
            <w:tcW w:w="3627" w:type="dxa"/>
            <w:tcBorders>
              <w:top w:val="single" w:sz="4" w:space="0" w:color="auto"/>
              <w:bottom w:val="single" w:sz="4" w:space="0" w:color="auto"/>
            </w:tcBorders>
          </w:tcPr>
          <w:p w:rsidR="008951D8" w:rsidRDefault="008951D8" w:rsidP="005A69FD">
            <w:pPr>
              <w:pStyle w:val="Header"/>
              <w:tabs>
                <w:tab w:val="clear" w:pos="4153"/>
                <w:tab w:val="clear" w:pos="8306"/>
              </w:tabs>
              <w:spacing w:before="40" w:after="40"/>
              <w:jc w:val="both"/>
              <w:rPr>
                <w:sz w:val="22"/>
                <w:lang w:val="ro-RO"/>
              </w:rPr>
            </w:pPr>
            <w:r>
              <w:rPr>
                <w:sz w:val="22"/>
                <w:lang w:val="ro-RO"/>
              </w:rPr>
              <w:t>Monitorizarea se face cf. Autorizatiei Integrate de Mediu.</w:t>
            </w:r>
          </w:p>
          <w:p w:rsidR="008951D8" w:rsidRDefault="008951D8" w:rsidP="005A69FD">
            <w:pPr>
              <w:pStyle w:val="Header"/>
              <w:tabs>
                <w:tab w:val="clear" w:pos="4153"/>
                <w:tab w:val="clear" w:pos="8306"/>
              </w:tabs>
              <w:spacing w:before="40" w:after="40"/>
              <w:jc w:val="both"/>
              <w:rPr>
                <w:sz w:val="22"/>
                <w:highlight w:val="yellow"/>
                <w:lang w:val="ro-RO"/>
              </w:rPr>
            </w:pPr>
            <w:r w:rsidRPr="00B76CF8">
              <w:rPr>
                <w:sz w:val="22"/>
                <w:lang w:val="ro-RO"/>
              </w:rPr>
              <w:t>.</w:t>
            </w:r>
          </w:p>
          <w:p w:rsidR="008951D8" w:rsidRDefault="008951D8" w:rsidP="005A69FD">
            <w:pPr>
              <w:pStyle w:val="Header"/>
              <w:tabs>
                <w:tab w:val="clear" w:pos="4153"/>
                <w:tab w:val="clear" w:pos="8306"/>
              </w:tabs>
              <w:spacing w:before="40" w:after="40"/>
              <w:jc w:val="both"/>
              <w:rPr>
                <w:sz w:val="22"/>
                <w:highlight w:val="yellow"/>
                <w:lang w:val="ro-RO"/>
              </w:rPr>
            </w:pPr>
          </w:p>
        </w:tc>
        <w:tc>
          <w:tcPr>
            <w:tcW w:w="1710" w:type="dxa"/>
            <w:tcBorders>
              <w:top w:val="single" w:sz="4" w:space="0" w:color="auto"/>
              <w:bottom w:val="single" w:sz="4" w:space="0" w:color="auto"/>
            </w:tcBorders>
          </w:tcPr>
          <w:p w:rsidR="008951D8" w:rsidRDefault="008951D8" w:rsidP="005A69FD">
            <w:pPr>
              <w:spacing w:before="40" w:after="40"/>
              <w:jc w:val="center"/>
              <w:rPr>
                <w:rFonts w:ascii="Arial" w:hAnsi="Arial"/>
                <w:sz w:val="22"/>
                <w:lang w:val="ro-RO"/>
              </w:rPr>
            </w:pPr>
            <w:r>
              <w:rPr>
                <w:rFonts w:ascii="Arial" w:hAnsi="Arial"/>
                <w:sz w:val="22"/>
                <w:lang w:val="ro-RO"/>
              </w:rPr>
              <w:t xml:space="preserve">Sef ferma </w:t>
            </w:r>
          </w:p>
        </w:tc>
      </w:tr>
    </w:tbl>
    <w:p w:rsidR="008951D8" w:rsidRDefault="008951D8" w:rsidP="008951D8"/>
    <w:p w:rsidR="008951D8" w:rsidRDefault="008951D8" w:rsidP="008951D8"/>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2"/>
                <w:lang w:val="ro-RO"/>
              </w:rPr>
            </w:pPr>
            <w:r>
              <w:rPr>
                <w:rFonts w:ascii="Arial" w:hAnsi="Arial"/>
                <w:b/>
                <w:sz w:val="22"/>
                <w:lang w:val="ro-RO"/>
              </w:rPr>
              <w:lastRenderedPageBreak/>
              <w:t>Sectiunea 2 – Tehnici de Management</w:t>
            </w:r>
          </w:p>
        </w:tc>
      </w:tr>
    </w:tbl>
    <w:p w:rsidR="008951D8" w:rsidRDefault="008951D8" w:rsidP="008951D8"/>
    <w:p w:rsidR="008951D8" w:rsidRDefault="008951D8" w:rsidP="008951D8"/>
    <w:p w:rsidR="008951D8" w:rsidRDefault="008951D8" w:rsidP="008951D8"/>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627"/>
        <w:gridCol w:w="1710"/>
      </w:tblGrid>
      <w:tr w:rsidR="008951D8" w:rsidTr="005A69FD">
        <w:trPr>
          <w:cantSplit/>
          <w:tblHeader/>
        </w:trPr>
        <w:tc>
          <w:tcPr>
            <w:tcW w:w="540" w:type="dxa"/>
            <w:shd w:val="clear" w:color="auto" w:fill="FFFFFF"/>
            <w:vAlign w:val="center"/>
          </w:tcPr>
          <w:p w:rsidR="008951D8" w:rsidRDefault="008951D8" w:rsidP="005A69FD">
            <w:pPr>
              <w:pStyle w:val="Heading5"/>
              <w:jc w:val="both"/>
              <w:rPr>
                <w:i w:val="0"/>
                <w:noProof/>
                <w:color w:val="000000"/>
              </w:rPr>
            </w:pPr>
          </w:p>
        </w:tc>
        <w:tc>
          <w:tcPr>
            <w:tcW w:w="3888" w:type="dxa"/>
            <w:shd w:val="clear" w:color="auto" w:fill="FFFFFF"/>
            <w:vAlign w:val="center"/>
          </w:tcPr>
          <w:p w:rsidR="008951D8" w:rsidRDefault="008951D8" w:rsidP="005A69FD">
            <w:pPr>
              <w:pStyle w:val="Heading5"/>
              <w:jc w:val="both"/>
              <w:rPr>
                <w:i w:val="0"/>
                <w:noProof/>
                <w:color w:val="000000"/>
              </w:rPr>
            </w:pPr>
            <w:r>
              <w:rPr>
                <w:i w:val="0"/>
                <w:noProof/>
                <w:color w:val="000000"/>
              </w:rPr>
              <w:t>Cerinta caracteristica BAT</w:t>
            </w:r>
          </w:p>
        </w:tc>
        <w:tc>
          <w:tcPr>
            <w:tcW w:w="675" w:type="dxa"/>
            <w:shd w:val="clear" w:color="auto" w:fill="FFFFFF"/>
          </w:tcPr>
          <w:p w:rsidR="008951D8" w:rsidRDefault="008951D8" w:rsidP="005A69FD">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8951D8" w:rsidRDefault="008951D8" w:rsidP="005A69FD">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8951D8" w:rsidRDefault="008951D8" w:rsidP="005A69FD">
            <w:pPr>
              <w:pStyle w:val="Heading5"/>
              <w:spacing w:before="60"/>
              <w:jc w:val="both"/>
              <w:rPr>
                <w:i w:val="0"/>
                <w:color w:val="000000"/>
                <w:lang w:val="ro-RO"/>
              </w:rPr>
            </w:pPr>
            <w:r>
              <w:rPr>
                <w:i w:val="0"/>
                <w:color w:val="000000"/>
                <w:lang w:val="ro-RO"/>
              </w:rPr>
              <w:t>Responsibilitati</w:t>
            </w:r>
          </w:p>
          <w:p w:rsidR="008951D8" w:rsidRDefault="008951D8" w:rsidP="005A69FD">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8951D8" w:rsidTr="005A69FD">
        <w:trPr>
          <w:cantSplit/>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1</w:t>
            </w:r>
          </w:p>
        </w:tc>
        <w:tc>
          <w:tcPr>
            <w:tcW w:w="675" w:type="dxa"/>
          </w:tcPr>
          <w:p w:rsidR="008951D8" w:rsidRDefault="008951D8" w:rsidP="005A69FD">
            <w:pPr>
              <w:pStyle w:val="Header"/>
              <w:tabs>
                <w:tab w:val="clear" w:pos="4153"/>
                <w:tab w:val="clear" w:pos="8306"/>
              </w:tabs>
              <w:spacing w:before="40" w:after="40"/>
              <w:jc w:val="center"/>
              <w:rPr>
                <w:sz w:val="22"/>
                <w:lang w:val="ro-RO"/>
              </w:rPr>
            </w:pPr>
            <w:r>
              <w:rPr>
                <w:sz w:val="22"/>
                <w:lang w:val="ro-RO"/>
              </w:rPr>
              <w:t>2</w:t>
            </w:r>
          </w:p>
        </w:tc>
        <w:tc>
          <w:tcPr>
            <w:tcW w:w="3627" w:type="dxa"/>
          </w:tcPr>
          <w:p w:rsidR="008951D8" w:rsidRDefault="008951D8" w:rsidP="005A69FD">
            <w:pPr>
              <w:pStyle w:val="Header"/>
              <w:tabs>
                <w:tab w:val="clear" w:pos="4153"/>
                <w:tab w:val="clear" w:pos="8306"/>
              </w:tabs>
              <w:spacing w:before="40" w:after="40"/>
              <w:jc w:val="center"/>
              <w:rPr>
                <w:sz w:val="22"/>
                <w:highlight w:val="yellow"/>
                <w:lang w:val="ro-RO"/>
              </w:rPr>
            </w:pPr>
            <w:r w:rsidRPr="00B76CF8">
              <w:rPr>
                <w:sz w:val="22"/>
                <w:lang w:val="ro-RO"/>
              </w:rPr>
              <w:t>3</w:t>
            </w:r>
          </w:p>
        </w:tc>
        <w:tc>
          <w:tcPr>
            <w:tcW w:w="1710" w:type="dxa"/>
          </w:tcPr>
          <w:p w:rsidR="008951D8" w:rsidRDefault="008951D8" w:rsidP="005A69FD">
            <w:pPr>
              <w:spacing w:before="40" w:after="40"/>
              <w:jc w:val="center"/>
              <w:rPr>
                <w:rFonts w:ascii="Arial" w:hAnsi="Arial"/>
                <w:sz w:val="22"/>
                <w:highlight w:val="yellow"/>
                <w:lang w:val="ro-RO"/>
              </w:rPr>
            </w:pPr>
            <w:r w:rsidRPr="00B76CF8">
              <w:rPr>
                <w:rFonts w:ascii="Arial" w:hAnsi="Arial"/>
                <w:sz w:val="22"/>
                <w:lang w:val="ro-RO"/>
              </w:rPr>
              <w:t>4</w:t>
            </w:r>
          </w:p>
        </w:tc>
      </w:tr>
      <w:tr w:rsidR="008951D8" w:rsidTr="005A69FD">
        <w:trPr>
          <w:cantSplit/>
          <w:trHeight w:val="934"/>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5.</w:t>
            </w:r>
          </w:p>
        </w:tc>
        <w:tc>
          <w:tcPr>
            <w:tcW w:w="388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Aveti un sistem prin care identificati indicatorii de performanta in domeniul mediului?</w:t>
            </w:r>
          </w:p>
        </w:tc>
        <w:tc>
          <w:tcPr>
            <w:tcW w:w="675" w:type="dxa"/>
          </w:tcPr>
          <w:p w:rsidR="008951D8" w:rsidRDefault="008951D8" w:rsidP="005A69FD">
            <w:pPr>
              <w:spacing w:before="40" w:after="40"/>
              <w:jc w:val="both"/>
              <w:rPr>
                <w:rFonts w:ascii="Arial" w:hAnsi="Arial"/>
                <w:caps/>
                <w:sz w:val="22"/>
                <w:lang w:val="ro-RO"/>
              </w:rPr>
            </w:pPr>
            <w:r>
              <w:rPr>
                <w:rFonts w:ascii="Arial" w:hAnsi="Arial"/>
                <w:caps/>
                <w:sz w:val="22"/>
                <w:lang w:val="ro-RO"/>
              </w:rPr>
              <w:t>DA</w:t>
            </w:r>
          </w:p>
        </w:tc>
        <w:tc>
          <w:tcPr>
            <w:tcW w:w="3627" w:type="dxa"/>
          </w:tcPr>
          <w:p w:rsidR="008951D8" w:rsidRDefault="008951D8" w:rsidP="005A69FD">
            <w:pPr>
              <w:pStyle w:val="Header"/>
              <w:tabs>
                <w:tab w:val="clear" w:pos="4153"/>
                <w:tab w:val="clear" w:pos="8306"/>
              </w:tabs>
              <w:spacing w:before="40" w:after="40"/>
              <w:jc w:val="both"/>
              <w:rPr>
                <w:sz w:val="22"/>
                <w:lang w:val="ro-RO"/>
              </w:rPr>
            </w:pPr>
            <w:r>
              <w:rPr>
                <w:sz w:val="22"/>
                <w:lang w:val="ro-RO"/>
              </w:rPr>
              <w:t>Raport anual de mediu</w:t>
            </w:r>
          </w:p>
          <w:p w:rsidR="008951D8" w:rsidRDefault="008951D8" w:rsidP="005A69FD">
            <w:pPr>
              <w:pStyle w:val="Header"/>
              <w:tabs>
                <w:tab w:val="clear" w:pos="4153"/>
                <w:tab w:val="clear" w:pos="8306"/>
              </w:tabs>
              <w:spacing w:before="40" w:after="40"/>
              <w:jc w:val="both"/>
              <w:rPr>
                <w:sz w:val="22"/>
                <w:highlight w:val="yellow"/>
                <w:lang w:val="ro-RO"/>
              </w:rPr>
            </w:pP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r>
              <w:rPr>
                <w:rFonts w:ascii="Arial" w:hAnsi="Arial"/>
                <w:sz w:val="22"/>
                <w:lang w:val="ro-RO"/>
              </w:rPr>
              <w:t xml:space="preserve">Responsabil de mediu </w:t>
            </w:r>
          </w:p>
        </w:tc>
      </w:tr>
      <w:tr w:rsidR="008951D8" w:rsidTr="005A69FD">
        <w:trPr>
          <w:cantSplit/>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6.</w:t>
            </w:r>
          </w:p>
        </w:tc>
        <w:tc>
          <w:tcPr>
            <w:tcW w:w="388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Aveti un sistem prin care stabliti si mentineti un program de masurare si monitorizare a indicatorilor care sa permita revizuirea si  imbunatatirea performantei?</w:t>
            </w:r>
          </w:p>
        </w:tc>
        <w:tc>
          <w:tcPr>
            <w:tcW w:w="675" w:type="dxa"/>
          </w:tcPr>
          <w:p w:rsidR="008951D8" w:rsidRDefault="008951D8" w:rsidP="005A69FD">
            <w:pPr>
              <w:spacing w:before="40" w:after="40"/>
              <w:jc w:val="both"/>
              <w:rPr>
                <w:rFonts w:ascii="Arial" w:hAnsi="Arial"/>
                <w:caps/>
                <w:sz w:val="22"/>
                <w:lang w:val="ro-RO"/>
              </w:rPr>
            </w:pPr>
            <w:r>
              <w:rPr>
                <w:rFonts w:ascii="Arial" w:hAnsi="Arial"/>
                <w:caps/>
                <w:sz w:val="22"/>
                <w:lang w:val="ro-RO"/>
              </w:rPr>
              <w:t>DA</w:t>
            </w:r>
          </w:p>
        </w:tc>
        <w:tc>
          <w:tcPr>
            <w:tcW w:w="3627" w:type="dxa"/>
          </w:tcPr>
          <w:p w:rsidR="008951D8" w:rsidRDefault="008951D8" w:rsidP="005A69FD">
            <w:pPr>
              <w:pStyle w:val="Header"/>
              <w:tabs>
                <w:tab w:val="clear" w:pos="4153"/>
                <w:tab w:val="clear" w:pos="8306"/>
              </w:tabs>
              <w:spacing w:before="40" w:after="40"/>
              <w:jc w:val="both"/>
              <w:rPr>
                <w:sz w:val="22"/>
                <w:lang w:val="ro-RO"/>
              </w:rPr>
            </w:pPr>
            <w:r>
              <w:rPr>
                <w:sz w:val="22"/>
                <w:lang w:val="ro-RO"/>
              </w:rPr>
              <w:t>Raport anual de mediu</w:t>
            </w:r>
          </w:p>
          <w:p w:rsidR="008951D8" w:rsidRDefault="008951D8" w:rsidP="005A69FD">
            <w:pPr>
              <w:pStyle w:val="Header"/>
              <w:tabs>
                <w:tab w:val="clear" w:pos="4153"/>
                <w:tab w:val="clear" w:pos="8306"/>
              </w:tabs>
              <w:spacing w:before="40" w:after="40"/>
              <w:jc w:val="both"/>
              <w:rPr>
                <w:sz w:val="22"/>
                <w:lang w:val="ro-RO"/>
              </w:rPr>
            </w:pPr>
            <w:r>
              <w:rPr>
                <w:sz w:val="22"/>
                <w:lang w:val="ro-RO"/>
              </w:rPr>
              <w:t>P</w:t>
            </w:r>
            <w:r w:rsidRPr="0082182A">
              <w:rPr>
                <w:sz w:val="22"/>
                <w:lang w:val="ro-RO"/>
              </w:rPr>
              <w:t>rogram de monitorizare a factorilor de mediu</w:t>
            </w:r>
            <w:r>
              <w:rPr>
                <w:sz w:val="22"/>
                <w:lang w:val="ro-RO"/>
              </w:rPr>
              <w:t xml:space="preserve"> ce se realizeaza conform Autorizatiei integrate de mediu</w:t>
            </w:r>
          </w:p>
          <w:p w:rsidR="008951D8" w:rsidRDefault="008951D8" w:rsidP="005A69FD">
            <w:pPr>
              <w:pStyle w:val="Header"/>
              <w:tabs>
                <w:tab w:val="clear" w:pos="4153"/>
                <w:tab w:val="clear" w:pos="8306"/>
              </w:tabs>
              <w:spacing w:before="40" w:after="40"/>
              <w:jc w:val="both"/>
              <w:rPr>
                <w:sz w:val="22"/>
                <w:highlight w:val="yellow"/>
                <w:lang w:val="ro-RO"/>
              </w:rPr>
            </w:pP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highlight w:val="yellow"/>
                <w:lang w:val="ro-RO"/>
              </w:rPr>
            </w:pPr>
            <w:r>
              <w:rPr>
                <w:rFonts w:ascii="Arial" w:hAnsi="Arial"/>
                <w:sz w:val="22"/>
                <w:lang w:val="ro-RO"/>
              </w:rPr>
              <w:t xml:space="preserve">Responsabil de mediu </w:t>
            </w:r>
          </w:p>
        </w:tc>
      </w:tr>
      <w:tr w:rsidR="008951D8" w:rsidTr="005A69FD">
        <w:trPr>
          <w:cantSplit/>
          <w:trHeight w:val="562"/>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 xml:space="preserve">7. </w:t>
            </w:r>
          </w:p>
        </w:tc>
        <w:tc>
          <w:tcPr>
            <w:tcW w:w="388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Aveti un plan de prevenire si combatere a poluarilor accidentale</w:t>
            </w:r>
          </w:p>
          <w:p w:rsidR="008951D8" w:rsidRDefault="008951D8" w:rsidP="005A69FD">
            <w:pPr>
              <w:spacing w:before="40" w:after="40"/>
              <w:jc w:val="both"/>
              <w:rPr>
                <w:rFonts w:ascii="Arial" w:hAnsi="Arial"/>
                <w:sz w:val="22"/>
                <w:lang w:val="ro-RO"/>
              </w:rPr>
            </w:pPr>
          </w:p>
        </w:tc>
        <w:tc>
          <w:tcPr>
            <w:tcW w:w="675" w:type="dxa"/>
          </w:tcPr>
          <w:p w:rsidR="008951D8" w:rsidRDefault="008951D8" w:rsidP="005A69FD">
            <w:pPr>
              <w:spacing w:before="40" w:after="40"/>
              <w:jc w:val="both"/>
              <w:rPr>
                <w:rFonts w:ascii="Arial" w:hAnsi="Arial"/>
                <w:sz w:val="22"/>
                <w:lang w:val="ro-RO"/>
              </w:rPr>
            </w:pPr>
            <w:r>
              <w:rPr>
                <w:rFonts w:ascii="Arial" w:hAnsi="Arial"/>
                <w:sz w:val="22"/>
                <w:lang w:val="ro-RO"/>
              </w:rPr>
              <w:t>DA</w:t>
            </w:r>
          </w:p>
        </w:tc>
        <w:tc>
          <w:tcPr>
            <w:tcW w:w="3627" w:type="dxa"/>
          </w:tcPr>
          <w:p w:rsidR="008951D8" w:rsidRDefault="008951D8" w:rsidP="005A69FD">
            <w:pPr>
              <w:spacing w:before="40" w:after="40"/>
              <w:jc w:val="both"/>
              <w:rPr>
                <w:rFonts w:ascii="Arial" w:hAnsi="Arial"/>
                <w:sz w:val="22"/>
                <w:lang w:val="ro-RO"/>
              </w:rPr>
            </w:pP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r>
              <w:rPr>
                <w:rFonts w:ascii="Arial" w:hAnsi="Arial"/>
                <w:sz w:val="22"/>
                <w:lang w:val="ro-RO"/>
              </w:rPr>
              <w:t xml:space="preserve">Responsabil de mediu </w:t>
            </w:r>
          </w:p>
        </w:tc>
      </w:tr>
      <w:tr w:rsidR="008951D8" w:rsidTr="005A69FD">
        <w:trPr>
          <w:cantSplit/>
          <w:trHeight w:val="562"/>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8</w:t>
            </w:r>
          </w:p>
        </w:tc>
        <w:tc>
          <w:tcPr>
            <w:tcW w:w="388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 xml:space="preserve">Daca raspunsul de mai sus  este </w:t>
            </w:r>
            <w:r>
              <w:rPr>
                <w:rFonts w:ascii="Arial" w:hAnsi="Arial"/>
                <w:b/>
                <w:sz w:val="22"/>
                <w:lang w:val="ro-RO"/>
              </w:rPr>
              <w:t>DA</w:t>
            </w:r>
            <w:r>
              <w:rPr>
                <w:rFonts w:ascii="Arial" w:hAnsi="Arial"/>
                <w:sz w:val="22"/>
                <w:lang w:val="ro-RO"/>
              </w:rPr>
              <w:t xml:space="preserve"> listati indicatorii  principali folositi</w:t>
            </w:r>
          </w:p>
        </w:tc>
        <w:tc>
          <w:tcPr>
            <w:tcW w:w="675" w:type="dxa"/>
          </w:tcPr>
          <w:p w:rsidR="008951D8" w:rsidRDefault="008951D8" w:rsidP="005A69FD">
            <w:pPr>
              <w:spacing w:before="40" w:after="40"/>
              <w:jc w:val="both"/>
              <w:rPr>
                <w:rFonts w:ascii="Arial" w:hAnsi="Arial"/>
                <w:sz w:val="22"/>
                <w:lang w:val="ro-RO"/>
              </w:rPr>
            </w:pPr>
          </w:p>
        </w:tc>
        <w:tc>
          <w:tcPr>
            <w:tcW w:w="3627" w:type="dxa"/>
          </w:tcPr>
          <w:p w:rsidR="008951D8" w:rsidRDefault="008951D8" w:rsidP="005A69FD">
            <w:pPr>
              <w:numPr>
                <w:ilvl w:val="0"/>
                <w:numId w:val="41"/>
              </w:numPr>
              <w:spacing w:before="40" w:after="40"/>
              <w:jc w:val="both"/>
              <w:rPr>
                <w:rFonts w:ascii="Arial" w:hAnsi="Arial" w:cs="Arial"/>
                <w:sz w:val="22"/>
                <w:lang w:val="ro-RO"/>
              </w:rPr>
            </w:pPr>
          </w:p>
          <w:p w:rsidR="008951D8" w:rsidRDefault="008951D8" w:rsidP="005A69FD">
            <w:pPr>
              <w:spacing w:before="40" w:after="40"/>
              <w:jc w:val="both"/>
              <w:rPr>
                <w:rFonts w:ascii="Arial" w:hAnsi="Arial"/>
                <w:sz w:val="22"/>
                <w:lang w:val="ro-RO"/>
              </w:rPr>
            </w:pPr>
          </w:p>
        </w:tc>
        <w:tc>
          <w:tcPr>
            <w:tcW w:w="1710" w:type="dxa"/>
          </w:tcPr>
          <w:p w:rsidR="008951D8" w:rsidRPr="00B76CF8" w:rsidRDefault="008951D8" w:rsidP="005A69FD">
            <w:pPr>
              <w:spacing w:before="40" w:after="40"/>
              <w:jc w:val="center"/>
              <w:rPr>
                <w:rFonts w:ascii="Arial" w:hAnsi="Arial"/>
                <w:sz w:val="22"/>
                <w:lang w:val="ro-RO"/>
              </w:rPr>
            </w:pPr>
            <w:r>
              <w:rPr>
                <w:rFonts w:ascii="Arial" w:hAnsi="Arial"/>
                <w:sz w:val="22"/>
                <w:lang w:val="ro-RO"/>
              </w:rPr>
              <w:t>-</w:t>
            </w:r>
          </w:p>
          <w:p w:rsidR="008951D8" w:rsidRDefault="008951D8" w:rsidP="005A69FD">
            <w:pPr>
              <w:spacing w:before="40" w:after="40"/>
              <w:jc w:val="center"/>
              <w:rPr>
                <w:rFonts w:ascii="Arial" w:hAnsi="Arial"/>
                <w:sz w:val="22"/>
                <w:lang w:val="ro-RO"/>
              </w:rPr>
            </w:pPr>
          </w:p>
        </w:tc>
      </w:tr>
      <w:tr w:rsidR="008951D8" w:rsidTr="005A69FD">
        <w:trPr>
          <w:cantSplit/>
          <w:trHeight w:val="562"/>
        </w:trPr>
        <w:tc>
          <w:tcPr>
            <w:tcW w:w="540" w:type="dxa"/>
            <w:shd w:val="clear" w:color="auto" w:fill="FFFFFF"/>
          </w:tcPr>
          <w:p w:rsidR="008951D8" w:rsidRDefault="008951D8" w:rsidP="005A69FD">
            <w:pPr>
              <w:pStyle w:val="Bullet1"/>
              <w:numPr>
                <w:ilvl w:val="0"/>
                <w:numId w:val="0"/>
              </w:numPr>
              <w:jc w:val="both"/>
              <w:rPr>
                <w:sz w:val="22"/>
                <w:lang w:val="ro-RO"/>
              </w:rPr>
            </w:pPr>
            <w:r>
              <w:rPr>
                <w:sz w:val="22"/>
                <w:lang w:val="ro-RO"/>
              </w:rPr>
              <w:t>9.</w:t>
            </w:r>
          </w:p>
        </w:tc>
        <w:tc>
          <w:tcPr>
            <w:tcW w:w="3888" w:type="dxa"/>
            <w:shd w:val="clear" w:color="auto" w:fill="FFFFFF"/>
          </w:tcPr>
          <w:p w:rsidR="008951D8" w:rsidRDefault="008951D8" w:rsidP="005A69FD">
            <w:pPr>
              <w:pStyle w:val="Bullet1"/>
              <w:numPr>
                <w:ilvl w:val="0"/>
                <w:numId w:val="0"/>
              </w:numPr>
              <w:jc w:val="both"/>
              <w:rPr>
                <w:b/>
                <w:sz w:val="22"/>
                <w:lang w:val="ro-RO"/>
              </w:rPr>
            </w:pPr>
            <w:r>
              <w:rPr>
                <w:b/>
                <w:sz w:val="22"/>
                <w:lang w:val="ro-RO"/>
              </w:rPr>
              <w:t xml:space="preserve">Instruire </w:t>
            </w:r>
          </w:p>
          <w:p w:rsidR="008951D8" w:rsidRDefault="008951D8" w:rsidP="005A69FD">
            <w:pPr>
              <w:pStyle w:val="Bullet1"/>
              <w:numPr>
                <w:ilvl w:val="0"/>
                <w:numId w:val="0"/>
              </w:numPr>
              <w:jc w:val="both"/>
              <w:rPr>
                <w:sz w:val="22"/>
                <w:lang w:val="ro-RO"/>
              </w:rPr>
            </w:pPr>
            <w:r>
              <w:rPr>
                <w:sz w:val="22"/>
                <w:lang w:val="ro-RO"/>
              </w:rPr>
              <w:t xml:space="preserve">Confirmati ca sistemele de instruire sunt aplicate </w:t>
            </w:r>
            <w:r>
              <w:rPr>
                <w:color w:val="000000"/>
                <w:sz w:val="22"/>
                <w:lang w:val="ro-RO"/>
              </w:rPr>
              <w:t xml:space="preserve">(sau vor fi aplicate si vor incepe in interval de 2 luni de la emiterea autorizatiei integrate de mediu) pentru intreg personalul </w:t>
            </w:r>
            <w:r>
              <w:rPr>
                <w:sz w:val="22"/>
                <w:lang w:val="ro-RO"/>
              </w:rPr>
              <w:t>relevant, inclusiv  contractantii si cei care achizitioneaza ehipament si materiale; si care cuprinde urmatoarele</w:t>
            </w:r>
          </w:p>
          <w:p w:rsidR="008951D8" w:rsidRPr="000109AC" w:rsidRDefault="008951D8" w:rsidP="005A69FD">
            <w:pPr>
              <w:pStyle w:val="Bullet1"/>
              <w:numPr>
                <w:ilvl w:val="0"/>
                <w:numId w:val="8"/>
              </w:numPr>
              <w:ind w:left="61" w:firstLine="0"/>
              <w:jc w:val="both"/>
              <w:rPr>
                <w:sz w:val="20"/>
                <w:lang w:val="ro-RO"/>
              </w:rPr>
            </w:pPr>
            <w:r w:rsidRPr="000109AC">
              <w:rPr>
                <w:sz w:val="20"/>
                <w:lang w:val="ro-RO"/>
              </w:rPr>
              <w:t xml:space="preserve">constientizarea implicatiilor   reglementarilor data de  Autorizatia integrata de mediu  pentru activitatea companiei si pentru sarcinile  de lucru; </w:t>
            </w:r>
          </w:p>
          <w:p w:rsidR="008951D8" w:rsidRPr="000109AC" w:rsidRDefault="008951D8" w:rsidP="005A69FD">
            <w:pPr>
              <w:pStyle w:val="Bullet1"/>
              <w:numPr>
                <w:ilvl w:val="0"/>
                <w:numId w:val="8"/>
              </w:numPr>
              <w:ind w:left="61" w:firstLine="0"/>
              <w:jc w:val="both"/>
              <w:rPr>
                <w:sz w:val="20"/>
                <w:lang w:val="ro-RO"/>
              </w:rPr>
            </w:pPr>
            <w:r w:rsidRPr="000109AC">
              <w:rPr>
                <w:sz w:val="20"/>
                <w:lang w:val="ro-RO"/>
              </w:rPr>
              <w:t xml:space="preserve">constientizarea tuturor efectelor potentiale asupra mediului  rezultate din functionarea in conditii normale si  exceptionale; </w:t>
            </w:r>
          </w:p>
          <w:p w:rsidR="008951D8" w:rsidRPr="000109AC" w:rsidRDefault="008951D8" w:rsidP="005A69FD">
            <w:pPr>
              <w:pStyle w:val="Bullet1"/>
              <w:numPr>
                <w:ilvl w:val="0"/>
                <w:numId w:val="8"/>
              </w:numPr>
              <w:ind w:left="61" w:firstLine="0"/>
              <w:jc w:val="both"/>
              <w:rPr>
                <w:sz w:val="20"/>
                <w:lang w:val="ro-RO"/>
              </w:rPr>
            </w:pPr>
            <w:r w:rsidRPr="000109AC">
              <w:rPr>
                <w:sz w:val="20"/>
                <w:lang w:val="ro-RO"/>
              </w:rPr>
              <w:t xml:space="preserve">constientizarea necesitatii de a raporta abaterea de la conditiile impuse de autorizarea integrata de mediu </w:t>
            </w:r>
          </w:p>
          <w:p w:rsidR="008951D8" w:rsidRPr="000109AC" w:rsidRDefault="008951D8" w:rsidP="005A69FD">
            <w:pPr>
              <w:pStyle w:val="Bullet1"/>
              <w:numPr>
                <w:ilvl w:val="0"/>
                <w:numId w:val="8"/>
              </w:numPr>
              <w:ind w:left="61" w:firstLine="0"/>
              <w:jc w:val="both"/>
              <w:rPr>
                <w:sz w:val="20"/>
                <w:lang w:val="ro-RO"/>
              </w:rPr>
            </w:pPr>
            <w:r w:rsidRPr="000109AC">
              <w:rPr>
                <w:sz w:val="20"/>
                <w:lang w:val="ro-RO"/>
              </w:rPr>
              <w:t xml:space="preserve">prevenirea emisiilor accidentale si  luarea de masuri atunci cand apar  emisii accidentale; </w:t>
            </w:r>
          </w:p>
          <w:p w:rsidR="008951D8" w:rsidRDefault="008951D8" w:rsidP="005A69FD">
            <w:pPr>
              <w:pStyle w:val="Bullet1"/>
              <w:numPr>
                <w:ilvl w:val="0"/>
                <w:numId w:val="8"/>
              </w:numPr>
              <w:ind w:left="61" w:firstLine="0"/>
              <w:jc w:val="both"/>
              <w:rPr>
                <w:sz w:val="22"/>
                <w:lang w:val="ro-RO"/>
              </w:rPr>
            </w:pPr>
            <w:r w:rsidRPr="000109AC">
              <w:rPr>
                <w:sz w:val="20"/>
                <w:lang w:val="ro-RO"/>
              </w:rPr>
              <w:t>constientizarea necesitatii de implementare si mentinere  a evidentelor de instruire</w:t>
            </w:r>
            <w:r>
              <w:rPr>
                <w:sz w:val="22"/>
                <w:lang w:val="ro-RO"/>
              </w:rPr>
              <w:t xml:space="preserve"> </w:t>
            </w:r>
          </w:p>
        </w:tc>
        <w:tc>
          <w:tcPr>
            <w:tcW w:w="675" w:type="dxa"/>
          </w:tcPr>
          <w:p w:rsidR="008951D8" w:rsidRDefault="008951D8" w:rsidP="005A69FD">
            <w:pPr>
              <w:pStyle w:val="Header"/>
              <w:tabs>
                <w:tab w:val="clear" w:pos="4153"/>
                <w:tab w:val="clear" w:pos="8306"/>
              </w:tabs>
              <w:spacing w:before="40" w:after="40"/>
              <w:jc w:val="both"/>
              <w:rPr>
                <w:sz w:val="22"/>
                <w:lang w:val="ro-RO"/>
              </w:rPr>
            </w:pPr>
          </w:p>
          <w:p w:rsidR="008951D8" w:rsidRDefault="008951D8" w:rsidP="005A69FD">
            <w:pPr>
              <w:pStyle w:val="Header"/>
              <w:tabs>
                <w:tab w:val="clear" w:pos="4153"/>
                <w:tab w:val="clear" w:pos="8306"/>
              </w:tabs>
              <w:spacing w:before="40" w:after="40"/>
              <w:jc w:val="both"/>
              <w:rPr>
                <w:sz w:val="22"/>
                <w:lang w:val="ro-RO"/>
              </w:rPr>
            </w:pPr>
            <w:r>
              <w:rPr>
                <w:sz w:val="22"/>
                <w:lang w:val="ro-RO"/>
              </w:rPr>
              <w:t>DA</w:t>
            </w:r>
          </w:p>
        </w:tc>
        <w:tc>
          <w:tcPr>
            <w:tcW w:w="3627" w:type="dxa"/>
          </w:tcPr>
          <w:p w:rsidR="008951D8" w:rsidRDefault="008951D8" w:rsidP="005A69FD">
            <w:pPr>
              <w:spacing w:before="40" w:after="40"/>
              <w:jc w:val="both"/>
              <w:rPr>
                <w:rFonts w:ascii="Arial" w:hAnsi="Arial" w:cs="Arial"/>
                <w:sz w:val="22"/>
                <w:szCs w:val="22"/>
                <w:lang w:val="ro-RO"/>
              </w:rPr>
            </w:pPr>
          </w:p>
          <w:p w:rsidR="008951D8" w:rsidRDefault="008951D8" w:rsidP="005A69FD">
            <w:pPr>
              <w:spacing w:before="40" w:after="40"/>
              <w:jc w:val="both"/>
              <w:rPr>
                <w:rFonts w:ascii="Arial" w:hAnsi="Arial"/>
                <w:sz w:val="22"/>
                <w:lang w:val="ro-RO"/>
              </w:rPr>
            </w:pPr>
            <w:r>
              <w:rPr>
                <w:rFonts w:ascii="Arial" w:hAnsi="Arial" w:cs="Arial"/>
                <w:sz w:val="22"/>
                <w:szCs w:val="22"/>
                <w:lang w:val="ro-RO"/>
              </w:rPr>
              <w:t>Sistemele de instruire sunt aplicate cu tot personalul, consemnate in Procese verbale de instruire periodica</w:t>
            </w:r>
          </w:p>
        </w:tc>
        <w:tc>
          <w:tcPr>
            <w:tcW w:w="1710" w:type="dxa"/>
          </w:tcPr>
          <w:p w:rsidR="008951D8" w:rsidRDefault="008951D8" w:rsidP="005A69FD">
            <w:pPr>
              <w:spacing w:before="40" w:after="40"/>
              <w:jc w:val="center"/>
              <w:rPr>
                <w:rFonts w:ascii="Arial" w:hAnsi="Arial"/>
                <w:sz w:val="22"/>
                <w:lang w:val="ro-RO"/>
              </w:rPr>
            </w:pPr>
          </w:p>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r>
    </w:tbl>
    <w:p w:rsidR="008951D8" w:rsidRDefault="008951D8" w:rsidP="008951D8"/>
    <w:p w:rsidR="008951D8" w:rsidRDefault="008951D8" w:rsidP="008951D8">
      <w:r>
        <w:br w:type="page"/>
      </w:r>
    </w:p>
    <w:p w:rsidR="008951D8" w:rsidRDefault="008951D8" w:rsidP="008951D8"/>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2"/>
                <w:lang w:val="ro-RO"/>
              </w:rPr>
            </w:pPr>
            <w:r>
              <w:rPr>
                <w:rFonts w:ascii="Arial" w:hAnsi="Arial"/>
                <w:b/>
                <w:sz w:val="22"/>
                <w:lang w:val="ro-RO"/>
              </w:rPr>
              <w:t>Sectiunea 2 – Tehnici de Management</w:t>
            </w:r>
          </w:p>
        </w:tc>
      </w:tr>
    </w:tbl>
    <w:p w:rsidR="008951D8" w:rsidRDefault="008951D8" w:rsidP="008951D8"/>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627"/>
        <w:gridCol w:w="1710"/>
      </w:tblGrid>
      <w:tr w:rsidR="008951D8" w:rsidTr="005A69FD">
        <w:trPr>
          <w:cantSplit/>
          <w:tblHeader/>
        </w:trPr>
        <w:tc>
          <w:tcPr>
            <w:tcW w:w="540" w:type="dxa"/>
            <w:shd w:val="clear" w:color="auto" w:fill="FFFFFF"/>
            <w:vAlign w:val="center"/>
          </w:tcPr>
          <w:p w:rsidR="008951D8" w:rsidRDefault="008951D8" w:rsidP="005A69FD">
            <w:pPr>
              <w:pStyle w:val="Heading5"/>
              <w:jc w:val="both"/>
              <w:rPr>
                <w:i w:val="0"/>
                <w:noProof/>
                <w:color w:val="000000"/>
              </w:rPr>
            </w:pPr>
          </w:p>
        </w:tc>
        <w:tc>
          <w:tcPr>
            <w:tcW w:w="3888" w:type="dxa"/>
            <w:shd w:val="clear" w:color="auto" w:fill="FFFFFF"/>
            <w:vAlign w:val="center"/>
          </w:tcPr>
          <w:p w:rsidR="008951D8" w:rsidRDefault="008951D8" w:rsidP="005A69FD">
            <w:pPr>
              <w:pStyle w:val="Heading5"/>
              <w:jc w:val="both"/>
              <w:rPr>
                <w:i w:val="0"/>
                <w:noProof/>
                <w:color w:val="000000"/>
              </w:rPr>
            </w:pPr>
            <w:r>
              <w:rPr>
                <w:i w:val="0"/>
                <w:noProof/>
                <w:color w:val="000000"/>
              </w:rPr>
              <w:t>Cerinta caracteristica BAT</w:t>
            </w:r>
          </w:p>
        </w:tc>
        <w:tc>
          <w:tcPr>
            <w:tcW w:w="675" w:type="dxa"/>
            <w:shd w:val="clear" w:color="auto" w:fill="FFFFFF"/>
          </w:tcPr>
          <w:p w:rsidR="008951D8" w:rsidRDefault="008951D8" w:rsidP="005A69FD">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8951D8" w:rsidRDefault="008951D8" w:rsidP="005A69FD">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8951D8" w:rsidRDefault="008951D8" w:rsidP="005A69FD">
            <w:pPr>
              <w:pStyle w:val="Heading5"/>
              <w:spacing w:before="60"/>
              <w:jc w:val="both"/>
              <w:rPr>
                <w:i w:val="0"/>
                <w:color w:val="000000"/>
                <w:lang w:val="ro-RO"/>
              </w:rPr>
            </w:pPr>
            <w:r>
              <w:rPr>
                <w:i w:val="0"/>
                <w:color w:val="000000"/>
                <w:lang w:val="ro-RO"/>
              </w:rPr>
              <w:t>Responsibilitati</w:t>
            </w:r>
          </w:p>
          <w:p w:rsidR="008951D8" w:rsidRDefault="008951D8" w:rsidP="005A69FD">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8951D8" w:rsidTr="005A69FD">
        <w:trPr>
          <w:cantSplit/>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1</w:t>
            </w:r>
          </w:p>
        </w:tc>
        <w:tc>
          <w:tcPr>
            <w:tcW w:w="675" w:type="dxa"/>
          </w:tcPr>
          <w:p w:rsidR="008951D8" w:rsidRDefault="008951D8" w:rsidP="005A69FD">
            <w:pPr>
              <w:pStyle w:val="Header"/>
              <w:tabs>
                <w:tab w:val="clear" w:pos="4153"/>
                <w:tab w:val="clear" w:pos="8306"/>
              </w:tabs>
              <w:spacing w:before="40" w:after="40"/>
              <w:jc w:val="center"/>
              <w:rPr>
                <w:sz w:val="22"/>
                <w:lang w:val="ro-RO"/>
              </w:rPr>
            </w:pPr>
            <w:r>
              <w:rPr>
                <w:sz w:val="22"/>
                <w:lang w:val="ro-RO"/>
              </w:rPr>
              <w:t>2</w:t>
            </w:r>
          </w:p>
        </w:tc>
        <w:tc>
          <w:tcPr>
            <w:tcW w:w="3627" w:type="dxa"/>
          </w:tcPr>
          <w:p w:rsidR="008951D8" w:rsidRDefault="008951D8" w:rsidP="005A69FD">
            <w:pPr>
              <w:pStyle w:val="Header"/>
              <w:tabs>
                <w:tab w:val="clear" w:pos="4153"/>
                <w:tab w:val="clear" w:pos="8306"/>
              </w:tabs>
              <w:spacing w:before="40" w:after="40"/>
              <w:jc w:val="center"/>
              <w:rPr>
                <w:sz w:val="22"/>
                <w:highlight w:val="yellow"/>
                <w:lang w:val="ro-RO"/>
              </w:rPr>
            </w:pPr>
            <w:r w:rsidRPr="005C20F9">
              <w:rPr>
                <w:sz w:val="22"/>
                <w:lang w:val="ro-RO"/>
              </w:rPr>
              <w:t>3</w:t>
            </w:r>
          </w:p>
        </w:tc>
        <w:tc>
          <w:tcPr>
            <w:tcW w:w="1710" w:type="dxa"/>
          </w:tcPr>
          <w:p w:rsidR="008951D8" w:rsidRDefault="008951D8" w:rsidP="005A69FD">
            <w:pPr>
              <w:spacing w:before="40" w:after="40"/>
              <w:jc w:val="center"/>
              <w:rPr>
                <w:rFonts w:ascii="Arial" w:hAnsi="Arial"/>
                <w:sz w:val="22"/>
                <w:highlight w:val="yellow"/>
                <w:lang w:val="ro-RO"/>
              </w:rPr>
            </w:pPr>
            <w:r w:rsidRPr="005C20F9">
              <w:rPr>
                <w:rFonts w:ascii="Arial" w:hAnsi="Arial"/>
                <w:sz w:val="22"/>
                <w:lang w:val="ro-RO"/>
              </w:rPr>
              <w:t>4</w:t>
            </w:r>
          </w:p>
        </w:tc>
      </w:tr>
      <w:tr w:rsidR="008951D8" w:rsidTr="005A69FD">
        <w:trPr>
          <w:cantSplit/>
          <w:trHeight w:val="562"/>
        </w:trPr>
        <w:tc>
          <w:tcPr>
            <w:tcW w:w="540" w:type="dxa"/>
            <w:shd w:val="clear" w:color="auto" w:fill="FFFFFF"/>
          </w:tcPr>
          <w:p w:rsidR="008951D8" w:rsidRDefault="008951D8" w:rsidP="005A69FD">
            <w:pPr>
              <w:pStyle w:val="Bullet1"/>
              <w:numPr>
                <w:ilvl w:val="0"/>
                <w:numId w:val="0"/>
              </w:numPr>
              <w:jc w:val="both"/>
              <w:rPr>
                <w:sz w:val="22"/>
                <w:lang w:val="ro-RO"/>
              </w:rPr>
            </w:pPr>
            <w:r>
              <w:rPr>
                <w:sz w:val="22"/>
                <w:lang w:val="ro-RO"/>
              </w:rPr>
              <w:t>10.</w:t>
            </w:r>
          </w:p>
        </w:tc>
        <w:tc>
          <w:tcPr>
            <w:tcW w:w="3888" w:type="dxa"/>
            <w:shd w:val="clear" w:color="auto" w:fill="FFFFFF"/>
          </w:tcPr>
          <w:p w:rsidR="008951D8" w:rsidRDefault="008951D8" w:rsidP="005A69FD">
            <w:pPr>
              <w:pStyle w:val="Bullet1"/>
              <w:numPr>
                <w:ilvl w:val="0"/>
                <w:numId w:val="0"/>
              </w:numPr>
              <w:jc w:val="both"/>
              <w:rPr>
                <w:sz w:val="22"/>
                <w:lang w:val="ro-RO"/>
              </w:rPr>
            </w:pPr>
            <w:r>
              <w:rPr>
                <w:sz w:val="22"/>
                <w:lang w:val="ro-RO"/>
              </w:rPr>
              <w:t>Exista o declaratie clara a calificarilor si  competentelor necesare pentru posturile cheie?</w:t>
            </w:r>
          </w:p>
        </w:tc>
        <w:tc>
          <w:tcPr>
            <w:tcW w:w="675" w:type="dxa"/>
          </w:tcPr>
          <w:p w:rsidR="008951D8" w:rsidRDefault="008951D8" w:rsidP="005A69FD">
            <w:pPr>
              <w:spacing w:before="40" w:after="40"/>
              <w:jc w:val="both"/>
              <w:rPr>
                <w:rFonts w:ascii="Arial" w:hAnsi="Arial"/>
                <w:sz w:val="22"/>
                <w:highlight w:val="yellow"/>
                <w:lang w:val="ro-RO"/>
              </w:rPr>
            </w:pPr>
            <w:r w:rsidRPr="005C20F9">
              <w:rPr>
                <w:rFonts w:ascii="Arial" w:hAnsi="Arial"/>
                <w:sz w:val="22"/>
                <w:lang w:val="ro-RO"/>
              </w:rPr>
              <w:t>DA</w:t>
            </w:r>
          </w:p>
        </w:tc>
        <w:tc>
          <w:tcPr>
            <w:tcW w:w="3627" w:type="dxa"/>
            <w:shd w:val="clear" w:color="auto" w:fill="FFFFFF"/>
          </w:tcPr>
          <w:p w:rsidR="008951D8" w:rsidRDefault="008951D8" w:rsidP="005A69FD">
            <w:pPr>
              <w:autoSpaceDE w:val="0"/>
              <w:autoSpaceDN w:val="0"/>
              <w:adjustRightInd w:val="0"/>
              <w:rPr>
                <w:rFonts w:ascii="Arial" w:eastAsia="Calibri" w:hAnsi="Arial" w:cs="Arial"/>
                <w:sz w:val="22"/>
                <w:szCs w:val="22"/>
                <w:lang w:val="ro-RO" w:eastAsia="ro-RO"/>
              </w:rPr>
            </w:pPr>
            <w:r w:rsidRPr="00C70E9A">
              <w:rPr>
                <w:rFonts w:ascii="Arial" w:eastAsia="Calibri" w:hAnsi="Arial" w:cs="Arial"/>
                <w:sz w:val="22"/>
                <w:szCs w:val="22"/>
                <w:lang w:val="ro-RO" w:eastAsia="ro-RO"/>
              </w:rPr>
              <w:t>Fise  post</w:t>
            </w:r>
          </w:p>
          <w:p w:rsidR="008951D8" w:rsidRPr="00C70E9A" w:rsidRDefault="008951D8" w:rsidP="005A69FD">
            <w:pPr>
              <w:autoSpaceDE w:val="0"/>
              <w:autoSpaceDN w:val="0"/>
              <w:adjustRightInd w:val="0"/>
              <w:rPr>
                <w:rFonts w:ascii="Arial" w:hAnsi="Arial" w:cs="Arial"/>
                <w:sz w:val="22"/>
                <w:szCs w:val="22"/>
                <w:highlight w:val="yellow"/>
                <w:lang w:val="ro-RO"/>
              </w:rPr>
            </w:pPr>
            <w:r>
              <w:rPr>
                <w:rFonts w:ascii="Arial" w:eastAsia="Calibri" w:hAnsi="Arial" w:cs="Arial"/>
                <w:sz w:val="22"/>
                <w:szCs w:val="22"/>
                <w:lang w:val="ro-RO" w:eastAsia="ro-RO"/>
              </w:rPr>
              <w:t>Instructiuni de lucru</w:t>
            </w: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highlight w:val="yellow"/>
                <w:lang w:val="ro-RO"/>
              </w:rPr>
            </w:pPr>
          </w:p>
        </w:tc>
      </w:tr>
      <w:tr w:rsidR="008951D8" w:rsidTr="005A69FD">
        <w:trPr>
          <w:cantSplit/>
          <w:trHeight w:val="778"/>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11.</w:t>
            </w:r>
          </w:p>
        </w:tc>
        <w:tc>
          <w:tcPr>
            <w:tcW w:w="388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Care sunt standardele de instruire pentru acest sector industrial si in ce masura va conformati lor?</w:t>
            </w:r>
          </w:p>
          <w:p w:rsidR="008951D8" w:rsidRDefault="008951D8" w:rsidP="005A69FD">
            <w:pPr>
              <w:spacing w:before="40" w:after="40"/>
              <w:jc w:val="both"/>
              <w:rPr>
                <w:rFonts w:ascii="Arial" w:hAnsi="Arial"/>
                <w:sz w:val="22"/>
                <w:lang w:val="ro-RO"/>
              </w:rPr>
            </w:pPr>
          </w:p>
        </w:tc>
        <w:tc>
          <w:tcPr>
            <w:tcW w:w="6012" w:type="dxa"/>
            <w:gridSpan w:val="3"/>
          </w:tcPr>
          <w:p w:rsidR="008951D8" w:rsidRPr="00C70E9A" w:rsidRDefault="008951D8" w:rsidP="005A69FD">
            <w:pPr>
              <w:pStyle w:val="FootnoteText"/>
              <w:widowControl/>
              <w:spacing w:before="40" w:after="40"/>
              <w:jc w:val="both"/>
              <w:rPr>
                <w:snapToGrid/>
                <w:sz w:val="22"/>
                <w:lang w:val="ro-RO"/>
              </w:rPr>
            </w:pPr>
            <w:r w:rsidRPr="00C70E9A">
              <w:rPr>
                <w:snapToGrid/>
                <w:sz w:val="22"/>
                <w:lang w:val="ro-RO"/>
              </w:rPr>
              <w:t>Exista legislaţie si standarde aplicabile sectorului zootehnic – crestere porcine, Norme sanitar veterinare, legislaţie sanitar veterinara</w:t>
            </w:r>
          </w:p>
          <w:p w:rsidR="008951D8" w:rsidRDefault="008951D8" w:rsidP="005A69FD">
            <w:pPr>
              <w:pStyle w:val="FootnoteText"/>
              <w:widowControl/>
              <w:spacing w:before="40" w:after="40"/>
              <w:jc w:val="both"/>
              <w:rPr>
                <w:snapToGrid/>
                <w:sz w:val="22"/>
                <w:lang w:val="ro-RO"/>
              </w:rPr>
            </w:pPr>
            <w:r w:rsidRPr="00C70E9A">
              <w:rPr>
                <w:snapToGrid/>
                <w:sz w:val="22"/>
                <w:lang w:val="ro-RO"/>
              </w:rPr>
              <w:t>Conformare: se respecta toate cerintele sanitar – veterinare</w:t>
            </w:r>
            <w:r>
              <w:rPr>
                <w:snapToGrid/>
                <w:sz w:val="22"/>
                <w:lang w:val="ro-RO"/>
              </w:rPr>
              <w:t xml:space="preserve"> </w:t>
            </w:r>
            <w:r w:rsidRPr="00C70E9A">
              <w:rPr>
                <w:snapToGrid/>
                <w:sz w:val="22"/>
                <w:lang w:val="ro-RO"/>
              </w:rPr>
              <w:t xml:space="preserve">. </w:t>
            </w:r>
          </w:p>
          <w:p w:rsidR="008951D8" w:rsidRPr="00C70E9A" w:rsidRDefault="008951D8" w:rsidP="005A69FD">
            <w:pPr>
              <w:pStyle w:val="FootnoteText"/>
              <w:widowControl/>
              <w:spacing w:before="40" w:after="40"/>
              <w:jc w:val="both"/>
              <w:rPr>
                <w:snapToGrid/>
                <w:sz w:val="22"/>
                <w:lang w:val="ro-RO"/>
              </w:rPr>
            </w:pPr>
            <w:r w:rsidRPr="00C70E9A">
              <w:rPr>
                <w:snapToGrid/>
                <w:sz w:val="22"/>
                <w:lang w:val="ro-RO"/>
              </w:rPr>
              <w:t>Pentru respectarea cerintelor sanitar – veterinare este angajat un medic veterinar.</w:t>
            </w:r>
          </w:p>
          <w:p w:rsidR="008951D8" w:rsidRDefault="008951D8" w:rsidP="005A69FD">
            <w:pPr>
              <w:pStyle w:val="FootnoteText"/>
              <w:widowControl/>
              <w:spacing w:before="40" w:after="40"/>
              <w:jc w:val="both"/>
              <w:rPr>
                <w:sz w:val="22"/>
                <w:highlight w:val="yellow"/>
                <w:lang w:val="ro-RO"/>
              </w:rPr>
            </w:pPr>
            <w:r w:rsidRPr="00C70E9A">
              <w:rPr>
                <w:snapToGrid/>
                <w:sz w:val="22"/>
                <w:lang w:val="ro-RO"/>
              </w:rPr>
              <w:t>Pentru respectarea legislatiei si standardelor din sectorul zoot</w:t>
            </w:r>
            <w:r>
              <w:rPr>
                <w:snapToGrid/>
                <w:sz w:val="22"/>
                <w:lang w:val="ro-RO"/>
              </w:rPr>
              <w:t xml:space="preserve">ehnic  este angajat un inginer – sef ferma </w:t>
            </w:r>
            <w:r w:rsidRPr="00C70E9A">
              <w:rPr>
                <w:snapToGrid/>
                <w:sz w:val="22"/>
                <w:lang w:val="ro-RO"/>
              </w:rPr>
              <w:t>.</w:t>
            </w:r>
          </w:p>
        </w:tc>
      </w:tr>
    </w:tbl>
    <w:p w:rsidR="008951D8" w:rsidRPr="00373DEA" w:rsidRDefault="008951D8" w:rsidP="008951D8">
      <w:pPr>
        <w:rPr>
          <w:lang w:val="ro-RO"/>
        </w:rPr>
      </w:pPr>
    </w:p>
    <w:p w:rsidR="008951D8" w:rsidRPr="00373DEA" w:rsidRDefault="008951D8" w:rsidP="008951D8">
      <w:pPr>
        <w:rPr>
          <w:lang w:val="ro-RO"/>
        </w:rPr>
      </w:pPr>
      <w:r w:rsidRPr="00373DEA">
        <w:rPr>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2"/>
                <w:lang w:val="ro-RO"/>
              </w:rPr>
            </w:pPr>
            <w:r>
              <w:rPr>
                <w:rFonts w:ascii="Arial" w:hAnsi="Arial"/>
                <w:b/>
                <w:sz w:val="22"/>
                <w:lang w:val="ro-RO"/>
              </w:rPr>
              <w:lastRenderedPageBreak/>
              <w:t>Sectiunea 2 – Tehnici de Management</w:t>
            </w:r>
          </w:p>
        </w:tc>
      </w:tr>
    </w:tbl>
    <w:p w:rsidR="008951D8" w:rsidRDefault="008951D8" w:rsidP="008951D8"/>
    <w:p w:rsidR="008951D8" w:rsidRDefault="008951D8" w:rsidP="008951D8"/>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627"/>
        <w:gridCol w:w="1710"/>
      </w:tblGrid>
      <w:tr w:rsidR="008951D8" w:rsidTr="005A69FD">
        <w:trPr>
          <w:cantSplit/>
          <w:tblHeader/>
        </w:trPr>
        <w:tc>
          <w:tcPr>
            <w:tcW w:w="540" w:type="dxa"/>
            <w:shd w:val="clear" w:color="auto" w:fill="FFFFFF"/>
            <w:vAlign w:val="center"/>
          </w:tcPr>
          <w:p w:rsidR="008951D8" w:rsidRDefault="008951D8" w:rsidP="005A69FD">
            <w:pPr>
              <w:pStyle w:val="Heading5"/>
              <w:jc w:val="both"/>
              <w:rPr>
                <w:i w:val="0"/>
                <w:noProof/>
                <w:color w:val="000000"/>
              </w:rPr>
            </w:pPr>
          </w:p>
        </w:tc>
        <w:tc>
          <w:tcPr>
            <w:tcW w:w="3888" w:type="dxa"/>
            <w:shd w:val="clear" w:color="auto" w:fill="FFFFFF"/>
            <w:vAlign w:val="center"/>
          </w:tcPr>
          <w:p w:rsidR="008951D8" w:rsidRDefault="008951D8" w:rsidP="005A69FD">
            <w:pPr>
              <w:pStyle w:val="Heading5"/>
              <w:jc w:val="both"/>
              <w:rPr>
                <w:i w:val="0"/>
                <w:noProof/>
                <w:color w:val="000000"/>
              </w:rPr>
            </w:pPr>
            <w:r>
              <w:rPr>
                <w:i w:val="0"/>
                <w:noProof/>
                <w:color w:val="000000"/>
              </w:rPr>
              <w:t>Cerinta caracteristica BAT</w:t>
            </w:r>
          </w:p>
        </w:tc>
        <w:tc>
          <w:tcPr>
            <w:tcW w:w="675" w:type="dxa"/>
            <w:shd w:val="clear" w:color="auto" w:fill="FFFFFF"/>
          </w:tcPr>
          <w:p w:rsidR="008951D8" w:rsidRDefault="008951D8" w:rsidP="005A69FD">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8951D8" w:rsidRDefault="008951D8" w:rsidP="005A69FD">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8951D8" w:rsidRDefault="008951D8" w:rsidP="005A69FD">
            <w:pPr>
              <w:pStyle w:val="Heading5"/>
              <w:spacing w:before="60"/>
              <w:jc w:val="both"/>
              <w:rPr>
                <w:i w:val="0"/>
                <w:color w:val="000000"/>
                <w:lang w:val="ro-RO"/>
              </w:rPr>
            </w:pPr>
            <w:r>
              <w:rPr>
                <w:i w:val="0"/>
                <w:color w:val="000000"/>
                <w:lang w:val="ro-RO"/>
              </w:rPr>
              <w:t>Responsibilitati</w:t>
            </w:r>
          </w:p>
          <w:p w:rsidR="008951D8" w:rsidRDefault="008951D8" w:rsidP="005A69FD">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8951D8" w:rsidTr="005A69FD">
        <w:trPr>
          <w:cantSplit/>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1</w:t>
            </w:r>
          </w:p>
        </w:tc>
        <w:tc>
          <w:tcPr>
            <w:tcW w:w="675" w:type="dxa"/>
          </w:tcPr>
          <w:p w:rsidR="008951D8" w:rsidRDefault="008951D8" w:rsidP="005A69FD">
            <w:pPr>
              <w:pStyle w:val="Header"/>
              <w:tabs>
                <w:tab w:val="clear" w:pos="4153"/>
                <w:tab w:val="clear" w:pos="8306"/>
              </w:tabs>
              <w:spacing w:before="40" w:after="40"/>
              <w:jc w:val="center"/>
              <w:rPr>
                <w:sz w:val="22"/>
                <w:lang w:val="ro-RO"/>
              </w:rPr>
            </w:pPr>
            <w:r>
              <w:rPr>
                <w:sz w:val="22"/>
                <w:lang w:val="ro-RO"/>
              </w:rPr>
              <w:t>2</w:t>
            </w:r>
          </w:p>
        </w:tc>
        <w:tc>
          <w:tcPr>
            <w:tcW w:w="3627" w:type="dxa"/>
          </w:tcPr>
          <w:p w:rsidR="008951D8" w:rsidRDefault="008951D8" w:rsidP="005A69FD">
            <w:pPr>
              <w:pStyle w:val="Header"/>
              <w:tabs>
                <w:tab w:val="clear" w:pos="4153"/>
                <w:tab w:val="clear" w:pos="8306"/>
              </w:tabs>
              <w:spacing w:before="40" w:after="40"/>
              <w:jc w:val="center"/>
              <w:rPr>
                <w:sz w:val="22"/>
                <w:highlight w:val="yellow"/>
                <w:lang w:val="ro-RO"/>
              </w:rPr>
            </w:pPr>
            <w:r w:rsidRPr="00C70E9A">
              <w:rPr>
                <w:sz w:val="22"/>
                <w:lang w:val="ro-RO"/>
              </w:rPr>
              <w:t>3</w:t>
            </w:r>
          </w:p>
        </w:tc>
        <w:tc>
          <w:tcPr>
            <w:tcW w:w="1710" w:type="dxa"/>
          </w:tcPr>
          <w:p w:rsidR="008951D8" w:rsidRDefault="008951D8" w:rsidP="005A69FD">
            <w:pPr>
              <w:spacing w:before="40" w:after="40"/>
              <w:jc w:val="center"/>
              <w:rPr>
                <w:rFonts w:ascii="Arial" w:hAnsi="Arial"/>
                <w:sz w:val="22"/>
                <w:highlight w:val="yellow"/>
                <w:lang w:val="ro-RO"/>
              </w:rPr>
            </w:pPr>
            <w:r w:rsidRPr="00C70E9A">
              <w:rPr>
                <w:rFonts w:ascii="Arial" w:hAnsi="Arial"/>
                <w:sz w:val="22"/>
                <w:lang w:val="ro-RO"/>
              </w:rPr>
              <w:t>4</w:t>
            </w:r>
          </w:p>
        </w:tc>
      </w:tr>
      <w:tr w:rsidR="008951D8" w:rsidTr="005A69FD">
        <w:trPr>
          <w:cantSplit/>
          <w:trHeight w:val="550"/>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12</w:t>
            </w:r>
          </w:p>
          <w:p w:rsidR="008951D8" w:rsidRDefault="008951D8" w:rsidP="005A69FD">
            <w:pPr>
              <w:spacing w:before="40" w:after="40"/>
              <w:jc w:val="both"/>
              <w:rPr>
                <w:rFonts w:ascii="Arial" w:hAnsi="Arial"/>
                <w:sz w:val="22"/>
                <w:lang w:val="ro-RO"/>
              </w:rPr>
            </w:pPr>
          </w:p>
        </w:tc>
        <w:tc>
          <w:tcPr>
            <w:tcW w:w="388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 xml:space="preserve">Aveti o procedura scrisa pentru rezolvarea, investigare, comunicare si raportare a  incidentelor de neconformare actuala sau  potentiala,  incluzand luarea de masuri pentru reducerea oricarui impact produs si pentru  initierea si aplicarea de masuri preventive  si corective? </w:t>
            </w:r>
          </w:p>
          <w:p w:rsidR="008951D8" w:rsidRDefault="008951D8" w:rsidP="005A69FD">
            <w:pPr>
              <w:spacing w:before="40" w:after="40"/>
              <w:jc w:val="both"/>
              <w:rPr>
                <w:rFonts w:ascii="Arial" w:hAnsi="Arial"/>
                <w:sz w:val="22"/>
                <w:lang w:val="ro-RO"/>
              </w:rPr>
            </w:pPr>
          </w:p>
        </w:tc>
        <w:tc>
          <w:tcPr>
            <w:tcW w:w="675" w:type="dxa"/>
          </w:tcPr>
          <w:p w:rsidR="008951D8" w:rsidRDefault="008951D8" w:rsidP="005A69FD">
            <w:pPr>
              <w:pStyle w:val="Header"/>
              <w:tabs>
                <w:tab w:val="clear" w:pos="4153"/>
                <w:tab w:val="clear" w:pos="8306"/>
              </w:tabs>
              <w:spacing w:before="40" w:after="40"/>
              <w:jc w:val="both"/>
              <w:rPr>
                <w:sz w:val="22"/>
                <w:highlight w:val="yellow"/>
                <w:lang w:val="ro-RO"/>
              </w:rPr>
            </w:pPr>
            <w:r w:rsidRPr="00C70E9A">
              <w:rPr>
                <w:sz w:val="22"/>
                <w:lang w:val="ro-RO"/>
              </w:rPr>
              <w:t>Nu</w:t>
            </w:r>
          </w:p>
        </w:tc>
        <w:tc>
          <w:tcPr>
            <w:tcW w:w="3627" w:type="dxa"/>
          </w:tcPr>
          <w:p w:rsidR="008951D8" w:rsidRDefault="008951D8" w:rsidP="005A69FD">
            <w:pPr>
              <w:pStyle w:val="Bullet1"/>
              <w:numPr>
                <w:ilvl w:val="0"/>
                <w:numId w:val="0"/>
              </w:numPr>
              <w:jc w:val="both"/>
              <w:rPr>
                <w:color w:val="000000"/>
                <w:sz w:val="22"/>
                <w:lang w:val="ro-RO"/>
              </w:rPr>
            </w:pPr>
            <w:r>
              <w:rPr>
                <w:color w:val="000000"/>
                <w:sz w:val="22"/>
              </w:rPr>
              <w:t xml:space="preserve">Este elaborat Planul de prevenire si combatere a poluãrilor accidentale </w:t>
            </w:r>
          </w:p>
          <w:p w:rsidR="008951D8" w:rsidRDefault="008951D8" w:rsidP="005A69FD">
            <w:pPr>
              <w:pStyle w:val="Header"/>
              <w:tabs>
                <w:tab w:val="clear" w:pos="4153"/>
                <w:tab w:val="clear" w:pos="8306"/>
              </w:tabs>
              <w:spacing w:before="40" w:after="40"/>
              <w:jc w:val="both"/>
              <w:rPr>
                <w:sz w:val="22"/>
                <w:highlight w:val="yellow"/>
                <w:lang w:val="ro-RO"/>
              </w:rPr>
            </w:pP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highlight w:val="yellow"/>
                <w:lang w:val="ro-RO"/>
              </w:rPr>
            </w:pPr>
            <w:r>
              <w:rPr>
                <w:rFonts w:ascii="Arial" w:hAnsi="Arial"/>
                <w:sz w:val="22"/>
                <w:lang w:val="ro-RO"/>
              </w:rPr>
              <w:t xml:space="preserve">Responsabil de mediu </w:t>
            </w:r>
          </w:p>
        </w:tc>
      </w:tr>
      <w:tr w:rsidR="008951D8" w:rsidTr="005A69FD">
        <w:trPr>
          <w:cantSplit/>
          <w:trHeight w:val="548"/>
        </w:trPr>
        <w:tc>
          <w:tcPr>
            <w:tcW w:w="540" w:type="dxa"/>
            <w:shd w:val="clear" w:color="auto" w:fill="FFFFFF"/>
          </w:tcPr>
          <w:p w:rsidR="008951D8" w:rsidRDefault="008951D8" w:rsidP="005A69FD">
            <w:pPr>
              <w:pStyle w:val="BodyTextIndent2"/>
              <w:ind w:left="0"/>
              <w:jc w:val="both"/>
              <w:rPr>
                <w:sz w:val="22"/>
                <w:lang w:val="ro-RO"/>
              </w:rPr>
            </w:pPr>
            <w:r>
              <w:rPr>
                <w:sz w:val="22"/>
                <w:lang w:val="ro-RO"/>
              </w:rPr>
              <w:t>13.</w:t>
            </w:r>
          </w:p>
        </w:tc>
        <w:tc>
          <w:tcPr>
            <w:tcW w:w="3888" w:type="dxa"/>
            <w:shd w:val="clear" w:color="auto" w:fill="FFFFFF"/>
          </w:tcPr>
          <w:p w:rsidR="008951D8" w:rsidRDefault="008951D8" w:rsidP="005A69FD">
            <w:pPr>
              <w:pStyle w:val="BodyTextIndent2"/>
              <w:ind w:left="0"/>
              <w:jc w:val="both"/>
              <w:rPr>
                <w:sz w:val="22"/>
                <w:lang w:val="ro-RO"/>
              </w:rPr>
            </w:pPr>
            <w:r>
              <w:rPr>
                <w:sz w:val="22"/>
                <w:lang w:val="ro-RO"/>
              </w:rPr>
              <w:t>Aveti o procedura scrisa pentru evidenta, investigarea, comunicarea si raportarea sesizarilor privind protectia mediului  incluzand luarea de masuri ccorective si de prevenire  a repetarii?</w:t>
            </w:r>
          </w:p>
          <w:p w:rsidR="008951D8" w:rsidRDefault="008951D8" w:rsidP="005A69FD">
            <w:pPr>
              <w:pStyle w:val="BodyTextIndent2"/>
              <w:ind w:left="0"/>
              <w:jc w:val="both"/>
              <w:rPr>
                <w:sz w:val="22"/>
                <w:lang w:val="ro-RO"/>
              </w:rPr>
            </w:pPr>
          </w:p>
        </w:tc>
        <w:tc>
          <w:tcPr>
            <w:tcW w:w="675" w:type="dxa"/>
          </w:tcPr>
          <w:p w:rsidR="008951D8" w:rsidRDefault="008951D8" w:rsidP="005A69FD">
            <w:pPr>
              <w:spacing w:before="40" w:after="40"/>
              <w:jc w:val="both"/>
              <w:rPr>
                <w:rFonts w:ascii="Arial" w:hAnsi="Arial"/>
                <w:sz w:val="22"/>
                <w:highlight w:val="yellow"/>
                <w:lang w:val="ro-RO"/>
              </w:rPr>
            </w:pPr>
            <w:r w:rsidRPr="00C70E9A">
              <w:rPr>
                <w:rFonts w:ascii="Arial" w:hAnsi="Arial"/>
                <w:sz w:val="22"/>
                <w:lang w:val="ro-RO"/>
              </w:rPr>
              <w:t>Nu</w:t>
            </w:r>
          </w:p>
        </w:tc>
        <w:tc>
          <w:tcPr>
            <w:tcW w:w="3627" w:type="dxa"/>
          </w:tcPr>
          <w:p w:rsidR="008951D8" w:rsidRDefault="008951D8" w:rsidP="005A69FD">
            <w:pPr>
              <w:pStyle w:val="Bullet1"/>
              <w:numPr>
                <w:ilvl w:val="0"/>
                <w:numId w:val="42"/>
              </w:numPr>
              <w:snapToGrid w:val="0"/>
              <w:jc w:val="both"/>
              <w:rPr>
                <w:color w:val="000000"/>
                <w:sz w:val="22"/>
                <w:szCs w:val="22"/>
                <w:lang w:val="ro-RO"/>
              </w:rPr>
            </w:pPr>
            <w:r>
              <w:rPr>
                <w:color w:val="000000"/>
                <w:sz w:val="22"/>
                <w:szCs w:val="22"/>
                <w:lang w:val="ro-RO"/>
              </w:rPr>
              <w:t>Raportari zilnice</w:t>
            </w:r>
          </w:p>
          <w:p w:rsidR="008951D8" w:rsidRDefault="008951D8" w:rsidP="005A69FD">
            <w:pPr>
              <w:pStyle w:val="Bullet1"/>
              <w:numPr>
                <w:ilvl w:val="0"/>
                <w:numId w:val="42"/>
              </w:numPr>
              <w:snapToGrid w:val="0"/>
              <w:jc w:val="both"/>
              <w:rPr>
                <w:color w:val="000000"/>
                <w:sz w:val="22"/>
                <w:szCs w:val="22"/>
                <w:lang w:val="ro-RO"/>
              </w:rPr>
            </w:pPr>
            <w:r>
              <w:rPr>
                <w:color w:val="000000"/>
                <w:sz w:val="22"/>
                <w:szCs w:val="22"/>
                <w:lang w:val="ro-RO"/>
              </w:rPr>
              <w:t>Prelucrari cu personalul</w:t>
            </w:r>
          </w:p>
          <w:p w:rsidR="008951D8" w:rsidRDefault="008951D8" w:rsidP="005A69FD">
            <w:pPr>
              <w:pStyle w:val="Bullet1"/>
              <w:numPr>
                <w:ilvl w:val="0"/>
                <w:numId w:val="42"/>
              </w:numPr>
              <w:snapToGrid w:val="0"/>
              <w:jc w:val="both"/>
              <w:rPr>
                <w:color w:val="000000"/>
                <w:sz w:val="22"/>
                <w:szCs w:val="22"/>
                <w:lang w:val="ro-RO"/>
              </w:rPr>
            </w:pPr>
            <w:r>
              <w:rPr>
                <w:color w:val="000000"/>
                <w:sz w:val="22"/>
                <w:szCs w:val="22"/>
                <w:lang w:val="ro-RO"/>
              </w:rPr>
              <w:t>Raport anual de mediu</w:t>
            </w:r>
          </w:p>
          <w:p w:rsidR="008951D8" w:rsidRDefault="008951D8" w:rsidP="005A69FD">
            <w:pPr>
              <w:spacing w:before="40" w:after="40"/>
              <w:jc w:val="both"/>
              <w:rPr>
                <w:rFonts w:ascii="Arial" w:hAnsi="Arial"/>
                <w:sz w:val="22"/>
                <w:lang w:val="ro-RO"/>
              </w:rPr>
            </w:pPr>
            <w:r>
              <w:rPr>
                <w:rFonts w:ascii="Arial" w:hAnsi="Arial"/>
                <w:sz w:val="22"/>
                <w:lang w:val="ro-RO"/>
              </w:rPr>
              <w:t xml:space="preserve"> </w:t>
            </w: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r>
              <w:rPr>
                <w:rFonts w:ascii="Arial" w:hAnsi="Arial"/>
                <w:sz w:val="22"/>
                <w:lang w:val="ro-RO"/>
              </w:rPr>
              <w:t xml:space="preserve">Responsabil de mediu </w:t>
            </w:r>
          </w:p>
        </w:tc>
      </w:tr>
      <w:tr w:rsidR="008951D8" w:rsidTr="005A69FD">
        <w:trPr>
          <w:cantSplit/>
          <w:trHeight w:val="392"/>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14</w:t>
            </w:r>
          </w:p>
        </w:tc>
        <w:tc>
          <w:tcPr>
            <w:tcW w:w="388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 xml:space="preserve">Aveti in mod regulat audituri                ( preferabil ) independente, pentru a verifica daca toate  activitatile sunt realizate in conformitate cu  cerintele de mai sus? (Denumiti organismul de auditare)  </w:t>
            </w:r>
          </w:p>
          <w:p w:rsidR="008951D8" w:rsidRDefault="008951D8" w:rsidP="005A69FD">
            <w:pPr>
              <w:spacing w:before="40" w:after="40"/>
              <w:jc w:val="both"/>
              <w:rPr>
                <w:rFonts w:ascii="Arial" w:hAnsi="Arial"/>
                <w:sz w:val="22"/>
                <w:lang w:val="ro-RO"/>
              </w:rPr>
            </w:pPr>
          </w:p>
        </w:tc>
        <w:tc>
          <w:tcPr>
            <w:tcW w:w="675" w:type="dxa"/>
          </w:tcPr>
          <w:p w:rsidR="008951D8" w:rsidRDefault="008951D8" w:rsidP="005A69FD">
            <w:pPr>
              <w:spacing w:before="40" w:after="40"/>
              <w:jc w:val="both"/>
              <w:rPr>
                <w:rFonts w:ascii="Arial" w:hAnsi="Arial"/>
                <w:sz w:val="22"/>
                <w:highlight w:val="yellow"/>
                <w:lang w:val="ro-RO"/>
              </w:rPr>
            </w:pPr>
            <w:r w:rsidRPr="00C70E9A">
              <w:rPr>
                <w:rFonts w:ascii="Arial" w:hAnsi="Arial"/>
                <w:sz w:val="22"/>
                <w:lang w:val="ro-RO"/>
              </w:rPr>
              <w:t>Nu</w:t>
            </w:r>
          </w:p>
        </w:tc>
        <w:tc>
          <w:tcPr>
            <w:tcW w:w="3627" w:type="dxa"/>
          </w:tcPr>
          <w:p w:rsidR="008951D8" w:rsidRDefault="008951D8" w:rsidP="005A69FD">
            <w:pPr>
              <w:spacing w:before="40" w:after="40"/>
              <w:jc w:val="both"/>
              <w:rPr>
                <w:rFonts w:ascii="Arial" w:hAnsi="Arial"/>
                <w:sz w:val="22"/>
                <w:highlight w:val="yellow"/>
                <w:lang w:val="ro-RO"/>
              </w:rPr>
            </w:pPr>
            <w:r>
              <w:rPr>
                <w:rFonts w:ascii="Arial" w:hAnsi="Arial" w:cs="Arial"/>
                <w:sz w:val="22"/>
                <w:szCs w:val="22"/>
                <w:lang w:val="ro-RO"/>
              </w:rPr>
              <w:t>Inspectii periodice din partea autoritatilor de mediu si Administratia Bazinala Ape „Siret”  SGA Bacau</w:t>
            </w:r>
          </w:p>
        </w:tc>
        <w:tc>
          <w:tcPr>
            <w:tcW w:w="1710" w:type="dxa"/>
            <w:vMerge w:val="restart"/>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highlight w:val="yellow"/>
                <w:lang w:val="ro-RO"/>
              </w:rPr>
            </w:pPr>
            <w:r>
              <w:rPr>
                <w:rFonts w:ascii="Arial" w:hAnsi="Arial"/>
                <w:sz w:val="22"/>
                <w:lang w:val="ro-RO"/>
              </w:rPr>
              <w:t xml:space="preserve">Responsabil de mediu </w:t>
            </w:r>
          </w:p>
        </w:tc>
      </w:tr>
      <w:tr w:rsidR="008951D8" w:rsidTr="005A69FD">
        <w:trPr>
          <w:cantSplit/>
          <w:trHeight w:val="392"/>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15.</w:t>
            </w:r>
          </w:p>
        </w:tc>
        <w:tc>
          <w:tcPr>
            <w:tcW w:w="388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Frecventa acestora este de cel putin o data pe an?</w:t>
            </w:r>
          </w:p>
          <w:p w:rsidR="008951D8" w:rsidRDefault="008951D8" w:rsidP="005A69FD">
            <w:pPr>
              <w:spacing w:before="40" w:after="40"/>
              <w:jc w:val="both"/>
              <w:rPr>
                <w:rFonts w:ascii="Arial" w:hAnsi="Arial"/>
                <w:sz w:val="22"/>
                <w:lang w:val="ro-RO"/>
              </w:rPr>
            </w:pPr>
          </w:p>
        </w:tc>
        <w:tc>
          <w:tcPr>
            <w:tcW w:w="675" w:type="dxa"/>
          </w:tcPr>
          <w:p w:rsidR="008951D8" w:rsidRDefault="008951D8" w:rsidP="005A69FD">
            <w:pPr>
              <w:spacing w:before="40" w:after="40"/>
              <w:jc w:val="both"/>
              <w:rPr>
                <w:rFonts w:ascii="Arial" w:hAnsi="Arial"/>
                <w:sz w:val="22"/>
                <w:highlight w:val="yellow"/>
                <w:lang w:val="ro-RO"/>
              </w:rPr>
            </w:pPr>
            <w:r>
              <w:rPr>
                <w:rFonts w:ascii="Arial" w:hAnsi="Arial"/>
                <w:sz w:val="22"/>
                <w:lang w:val="ro-RO"/>
              </w:rPr>
              <w:t>Da</w:t>
            </w:r>
          </w:p>
        </w:tc>
        <w:tc>
          <w:tcPr>
            <w:tcW w:w="3627" w:type="dxa"/>
          </w:tcPr>
          <w:p w:rsidR="008951D8" w:rsidRDefault="008951D8" w:rsidP="005A69FD">
            <w:pPr>
              <w:spacing w:before="40" w:after="40"/>
              <w:jc w:val="both"/>
              <w:rPr>
                <w:rFonts w:ascii="Arial" w:hAnsi="Arial"/>
                <w:sz w:val="22"/>
                <w:highlight w:val="yellow"/>
                <w:lang w:val="ro-RO"/>
              </w:rPr>
            </w:pPr>
          </w:p>
        </w:tc>
        <w:tc>
          <w:tcPr>
            <w:tcW w:w="1710" w:type="dxa"/>
            <w:vMerge/>
          </w:tcPr>
          <w:p w:rsidR="008951D8" w:rsidRDefault="008951D8" w:rsidP="005A69FD">
            <w:pPr>
              <w:spacing w:before="40" w:after="40"/>
              <w:jc w:val="center"/>
              <w:rPr>
                <w:rFonts w:ascii="Arial" w:hAnsi="Arial"/>
                <w:sz w:val="22"/>
                <w:highlight w:val="yellow"/>
                <w:lang w:val="ro-RO"/>
              </w:rPr>
            </w:pPr>
          </w:p>
        </w:tc>
      </w:tr>
      <w:tr w:rsidR="008951D8" w:rsidTr="005A69FD">
        <w:trPr>
          <w:cantSplit/>
          <w:trHeight w:val="392"/>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16</w:t>
            </w:r>
          </w:p>
        </w:tc>
        <w:tc>
          <w:tcPr>
            <w:tcW w:w="3888" w:type="dxa"/>
            <w:shd w:val="clear" w:color="auto" w:fill="FFFFFF"/>
          </w:tcPr>
          <w:p w:rsidR="008951D8" w:rsidRPr="00373DEA" w:rsidRDefault="008951D8" w:rsidP="005A69FD">
            <w:pPr>
              <w:spacing w:before="40" w:after="40"/>
              <w:jc w:val="both"/>
              <w:rPr>
                <w:rFonts w:ascii="Arial" w:hAnsi="Arial"/>
                <w:b/>
                <w:noProof/>
                <w:sz w:val="22"/>
                <w:lang w:val="ro-RO"/>
              </w:rPr>
            </w:pPr>
            <w:r>
              <w:rPr>
                <w:rFonts w:ascii="Arial" w:hAnsi="Arial"/>
                <w:b/>
                <w:sz w:val="22"/>
                <w:lang w:val="ro-RO"/>
              </w:rPr>
              <w:t>Revizuirea si ra</w:t>
            </w:r>
            <w:r w:rsidRPr="00373DEA">
              <w:rPr>
                <w:rFonts w:ascii="Arial" w:hAnsi="Arial"/>
                <w:b/>
                <w:noProof/>
                <w:sz w:val="22"/>
                <w:lang w:val="ro-RO"/>
              </w:rPr>
              <w:t xml:space="preserve">portarea performantelor de mediu  </w:t>
            </w:r>
          </w:p>
          <w:p w:rsidR="008951D8" w:rsidRPr="000109AC" w:rsidRDefault="008951D8" w:rsidP="005A69FD">
            <w:pPr>
              <w:spacing w:before="40" w:after="40"/>
              <w:jc w:val="both"/>
              <w:rPr>
                <w:rFonts w:ascii="Arial" w:hAnsi="Arial"/>
                <w:lang w:val="ro-RO"/>
              </w:rPr>
            </w:pPr>
            <w:r w:rsidRPr="000109AC">
              <w:rPr>
                <w:rFonts w:ascii="Arial" w:hAnsi="Arial"/>
                <w:lang w:val="ro-RO"/>
              </w:rPr>
              <w:t>Este demostrat in mod clar, printr-un  document, faptul ca managementul de varf a companiei  analizeaza performanta de mediu si asigura luarea masurilor corespunzatoare atunci cand este necesar sa se garanteze ca sunt indeplinite angajamentele asumate prin politica de mediu si ca acesta politica ramane relevanta?</w:t>
            </w:r>
          </w:p>
          <w:p w:rsidR="008951D8" w:rsidRDefault="008951D8" w:rsidP="005A69FD">
            <w:pPr>
              <w:spacing w:before="40" w:after="40"/>
              <w:jc w:val="both"/>
              <w:rPr>
                <w:rFonts w:ascii="Arial" w:hAnsi="Arial"/>
                <w:sz w:val="22"/>
                <w:lang w:val="ro-RO"/>
              </w:rPr>
            </w:pPr>
            <w:r w:rsidRPr="000109AC">
              <w:rPr>
                <w:rFonts w:ascii="Arial" w:hAnsi="Arial"/>
                <w:lang w:val="ro-RO"/>
              </w:rPr>
              <w:t>Denumiti postul cel mai important  care are in sarcina analiza performantei de mediu ?</w:t>
            </w:r>
          </w:p>
        </w:tc>
        <w:tc>
          <w:tcPr>
            <w:tcW w:w="675" w:type="dxa"/>
          </w:tcPr>
          <w:p w:rsidR="008951D8" w:rsidRDefault="008951D8" w:rsidP="005A69FD">
            <w:pPr>
              <w:spacing w:before="40" w:after="40"/>
              <w:jc w:val="both"/>
              <w:rPr>
                <w:rFonts w:ascii="Arial" w:hAnsi="Arial"/>
                <w:sz w:val="22"/>
                <w:highlight w:val="yellow"/>
                <w:lang w:val="ro-RO"/>
              </w:rPr>
            </w:pPr>
            <w:r>
              <w:rPr>
                <w:rFonts w:ascii="Arial" w:hAnsi="Arial"/>
                <w:sz w:val="22"/>
                <w:lang w:val="ro-RO"/>
              </w:rPr>
              <w:t>Da</w:t>
            </w:r>
          </w:p>
        </w:tc>
        <w:tc>
          <w:tcPr>
            <w:tcW w:w="3627" w:type="dxa"/>
          </w:tcPr>
          <w:p w:rsidR="008951D8" w:rsidRDefault="008951D8" w:rsidP="005A69FD">
            <w:pPr>
              <w:spacing w:before="40" w:after="40"/>
              <w:ind w:firstLine="72"/>
              <w:jc w:val="both"/>
              <w:rPr>
                <w:rFonts w:ascii="Arial" w:hAnsi="Arial" w:cs="Arial"/>
                <w:sz w:val="22"/>
                <w:szCs w:val="22"/>
                <w:lang w:val="ro-RO"/>
              </w:rPr>
            </w:pPr>
            <w:r>
              <w:rPr>
                <w:rFonts w:ascii="Arial" w:hAnsi="Arial" w:cs="Arial"/>
                <w:sz w:val="22"/>
                <w:szCs w:val="22"/>
                <w:lang w:val="ro-RO"/>
              </w:rPr>
              <w:t>Conducerea analizeaza periodic performantele de mediu si dispune luarea masurilor corespunzatoare atunci cand sunt abateri .</w:t>
            </w:r>
          </w:p>
          <w:p w:rsidR="007503B2" w:rsidRDefault="007503B2" w:rsidP="005A69FD">
            <w:pPr>
              <w:spacing w:before="40" w:after="40"/>
              <w:ind w:firstLine="72"/>
              <w:jc w:val="both"/>
              <w:rPr>
                <w:rFonts w:ascii="Arial" w:hAnsi="Arial" w:cs="Arial"/>
                <w:sz w:val="22"/>
                <w:szCs w:val="22"/>
                <w:lang w:val="ro-RO"/>
              </w:rPr>
            </w:pPr>
          </w:p>
          <w:p w:rsidR="008951D8" w:rsidRDefault="008951D8" w:rsidP="007503B2">
            <w:pPr>
              <w:numPr>
                <w:ilvl w:val="0"/>
                <w:numId w:val="42"/>
              </w:numPr>
              <w:tabs>
                <w:tab w:val="clear" w:pos="432"/>
              </w:tabs>
              <w:spacing w:before="40" w:after="40"/>
              <w:jc w:val="both"/>
              <w:rPr>
                <w:rFonts w:ascii="Arial" w:hAnsi="Arial" w:cs="Arial"/>
                <w:sz w:val="22"/>
                <w:szCs w:val="22"/>
                <w:lang w:val="ro-RO"/>
              </w:rPr>
            </w:pPr>
            <w:r>
              <w:rPr>
                <w:rFonts w:ascii="Arial" w:hAnsi="Arial" w:cs="Arial"/>
                <w:sz w:val="22"/>
                <w:szCs w:val="22"/>
                <w:lang w:val="ro-RO"/>
              </w:rPr>
              <w:t>Raport anual de mediu</w:t>
            </w:r>
          </w:p>
          <w:p w:rsidR="008951D8" w:rsidRDefault="008951D8" w:rsidP="005A69FD">
            <w:pPr>
              <w:spacing w:before="40" w:after="40"/>
              <w:ind w:hanging="108"/>
              <w:jc w:val="both"/>
              <w:rPr>
                <w:rFonts w:ascii="Arial" w:hAnsi="Arial"/>
                <w:sz w:val="22"/>
                <w:highlight w:val="yellow"/>
                <w:lang w:val="ro-RO"/>
              </w:rPr>
            </w:pPr>
            <w:r>
              <w:rPr>
                <w:rFonts w:ascii="Arial" w:hAnsi="Arial"/>
                <w:sz w:val="22"/>
                <w:highlight w:val="yellow"/>
                <w:lang w:val="ro-RO"/>
              </w:rPr>
              <w:t xml:space="preserve"> </w:t>
            </w:r>
          </w:p>
        </w:tc>
        <w:tc>
          <w:tcPr>
            <w:tcW w:w="1710" w:type="dxa"/>
          </w:tcPr>
          <w:p w:rsidR="008951D8" w:rsidRPr="00B76CF8" w:rsidRDefault="008951D8" w:rsidP="005A69FD">
            <w:pPr>
              <w:spacing w:before="40" w:after="40"/>
              <w:jc w:val="center"/>
              <w:rPr>
                <w:rFonts w:ascii="Arial" w:hAnsi="Arial"/>
                <w:sz w:val="22"/>
                <w:lang w:val="ro-RO"/>
              </w:rPr>
            </w:pPr>
            <w:r>
              <w:rPr>
                <w:rFonts w:ascii="Arial" w:hAnsi="Arial"/>
                <w:sz w:val="22"/>
                <w:lang w:val="ro-RO"/>
              </w:rPr>
              <w:t>Director</w:t>
            </w:r>
          </w:p>
          <w:p w:rsidR="008951D8" w:rsidRDefault="008951D8" w:rsidP="005A69FD">
            <w:pPr>
              <w:spacing w:before="40" w:after="40"/>
              <w:jc w:val="center"/>
              <w:rPr>
                <w:rFonts w:ascii="Arial" w:hAnsi="Arial"/>
                <w:sz w:val="22"/>
                <w:highlight w:val="yellow"/>
                <w:lang w:val="ro-RO"/>
              </w:rPr>
            </w:pPr>
          </w:p>
        </w:tc>
      </w:tr>
    </w:tbl>
    <w:p w:rsidR="008951D8" w:rsidRDefault="008951D8" w:rsidP="008951D8"/>
    <w:p w:rsidR="008951D8" w:rsidRDefault="008951D8" w:rsidP="008951D8">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2"/>
                <w:lang w:val="ro-RO"/>
              </w:rPr>
            </w:pPr>
            <w:r>
              <w:rPr>
                <w:rFonts w:ascii="Arial" w:hAnsi="Arial"/>
                <w:b/>
                <w:sz w:val="22"/>
                <w:lang w:val="ro-RO"/>
              </w:rPr>
              <w:lastRenderedPageBreak/>
              <w:t>Sectiunea 2 – Tehnici de Management</w:t>
            </w:r>
          </w:p>
        </w:tc>
      </w:tr>
    </w:tbl>
    <w:p w:rsidR="008951D8" w:rsidRDefault="008951D8" w:rsidP="008951D8"/>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627"/>
        <w:gridCol w:w="1710"/>
      </w:tblGrid>
      <w:tr w:rsidR="008951D8" w:rsidTr="005A69FD">
        <w:trPr>
          <w:cantSplit/>
          <w:tblHeader/>
        </w:trPr>
        <w:tc>
          <w:tcPr>
            <w:tcW w:w="540" w:type="dxa"/>
            <w:shd w:val="clear" w:color="auto" w:fill="FFFFFF"/>
            <w:vAlign w:val="center"/>
          </w:tcPr>
          <w:p w:rsidR="008951D8" w:rsidRDefault="008951D8" w:rsidP="005A69FD">
            <w:pPr>
              <w:pStyle w:val="Heading5"/>
              <w:jc w:val="both"/>
              <w:rPr>
                <w:i w:val="0"/>
                <w:noProof/>
                <w:color w:val="000000"/>
              </w:rPr>
            </w:pPr>
          </w:p>
        </w:tc>
        <w:tc>
          <w:tcPr>
            <w:tcW w:w="3888" w:type="dxa"/>
            <w:shd w:val="clear" w:color="auto" w:fill="FFFFFF"/>
            <w:vAlign w:val="center"/>
          </w:tcPr>
          <w:p w:rsidR="008951D8" w:rsidRDefault="008951D8" w:rsidP="005A69FD">
            <w:pPr>
              <w:pStyle w:val="Heading5"/>
              <w:jc w:val="both"/>
              <w:rPr>
                <w:i w:val="0"/>
                <w:noProof/>
                <w:color w:val="000000"/>
              </w:rPr>
            </w:pPr>
            <w:r>
              <w:rPr>
                <w:i w:val="0"/>
                <w:noProof/>
                <w:color w:val="000000"/>
              </w:rPr>
              <w:t>Cerinta caracteristica BAT</w:t>
            </w:r>
          </w:p>
        </w:tc>
        <w:tc>
          <w:tcPr>
            <w:tcW w:w="675" w:type="dxa"/>
            <w:shd w:val="clear" w:color="auto" w:fill="FFFFFF"/>
          </w:tcPr>
          <w:p w:rsidR="008951D8" w:rsidRDefault="008951D8" w:rsidP="005A69FD">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8951D8" w:rsidRDefault="008951D8" w:rsidP="005A69FD">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8951D8" w:rsidRDefault="008951D8" w:rsidP="005A69FD">
            <w:pPr>
              <w:pStyle w:val="Heading5"/>
              <w:spacing w:before="60"/>
              <w:jc w:val="both"/>
              <w:rPr>
                <w:i w:val="0"/>
                <w:color w:val="000000"/>
                <w:lang w:val="ro-RO"/>
              </w:rPr>
            </w:pPr>
            <w:r>
              <w:rPr>
                <w:i w:val="0"/>
                <w:color w:val="000000"/>
                <w:lang w:val="ro-RO"/>
              </w:rPr>
              <w:t>Responsibilitati</w:t>
            </w:r>
          </w:p>
          <w:p w:rsidR="008951D8" w:rsidRDefault="008951D8" w:rsidP="005A69FD">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8951D8" w:rsidTr="005A69FD">
        <w:trPr>
          <w:cantSplit/>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1</w:t>
            </w:r>
          </w:p>
        </w:tc>
        <w:tc>
          <w:tcPr>
            <w:tcW w:w="675" w:type="dxa"/>
          </w:tcPr>
          <w:p w:rsidR="008951D8" w:rsidRDefault="008951D8" w:rsidP="005A69FD">
            <w:pPr>
              <w:pStyle w:val="Header"/>
              <w:tabs>
                <w:tab w:val="clear" w:pos="4153"/>
                <w:tab w:val="clear" w:pos="8306"/>
              </w:tabs>
              <w:spacing w:before="40" w:after="40"/>
              <w:jc w:val="center"/>
              <w:rPr>
                <w:sz w:val="22"/>
                <w:lang w:val="ro-RO"/>
              </w:rPr>
            </w:pPr>
            <w:r>
              <w:rPr>
                <w:sz w:val="22"/>
                <w:lang w:val="ro-RO"/>
              </w:rPr>
              <w:t>2</w:t>
            </w:r>
          </w:p>
        </w:tc>
        <w:tc>
          <w:tcPr>
            <w:tcW w:w="3627" w:type="dxa"/>
          </w:tcPr>
          <w:p w:rsidR="008951D8" w:rsidRDefault="008951D8" w:rsidP="005A69FD">
            <w:pPr>
              <w:pStyle w:val="Header"/>
              <w:tabs>
                <w:tab w:val="clear" w:pos="4153"/>
                <w:tab w:val="clear" w:pos="8306"/>
              </w:tabs>
              <w:spacing w:before="40" w:after="40"/>
              <w:jc w:val="center"/>
              <w:rPr>
                <w:sz w:val="22"/>
                <w:highlight w:val="yellow"/>
                <w:lang w:val="ro-RO"/>
              </w:rPr>
            </w:pPr>
            <w:r w:rsidRPr="00C70E9A">
              <w:rPr>
                <w:sz w:val="22"/>
                <w:lang w:val="ro-RO"/>
              </w:rPr>
              <w:t>3</w:t>
            </w:r>
          </w:p>
        </w:tc>
        <w:tc>
          <w:tcPr>
            <w:tcW w:w="1710" w:type="dxa"/>
          </w:tcPr>
          <w:p w:rsidR="008951D8" w:rsidRDefault="008951D8" w:rsidP="005A69FD">
            <w:pPr>
              <w:spacing w:before="40" w:after="40"/>
              <w:jc w:val="center"/>
              <w:rPr>
                <w:rFonts w:ascii="Arial" w:hAnsi="Arial"/>
                <w:sz w:val="22"/>
                <w:highlight w:val="yellow"/>
                <w:lang w:val="ro-RO"/>
              </w:rPr>
            </w:pPr>
            <w:r w:rsidRPr="00C70E9A">
              <w:rPr>
                <w:rFonts w:ascii="Arial" w:hAnsi="Arial"/>
                <w:sz w:val="22"/>
                <w:lang w:val="ro-RO"/>
              </w:rPr>
              <w:t>4</w:t>
            </w:r>
          </w:p>
        </w:tc>
      </w:tr>
      <w:tr w:rsidR="008951D8" w:rsidTr="005A69FD">
        <w:trPr>
          <w:cantSplit/>
          <w:trHeight w:val="392"/>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17</w:t>
            </w:r>
          </w:p>
        </w:tc>
        <w:tc>
          <w:tcPr>
            <w:tcW w:w="3888" w:type="dxa"/>
            <w:shd w:val="clear" w:color="auto" w:fill="FFFFFF"/>
          </w:tcPr>
          <w:p w:rsidR="008951D8" w:rsidRPr="00D96F55" w:rsidRDefault="008951D8" w:rsidP="005A69FD">
            <w:pPr>
              <w:spacing w:before="40" w:after="40"/>
              <w:jc w:val="both"/>
              <w:rPr>
                <w:rFonts w:ascii="Arial" w:hAnsi="Arial"/>
                <w:sz w:val="22"/>
                <w:szCs w:val="22"/>
                <w:lang w:val="ro-RO"/>
              </w:rPr>
            </w:pPr>
            <w:r w:rsidRPr="00D96F55">
              <w:rPr>
                <w:rFonts w:ascii="Arial" w:hAnsi="Arial"/>
                <w:sz w:val="22"/>
                <w:szCs w:val="22"/>
                <w:lang w:val="ro-RO"/>
              </w:rPr>
              <w:t>Este demostrat in mod clar, printr-un  document, faptul ca managementul de varf  analizeaza progresul programelor de imbunatatire a calitatii mediului  cel putin o data pe an?</w:t>
            </w:r>
          </w:p>
        </w:tc>
        <w:tc>
          <w:tcPr>
            <w:tcW w:w="675" w:type="dxa"/>
          </w:tcPr>
          <w:p w:rsidR="008951D8" w:rsidRDefault="008951D8" w:rsidP="005A69FD">
            <w:pPr>
              <w:spacing w:before="40" w:after="40"/>
              <w:jc w:val="both"/>
              <w:rPr>
                <w:rFonts w:ascii="Arial" w:hAnsi="Arial"/>
                <w:sz w:val="22"/>
                <w:highlight w:val="yellow"/>
                <w:lang w:val="ro-RO"/>
              </w:rPr>
            </w:pPr>
            <w:r>
              <w:rPr>
                <w:rFonts w:ascii="Arial" w:hAnsi="Arial"/>
                <w:sz w:val="22"/>
                <w:lang w:val="ro-RO"/>
              </w:rPr>
              <w:t>Da</w:t>
            </w:r>
          </w:p>
        </w:tc>
        <w:tc>
          <w:tcPr>
            <w:tcW w:w="3627" w:type="dxa"/>
          </w:tcPr>
          <w:p w:rsidR="008951D8" w:rsidRDefault="008951D8" w:rsidP="005A69FD">
            <w:pPr>
              <w:spacing w:before="40" w:after="40"/>
              <w:jc w:val="both"/>
              <w:rPr>
                <w:rFonts w:ascii="Arial" w:hAnsi="Arial"/>
                <w:sz w:val="22"/>
                <w:lang w:val="ro-RO"/>
              </w:rPr>
            </w:pPr>
            <w:r>
              <w:rPr>
                <w:rFonts w:ascii="Arial" w:hAnsi="Arial"/>
                <w:sz w:val="22"/>
                <w:lang w:val="ro-RO"/>
              </w:rPr>
              <w:t>Raport anual de mediu</w:t>
            </w:r>
          </w:p>
          <w:p w:rsidR="008951D8" w:rsidRDefault="008951D8" w:rsidP="005A69FD">
            <w:pPr>
              <w:spacing w:before="40" w:after="40"/>
              <w:ind w:hanging="108"/>
              <w:jc w:val="both"/>
              <w:rPr>
                <w:rFonts w:ascii="Arial" w:hAnsi="Arial"/>
                <w:sz w:val="22"/>
                <w:highlight w:val="yellow"/>
                <w:lang w:val="ro-RO"/>
              </w:rPr>
            </w:pPr>
            <w:r>
              <w:rPr>
                <w:rFonts w:ascii="Arial" w:hAnsi="Arial"/>
                <w:sz w:val="22"/>
                <w:highlight w:val="yellow"/>
                <w:lang w:val="ro-RO"/>
              </w:rPr>
              <w:t xml:space="preserve"> </w:t>
            </w: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Pr="00B76CF8" w:rsidRDefault="008951D8" w:rsidP="005A69FD">
            <w:pPr>
              <w:spacing w:before="40" w:after="40"/>
              <w:jc w:val="center"/>
              <w:rPr>
                <w:rFonts w:ascii="Arial" w:hAnsi="Arial"/>
                <w:sz w:val="22"/>
                <w:lang w:val="ro-RO"/>
              </w:rPr>
            </w:pPr>
            <w:r>
              <w:rPr>
                <w:rFonts w:ascii="Arial" w:hAnsi="Arial"/>
                <w:sz w:val="22"/>
                <w:lang w:val="ro-RO"/>
              </w:rPr>
              <w:t>Responsabil de mediu</w:t>
            </w:r>
          </w:p>
          <w:p w:rsidR="008951D8" w:rsidRDefault="008951D8" w:rsidP="005A69FD">
            <w:pPr>
              <w:spacing w:before="40" w:after="40"/>
              <w:jc w:val="center"/>
              <w:rPr>
                <w:rFonts w:ascii="Arial" w:hAnsi="Arial"/>
                <w:sz w:val="22"/>
                <w:highlight w:val="yellow"/>
                <w:lang w:val="ro-RO"/>
              </w:rPr>
            </w:pPr>
          </w:p>
        </w:tc>
      </w:tr>
      <w:tr w:rsidR="008951D8" w:rsidTr="005A69FD">
        <w:trPr>
          <w:cantSplit/>
          <w:trHeight w:val="392"/>
        </w:trPr>
        <w:tc>
          <w:tcPr>
            <w:tcW w:w="540" w:type="dxa"/>
            <w:vMerge w:val="restart"/>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18.</w:t>
            </w:r>
          </w:p>
        </w:tc>
        <w:tc>
          <w:tcPr>
            <w:tcW w:w="388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Exista o evidenta demonstrabila  (de ex.  proceduri scrise) ca problemele de mediu sunt incluse in urmatoarele domenii, asa cum  sunt cerute de IPPC:</w:t>
            </w:r>
          </w:p>
        </w:tc>
        <w:tc>
          <w:tcPr>
            <w:tcW w:w="675" w:type="dxa"/>
          </w:tcPr>
          <w:p w:rsidR="008951D8" w:rsidRDefault="008951D8" w:rsidP="005A69FD">
            <w:pPr>
              <w:spacing w:before="40" w:after="40"/>
              <w:jc w:val="both"/>
              <w:rPr>
                <w:rFonts w:ascii="Arial" w:hAnsi="Arial"/>
                <w:sz w:val="22"/>
                <w:highlight w:val="yellow"/>
                <w:lang w:val="ro-RO"/>
              </w:rPr>
            </w:pPr>
          </w:p>
        </w:tc>
        <w:tc>
          <w:tcPr>
            <w:tcW w:w="3627" w:type="dxa"/>
          </w:tcPr>
          <w:p w:rsidR="008951D8" w:rsidRDefault="008951D8" w:rsidP="005A69FD">
            <w:pPr>
              <w:spacing w:before="40" w:after="40"/>
              <w:jc w:val="both"/>
              <w:rPr>
                <w:rFonts w:ascii="Arial" w:hAnsi="Arial"/>
                <w:sz w:val="22"/>
                <w:highlight w:val="yellow"/>
                <w:lang w:val="ro-RO"/>
              </w:rPr>
            </w:pPr>
            <w:r w:rsidRPr="00043A43">
              <w:rPr>
                <w:rFonts w:ascii="Arial" w:hAnsi="Arial" w:cs="Arial"/>
                <w:sz w:val="22"/>
                <w:szCs w:val="22"/>
              </w:rPr>
              <w:t>Contracte cu antreprenori şi</w:t>
            </w:r>
            <w:r>
              <w:rPr>
                <w:rFonts w:ascii="Arial" w:hAnsi="Arial" w:cs="Arial"/>
                <w:sz w:val="22"/>
                <w:szCs w:val="22"/>
              </w:rPr>
              <w:t xml:space="preserve"> </w:t>
            </w:r>
            <w:r w:rsidRPr="00043A43">
              <w:rPr>
                <w:rFonts w:ascii="Arial" w:hAnsi="Arial" w:cs="Arial"/>
                <w:sz w:val="22"/>
                <w:szCs w:val="22"/>
              </w:rPr>
              <w:t>furnizori de instalaţii şi</w:t>
            </w:r>
            <w:r>
              <w:rPr>
                <w:rFonts w:ascii="Arial" w:hAnsi="Arial" w:cs="Arial"/>
                <w:sz w:val="22"/>
                <w:szCs w:val="22"/>
              </w:rPr>
              <w:t xml:space="preserve"> </w:t>
            </w:r>
            <w:r w:rsidRPr="00043A43">
              <w:rPr>
                <w:rFonts w:ascii="Arial" w:hAnsi="Arial" w:cs="Arial"/>
                <w:sz w:val="22"/>
                <w:szCs w:val="22"/>
              </w:rPr>
              <w:t>alocarea de fonduri de</w:t>
            </w:r>
            <w:r>
              <w:rPr>
                <w:rFonts w:ascii="Arial" w:hAnsi="Arial" w:cs="Arial"/>
                <w:sz w:val="22"/>
                <w:szCs w:val="22"/>
              </w:rPr>
              <w:t xml:space="preserve"> </w:t>
            </w:r>
            <w:r w:rsidRPr="00043A43">
              <w:rPr>
                <w:rFonts w:ascii="Arial" w:hAnsi="Arial" w:cs="Arial"/>
                <w:sz w:val="22"/>
                <w:szCs w:val="22"/>
              </w:rPr>
              <w:t>finanţare</w:t>
            </w: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highlight w:val="yellow"/>
                <w:lang w:val="ro-RO"/>
              </w:rPr>
            </w:pPr>
          </w:p>
        </w:tc>
      </w:tr>
      <w:tr w:rsidR="008951D8" w:rsidTr="005A69FD">
        <w:trPr>
          <w:cantSplit/>
          <w:trHeight w:val="392"/>
        </w:trPr>
        <w:tc>
          <w:tcPr>
            <w:tcW w:w="540" w:type="dxa"/>
            <w:vMerge/>
            <w:shd w:val="clear" w:color="auto" w:fill="FFFFFF"/>
          </w:tcPr>
          <w:p w:rsidR="008951D8" w:rsidRDefault="008951D8" w:rsidP="005A69FD">
            <w:pPr>
              <w:spacing w:before="40" w:after="40"/>
              <w:jc w:val="both"/>
              <w:rPr>
                <w:rFonts w:ascii="Arial" w:hAnsi="Arial"/>
                <w:sz w:val="22"/>
                <w:lang w:val="ro-RO"/>
              </w:rPr>
            </w:pPr>
          </w:p>
        </w:tc>
        <w:tc>
          <w:tcPr>
            <w:tcW w:w="3888" w:type="dxa"/>
            <w:shd w:val="clear" w:color="auto" w:fill="FFFFFF"/>
          </w:tcPr>
          <w:p w:rsidR="008951D8" w:rsidRDefault="008951D8" w:rsidP="005A69FD">
            <w:pPr>
              <w:pStyle w:val="Bullet1"/>
              <w:numPr>
                <w:ilvl w:val="0"/>
                <w:numId w:val="6"/>
              </w:numPr>
              <w:jc w:val="both"/>
              <w:rPr>
                <w:sz w:val="22"/>
                <w:lang w:val="ro-RO"/>
              </w:rPr>
            </w:pPr>
            <w:r>
              <w:rPr>
                <w:sz w:val="22"/>
                <w:lang w:val="ro-RO"/>
              </w:rPr>
              <w:t>controlul modificarii procesului  in  instalatie;</w:t>
            </w:r>
          </w:p>
        </w:tc>
        <w:tc>
          <w:tcPr>
            <w:tcW w:w="675" w:type="dxa"/>
          </w:tcPr>
          <w:p w:rsidR="008951D8" w:rsidRDefault="008951D8" w:rsidP="005A69FD">
            <w:pPr>
              <w:spacing w:before="40" w:after="40"/>
              <w:jc w:val="both"/>
              <w:rPr>
                <w:rFonts w:ascii="Arial" w:hAnsi="Arial"/>
                <w:sz w:val="22"/>
                <w:highlight w:val="yellow"/>
                <w:lang w:val="ro-RO"/>
              </w:rPr>
            </w:pPr>
            <w:r w:rsidRPr="00CF6859">
              <w:rPr>
                <w:rFonts w:ascii="Arial" w:hAnsi="Arial"/>
                <w:sz w:val="22"/>
                <w:lang w:val="ro-RO"/>
              </w:rPr>
              <w:t>Da</w:t>
            </w:r>
            <w:r>
              <w:rPr>
                <w:rFonts w:ascii="Arial" w:hAnsi="Arial"/>
                <w:sz w:val="22"/>
                <w:highlight w:val="yellow"/>
                <w:lang w:val="ro-RO"/>
              </w:rPr>
              <w:t xml:space="preserve"> </w:t>
            </w:r>
          </w:p>
        </w:tc>
        <w:tc>
          <w:tcPr>
            <w:tcW w:w="3627" w:type="dxa"/>
          </w:tcPr>
          <w:p w:rsidR="008951D8" w:rsidRDefault="008951D8" w:rsidP="007503B2">
            <w:pPr>
              <w:spacing w:before="40" w:after="40"/>
              <w:jc w:val="both"/>
              <w:rPr>
                <w:rFonts w:ascii="Arial" w:hAnsi="Arial"/>
                <w:sz w:val="22"/>
                <w:highlight w:val="yellow"/>
                <w:lang w:val="ro-RO"/>
              </w:rPr>
            </w:pPr>
            <w:r>
              <w:rPr>
                <w:rFonts w:ascii="Arial" w:hAnsi="Arial"/>
                <w:sz w:val="22"/>
                <w:lang w:val="ro-RO"/>
              </w:rPr>
              <w:t>T</w:t>
            </w:r>
            <w:r w:rsidRPr="00CF6859">
              <w:rPr>
                <w:rFonts w:ascii="Arial" w:hAnsi="Arial"/>
                <w:sz w:val="22"/>
                <w:lang w:val="ro-RO"/>
              </w:rPr>
              <w:t>ehnologi</w:t>
            </w:r>
            <w:r w:rsidR="007503B2">
              <w:rPr>
                <w:rFonts w:ascii="Arial" w:hAnsi="Arial"/>
                <w:sz w:val="22"/>
                <w:lang w:val="ro-RO"/>
              </w:rPr>
              <w:t>a</w:t>
            </w:r>
            <w:r w:rsidRPr="00CF6859">
              <w:rPr>
                <w:rFonts w:ascii="Arial" w:hAnsi="Arial"/>
                <w:sz w:val="22"/>
                <w:lang w:val="ro-RO"/>
              </w:rPr>
              <w:t xml:space="preserve"> de crestere si ingrasare suine </w:t>
            </w:r>
            <w:r w:rsidR="007503B2">
              <w:rPr>
                <w:rFonts w:ascii="Arial" w:hAnsi="Arial"/>
                <w:sz w:val="22"/>
                <w:lang w:val="ro-RO"/>
              </w:rPr>
              <w:t xml:space="preserve">este </w:t>
            </w:r>
            <w:r w:rsidRPr="00CF6859">
              <w:rPr>
                <w:rFonts w:ascii="Arial" w:hAnsi="Arial"/>
                <w:sz w:val="22"/>
                <w:lang w:val="ro-RO"/>
              </w:rPr>
              <w:t xml:space="preserve">in conformitate cu BAT – urile  </w:t>
            </w:r>
          </w:p>
        </w:tc>
        <w:tc>
          <w:tcPr>
            <w:tcW w:w="1710" w:type="dxa"/>
          </w:tcPr>
          <w:p w:rsidR="008951D8" w:rsidRPr="00B76CF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highlight w:val="yellow"/>
                <w:lang w:val="ro-RO"/>
              </w:rPr>
            </w:pPr>
          </w:p>
        </w:tc>
      </w:tr>
      <w:tr w:rsidR="008951D8" w:rsidTr="005A69FD">
        <w:trPr>
          <w:cantSplit/>
          <w:trHeight w:val="943"/>
        </w:trPr>
        <w:tc>
          <w:tcPr>
            <w:tcW w:w="540" w:type="dxa"/>
            <w:vMerge/>
            <w:shd w:val="clear" w:color="auto" w:fill="FFFFFF"/>
          </w:tcPr>
          <w:p w:rsidR="008951D8" w:rsidRDefault="008951D8" w:rsidP="005A69FD">
            <w:pPr>
              <w:spacing w:before="40" w:after="40"/>
              <w:jc w:val="both"/>
              <w:rPr>
                <w:rFonts w:ascii="Arial" w:hAnsi="Arial"/>
                <w:sz w:val="22"/>
                <w:lang w:val="ro-RO"/>
              </w:rPr>
            </w:pPr>
          </w:p>
        </w:tc>
        <w:tc>
          <w:tcPr>
            <w:tcW w:w="3888" w:type="dxa"/>
            <w:shd w:val="clear" w:color="auto" w:fill="FFFFFF"/>
          </w:tcPr>
          <w:p w:rsidR="008951D8" w:rsidRDefault="008951D8" w:rsidP="005A69FD">
            <w:pPr>
              <w:numPr>
                <w:ilvl w:val="0"/>
                <w:numId w:val="6"/>
              </w:numPr>
              <w:spacing w:before="40" w:after="40"/>
              <w:jc w:val="both"/>
              <w:rPr>
                <w:rFonts w:ascii="Arial" w:hAnsi="Arial"/>
                <w:sz w:val="22"/>
                <w:lang w:val="ro-RO"/>
              </w:rPr>
            </w:pPr>
            <w:r>
              <w:rPr>
                <w:rFonts w:ascii="Arial" w:hAnsi="Arial"/>
                <w:sz w:val="22"/>
                <w:lang w:val="ro-RO"/>
              </w:rPr>
              <w:t>proiectarea si retrospectiva  instalatilor noii, tehnologiei sau alte proiecte importante ;</w:t>
            </w:r>
          </w:p>
        </w:tc>
        <w:tc>
          <w:tcPr>
            <w:tcW w:w="675" w:type="dxa"/>
          </w:tcPr>
          <w:p w:rsidR="008951D8" w:rsidRDefault="008951D8" w:rsidP="005A69FD">
            <w:pPr>
              <w:spacing w:before="40" w:after="40"/>
              <w:jc w:val="both"/>
              <w:rPr>
                <w:rFonts w:ascii="Arial" w:hAnsi="Arial"/>
                <w:sz w:val="22"/>
                <w:highlight w:val="yellow"/>
                <w:lang w:val="ro-RO"/>
              </w:rPr>
            </w:pPr>
            <w:r w:rsidRPr="00CF6859">
              <w:rPr>
                <w:rFonts w:ascii="Arial" w:hAnsi="Arial"/>
                <w:sz w:val="22"/>
                <w:lang w:val="ro-RO"/>
              </w:rPr>
              <w:t>Da</w:t>
            </w:r>
          </w:p>
        </w:tc>
        <w:tc>
          <w:tcPr>
            <w:tcW w:w="3627" w:type="dxa"/>
          </w:tcPr>
          <w:p w:rsidR="008951D8" w:rsidRDefault="008951D8" w:rsidP="00753627">
            <w:pPr>
              <w:spacing w:before="40" w:after="40"/>
              <w:jc w:val="both"/>
              <w:rPr>
                <w:rFonts w:ascii="Arial" w:hAnsi="Arial"/>
                <w:sz w:val="22"/>
                <w:highlight w:val="yellow"/>
                <w:lang w:val="ro-RO"/>
              </w:rPr>
            </w:pPr>
            <w:r>
              <w:rPr>
                <w:rFonts w:ascii="Arial" w:hAnsi="Arial"/>
                <w:sz w:val="22"/>
                <w:lang w:val="ro-RO"/>
              </w:rPr>
              <w:t>Hale</w:t>
            </w:r>
            <w:r w:rsidRPr="00CF6859">
              <w:rPr>
                <w:rFonts w:ascii="Arial" w:hAnsi="Arial"/>
                <w:sz w:val="22"/>
                <w:lang w:val="ro-RO"/>
              </w:rPr>
              <w:t xml:space="preserve">le de crestere si ingrasare porcine au </w:t>
            </w:r>
            <w:r>
              <w:rPr>
                <w:rFonts w:ascii="Arial" w:hAnsi="Arial"/>
                <w:sz w:val="22"/>
                <w:lang w:val="ro-RO"/>
              </w:rPr>
              <w:t xml:space="preserve">fost </w:t>
            </w:r>
            <w:r w:rsidR="00753627">
              <w:rPr>
                <w:rFonts w:ascii="Arial" w:hAnsi="Arial"/>
                <w:sz w:val="22"/>
                <w:lang w:val="ro-RO"/>
              </w:rPr>
              <w:t>realizate</w:t>
            </w:r>
            <w:r>
              <w:rPr>
                <w:rFonts w:ascii="Arial" w:hAnsi="Arial"/>
                <w:sz w:val="22"/>
                <w:lang w:val="ro-RO"/>
              </w:rPr>
              <w:t xml:space="preserve"> pe baza de proiect, </w:t>
            </w:r>
            <w:r w:rsidRPr="00CF6859">
              <w:rPr>
                <w:rFonts w:ascii="Arial" w:hAnsi="Arial"/>
                <w:sz w:val="22"/>
                <w:lang w:val="ro-RO"/>
              </w:rPr>
              <w:t>cu respectarea BAT</w:t>
            </w:r>
            <w:r>
              <w:rPr>
                <w:rFonts w:ascii="Arial" w:hAnsi="Arial"/>
                <w:sz w:val="22"/>
                <w:lang w:val="ro-RO"/>
              </w:rPr>
              <w:t>-urilor</w:t>
            </w:r>
          </w:p>
        </w:tc>
        <w:tc>
          <w:tcPr>
            <w:tcW w:w="1710" w:type="dxa"/>
          </w:tcPr>
          <w:p w:rsidR="008951D8" w:rsidRPr="00B76CF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highlight w:val="yellow"/>
                <w:lang w:val="ro-RO"/>
              </w:rPr>
            </w:pPr>
          </w:p>
        </w:tc>
      </w:tr>
      <w:tr w:rsidR="008951D8" w:rsidTr="005A69FD">
        <w:trPr>
          <w:cantSplit/>
          <w:trHeight w:val="392"/>
        </w:trPr>
        <w:tc>
          <w:tcPr>
            <w:tcW w:w="540" w:type="dxa"/>
            <w:vMerge/>
            <w:shd w:val="clear" w:color="auto" w:fill="FFFFFF"/>
          </w:tcPr>
          <w:p w:rsidR="008951D8" w:rsidRDefault="008951D8" w:rsidP="005A69FD">
            <w:pPr>
              <w:spacing w:before="40" w:after="40"/>
              <w:jc w:val="both"/>
              <w:rPr>
                <w:rFonts w:ascii="Arial" w:hAnsi="Arial"/>
                <w:sz w:val="22"/>
                <w:lang w:val="ro-RO"/>
              </w:rPr>
            </w:pPr>
          </w:p>
        </w:tc>
        <w:tc>
          <w:tcPr>
            <w:tcW w:w="3888" w:type="dxa"/>
            <w:shd w:val="clear" w:color="auto" w:fill="FFFFFF"/>
            <w:vAlign w:val="center"/>
          </w:tcPr>
          <w:p w:rsidR="008951D8" w:rsidRDefault="008951D8" w:rsidP="005A69FD">
            <w:pPr>
              <w:numPr>
                <w:ilvl w:val="0"/>
                <w:numId w:val="6"/>
              </w:numPr>
              <w:spacing w:before="40" w:after="40"/>
              <w:jc w:val="both"/>
              <w:rPr>
                <w:rFonts w:ascii="Arial" w:hAnsi="Arial"/>
                <w:sz w:val="22"/>
                <w:lang w:val="ro-RO"/>
              </w:rPr>
            </w:pPr>
            <w:r>
              <w:rPr>
                <w:rFonts w:ascii="Arial" w:hAnsi="Arial"/>
                <w:sz w:val="22"/>
                <w:lang w:val="ro-RO"/>
              </w:rPr>
              <w:t>aprobarea de capital ;</w:t>
            </w:r>
          </w:p>
          <w:p w:rsidR="008951D8" w:rsidRDefault="008951D8" w:rsidP="005A69FD">
            <w:pPr>
              <w:numPr>
                <w:ilvl w:val="0"/>
                <w:numId w:val="6"/>
              </w:numPr>
              <w:spacing w:before="40" w:after="40"/>
              <w:jc w:val="both"/>
              <w:rPr>
                <w:rFonts w:ascii="Arial" w:hAnsi="Arial"/>
                <w:sz w:val="22"/>
                <w:lang w:val="ro-RO"/>
              </w:rPr>
            </w:pPr>
            <w:r>
              <w:rPr>
                <w:rFonts w:ascii="Arial" w:hAnsi="Arial"/>
                <w:sz w:val="22"/>
                <w:lang w:val="ro-RO"/>
              </w:rPr>
              <w:t>alocarea de resurse</w:t>
            </w:r>
          </w:p>
        </w:tc>
        <w:tc>
          <w:tcPr>
            <w:tcW w:w="675" w:type="dxa"/>
          </w:tcPr>
          <w:p w:rsidR="008951D8" w:rsidRDefault="008951D8" w:rsidP="005A69FD">
            <w:pPr>
              <w:spacing w:before="40" w:after="40"/>
              <w:jc w:val="both"/>
              <w:rPr>
                <w:rFonts w:ascii="Arial" w:hAnsi="Arial"/>
                <w:sz w:val="22"/>
                <w:highlight w:val="yellow"/>
                <w:lang w:val="ro-RO"/>
              </w:rPr>
            </w:pPr>
            <w:r w:rsidRPr="00CF6859">
              <w:rPr>
                <w:rFonts w:ascii="Arial" w:hAnsi="Arial"/>
                <w:sz w:val="22"/>
                <w:lang w:val="ro-RO"/>
              </w:rPr>
              <w:t>DA</w:t>
            </w:r>
          </w:p>
        </w:tc>
        <w:tc>
          <w:tcPr>
            <w:tcW w:w="3627" w:type="dxa"/>
          </w:tcPr>
          <w:p w:rsidR="008951D8" w:rsidRPr="00CF6859" w:rsidRDefault="008951D8" w:rsidP="005A69FD">
            <w:pPr>
              <w:spacing w:before="40" w:after="40"/>
              <w:jc w:val="both"/>
              <w:rPr>
                <w:rFonts w:ascii="Arial" w:hAnsi="Arial"/>
                <w:sz w:val="22"/>
                <w:lang w:val="ro-RO"/>
              </w:rPr>
            </w:pPr>
            <w:r w:rsidRPr="00CF6859">
              <w:rPr>
                <w:rFonts w:ascii="Arial" w:hAnsi="Arial"/>
                <w:sz w:val="22"/>
                <w:lang w:val="ro-RO"/>
              </w:rPr>
              <w:t xml:space="preserve">La executarea </w:t>
            </w:r>
            <w:r>
              <w:rPr>
                <w:rFonts w:ascii="Arial" w:hAnsi="Arial"/>
                <w:sz w:val="22"/>
                <w:lang w:val="ro-RO"/>
              </w:rPr>
              <w:t>investitii</w:t>
            </w:r>
            <w:r w:rsidR="00753627">
              <w:rPr>
                <w:rFonts w:ascii="Arial" w:hAnsi="Arial"/>
                <w:sz w:val="22"/>
                <w:lang w:val="ro-RO"/>
              </w:rPr>
              <w:t>lor</w:t>
            </w:r>
            <w:r w:rsidRPr="00CF6859">
              <w:rPr>
                <w:rFonts w:ascii="Arial" w:hAnsi="Arial"/>
                <w:sz w:val="22"/>
                <w:lang w:val="ro-RO"/>
              </w:rPr>
              <w:t xml:space="preserve">    </w:t>
            </w:r>
            <w:r>
              <w:rPr>
                <w:rFonts w:ascii="Arial" w:hAnsi="Arial"/>
                <w:sz w:val="22"/>
                <w:lang w:val="ro-RO"/>
              </w:rPr>
              <w:t xml:space="preserve">   </w:t>
            </w:r>
            <w:r w:rsidRPr="00CF6859">
              <w:rPr>
                <w:rFonts w:ascii="Arial" w:hAnsi="Arial"/>
                <w:sz w:val="22"/>
                <w:lang w:val="ro-RO"/>
              </w:rPr>
              <w:t xml:space="preserve">s-au alocat resursele necesare. </w:t>
            </w:r>
          </w:p>
          <w:p w:rsidR="008951D8" w:rsidRDefault="008951D8" w:rsidP="005A69FD">
            <w:pPr>
              <w:spacing w:before="40" w:after="40"/>
              <w:jc w:val="both"/>
              <w:rPr>
                <w:rFonts w:ascii="Arial" w:hAnsi="Arial"/>
                <w:sz w:val="22"/>
                <w:highlight w:val="yellow"/>
                <w:lang w:val="ro-RO"/>
              </w:rPr>
            </w:pPr>
          </w:p>
        </w:tc>
        <w:tc>
          <w:tcPr>
            <w:tcW w:w="1710" w:type="dxa"/>
          </w:tcPr>
          <w:p w:rsidR="008951D8" w:rsidRPr="00B76CF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highlight w:val="yellow"/>
                <w:lang w:val="ro-RO"/>
              </w:rPr>
            </w:pPr>
          </w:p>
        </w:tc>
      </w:tr>
      <w:tr w:rsidR="008951D8" w:rsidTr="005A69FD">
        <w:trPr>
          <w:cantSplit/>
          <w:trHeight w:val="392"/>
        </w:trPr>
        <w:tc>
          <w:tcPr>
            <w:tcW w:w="540" w:type="dxa"/>
            <w:vMerge/>
            <w:shd w:val="clear" w:color="auto" w:fill="FFFFFF"/>
          </w:tcPr>
          <w:p w:rsidR="008951D8" w:rsidRDefault="008951D8" w:rsidP="005A69FD">
            <w:pPr>
              <w:spacing w:before="40" w:after="40"/>
              <w:jc w:val="both"/>
              <w:rPr>
                <w:rFonts w:ascii="Arial" w:hAnsi="Arial"/>
                <w:sz w:val="22"/>
                <w:lang w:val="ro-RO"/>
              </w:rPr>
            </w:pPr>
          </w:p>
        </w:tc>
        <w:tc>
          <w:tcPr>
            <w:tcW w:w="3888" w:type="dxa"/>
            <w:shd w:val="clear" w:color="auto" w:fill="FFFFFF"/>
            <w:vAlign w:val="center"/>
          </w:tcPr>
          <w:p w:rsidR="008951D8" w:rsidRDefault="008951D8" w:rsidP="005A69FD">
            <w:pPr>
              <w:numPr>
                <w:ilvl w:val="0"/>
                <w:numId w:val="6"/>
              </w:numPr>
              <w:spacing w:before="40" w:after="40"/>
              <w:jc w:val="both"/>
              <w:rPr>
                <w:rFonts w:ascii="Arial" w:hAnsi="Arial"/>
                <w:sz w:val="22"/>
                <w:lang w:val="ro-RO"/>
              </w:rPr>
            </w:pPr>
            <w:r>
              <w:rPr>
                <w:rFonts w:ascii="Arial" w:hAnsi="Arial"/>
                <w:sz w:val="22"/>
                <w:lang w:val="ro-RO"/>
              </w:rPr>
              <w:t>planificare si programare;</w:t>
            </w:r>
          </w:p>
        </w:tc>
        <w:tc>
          <w:tcPr>
            <w:tcW w:w="675" w:type="dxa"/>
          </w:tcPr>
          <w:p w:rsidR="008951D8" w:rsidRDefault="008951D8" w:rsidP="005A69FD">
            <w:pPr>
              <w:spacing w:before="40" w:after="40"/>
              <w:ind w:right="-108"/>
              <w:jc w:val="both"/>
              <w:rPr>
                <w:rFonts w:ascii="Arial" w:hAnsi="Arial"/>
                <w:sz w:val="22"/>
                <w:highlight w:val="yellow"/>
                <w:lang w:val="ro-RO"/>
              </w:rPr>
            </w:pPr>
            <w:r w:rsidRPr="00CF6859">
              <w:rPr>
                <w:rFonts w:ascii="Arial" w:hAnsi="Arial"/>
                <w:sz w:val="22"/>
                <w:lang w:val="ro-RO"/>
              </w:rPr>
              <w:t>Da</w:t>
            </w:r>
          </w:p>
        </w:tc>
        <w:tc>
          <w:tcPr>
            <w:tcW w:w="3627" w:type="dxa"/>
          </w:tcPr>
          <w:p w:rsidR="008951D8" w:rsidRDefault="008951D8" w:rsidP="005A69FD">
            <w:pPr>
              <w:spacing w:before="40" w:after="40"/>
              <w:jc w:val="both"/>
              <w:rPr>
                <w:rFonts w:ascii="Arial" w:hAnsi="Arial"/>
                <w:sz w:val="22"/>
                <w:highlight w:val="yellow"/>
                <w:lang w:val="ro-RO"/>
              </w:rPr>
            </w:pPr>
          </w:p>
        </w:tc>
        <w:tc>
          <w:tcPr>
            <w:tcW w:w="1710" w:type="dxa"/>
          </w:tcPr>
          <w:p w:rsidR="008951D8" w:rsidRPr="00B76CF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highlight w:val="yellow"/>
                <w:lang w:val="ro-RO"/>
              </w:rPr>
            </w:pPr>
          </w:p>
        </w:tc>
      </w:tr>
      <w:tr w:rsidR="008951D8" w:rsidTr="005A69FD">
        <w:trPr>
          <w:cantSplit/>
          <w:trHeight w:val="556"/>
        </w:trPr>
        <w:tc>
          <w:tcPr>
            <w:tcW w:w="540" w:type="dxa"/>
            <w:vMerge/>
            <w:shd w:val="clear" w:color="auto" w:fill="FFFFFF"/>
          </w:tcPr>
          <w:p w:rsidR="008951D8" w:rsidRDefault="008951D8" w:rsidP="005A69FD">
            <w:pPr>
              <w:spacing w:before="40" w:after="40"/>
              <w:jc w:val="both"/>
              <w:rPr>
                <w:rFonts w:ascii="Arial" w:hAnsi="Arial"/>
                <w:sz w:val="22"/>
                <w:lang w:val="ro-RO"/>
              </w:rPr>
            </w:pPr>
          </w:p>
        </w:tc>
        <w:tc>
          <w:tcPr>
            <w:tcW w:w="3888" w:type="dxa"/>
            <w:shd w:val="clear" w:color="auto" w:fill="FFFFFF"/>
          </w:tcPr>
          <w:p w:rsidR="008951D8" w:rsidRPr="00BF3F51" w:rsidRDefault="008951D8" w:rsidP="005A69FD">
            <w:pPr>
              <w:numPr>
                <w:ilvl w:val="0"/>
                <w:numId w:val="6"/>
              </w:numPr>
              <w:spacing w:before="40" w:after="40"/>
              <w:jc w:val="both"/>
              <w:rPr>
                <w:rFonts w:ascii="Arial" w:hAnsi="Arial"/>
                <w:sz w:val="22"/>
                <w:szCs w:val="22"/>
                <w:lang w:val="ro-RO"/>
              </w:rPr>
            </w:pPr>
            <w:r w:rsidRPr="00BF3F51">
              <w:rPr>
                <w:rFonts w:ascii="Arial" w:hAnsi="Arial"/>
                <w:sz w:val="22"/>
                <w:szCs w:val="22"/>
                <w:lang w:val="ro-RO"/>
              </w:rPr>
              <w:t>includerea aspectelor de mediu in  procedurile de functionare</w:t>
            </w:r>
          </w:p>
        </w:tc>
        <w:tc>
          <w:tcPr>
            <w:tcW w:w="675" w:type="dxa"/>
          </w:tcPr>
          <w:p w:rsidR="008951D8" w:rsidRDefault="008951D8" w:rsidP="005A69FD">
            <w:pPr>
              <w:spacing w:before="40" w:after="40"/>
              <w:jc w:val="both"/>
              <w:rPr>
                <w:rFonts w:ascii="Arial" w:hAnsi="Arial"/>
                <w:sz w:val="22"/>
                <w:highlight w:val="yellow"/>
                <w:lang w:val="ro-RO"/>
              </w:rPr>
            </w:pPr>
            <w:r w:rsidRPr="00CF6859">
              <w:rPr>
                <w:rFonts w:ascii="Arial" w:hAnsi="Arial"/>
                <w:sz w:val="22"/>
                <w:lang w:val="ro-RO"/>
              </w:rPr>
              <w:t>Da</w:t>
            </w:r>
          </w:p>
        </w:tc>
        <w:tc>
          <w:tcPr>
            <w:tcW w:w="3627" w:type="dxa"/>
          </w:tcPr>
          <w:p w:rsidR="008951D8" w:rsidRDefault="008951D8" w:rsidP="005A69FD">
            <w:pPr>
              <w:spacing w:before="40" w:after="40"/>
              <w:jc w:val="both"/>
              <w:rPr>
                <w:rFonts w:ascii="Arial" w:hAnsi="Arial"/>
                <w:sz w:val="22"/>
                <w:highlight w:val="yellow"/>
                <w:lang w:val="ro-RO"/>
              </w:rPr>
            </w:pPr>
            <w:r w:rsidRPr="00CF6859">
              <w:rPr>
                <w:rFonts w:ascii="Arial" w:hAnsi="Arial"/>
                <w:sz w:val="22"/>
                <w:lang w:val="ro-RO"/>
              </w:rPr>
              <w:t xml:space="preserve"> </w:t>
            </w:r>
          </w:p>
        </w:tc>
        <w:tc>
          <w:tcPr>
            <w:tcW w:w="1710" w:type="dxa"/>
          </w:tcPr>
          <w:p w:rsidR="008951D8" w:rsidRDefault="008951D8" w:rsidP="005A69FD">
            <w:pPr>
              <w:spacing w:before="40" w:after="40"/>
              <w:jc w:val="center"/>
              <w:rPr>
                <w:rFonts w:ascii="Arial" w:hAnsi="Arial"/>
                <w:sz w:val="22"/>
                <w:highlight w:val="yellow"/>
                <w:lang w:val="ro-RO"/>
              </w:rPr>
            </w:pPr>
            <w:r>
              <w:rPr>
                <w:rFonts w:ascii="Arial" w:hAnsi="Arial"/>
                <w:sz w:val="22"/>
                <w:lang w:val="ro-RO"/>
              </w:rPr>
              <w:t>Sef ferma</w:t>
            </w:r>
          </w:p>
        </w:tc>
      </w:tr>
      <w:tr w:rsidR="008951D8" w:rsidTr="005A69FD">
        <w:trPr>
          <w:cantSplit/>
          <w:trHeight w:val="315"/>
        </w:trPr>
        <w:tc>
          <w:tcPr>
            <w:tcW w:w="540" w:type="dxa"/>
            <w:vMerge/>
            <w:shd w:val="clear" w:color="auto" w:fill="FFFFFF"/>
          </w:tcPr>
          <w:p w:rsidR="008951D8" w:rsidRDefault="008951D8" w:rsidP="005A69FD">
            <w:pPr>
              <w:spacing w:before="40" w:after="40"/>
              <w:jc w:val="both"/>
              <w:rPr>
                <w:rFonts w:ascii="Arial" w:hAnsi="Arial"/>
                <w:sz w:val="22"/>
                <w:lang w:val="ro-RO"/>
              </w:rPr>
            </w:pPr>
          </w:p>
        </w:tc>
        <w:tc>
          <w:tcPr>
            <w:tcW w:w="3888" w:type="dxa"/>
            <w:tcBorders>
              <w:bottom w:val="single" w:sz="4" w:space="0" w:color="auto"/>
            </w:tcBorders>
            <w:shd w:val="clear" w:color="auto" w:fill="FFFFFF"/>
            <w:vAlign w:val="center"/>
          </w:tcPr>
          <w:p w:rsidR="008951D8" w:rsidRDefault="008951D8" w:rsidP="005A69FD">
            <w:pPr>
              <w:numPr>
                <w:ilvl w:val="0"/>
                <w:numId w:val="6"/>
              </w:numPr>
              <w:spacing w:before="40" w:after="40"/>
              <w:jc w:val="both"/>
              <w:rPr>
                <w:rFonts w:ascii="Arial" w:hAnsi="Arial"/>
                <w:sz w:val="22"/>
                <w:lang w:val="ro-RO"/>
              </w:rPr>
            </w:pPr>
            <w:r>
              <w:rPr>
                <w:rFonts w:ascii="Arial" w:hAnsi="Arial"/>
                <w:sz w:val="22"/>
                <w:lang w:val="ro-RO"/>
              </w:rPr>
              <w:t>politica de achizitii ;</w:t>
            </w:r>
          </w:p>
        </w:tc>
        <w:tc>
          <w:tcPr>
            <w:tcW w:w="675" w:type="dxa"/>
            <w:tcBorders>
              <w:bottom w:val="single" w:sz="4" w:space="0" w:color="auto"/>
            </w:tcBorders>
          </w:tcPr>
          <w:p w:rsidR="008951D8" w:rsidRDefault="008951D8" w:rsidP="005A69FD">
            <w:pPr>
              <w:spacing w:before="40" w:after="40"/>
              <w:jc w:val="both"/>
              <w:rPr>
                <w:rFonts w:ascii="Arial" w:hAnsi="Arial"/>
                <w:sz w:val="22"/>
                <w:highlight w:val="yellow"/>
                <w:lang w:val="ro-RO"/>
              </w:rPr>
            </w:pPr>
            <w:r w:rsidRPr="00CF6859">
              <w:rPr>
                <w:rFonts w:ascii="Arial" w:hAnsi="Arial"/>
                <w:sz w:val="22"/>
                <w:lang w:val="ro-RO"/>
              </w:rPr>
              <w:t>Da</w:t>
            </w:r>
            <w:r>
              <w:rPr>
                <w:rFonts w:ascii="Arial" w:hAnsi="Arial"/>
                <w:sz w:val="22"/>
                <w:highlight w:val="yellow"/>
                <w:lang w:val="ro-RO"/>
              </w:rPr>
              <w:t xml:space="preserve"> </w:t>
            </w:r>
          </w:p>
        </w:tc>
        <w:tc>
          <w:tcPr>
            <w:tcW w:w="3627" w:type="dxa"/>
            <w:tcBorders>
              <w:bottom w:val="single" w:sz="4" w:space="0" w:color="auto"/>
            </w:tcBorders>
          </w:tcPr>
          <w:p w:rsidR="008951D8" w:rsidRDefault="008951D8" w:rsidP="005A69FD">
            <w:pPr>
              <w:spacing w:before="40" w:after="40"/>
              <w:jc w:val="both"/>
              <w:rPr>
                <w:rFonts w:ascii="Arial" w:hAnsi="Arial"/>
                <w:sz w:val="22"/>
                <w:highlight w:val="yellow"/>
                <w:lang w:val="ro-RO"/>
              </w:rPr>
            </w:pPr>
          </w:p>
        </w:tc>
        <w:tc>
          <w:tcPr>
            <w:tcW w:w="1710" w:type="dxa"/>
            <w:tcBorders>
              <w:bottom w:val="single" w:sz="4" w:space="0" w:color="auto"/>
            </w:tcBorders>
          </w:tcPr>
          <w:p w:rsidR="008951D8" w:rsidRDefault="008951D8" w:rsidP="005A69FD">
            <w:pPr>
              <w:spacing w:before="40" w:after="40"/>
              <w:jc w:val="center"/>
              <w:rPr>
                <w:rFonts w:ascii="Arial" w:hAnsi="Arial"/>
                <w:sz w:val="22"/>
                <w:highlight w:val="yellow"/>
                <w:lang w:val="ro-RO"/>
              </w:rPr>
            </w:pPr>
            <w:r>
              <w:rPr>
                <w:rFonts w:ascii="Arial" w:hAnsi="Arial"/>
                <w:sz w:val="22"/>
                <w:lang w:val="ro-RO"/>
              </w:rPr>
              <w:t>Sef ferma</w:t>
            </w:r>
          </w:p>
        </w:tc>
      </w:tr>
      <w:tr w:rsidR="008951D8" w:rsidTr="005A69FD">
        <w:trPr>
          <w:cantSplit/>
          <w:trHeight w:val="392"/>
        </w:trPr>
        <w:tc>
          <w:tcPr>
            <w:tcW w:w="540" w:type="dxa"/>
            <w:vMerge/>
            <w:shd w:val="clear" w:color="auto" w:fill="FFFFFF"/>
          </w:tcPr>
          <w:p w:rsidR="008951D8" w:rsidRDefault="008951D8" w:rsidP="005A69FD">
            <w:pPr>
              <w:spacing w:before="40" w:after="40"/>
              <w:jc w:val="both"/>
              <w:rPr>
                <w:rFonts w:ascii="Arial" w:hAnsi="Arial"/>
                <w:sz w:val="22"/>
                <w:lang w:val="ro-RO"/>
              </w:rPr>
            </w:pPr>
          </w:p>
        </w:tc>
        <w:tc>
          <w:tcPr>
            <w:tcW w:w="3888" w:type="dxa"/>
            <w:shd w:val="clear" w:color="auto" w:fill="FFFFFF"/>
          </w:tcPr>
          <w:p w:rsidR="008951D8" w:rsidRDefault="008951D8" w:rsidP="005A69FD">
            <w:pPr>
              <w:numPr>
                <w:ilvl w:val="0"/>
                <w:numId w:val="6"/>
              </w:numPr>
              <w:spacing w:before="40" w:after="40"/>
              <w:jc w:val="both"/>
              <w:rPr>
                <w:rFonts w:ascii="Arial" w:hAnsi="Arial"/>
                <w:sz w:val="22"/>
                <w:lang w:val="ro-RO"/>
              </w:rPr>
            </w:pPr>
            <w:r>
              <w:rPr>
                <w:rFonts w:ascii="Arial" w:hAnsi="Arial"/>
                <w:sz w:val="22"/>
                <w:lang w:val="ro-RO"/>
              </w:rPr>
              <w:t>evidente contabile pentru costurile de mediu comparativ cu procesele implicate si nu cu cheltuielile (de regie)</w:t>
            </w:r>
          </w:p>
        </w:tc>
        <w:tc>
          <w:tcPr>
            <w:tcW w:w="675" w:type="dxa"/>
          </w:tcPr>
          <w:p w:rsidR="008951D8" w:rsidRDefault="008951D8" w:rsidP="005A69FD">
            <w:pPr>
              <w:spacing w:before="40" w:after="40"/>
              <w:jc w:val="both"/>
              <w:rPr>
                <w:rFonts w:ascii="Arial" w:hAnsi="Arial"/>
                <w:sz w:val="22"/>
                <w:highlight w:val="yellow"/>
                <w:lang w:val="ro-RO"/>
              </w:rPr>
            </w:pPr>
            <w:r w:rsidRPr="00CF6859">
              <w:rPr>
                <w:rFonts w:ascii="Arial" w:hAnsi="Arial"/>
                <w:sz w:val="22"/>
                <w:lang w:val="ro-RO"/>
              </w:rPr>
              <w:t>Da</w:t>
            </w:r>
          </w:p>
        </w:tc>
        <w:tc>
          <w:tcPr>
            <w:tcW w:w="3627" w:type="dxa"/>
          </w:tcPr>
          <w:p w:rsidR="008951D8" w:rsidRDefault="008951D8" w:rsidP="005A69FD">
            <w:pPr>
              <w:spacing w:before="40" w:after="40"/>
              <w:jc w:val="both"/>
              <w:rPr>
                <w:rFonts w:ascii="Arial" w:hAnsi="Arial"/>
                <w:sz w:val="22"/>
                <w:highlight w:val="yellow"/>
                <w:lang w:val="ro-RO"/>
              </w:rPr>
            </w:pPr>
            <w:r>
              <w:rPr>
                <w:rFonts w:ascii="Arial" w:hAnsi="Arial"/>
                <w:sz w:val="22"/>
                <w:lang w:val="ro-RO"/>
              </w:rPr>
              <w:t>Se tin evidente contabile, inclusiv costurile de mediu</w:t>
            </w:r>
          </w:p>
        </w:tc>
        <w:tc>
          <w:tcPr>
            <w:tcW w:w="1710" w:type="dxa"/>
          </w:tcPr>
          <w:p w:rsidR="008951D8" w:rsidRPr="00B76CF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highlight w:val="yellow"/>
                <w:lang w:val="ro-RO"/>
              </w:rPr>
            </w:pPr>
          </w:p>
        </w:tc>
      </w:tr>
      <w:tr w:rsidR="008951D8" w:rsidTr="005A69FD">
        <w:trPr>
          <w:cantSplit/>
          <w:trHeight w:val="392"/>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19</w:t>
            </w:r>
          </w:p>
        </w:tc>
        <w:tc>
          <w:tcPr>
            <w:tcW w:w="3888" w:type="dxa"/>
            <w:shd w:val="clear" w:color="auto" w:fill="FFFFFF"/>
          </w:tcPr>
          <w:p w:rsidR="008951D8" w:rsidRDefault="008951D8" w:rsidP="005A69FD">
            <w:pPr>
              <w:spacing w:before="40"/>
              <w:jc w:val="both"/>
              <w:rPr>
                <w:rFonts w:ascii="Arial" w:hAnsi="Arial"/>
                <w:sz w:val="22"/>
                <w:lang w:val="ro-RO"/>
              </w:rPr>
            </w:pPr>
            <w:r>
              <w:rPr>
                <w:rFonts w:ascii="Arial" w:hAnsi="Arial"/>
                <w:sz w:val="22"/>
                <w:lang w:val="ro-RO"/>
              </w:rPr>
              <w:t>Face compania rapoarte privind performantele de mediu, bazate pe rezultatele analizelor de management (</w:t>
            </w:r>
            <w:r w:rsidRPr="00BF3F51">
              <w:rPr>
                <w:rFonts w:ascii="Arial" w:hAnsi="Arial"/>
                <w:lang w:val="ro-RO"/>
              </w:rPr>
              <w:t>anuale sau legate de ciclul de audit )</w:t>
            </w:r>
            <w:r>
              <w:rPr>
                <w:rFonts w:ascii="Arial" w:hAnsi="Arial"/>
                <w:sz w:val="22"/>
                <w:lang w:val="ro-RO"/>
              </w:rPr>
              <w:t>, pentru:</w:t>
            </w:r>
          </w:p>
          <w:p w:rsidR="008951D8" w:rsidRPr="00D96F55" w:rsidRDefault="008951D8" w:rsidP="005A69FD">
            <w:pPr>
              <w:numPr>
                <w:ilvl w:val="0"/>
                <w:numId w:val="44"/>
              </w:numPr>
              <w:spacing w:before="40" w:after="40"/>
              <w:ind w:left="345" w:hanging="284"/>
              <w:jc w:val="both"/>
              <w:rPr>
                <w:rFonts w:ascii="Arial" w:hAnsi="Arial" w:cs="Arial"/>
                <w:lang w:val="ro-RO"/>
              </w:rPr>
            </w:pPr>
            <w:r w:rsidRPr="00D96F55">
              <w:rPr>
                <w:rFonts w:ascii="Arial" w:hAnsi="Arial" w:cs="Arial"/>
                <w:lang w:val="ro-RO"/>
              </w:rPr>
              <w:t>informatii so</w:t>
            </w:r>
            <w:r>
              <w:rPr>
                <w:rFonts w:ascii="Arial" w:hAnsi="Arial" w:cs="Arial"/>
                <w:lang w:val="ro-RO"/>
              </w:rPr>
              <w:t>li</w:t>
            </w:r>
            <w:r w:rsidRPr="00D96F55">
              <w:rPr>
                <w:rFonts w:ascii="Arial" w:hAnsi="Arial" w:cs="Arial"/>
                <w:lang w:val="ro-RO"/>
              </w:rPr>
              <w:t>citate de Autoritatea de  Reglementare; si</w:t>
            </w:r>
          </w:p>
        </w:tc>
        <w:tc>
          <w:tcPr>
            <w:tcW w:w="675" w:type="dxa"/>
          </w:tcPr>
          <w:p w:rsidR="008951D8" w:rsidRDefault="008951D8" w:rsidP="005A69FD">
            <w:pPr>
              <w:spacing w:before="40" w:after="40"/>
              <w:jc w:val="both"/>
              <w:rPr>
                <w:rFonts w:ascii="Arial" w:hAnsi="Arial"/>
                <w:sz w:val="22"/>
                <w:highlight w:val="yellow"/>
                <w:lang w:val="ro-RO"/>
              </w:rPr>
            </w:pPr>
            <w:r>
              <w:rPr>
                <w:rFonts w:ascii="Arial" w:hAnsi="Arial"/>
                <w:sz w:val="22"/>
                <w:lang w:val="ro-RO"/>
              </w:rPr>
              <w:t>Da</w:t>
            </w:r>
          </w:p>
        </w:tc>
        <w:tc>
          <w:tcPr>
            <w:tcW w:w="3627" w:type="dxa"/>
          </w:tcPr>
          <w:p w:rsidR="008951D8" w:rsidRDefault="008951D8" w:rsidP="005A69FD">
            <w:pPr>
              <w:pStyle w:val="Bullet1"/>
              <w:numPr>
                <w:ilvl w:val="0"/>
                <w:numId w:val="0"/>
              </w:numPr>
              <w:jc w:val="both"/>
              <w:rPr>
                <w:color w:val="000000"/>
                <w:sz w:val="22"/>
                <w:lang w:val="ro-RO"/>
              </w:rPr>
            </w:pPr>
            <w:r>
              <w:rPr>
                <w:color w:val="000000"/>
                <w:sz w:val="22"/>
                <w:lang w:val="ro-RO"/>
              </w:rPr>
              <w:t xml:space="preserve">Raport anual de mediu </w:t>
            </w:r>
          </w:p>
          <w:p w:rsidR="008951D8" w:rsidRPr="00BF3F51" w:rsidRDefault="008951D8" w:rsidP="005A69FD">
            <w:pPr>
              <w:autoSpaceDE w:val="0"/>
              <w:autoSpaceDN w:val="0"/>
              <w:adjustRightInd w:val="0"/>
              <w:jc w:val="both"/>
              <w:rPr>
                <w:rFonts w:ascii="Arial" w:hAnsi="Arial" w:cs="Arial"/>
                <w:sz w:val="22"/>
                <w:szCs w:val="22"/>
                <w:lang w:val="ro-RO"/>
              </w:rPr>
            </w:pPr>
            <w:r w:rsidRPr="00BF3F51">
              <w:rPr>
                <w:rFonts w:ascii="Arial" w:hAnsi="Arial" w:cs="Arial"/>
                <w:sz w:val="22"/>
                <w:szCs w:val="22"/>
                <w:lang w:val="ro-RO"/>
              </w:rPr>
              <w:t>Periodic sunt  întocmite rapoarte în ceea ce priveşte:</w:t>
            </w:r>
          </w:p>
          <w:p w:rsidR="008951D8" w:rsidRPr="00BF3F51" w:rsidRDefault="008951D8" w:rsidP="005A69FD">
            <w:pPr>
              <w:autoSpaceDE w:val="0"/>
              <w:autoSpaceDN w:val="0"/>
              <w:adjustRightInd w:val="0"/>
              <w:jc w:val="both"/>
              <w:rPr>
                <w:rFonts w:ascii="Arial" w:hAnsi="Arial" w:cs="Arial"/>
                <w:sz w:val="22"/>
                <w:szCs w:val="22"/>
                <w:lang w:val="it-IT"/>
              </w:rPr>
            </w:pPr>
            <w:r w:rsidRPr="00BF3F51">
              <w:rPr>
                <w:rFonts w:ascii="Arial" w:hAnsi="Arial" w:cs="Arial"/>
                <w:sz w:val="22"/>
                <w:szCs w:val="22"/>
                <w:lang w:val="it-IT"/>
              </w:rPr>
              <w:t xml:space="preserve">- emisiile în </w:t>
            </w:r>
            <w:r>
              <w:rPr>
                <w:rFonts w:ascii="Arial" w:hAnsi="Arial" w:cs="Arial"/>
                <w:sz w:val="22"/>
                <w:szCs w:val="22"/>
                <w:lang w:val="it-IT"/>
              </w:rPr>
              <w:t>panza freatica</w:t>
            </w:r>
            <w:r w:rsidRPr="00BF3F51">
              <w:rPr>
                <w:rFonts w:ascii="Arial" w:hAnsi="Arial" w:cs="Arial"/>
                <w:sz w:val="22"/>
                <w:szCs w:val="22"/>
                <w:lang w:val="it-IT"/>
              </w:rPr>
              <w:t>;</w:t>
            </w:r>
          </w:p>
          <w:p w:rsidR="008951D8" w:rsidRPr="00BF3F51" w:rsidRDefault="008951D8" w:rsidP="005A69FD">
            <w:pPr>
              <w:pStyle w:val="Bullet1"/>
              <w:numPr>
                <w:ilvl w:val="0"/>
                <w:numId w:val="0"/>
              </w:numPr>
              <w:jc w:val="both"/>
              <w:rPr>
                <w:rFonts w:cs="Arial"/>
                <w:color w:val="000000"/>
                <w:sz w:val="22"/>
                <w:szCs w:val="22"/>
                <w:lang w:val="ro-RO"/>
              </w:rPr>
            </w:pPr>
            <w:r w:rsidRPr="00BF3F51">
              <w:rPr>
                <w:rFonts w:cs="Arial"/>
                <w:sz w:val="22"/>
                <w:szCs w:val="22"/>
              </w:rPr>
              <w:t>- deşeuril</w:t>
            </w:r>
            <w:r>
              <w:rPr>
                <w:rFonts w:cs="Arial"/>
                <w:sz w:val="22"/>
                <w:szCs w:val="22"/>
              </w:rPr>
              <w:t>e</w:t>
            </w:r>
            <w:r w:rsidRPr="00BF3F51">
              <w:rPr>
                <w:rFonts w:cs="Arial"/>
                <w:sz w:val="22"/>
                <w:szCs w:val="22"/>
              </w:rPr>
              <w:t>.</w:t>
            </w:r>
          </w:p>
          <w:p w:rsidR="008951D8" w:rsidRDefault="008951D8" w:rsidP="005A69FD">
            <w:pPr>
              <w:pStyle w:val="Bullet1"/>
              <w:numPr>
                <w:ilvl w:val="0"/>
                <w:numId w:val="0"/>
              </w:numPr>
              <w:jc w:val="both"/>
              <w:rPr>
                <w:sz w:val="22"/>
                <w:lang w:val="ro-RO"/>
              </w:rPr>
            </w:pP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Pr="00B76CF8" w:rsidRDefault="008951D8" w:rsidP="005A69FD">
            <w:pPr>
              <w:spacing w:before="40" w:after="40"/>
              <w:jc w:val="center"/>
              <w:rPr>
                <w:rFonts w:ascii="Arial" w:hAnsi="Arial"/>
                <w:sz w:val="22"/>
                <w:lang w:val="ro-RO"/>
              </w:rPr>
            </w:pPr>
            <w:r>
              <w:rPr>
                <w:rFonts w:ascii="Arial" w:hAnsi="Arial"/>
                <w:sz w:val="22"/>
                <w:lang w:val="ro-RO"/>
              </w:rPr>
              <w:t>Responsabil de mediu</w:t>
            </w:r>
          </w:p>
          <w:p w:rsidR="008951D8" w:rsidRDefault="008951D8" w:rsidP="005A69FD">
            <w:pPr>
              <w:spacing w:before="40" w:after="40"/>
              <w:jc w:val="center"/>
              <w:rPr>
                <w:rFonts w:ascii="Arial" w:hAnsi="Arial"/>
                <w:sz w:val="22"/>
                <w:lang w:val="ro-RO"/>
              </w:rPr>
            </w:pPr>
          </w:p>
        </w:tc>
      </w:tr>
      <w:tr w:rsidR="008951D8" w:rsidTr="005A69FD">
        <w:trPr>
          <w:cantSplit/>
          <w:trHeight w:val="392"/>
        </w:trPr>
        <w:tc>
          <w:tcPr>
            <w:tcW w:w="540" w:type="dxa"/>
            <w:shd w:val="clear" w:color="auto" w:fill="FFFFFF"/>
          </w:tcPr>
          <w:p w:rsidR="008951D8" w:rsidRDefault="008951D8" w:rsidP="005A69FD">
            <w:pPr>
              <w:spacing w:before="40" w:after="40"/>
              <w:jc w:val="both"/>
              <w:rPr>
                <w:rFonts w:ascii="Arial" w:hAnsi="Arial"/>
                <w:sz w:val="22"/>
                <w:lang w:val="ro-RO"/>
              </w:rPr>
            </w:pPr>
          </w:p>
        </w:tc>
        <w:tc>
          <w:tcPr>
            <w:tcW w:w="3888" w:type="dxa"/>
            <w:shd w:val="clear" w:color="auto" w:fill="FFFFFF"/>
          </w:tcPr>
          <w:p w:rsidR="008951D8" w:rsidRDefault="008951D8" w:rsidP="005A69FD">
            <w:pPr>
              <w:pStyle w:val="Bullet1"/>
              <w:ind w:left="419" w:hanging="357"/>
              <w:jc w:val="both"/>
              <w:rPr>
                <w:sz w:val="22"/>
                <w:lang w:val="ro-RO"/>
              </w:rPr>
            </w:pPr>
            <w:r w:rsidRPr="00D96F55">
              <w:rPr>
                <w:sz w:val="20"/>
                <w:lang w:val="ro-RO"/>
              </w:rPr>
              <w:t>eficienta sistemului de management fata de  obiectivele si scopurile companiei si imbunatatirile viitoare planificate</w:t>
            </w:r>
            <w:r>
              <w:rPr>
                <w:sz w:val="22"/>
                <w:lang w:val="ro-RO"/>
              </w:rPr>
              <w:t>.</w:t>
            </w:r>
          </w:p>
        </w:tc>
        <w:tc>
          <w:tcPr>
            <w:tcW w:w="675" w:type="dxa"/>
          </w:tcPr>
          <w:p w:rsidR="008951D8" w:rsidRDefault="008951D8" w:rsidP="005A69FD">
            <w:pPr>
              <w:spacing w:before="40" w:after="40"/>
              <w:jc w:val="both"/>
              <w:rPr>
                <w:rFonts w:ascii="Arial" w:hAnsi="Arial"/>
                <w:sz w:val="22"/>
                <w:highlight w:val="yellow"/>
                <w:lang w:val="ro-RO"/>
              </w:rPr>
            </w:pPr>
            <w:r>
              <w:rPr>
                <w:rFonts w:ascii="Arial" w:hAnsi="Arial"/>
                <w:sz w:val="22"/>
                <w:lang w:val="ro-RO"/>
              </w:rPr>
              <w:t>Da</w:t>
            </w:r>
          </w:p>
        </w:tc>
        <w:tc>
          <w:tcPr>
            <w:tcW w:w="3627" w:type="dxa"/>
          </w:tcPr>
          <w:p w:rsidR="008951D8" w:rsidRDefault="008951D8" w:rsidP="005A69FD">
            <w:pPr>
              <w:spacing w:before="40" w:after="40"/>
              <w:jc w:val="both"/>
              <w:rPr>
                <w:rFonts w:ascii="Arial" w:hAnsi="Arial"/>
                <w:sz w:val="22"/>
                <w:lang w:val="ro-RO"/>
              </w:rPr>
            </w:pPr>
            <w:r>
              <w:rPr>
                <w:rFonts w:ascii="Arial" w:hAnsi="Arial"/>
                <w:color w:val="000000"/>
                <w:sz w:val="22"/>
                <w:lang w:val="ro-RO"/>
              </w:rPr>
              <w:t>In Raportul anual de mediu este inclusa si eficienta sistemului de management</w:t>
            </w: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Pr="00B76CF8" w:rsidRDefault="008951D8" w:rsidP="005A69FD">
            <w:pPr>
              <w:spacing w:before="40" w:after="40"/>
              <w:jc w:val="center"/>
              <w:rPr>
                <w:rFonts w:ascii="Arial" w:hAnsi="Arial"/>
                <w:sz w:val="22"/>
                <w:lang w:val="ro-RO"/>
              </w:rPr>
            </w:pPr>
            <w:r>
              <w:rPr>
                <w:rFonts w:ascii="Arial" w:hAnsi="Arial"/>
                <w:sz w:val="22"/>
                <w:lang w:val="ro-RO"/>
              </w:rPr>
              <w:t>Responsabil de mediu</w:t>
            </w:r>
          </w:p>
          <w:p w:rsidR="008951D8" w:rsidRDefault="008951D8" w:rsidP="005A69FD">
            <w:pPr>
              <w:spacing w:before="40" w:after="40"/>
              <w:jc w:val="center"/>
              <w:rPr>
                <w:rFonts w:ascii="Arial" w:hAnsi="Arial"/>
                <w:sz w:val="22"/>
                <w:lang w:val="ro-RO"/>
              </w:rPr>
            </w:pPr>
          </w:p>
        </w:tc>
      </w:tr>
    </w:tbl>
    <w:p w:rsidR="008951D8" w:rsidRDefault="008951D8" w:rsidP="008951D8"/>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2"/>
                <w:lang w:val="ro-RO"/>
              </w:rPr>
            </w:pPr>
            <w:r>
              <w:rPr>
                <w:rFonts w:ascii="Arial" w:hAnsi="Arial"/>
                <w:b/>
                <w:sz w:val="22"/>
                <w:lang w:val="ro-RO"/>
              </w:rPr>
              <w:lastRenderedPageBreak/>
              <w:t>Sectiunea 2 – Tehnici de Management</w:t>
            </w:r>
          </w:p>
        </w:tc>
      </w:tr>
    </w:tbl>
    <w:p w:rsidR="008951D8" w:rsidRDefault="008951D8" w:rsidP="008951D8">
      <w:pPr>
        <w:rPr>
          <w:sz w:val="16"/>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27"/>
        <w:gridCol w:w="3600"/>
        <w:gridCol w:w="1710"/>
      </w:tblGrid>
      <w:tr w:rsidR="008951D8" w:rsidTr="005A69FD">
        <w:trPr>
          <w:cantSplit/>
          <w:tblHeader/>
        </w:trPr>
        <w:tc>
          <w:tcPr>
            <w:tcW w:w="540" w:type="dxa"/>
            <w:shd w:val="clear" w:color="auto" w:fill="FFFFFF"/>
            <w:vAlign w:val="center"/>
          </w:tcPr>
          <w:p w:rsidR="008951D8" w:rsidRDefault="008951D8" w:rsidP="005A69FD">
            <w:pPr>
              <w:pStyle w:val="Heading5"/>
              <w:jc w:val="both"/>
              <w:rPr>
                <w:i w:val="0"/>
                <w:noProof/>
                <w:color w:val="000000"/>
              </w:rPr>
            </w:pPr>
          </w:p>
        </w:tc>
        <w:tc>
          <w:tcPr>
            <w:tcW w:w="3888" w:type="dxa"/>
            <w:shd w:val="clear" w:color="auto" w:fill="FFFFFF"/>
            <w:vAlign w:val="center"/>
          </w:tcPr>
          <w:p w:rsidR="008951D8" w:rsidRDefault="008951D8" w:rsidP="005A69FD">
            <w:pPr>
              <w:pStyle w:val="Heading5"/>
              <w:jc w:val="both"/>
              <w:rPr>
                <w:i w:val="0"/>
                <w:noProof/>
                <w:color w:val="000000"/>
              </w:rPr>
            </w:pPr>
            <w:r>
              <w:rPr>
                <w:i w:val="0"/>
                <w:noProof/>
                <w:color w:val="000000"/>
              </w:rPr>
              <w:t>Cerinta caracteristica BAT</w:t>
            </w:r>
          </w:p>
        </w:tc>
        <w:tc>
          <w:tcPr>
            <w:tcW w:w="675" w:type="dxa"/>
            <w:shd w:val="clear" w:color="auto" w:fill="FFFFFF"/>
          </w:tcPr>
          <w:p w:rsidR="008951D8" w:rsidRDefault="008951D8" w:rsidP="005A69FD">
            <w:pPr>
              <w:pStyle w:val="Heading5"/>
              <w:jc w:val="center"/>
              <w:rPr>
                <w:i w:val="0"/>
                <w:color w:val="000000"/>
                <w:lang w:val="ro-RO"/>
              </w:rPr>
            </w:pPr>
            <w:r>
              <w:rPr>
                <w:i w:val="0"/>
                <w:color w:val="000000"/>
                <w:lang w:val="ro-RO"/>
              </w:rPr>
              <w:t>Da  sau Nu</w:t>
            </w:r>
          </w:p>
        </w:tc>
        <w:tc>
          <w:tcPr>
            <w:tcW w:w="3627" w:type="dxa"/>
            <w:gridSpan w:val="2"/>
            <w:shd w:val="clear" w:color="auto" w:fill="FFFFFF"/>
            <w:vAlign w:val="center"/>
          </w:tcPr>
          <w:p w:rsidR="008951D8" w:rsidRDefault="008951D8" w:rsidP="005A69FD">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8951D8" w:rsidRDefault="008951D8" w:rsidP="005A69FD">
            <w:pPr>
              <w:pStyle w:val="Heading5"/>
              <w:spacing w:before="60"/>
              <w:jc w:val="both"/>
              <w:rPr>
                <w:i w:val="0"/>
                <w:color w:val="000000"/>
                <w:lang w:val="ro-RO"/>
              </w:rPr>
            </w:pPr>
            <w:r>
              <w:rPr>
                <w:i w:val="0"/>
                <w:color w:val="000000"/>
                <w:lang w:val="ro-RO"/>
              </w:rPr>
              <w:t>Responsibilitati</w:t>
            </w:r>
          </w:p>
          <w:p w:rsidR="008951D8" w:rsidRDefault="008951D8" w:rsidP="005A69FD">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8951D8" w:rsidTr="005A69FD">
        <w:trPr>
          <w:cantSplit/>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1</w:t>
            </w:r>
          </w:p>
        </w:tc>
        <w:tc>
          <w:tcPr>
            <w:tcW w:w="675" w:type="dxa"/>
          </w:tcPr>
          <w:p w:rsidR="008951D8" w:rsidRDefault="008951D8" w:rsidP="005A69FD">
            <w:pPr>
              <w:pStyle w:val="Header"/>
              <w:tabs>
                <w:tab w:val="clear" w:pos="4153"/>
                <w:tab w:val="clear" w:pos="8306"/>
              </w:tabs>
              <w:spacing w:before="40" w:after="40"/>
              <w:jc w:val="center"/>
              <w:rPr>
                <w:sz w:val="22"/>
                <w:lang w:val="ro-RO"/>
              </w:rPr>
            </w:pPr>
            <w:r>
              <w:rPr>
                <w:sz w:val="22"/>
                <w:lang w:val="ro-RO"/>
              </w:rPr>
              <w:t>2</w:t>
            </w:r>
          </w:p>
        </w:tc>
        <w:tc>
          <w:tcPr>
            <w:tcW w:w="3627" w:type="dxa"/>
            <w:gridSpan w:val="2"/>
          </w:tcPr>
          <w:p w:rsidR="008951D8" w:rsidRDefault="008951D8" w:rsidP="005A69FD">
            <w:pPr>
              <w:pStyle w:val="Header"/>
              <w:tabs>
                <w:tab w:val="clear" w:pos="4153"/>
                <w:tab w:val="clear" w:pos="8306"/>
              </w:tabs>
              <w:spacing w:before="40" w:after="40"/>
              <w:jc w:val="center"/>
              <w:rPr>
                <w:sz w:val="22"/>
                <w:highlight w:val="yellow"/>
                <w:lang w:val="ro-RO"/>
              </w:rPr>
            </w:pPr>
            <w:r w:rsidRPr="00CF6859">
              <w:rPr>
                <w:sz w:val="22"/>
                <w:lang w:val="ro-RO"/>
              </w:rPr>
              <w:t>3</w:t>
            </w:r>
          </w:p>
        </w:tc>
        <w:tc>
          <w:tcPr>
            <w:tcW w:w="1710" w:type="dxa"/>
          </w:tcPr>
          <w:p w:rsidR="008951D8" w:rsidRDefault="008951D8" w:rsidP="005A69FD">
            <w:pPr>
              <w:spacing w:before="40" w:after="40"/>
              <w:jc w:val="center"/>
              <w:rPr>
                <w:rFonts w:ascii="Arial" w:hAnsi="Arial"/>
                <w:sz w:val="22"/>
                <w:highlight w:val="yellow"/>
                <w:lang w:val="ro-RO"/>
              </w:rPr>
            </w:pPr>
            <w:r w:rsidRPr="00CF6859">
              <w:rPr>
                <w:rFonts w:ascii="Arial" w:hAnsi="Arial"/>
                <w:sz w:val="22"/>
                <w:lang w:val="ro-RO"/>
              </w:rPr>
              <w:t>4</w:t>
            </w:r>
          </w:p>
        </w:tc>
      </w:tr>
      <w:tr w:rsidR="008951D8" w:rsidTr="005A69FD">
        <w:trPr>
          <w:cantSplit/>
          <w:trHeight w:val="392"/>
        </w:trPr>
        <w:tc>
          <w:tcPr>
            <w:tcW w:w="54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20</w:t>
            </w:r>
          </w:p>
        </w:tc>
        <w:tc>
          <w:tcPr>
            <w:tcW w:w="3888" w:type="dxa"/>
            <w:shd w:val="clear" w:color="auto" w:fill="FFFFFF"/>
          </w:tcPr>
          <w:p w:rsidR="008951D8" w:rsidRDefault="008951D8" w:rsidP="005A69FD">
            <w:pPr>
              <w:spacing w:before="40"/>
              <w:jc w:val="both"/>
              <w:rPr>
                <w:rFonts w:ascii="Arial" w:hAnsi="Arial"/>
                <w:sz w:val="22"/>
                <w:lang w:val="ro-RO"/>
              </w:rPr>
            </w:pPr>
            <w:r>
              <w:rPr>
                <w:rFonts w:ascii="Arial" w:hAnsi="Arial"/>
                <w:sz w:val="22"/>
                <w:lang w:val="ro-RO"/>
              </w:rPr>
              <w:t>Se fac raportari externe, preferabil prin   declaratii publice privind mediul?</w:t>
            </w:r>
          </w:p>
        </w:tc>
        <w:tc>
          <w:tcPr>
            <w:tcW w:w="702" w:type="dxa"/>
            <w:gridSpan w:val="2"/>
          </w:tcPr>
          <w:p w:rsidR="008951D8" w:rsidRDefault="008951D8" w:rsidP="005A69FD">
            <w:pPr>
              <w:spacing w:before="40" w:after="40"/>
              <w:jc w:val="both"/>
              <w:rPr>
                <w:rFonts w:ascii="Arial" w:hAnsi="Arial"/>
                <w:sz w:val="22"/>
                <w:highlight w:val="yellow"/>
                <w:lang w:val="ro-RO"/>
              </w:rPr>
            </w:pPr>
            <w:r>
              <w:rPr>
                <w:rFonts w:ascii="Arial" w:hAnsi="Arial"/>
                <w:sz w:val="22"/>
                <w:lang w:val="ro-RO"/>
              </w:rPr>
              <w:t>Nu</w:t>
            </w:r>
          </w:p>
        </w:tc>
        <w:tc>
          <w:tcPr>
            <w:tcW w:w="3600" w:type="dxa"/>
          </w:tcPr>
          <w:p w:rsidR="008951D8" w:rsidRDefault="008951D8" w:rsidP="005A69FD">
            <w:pPr>
              <w:spacing w:before="40" w:after="40"/>
              <w:jc w:val="both"/>
              <w:rPr>
                <w:rFonts w:ascii="Arial" w:hAnsi="Arial"/>
                <w:sz w:val="22"/>
                <w:lang w:val="ro-RO"/>
              </w:rPr>
            </w:pPr>
            <w:r>
              <w:rPr>
                <w:rFonts w:ascii="Arial" w:hAnsi="Arial"/>
                <w:color w:val="000000"/>
                <w:sz w:val="22"/>
                <w:lang w:val="ro-RO"/>
              </w:rPr>
              <w:t>Raportul anual de mediu este  difuzat la autoritati si disponibil pentru partile interesate</w:t>
            </w:r>
          </w:p>
        </w:tc>
        <w:tc>
          <w:tcPr>
            <w:tcW w:w="1710"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Pr="00B76CF8" w:rsidRDefault="008951D8" w:rsidP="005A69FD">
            <w:pPr>
              <w:spacing w:before="40" w:after="40"/>
              <w:jc w:val="center"/>
              <w:rPr>
                <w:rFonts w:ascii="Arial" w:hAnsi="Arial"/>
                <w:sz w:val="22"/>
                <w:lang w:val="ro-RO"/>
              </w:rPr>
            </w:pPr>
            <w:r>
              <w:rPr>
                <w:rFonts w:ascii="Arial" w:hAnsi="Arial"/>
                <w:sz w:val="22"/>
                <w:lang w:val="ro-RO"/>
              </w:rPr>
              <w:t>Responsabil de mediu</w:t>
            </w:r>
          </w:p>
          <w:p w:rsidR="008951D8" w:rsidRDefault="008951D8" w:rsidP="005A69FD">
            <w:pPr>
              <w:spacing w:before="40" w:after="40"/>
              <w:jc w:val="center"/>
              <w:rPr>
                <w:rFonts w:ascii="Arial" w:hAnsi="Arial"/>
                <w:sz w:val="22"/>
                <w:lang w:val="ro-RO"/>
              </w:rPr>
            </w:pPr>
          </w:p>
        </w:tc>
      </w:tr>
    </w:tbl>
    <w:p w:rsidR="008951D8" w:rsidRDefault="008951D8" w:rsidP="008951D8">
      <w:pPr>
        <w:rPr>
          <w:rFonts w:ascii="Arial" w:hAnsi="Arial"/>
          <w:sz w:val="22"/>
        </w:rPr>
      </w:pPr>
    </w:p>
    <w:p w:rsidR="008951D8" w:rsidRDefault="008951D8" w:rsidP="008951D8">
      <w:pPr>
        <w:rPr>
          <w:rFonts w:ascii="Arial" w:hAnsi="Arial"/>
          <w:sz w:val="22"/>
        </w:rPr>
      </w:pPr>
    </w:p>
    <w:p w:rsidR="008951D8" w:rsidRDefault="008951D8" w:rsidP="008951D8">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268"/>
        <w:gridCol w:w="2552"/>
        <w:gridCol w:w="1701"/>
      </w:tblGrid>
      <w:tr w:rsidR="008951D8" w:rsidTr="005A69FD">
        <w:trPr>
          <w:cantSplit/>
          <w:trHeight w:val="392"/>
        </w:trPr>
        <w:tc>
          <w:tcPr>
            <w:tcW w:w="3969" w:type="dxa"/>
            <w:shd w:val="clear" w:color="auto" w:fill="FFFFFF"/>
          </w:tcPr>
          <w:p w:rsidR="008951D8" w:rsidRDefault="008951D8" w:rsidP="005A69FD">
            <w:pPr>
              <w:pStyle w:val="Heading5"/>
              <w:jc w:val="both"/>
              <w:rPr>
                <w:i w:val="0"/>
                <w:noProof/>
                <w:color w:val="auto"/>
              </w:rPr>
            </w:pPr>
            <w:r>
              <w:rPr>
                <w:i w:val="0"/>
                <w:noProof/>
                <w:color w:val="auto"/>
              </w:rPr>
              <w:t xml:space="preserve">Cerinta caracteristica  a BAT </w:t>
            </w:r>
          </w:p>
        </w:tc>
        <w:tc>
          <w:tcPr>
            <w:tcW w:w="2268" w:type="dxa"/>
            <w:shd w:val="clear" w:color="auto" w:fill="FFFFFF"/>
            <w:vAlign w:val="center"/>
          </w:tcPr>
          <w:p w:rsidR="008951D8" w:rsidRDefault="008951D8" w:rsidP="005A69FD">
            <w:pPr>
              <w:spacing w:before="40" w:after="40"/>
              <w:jc w:val="center"/>
              <w:rPr>
                <w:rFonts w:ascii="Arial" w:hAnsi="Arial"/>
                <w:b/>
                <w:lang w:val="ro-RO"/>
              </w:rPr>
            </w:pPr>
            <w:r>
              <w:rPr>
                <w:rFonts w:ascii="Arial" w:hAnsi="Arial"/>
                <w:b/>
                <w:lang w:val="ro-RO"/>
              </w:rPr>
              <w:t>Unde este pastrata</w:t>
            </w:r>
          </w:p>
        </w:tc>
        <w:tc>
          <w:tcPr>
            <w:tcW w:w="2552" w:type="dxa"/>
            <w:shd w:val="clear" w:color="auto" w:fill="FFFFFF"/>
            <w:vAlign w:val="center"/>
          </w:tcPr>
          <w:p w:rsidR="008951D8" w:rsidRDefault="008951D8" w:rsidP="005A69FD">
            <w:pPr>
              <w:spacing w:before="40" w:after="40"/>
              <w:jc w:val="center"/>
              <w:rPr>
                <w:rFonts w:ascii="Arial" w:hAnsi="Arial"/>
                <w:b/>
                <w:lang w:val="ro-RO"/>
              </w:rPr>
            </w:pPr>
            <w:r>
              <w:rPr>
                <w:rFonts w:ascii="Arial" w:hAnsi="Arial"/>
                <w:b/>
                <w:lang w:val="ro-RO"/>
              </w:rPr>
              <w:t>Cum se  identifica</w:t>
            </w:r>
          </w:p>
        </w:tc>
        <w:tc>
          <w:tcPr>
            <w:tcW w:w="1701" w:type="dxa"/>
            <w:shd w:val="clear" w:color="auto" w:fill="FFFFFF"/>
            <w:vAlign w:val="center"/>
          </w:tcPr>
          <w:p w:rsidR="008951D8" w:rsidRDefault="008951D8" w:rsidP="005A69FD">
            <w:pPr>
              <w:spacing w:before="40" w:after="40"/>
              <w:jc w:val="center"/>
              <w:rPr>
                <w:rFonts w:ascii="Arial" w:hAnsi="Arial"/>
                <w:b/>
                <w:lang w:val="ro-RO"/>
              </w:rPr>
            </w:pPr>
            <w:r>
              <w:rPr>
                <w:rFonts w:ascii="Arial" w:hAnsi="Arial"/>
                <w:b/>
                <w:lang w:val="ro-RO"/>
              </w:rPr>
              <w:t>Cine este responsabil</w:t>
            </w:r>
          </w:p>
        </w:tc>
      </w:tr>
      <w:tr w:rsidR="008951D8" w:rsidTr="005A69FD">
        <w:trPr>
          <w:cantSplit/>
          <w:trHeight w:val="392"/>
        </w:trPr>
        <w:tc>
          <w:tcPr>
            <w:tcW w:w="3969" w:type="dxa"/>
            <w:shd w:val="clear" w:color="auto" w:fill="FFFFFF"/>
          </w:tcPr>
          <w:p w:rsidR="008951D8" w:rsidRDefault="008951D8" w:rsidP="005A69FD">
            <w:pPr>
              <w:spacing w:before="60" w:after="60"/>
              <w:jc w:val="both"/>
              <w:rPr>
                <w:rFonts w:ascii="Arial" w:hAnsi="Arial"/>
                <w:b/>
                <w:sz w:val="22"/>
                <w:lang w:val="ro-RO"/>
              </w:rPr>
            </w:pPr>
            <w:r>
              <w:rPr>
                <w:rFonts w:ascii="Arial" w:hAnsi="Arial"/>
                <w:i/>
                <w:sz w:val="22"/>
                <w:lang w:val="ro-RO"/>
              </w:rPr>
              <w:br w:type="page"/>
            </w:r>
            <w:r>
              <w:rPr>
                <w:rFonts w:ascii="Arial" w:hAnsi="Arial"/>
                <w:b/>
                <w:sz w:val="22"/>
                <w:lang w:val="ro-RO"/>
              </w:rPr>
              <w:t xml:space="preserve">Managementul documentatiei si registrelor </w:t>
            </w:r>
          </w:p>
          <w:p w:rsidR="008951D8" w:rsidRDefault="008951D8" w:rsidP="005A69FD">
            <w:pPr>
              <w:spacing w:before="60" w:after="60"/>
              <w:jc w:val="both"/>
              <w:rPr>
                <w:rFonts w:ascii="Arial" w:hAnsi="Arial"/>
                <w:lang w:val="ro-RO"/>
              </w:rPr>
            </w:pPr>
            <w:r>
              <w:rPr>
                <w:rFonts w:ascii="Arial" w:hAnsi="Arial"/>
                <w:lang w:val="ro-RO"/>
              </w:rPr>
              <w:t xml:space="preserve">Pentriu fiecare dintre urmatoarele elemente ale sistemului dumneavoastra de   management, dati informatiile solicitate .  </w:t>
            </w:r>
          </w:p>
        </w:tc>
        <w:tc>
          <w:tcPr>
            <w:tcW w:w="2268" w:type="dxa"/>
            <w:shd w:val="clear" w:color="auto" w:fill="FFFFFF"/>
          </w:tcPr>
          <w:p w:rsidR="008951D8" w:rsidRDefault="008951D8" w:rsidP="005A69FD">
            <w:pPr>
              <w:spacing w:before="40" w:after="40"/>
              <w:jc w:val="both"/>
              <w:rPr>
                <w:rFonts w:ascii="Arial" w:hAnsi="Arial"/>
                <w:b/>
                <w:sz w:val="22"/>
                <w:lang w:val="ro-RO"/>
              </w:rPr>
            </w:pPr>
          </w:p>
        </w:tc>
        <w:tc>
          <w:tcPr>
            <w:tcW w:w="2552" w:type="dxa"/>
            <w:shd w:val="clear" w:color="auto" w:fill="FFFFFF"/>
          </w:tcPr>
          <w:p w:rsidR="008951D8" w:rsidRDefault="008951D8" w:rsidP="005A69FD">
            <w:pPr>
              <w:spacing w:before="40" w:after="40"/>
              <w:jc w:val="both"/>
              <w:rPr>
                <w:rFonts w:ascii="Arial" w:hAnsi="Arial"/>
                <w:b/>
                <w:sz w:val="22"/>
                <w:lang w:val="ro-RO"/>
              </w:rPr>
            </w:pPr>
          </w:p>
        </w:tc>
        <w:tc>
          <w:tcPr>
            <w:tcW w:w="1701" w:type="dxa"/>
            <w:shd w:val="clear" w:color="auto" w:fill="FFFFFF"/>
          </w:tcPr>
          <w:p w:rsidR="008951D8" w:rsidRDefault="008951D8" w:rsidP="005A69FD">
            <w:pPr>
              <w:spacing w:before="40" w:after="40"/>
              <w:jc w:val="both"/>
              <w:rPr>
                <w:rFonts w:ascii="Arial" w:hAnsi="Arial"/>
                <w:b/>
                <w:sz w:val="22"/>
                <w:lang w:val="ro-RO"/>
              </w:rPr>
            </w:pPr>
          </w:p>
        </w:tc>
      </w:tr>
      <w:tr w:rsidR="008951D8" w:rsidTr="005A69FD">
        <w:trPr>
          <w:cantSplit/>
          <w:trHeight w:val="392"/>
        </w:trPr>
        <w:tc>
          <w:tcPr>
            <w:tcW w:w="3969" w:type="dxa"/>
            <w:shd w:val="clear" w:color="auto" w:fill="FFFFFF"/>
          </w:tcPr>
          <w:p w:rsidR="008951D8" w:rsidRDefault="008951D8" w:rsidP="005A69FD">
            <w:pPr>
              <w:spacing w:before="60" w:after="60"/>
              <w:jc w:val="both"/>
              <w:rPr>
                <w:rFonts w:ascii="Arial" w:hAnsi="Arial"/>
                <w:sz w:val="22"/>
                <w:lang w:val="ro-RO"/>
              </w:rPr>
            </w:pPr>
            <w:r>
              <w:rPr>
                <w:rFonts w:ascii="Arial" w:hAnsi="Arial"/>
                <w:sz w:val="22"/>
                <w:lang w:val="ro-RO"/>
              </w:rPr>
              <w:t>Politici</w:t>
            </w:r>
          </w:p>
        </w:tc>
        <w:tc>
          <w:tcPr>
            <w:tcW w:w="226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r>
              <w:rPr>
                <w:rFonts w:ascii="Arial" w:hAnsi="Arial"/>
                <w:sz w:val="22"/>
                <w:lang w:val="ro-RO"/>
              </w:rPr>
              <w:t>locurile de munca</w:t>
            </w:r>
          </w:p>
        </w:tc>
        <w:tc>
          <w:tcPr>
            <w:tcW w:w="2552"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Instructiuni de lucru</w:t>
            </w:r>
          </w:p>
        </w:tc>
        <w:tc>
          <w:tcPr>
            <w:tcW w:w="1701"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r>
      <w:tr w:rsidR="008951D8" w:rsidTr="005A69FD">
        <w:trPr>
          <w:cantSplit/>
          <w:trHeight w:val="392"/>
        </w:trPr>
        <w:tc>
          <w:tcPr>
            <w:tcW w:w="3969" w:type="dxa"/>
            <w:shd w:val="clear" w:color="auto" w:fill="FFFFFF"/>
          </w:tcPr>
          <w:p w:rsidR="008951D8" w:rsidRDefault="008951D8" w:rsidP="005A69FD">
            <w:pPr>
              <w:spacing w:before="60" w:after="60"/>
              <w:jc w:val="both"/>
              <w:rPr>
                <w:rFonts w:ascii="Arial" w:hAnsi="Arial"/>
                <w:sz w:val="22"/>
                <w:lang w:val="ro-RO"/>
              </w:rPr>
            </w:pPr>
            <w:r>
              <w:rPr>
                <w:rFonts w:ascii="Arial" w:hAnsi="Arial"/>
                <w:sz w:val="22"/>
                <w:lang w:val="ro-RO"/>
              </w:rPr>
              <w:t>Responsibilitati</w:t>
            </w:r>
          </w:p>
        </w:tc>
        <w:tc>
          <w:tcPr>
            <w:tcW w:w="226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La locurile de munca</w:t>
            </w:r>
          </w:p>
        </w:tc>
        <w:tc>
          <w:tcPr>
            <w:tcW w:w="2552"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 xml:space="preserve">Sunt cuprinse în Fişa post </w:t>
            </w:r>
          </w:p>
        </w:tc>
        <w:tc>
          <w:tcPr>
            <w:tcW w:w="1701"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r>
      <w:tr w:rsidR="008951D8" w:rsidTr="005A69FD">
        <w:trPr>
          <w:cantSplit/>
          <w:trHeight w:val="392"/>
        </w:trPr>
        <w:tc>
          <w:tcPr>
            <w:tcW w:w="3969" w:type="dxa"/>
            <w:shd w:val="clear" w:color="auto" w:fill="FFFFFF"/>
          </w:tcPr>
          <w:p w:rsidR="008951D8" w:rsidRDefault="008951D8" w:rsidP="005A69FD">
            <w:pPr>
              <w:spacing w:before="60" w:after="60"/>
              <w:jc w:val="both"/>
              <w:rPr>
                <w:rFonts w:ascii="Arial" w:hAnsi="Arial"/>
                <w:sz w:val="22"/>
                <w:lang w:val="ro-RO"/>
              </w:rPr>
            </w:pPr>
            <w:r>
              <w:rPr>
                <w:rFonts w:ascii="Arial" w:hAnsi="Arial"/>
                <w:sz w:val="22"/>
                <w:lang w:val="ro-RO"/>
              </w:rPr>
              <w:t>Tinte</w:t>
            </w:r>
          </w:p>
        </w:tc>
        <w:tc>
          <w:tcPr>
            <w:tcW w:w="226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c>
          <w:tcPr>
            <w:tcW w:w="2552" w:type="dxa"/>
            <w:shd w:val="clear" w:color="auto" w:fill="FFFFFF"/>
          </w:tcPr>
          <w:p w:rsidR="008951D8" w:rsidRDefault="008951D8" w:rsidP="007503B2">
            <w:pPr>
              <w:spacing w:before="40" w:after="40"/>
              <w:jc w:val="center"/>
              <w:rPr>
                <w:rFonts w:ascii="Arial" w:hAnsi="Arial"/>
                <w:sz w:val="22"/>
                <w:lang w:val="ro-RO"/>
              </w:rPr>
            </w:pPr>
            <w:r>
              <w:rPr>
                <w:rFonts w:ascii="Arial" w:hAnsi="Arial"/>
                <w:sz w:val="22"/>
                <w:lang w:val="ro-RO"/>
              </w:rPr>
              <w:t>Productia anuala</w:t>
            </w:r>
          </w:p>
        </w:tc>
        <w:tc>
          <w:tcPr>
            <w:tcW w:w="1701"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r>
      <w:tr w:rsidR="008951D8" w:rsidTr="005A69FD">
        <w:trPr>
          <w:cantSplit/>
          <w:trHeight w:val="392"/>
        </w:trPr>
        <w:tc>
          <w:tcPr>
            <w:tcW w:w="3969" w:type="dxa"/>
            <w:shd w:val="clear" w:color="auto" w:fill="FFFFFF"/>
          </w:tcPr>
          <w:p w:rsidR="008951D8" w:rsidRDefault="008951D8" w:rsidP="005A69FD">
            <w:pPr>
              <w:spacing w:before="60" w:after="60"/>
              <w:jc w:val="both"/>
              <w:rPr>
                <w:rFonts w:ascii="Arial" w:hAnsi="Arial"/>
                <w:sz w:val="22"/>
                <w:lang w:val="ro-RO"/>
              </w:rPr>
            </w:pPr>
            <w:r>
              <w:rPr>
                <w:rFonts w:ascii="Arial" w:hAnsi="Arial"/>
                <w:sz w:val="22"/>
                <w:lang w:val="ro-RO"/>
              </w:rPr>
              <w:t xml:space="preserve">Evidentele de intretinere </w:t>
            </w:r>
          </w:p>
        </w:tc>
        <w:tc>
          <w:tcPr>
            <w:tcW w:w="226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c>
          <w:tcPr>
            <w:tcW w:w="2552"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Evidenta orelor de functionare a utilajelor</w:t>
            </w:r>
          </w:p>
        </w:tc>
        <w:tc>
          <w:tcPr>
            <w:tcW w:w="1701"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r>
      <w:tr w:rsidR="008951D8" w:rsidTr="005A69FD">
        <w:trPr>
          <w:cantSplit/>
          <w:trHeight w:val="392"/>
        </w:trPr>
        <w:tc>
          <w:tcPr>
            <w:tcW w:w="3969" w:type="dxa"/>
            <w:shd w:val="clear" w:color="auto" w:fill="FFFFFF"/>
          </w:tcPr>
          <w:p w:rsidR="008951D8" w:rsidRDefault="008951D8" w:rsidP="005A69FD">
            <w:pPr>
              <w:pStyle w:val="Header"/>
              <w:tabs>
                <w:tab w:val="clear" w:pos="4153"/>
                <w:tab w:val="clear" w:pos="8306"/>
              </w:tabs>
              <w:spacing w:before="60" w:after="60"/>
              <w:jc w:val="both"/>
              <w:rPr>
                <w:sz w:val="22"/>
                <w:lang w:val="ro-RO"/>
              </w:rPr>
            </w:pPr>
            <w:r>
              <w:rPr>
                <w:sz w:val="22"/>
                <w:lang w:val="ro-RO"/>
              </w:rPr>
              <w:t>Proceduri</w:t>
            </w:r>
          </w:p>
          <w:p w:rsidR="008951D8" w:rsidRDefault="008951D8" w:rsidP="005A69FD">
            <w:pPr>
              <w:pStyle w:val="Header"/>
              <w:tabs>
                <w:tab w:val="clear" w:pos="4153"/>
                <w:tab w:val="clear" w:pos="8306"/>
              </w:tabs>
              <w:spacing w:before="60" w:after="60"/>
              <w:jc w:val="both"/>
              <w:rPr>
                <w:sz w:val="22"/>
                <w:lang w:val="ro-RO"/>
              </w:rPr>
            </w:pPr>
          </w:p>
        </w:tc>
        <w:tc>
          <w:tcPr>
            <w:tcW w:w="226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c>
          <w:tcPr>
            <w:tcW w:w="2552" w:type="dxa"/>
            <w:shd w:val="clear" w:color="auto" w:fill="FFFFFF"/>
          </w:tcPr>
          <w:p w:rsidR="008951D8" w:rsidRDefault="008951D8" w:rsidP="005A69FD">
            <w:pPr>
              <w:pStyle w:val="CommentText"/>
              <w:spacing w:before="40" w:after="40"/>
              <w:jc w:val="center"/>
              <w:rPr>
                <w:sz w:val="22"/>
                <w:lang w:val="ro-RO"/>
              </w:rPr>
            </w:pPr>
            <w:r>
              <w:rPr>
                <w:sz w:val="22"/>
                <w:lang w:val="ro-RO"/>
              </w:rPr>
              <w:t>Instructiuni de lucru</w:t>
            </w:r>
          </w:p>
        </w:tc>
        <w:tc>
          <w:tcPr>
            <w:tcW w:w="1701"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r>
      <w:tr w:rsidR="008951D8" w:rsidTr="005A69FD">
        <w:trPr>
          <w:cantSplit/>
          <w:trHeight w:val="392"/>
        </w:trPr>
        <w:tc>
          <w:tcPr>
            <w:tcW w:w="3969" w:type="dxa"/>
            <w:shd w:val="clear" w:color="auto" w:fill="FFFFFF"/>
          </w:tcPr>
          <w:p w:rsidR="008951D8" w:rsidRDefault="008951D8" w:rsidP="005A69FD">
            <w:pPr>
              <w:pStyle w:val="Header"/>
              <w:tabs>
                <w:tab w:val="clear" w:pos="4153"/>
                <w:tab w:val="clear" w:pos="8306"/>
              </w:tabs>
              <w:spacing w:before="60" w:after="60"/>
              <w:jc w:val="both"/>
              <w:rPr>
                <w:sz w:val="22"/>
                <w:lang w:val="ro-RO"/>
              </w:rPr>
            </w:pPr>
            <w:r>
              <w:rPr>
                <w:sz w:val="22"/>
                <w:lang w:val="ro-RO"/>
              </w:rPr>
              <w:t xml:space="preserve">Registrele de monitorizare </w:t>
            </w:r>
          </w:p>
        </w:tc>
        <w:tc>
          <w:tcPr>
            <w:tcW w:w="226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c>
          <w:tcPr>
            <w:tcW w:w="2552"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 xml:space="preserve">Buletine de analiza </w:t>
            </w:r>
          </w:p>
        </w:tc>
        <w:tc>
          <w:tcPr>
            <w:tcW w:w="1701"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r>
      <w:tr w:rsidR="008951D8" w:rsidTr="005A69FD">
        <w:trPr>
          <w:cantSplit/>
          <w:trHeight w:val="392"/>
        </w:trPr>
        <w:tc>
          <w:tcPr>
            <w:tcW w:w="3969" w:type="dxa"/>
            <w:shd w:val="clear" w:color="auto" w:fill="FFFFFF"/>
          </w:tcPr>
          <w:p w:rsidR="008951D8" w:rsidRDefault="008951D8" w:rsidP="005A69FD">
            <w:pPr>
              <w:spacing w:before="60" w:after="60"/>
              <w:jc w:val="both"/>
              <w:rPr>
                <w:rFonts w:ascii="Arial" w:hAnsi="Arial"/>
                <w:sz w:val="22"/>
                <w:lang w:val="ro-RO"/>
              </w:rPr>
            </w:pPr>
            <w:r>
              <w:rPr>
                <w:rFonts w:ascii="Arial" w:hAnsi="Arial"/>
                <w:sz w:val="22"/>
                <w:lang w:val="ro-RO"/>
              </w:rPr>
              <w:t>Rezultatele auditurilor</w:t>
            </w:r>
          </w:p>
        </w:tc>
        <w:tc>
          <w:tcPr>
            <w:tcW w:w="226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r>
              <w:rPr>
                <w:rFonts w:ascii="Arial" w:hAnsi="Arial"/>
                <w:sz w:val="22"/>
                <w:lang w:val="ro-RO"/>
              </w:rPr>
              <w:t>Responsabil de mediu</w:t>
            </w:r>
          </w:p>
        </w:tc>
        <w:tc>
          <w:tcPr>
            <w:tcW w:w="2552"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Procese verbale</w:t>
            </w:r>
          </w:p>
        </w:tc>
        <w:tc>
          <w:tcPr>
            <w:tcW w:w="1701"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r>
              <w:rPr>
                <w:rFonts w:ascii="Arial" w:hAnsi="Arial"/>
                <w:sz w:val="22"/>
                <w:lang w:val="ro-RO"/>
              </w:rPr>
              <w:t>Responsabil de mediu</w:t>
            </w:r>
          </w:p>
        </w:tc>
      </w:tr>
      <w:tr w:rsidR="008951D8" w:rsidTr="005A69FD">
        <w:trPr>
          <w:cantSplit/>
          <w:trHeight w:val="392"/>
        </w:trPr>
        <w:tc>
          <w:tcPr>
            <w:tcW w:w="3969" w:type="dxa"/>
            <w:shd w:val="clear" w:color="auto" w:fill="FFFFFF"/>
          </w:tcPr>
          <w:p w:rsidR="008951D8" w:rsidRDefault="008951D8" w:rsidP="005A69FD">
            <w:pPr>
              <w:spacing w:before="60" w:after="60"/>
              <w:jc w:val="both"/>
              <w:rPr>
                <w:rFonts w:ascii="Arial" w:hAnsi="Arial"/>
                <w:sz w:val="22"/>
                <w:lang w:val="ro-RO"/>
              </w:rPr>
            </w:pPr>
            <w:r>
              <w:rPr>
                <w:rFonts w:ascii="Arial" w:hAnsi="Arial"/>
                <w:sz w:val="22"/>
                <w:lang w:val="ro-RO"/>
              </w:rPr>
              <w:t xml:space="preserve">Rezultatele revizuirilor </w:t>
            </w:r>
          </w:p>
        </w:tc>
        <w:tc>
          <w:tcPr>
            <w:tcW w:w="226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w:t>
            </w:r>
          </w:p>
        </w:tc>
        <w:tc>
          <w:tcPr>
            <w:tcW w:w="2552"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w:t>
            </w:r>
          </w:p>
        </w:tc>
        <w:tc>
          <w:tcPr>
            <w:tcW w:w="1701"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w:t>
            </w:r>
          </w:p>
        </w:tc>
      </w:tr>
      <w:tr w:rsidR="008951D8" w:rsidTr="005A69FD">
        <w:trPr>
          <w:cantSplit/>
          <w:trHeight w:val="392"/>
        </w:trPr>
        <w:tc>
          <w:tcPr>
            <w:tcW w:w="3969" w:type="dxa"/>
            <w:shd w:val="clear" w:color="auto" w:fill="FFFFFF"/>
          </w:tcPr>
          <w:p w:rsidR="008951D8" w:rsidRDefault="008951D8" w:rsidP="005A69FD">
            <w:pPr>
              <w:spacing w:before="60" w:after="60"/>
              <w:jc w:val="both"/>
              <w:rPr>
                <w:rFonts w:ascii="Arial" w:hAnsi="Arial"/>
                <w:sz w:val="22"/>
                <w:lang w:val="ro-RO"/>
              </w:rPr>
            </w:pPr>
            <w:r>
              <w:rPr>
                <w:rFonts w:ascii="Arial" w:hAnsi="Arial"/>
                <w:sz w:val="22"/>
                <w:lang w:val="ro-RO"/>
              </w:rPr>
              <w:t>Evidenta privind sesizari si incidente</w:t>
            </w:r>
          </w:p>
        </w:tc>
        <w:tc>
          <w:tcPr>
            <w:tcW w:w="226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r>
              <w:rPr>
                <w:rFonts w:ascii="Arial" w:hAnsi="Arial"/>
                <w:sz w:val="22"/>
                <w:lang w:val="ro-RO"/>
              </w:rPr>
              <w:t>Responsabil de mediu</w:t>
            </w:r>
          </w:p>
        </w:tc>
        <w:tc>
          <w:tcPr>
            <w:tcW w:w="2552"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Registru de evidenta a sesizarilor</w:t>
            </w:r>
          </w:p>
        </w:tc>
        <w:tc>
          <w:tcPr>
            <w:tcW w:w="1701"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r>
              <w:rPr>
                <w:rFonts w:ascii="Arial" w:hAnsi="Arial"/>
                <w:sz w:val="22"/>
                <w:lang w:val="ro-RO"/>
              </w:rPr>
              <w:t>Responsabil de mediu</w:t>
            </w:r>
          </w:p>
        </w:tc>
      </w:tr>
      <w:tr w:rsidR="008951D8" w:rsidTr="005A69FD">
        <w:trPr>
          <w:cantSplit/>
          <w:trHeight w:val="392"/>
        </w:trPr>
        <w:tc>
          <w:tcPr>
            <w:tcW w:w="3969" w:type="dxa"/>
            <w:shd w:val="clear" w:color="auto" w:fill="FFFFFF"/>
          </w:tcPr>
          <w:p w:rsidR="008951D8" w:rsidRDefault="008951D8" w:rsidP="005A69FD">
            <w:pPr>
              <w:spacing w:before="60" w:after="60"/>
              <w:jc w:val="both"/>
              <w:rPr>
                <w:rFonts w:ascii="Arial" w:hAnsi="Arial"/>
                <w:sz w:val="22"/>
                <w:lang w:val="ro-RO"/>
              </w:rPr>
            </w:pPr>
            <w:r>
              <w:rPr>
                <w:rFonts w:ascii="Arial" w:hAnsi="Arial"/>
                <w:sz w:val="22"/>
                <w:lang w:val="ro-RO"/>
              </w:rPr>
              <w:t xml:space="preserve">Evidenta privind instruirile </w:t>
            </w:r>
          </w:p>
        </w:tc>
        <w:tc>
          <w:tcPr>
            <w:tcW w:w="2268"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tc>
        <w:tc>
          <w:tcPr>
            <w:tcW w:w="2552"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Procese verbale de instruire</w:t>
            </w:r>
          </w:p>
        </w:tc>
        <w:tc>
          <w:tcPr>
            <w:tcW w:w="1701"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tc>
      </w:tr>
    </w:tbl>
    <w:p w:rsidR="008951D8" w:rsidRDefault="008951D8" w:rsidP="008951D8">
      <w:pPr>
        <w:jc w:val="both"/>
        <w:rPr>
          <w:rFonts w:ascii="Arial" w:hAnsi="Arial"/>
          <w:sz w:val="22"/>
          <w:lang w:val="ro-RO"/>
        </w:rPr>
        <w:sectPr w:rsidR="008951D8" w:rsidSect="005A69FD">
          <w:headerReference w:type="even" r:id="rId11"/>
          <w:footerReference w:type="even" r:id="rId12"/>
          <w:footerReference w:type="default" r:id="rId13"/>
          <w:pgSz w:w="11907" w:h="16840" w:code="9"/>
          <w:pgMar w:top="576" w:right="720" w:bottom="576" w:left="720" w:header="288" w:footer="864" w:gutter="288"/>
          <w:cols w:space="708"/>
          <w:titlePg/>
        </w:sectPr>
      </w:pPr>
      <w:bookmarkStart w:id="11" w:name="_Toc472259983"/>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192"/>
      </w:tblGrid>
      <w:tr w:rsidR="008951D8" w:rsidTr="005A69FD">
        <w:tc>
          <w:tcPr>
            <w:tcW w:w="15192" w:type="dxa"/>
          </w:tcPr>
          <w:p w:rsidR="008951D8" w:rsidRDefault="008951D8" w:rsidP="005A69FD">
            <w:pPr>
              <w:pStyle w:val="Heading2"/>
              <w:numPr>
                <w:ilvl w:val="0"/>
                <w:numId w:val="0"/>
              </w:numPr>
              <w:spacing w:line="360" w:lineRule="auto"/>
              <w:jc w:val="center"/>
              <w:rPr>
                <w:caps/>
                <w:color w:val="000000"/>
                <w:sz w:val="22"/>
                <w:lang w:val="ro-RO"/>
              </w:rPr>
            </w:pPr>
            <w:bookmarkStart w:id="12" w:name="_Toc1463208"/>
            <w:r>
              <w:rPr>
                <w:color w:val="000000"/>
                <w:sz w:val="22"/>
                <w:lang w:val="ro-RO"/>
              </w:rPr>
              <w:lastRenderedPageBreak/>
              <w:t>Sectiunea 3 – Intrari de Materii Prime</w:t>
            </w:r>
          </w:p>
        </w:tc>
      </w:tr>
    </w:tbl>
    <w:p w:rsidR="008951D8" w:rsidRPr="000D033C" w:rsidRDefault="008951D8" w:rsidP="008951D8">
      <w:pPr>
        <w:pStyle w:val="Heading2"/>
        <w:numPr>
          <w:ilvl w:val="0"/>
          <w:numId w:val="0"/>
        </w:numPr>
        <w:jc w:val="both"/>
        <w:rPr>
          <w:caps/>
          <w:color w:val="000000"/>
          <w:sz w:val="16"/>
          <w:szCs w:val="16"/>
          <w:lang w:val="ro-RO"/>
        </w:rPr>
      </w:pPr>
    </w:p>
    <w:p w:rsidR="008951D8" w:rsidRDefault="008951D8" w:rsidP="008951D8">
      <w:pPr>
        <w:pStyle w:val="Heading2"/>
        <w:numPr>
          <w:ilvl w:val="0"/>
          <w:numId w:val="0"/>
        </w:numPr>
        <w:jc w:val="both"/>
        <w:rPr>
          <w:caps/>
          <w:color w:val="000000"/>
          <w:lang w:val="ro-RO"/>
        </w:rPr>
      </w:pPr>
      <w:r>
        <w:rPr>
          <w:caps/>
          <w:color w:val="000000"/>
          <w:lang w:val="ro-RO"/>
        </w:rPr>
        <w:t xml:space="preserve">3. Intrari de materii prime </w:t>
      </w:r>
      <w:bookmarkEnd w:id="11"/>
      <w:bookmarkEnd w:id="12"/>
    </w:p>
    <w:p w:rsidR="008951D8" w:rsidRPr="000D033C" w:rsidRDefault="008951D8" w:rsidP="008951D8">
      <w:pPr>
        <w:jc w:val="both"/>
        <w:rPr>
          <w:sz w:val="16"/>
          <w:szCs w:val="16"/>
          <w:lang w:val="ro-RO"/>
        </w:rPr>
      </w:pPr>
    </w:p>
    <w:p w:rsidR="008951D8" w:rsidRDefault="008951D8" w:rsidP="008951D8">
      <w:pPr>
        <w:pStyle w:val="Heading3"/>
        <w:numPr>
          <w:ilvl w:val="0"/>
          <w:numId w:val="0"/>
        </w:numPr>
        <w:jc w:val="both"/>
        <w:rPr>
          <w:noProof/>
          <w:color w:val="000000"/>
          <w:lang w:val="it-IT"/>
        </w:rPr>
      </w:pPr>
      <w:bookmarkStart w:id="13" w:name="_Hlt479998237"/>
      <w:bookmarkStart w:id="14" w:name="_Toc472259984"/>
      <w:bookmarkStart w:id="15" w:name="_Ref478540706"/>
      <w:bookmarkStart w:id="16" w:name="_Ref478553978"/>
      <w:bookmarkStart w:id="17" w:name="_Ref478554052"/>
      <w:bookmarkStart w:id="18" w:name="_Ref478625182"/>
      <w:bookmarkStart w:id="19" w:name="_Ref478625260"/>
      <w:bookmarkStart w:id="20" w:name="_Ref478632267"/>
      <w:bookmarkStart w:id="21" w:name="_Ref478648440"/>
      <w:bookmarkStart w:id="22" w:name="_Ref478648996"/>
      <w:bookmarkStart w:id="23" w:name="_Ref478649110"/>
      <w:bookmarkStart w:id="24" w:name="_Ref478650392"/>
      <w:bookmarkStart w:id="25" w:name="_Ref478722337"/>
      <w:bookmarkStart w:id="26" w:name="_Ref513340066"/>
      <w:bookmarkStart w:id="27" w:name="_Ref513370409"/>
      <w:bookmarkStart w:id="28" w:name="_Toc1463209"/>
      <w:bookmarkEnd w:id="13"/>
    </w:p>
    <w:p w:rsidR="008951D8" w:rsidRPr="000D033C" w:rsidRDefault="008951D8" w:rsidP="008951D8">
      <w:pPr>
        <w:pStyle w:val="Heading3"/>
        <w:numPr>
          <w:ilvl w:val="0"/>
          <w:numId w:val="0"/>
        </w:numPr>
        <w:jc w:val="both"/>
        <w:rPr>
          <w:noProof/>
          <w:color w:val="000000"/>
          <w:sz w:val="20"/>
          <w:lang w:val="it-IT"/>
        </w:rPr>
      </w:pPr>
      <w:r w:rsidRPr="000D033C">
        <w:rPr>
          <w:noProof/>
          <w:color w:val="000000"/>
          <w:lang w:val="it-IT"/>
        </w:rPr>
        <w:t>3.1 Selectarea materiilor prime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951D8" w:rsidRDefault="008951D8" w:rsidP="008951D8">
      <w:pPr>
        <w:pStyle w:val="BodyTextIndent"/>
        <w:spacing w:before="160" w:after="120"/>
        <w:ind w:left="0" w:right="-266"/>
        <w:jc w:val="both"/>
        <w:rPr>
          <w:b/>
          <w:sz w:val="20"/>
          <w:lang w:val="ro-RO"/>
        </w:rPr>
      </w:pPr>
      <w:bookmarkStart w:id="29" w:name="_Toc470369367"/>
      <w:bookmarkStart w:id="30" w:name="_Toc472259985"/>
      <w:r>
        <w:rPr>
          <w:b/>
          <w:sz w:val="20"/>
          <w:lang w:val="ro-RO"/>
        </w:rPr>
        <w:t>Utilizati acest tabel pentru a furniza o lista a principalelor materiale folosite, precum si a altora care pot  avea un impact semnificativ asupra mediului. De asemenea  aratati unde exista materiale alternative care au un impact mai mic asupra mediului si daca acestea sunt utilizate. Daca nu sunt utilizate, explicati de ce.</w:t>
      </w:r>
      <w:bookmarkStart w:id="31" w:name="_Ref503957569"/>
      <w:r>
        <w:rPr>
          <w:b/>
          <w:sz w:val="20"/>
          <w:lang w:val="ro-RO"/>
        </w:rPr>
        <w:t xml:space="preserve">  </w:t>
      </w:r>
    </w:p>
    <w:tbl>
      <w:tblPr>
        <w:tblW w:w="0" w:type="auto"/>
        <w:tblInd w:w="-7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620"/>
        <w:gridCol w:w="1607"/>
        <w:gridCol w:w="13"/>
        <w:gridCol w:w="1971"/>
        <w:gridCol w:w="2259"/>
        <w:gridCol w:w="90"/>
        <w:gridCol w:w="2340"/>
        <w:gridCol w:w="3249"/>
      </w:tblGrid>
      <w:tr w:rsidR="008951D8" w:rsidTr="005A69FD">
        <w:trPr>
          <w:trHeight w:val="1385"/>
        </w:trPr>
        <w:tc>
          <w:tcPr>
            <w:tcW w:w="2340" w:type="dxa"/>
            <w:shd w:val="clear" w:color="auto" w:fill="FFFFFF"/>
            <w:vAlign w:val="center"/>
          </w:tcPr>
          <w:p w:rsidR="008951D8" w:rsidRPr="00BC07D8" w:rsidRDefault="008951D8" w:rsidP="005A69FD">
            <w:pPr>
              <w:pStyle w:val="Header"/>
              <w:spacing w:before="20"/>
              <w:jc w:val="center"/>
              <w:rPr>
                <w:rFonts w:cs="Arial"/>
                <w:b/>
                <w:sz w:val="20"/>
                <w:lang w:val="ro-RO"/>
              </w:rPr>
            </w:pPr>
            <w:r w:rsidRPr="00BC07D8">
              <w:rPr>
                <w:rFonts w:cs="Arial"/>
                <w:b/>
                <w:sz w:val="20"/>
                <w:lang w:val="ro-RO"/>
              </w:rPr>
              <w:t>Principalele materii prime /utilizari</w:t>
            </w:r>
          </w:p>
          <w:p w:rsidR="008951D8" w:rsidRPr="00BC07D8" w:rsidRDefault="008951D8" w:rsidP="005A69FD">
            <w:pPr>
              <w:pStyle w:val="Header"/>
              <w:spacing w:before="20"/>
              <w:jc w:val="center"/>
              <w:rPr>
                <w:rFonts w:cs="Arial"/>
                <w:b/>
                <w:sz w:val="20"/>
                <w:lang w:val="ro-RO"/>
              </w:rPr>
            </w:pPr>
          </w:p>
        </w:tc>
        <w:tc>
          <w:tcPr>
            <w:tcW w:w="1620" w:type="dxa"/>
            <w:shd w:val="clear" w:color="auto" w:fill="FFFFFF"/>
            <w:vAlign w:val="center"/>
          </w:tcPr>
          <w:p w:rsidR="008951D8" w:rsidRPr="00BC07D8" w:rsidRDefault="008951D8" w:rsidP="005A69FD">
            <w:pPr>
              <w:pStyle w:val="Header"/>
              <w:spacing w:before="20"/>
              <w:jc w:val="center"/>
              <w:rPr>
                <w:rFonts w:cs="Arial"/>
                <w:b/>
                <w:sz w:val="20"/>
                <w:lang w:val="ro-RO"/>
              </w:rPr>
            </w:pPr>
            <w:r w:rsidRPr="00BC07D8">
              <w:rPr>
                <w:rFonts w:cs="Arial"/>
                <w:b/>
                <w:sz w:val="20"/>
                <w:lang w:val="ro-RO"/>
              </w:rPr>
              <w:t>Natura chimica /compozitie</w:t>
            </w:r>
          </w:p>
          <w:p w:rsidR="008951D8" w:rsidRPr="00BC07D8" w:rsidRDefault="008951D8" w:rsidP="005A69FD">
            <w:pPr>
              <w:pStyle w:val="Header"/>
              <w:spacing w:before="20"/>
              <w:jc w:val="center"/>
              <w:rPr>
                <w:rFonts w:cs="Arial"/>
                <w:b/>
                <w:sz w:val="20"/>
                <w:lang w:val="ro-RO"/>
              </w:rPr>
            </w:pPr>
            <w:r w:rsidRPr="00BC07D8">
              <w:rPr>
                <w:rFonts w:cs="Arial"/>
                <w:b/>
                <w:sz w:val="20"/>
                <w:lang w:val="ro-RO"/>
              </w:rPr>
              <w:t>(Fraze R)</w:t>
            </w:r>
          </w:p>
          <w:p w:rsidR="008951D8" w:rsidRPr="00BC07D8" w:rsidRDefault="008951D8" w:rsidP="005A69FD">
            <w:pPr>
              <w:pStyle w:val="Header"/>
              <w:spacing w:before="20"/>
              <w:jc w:val="center"/>
              <w:rPr>
                <w:rFonts w:cs="Arial"/>
                <w:sz w:val="20"/>
                <w:lang w:val="ro-RO"/>
              </w:rPr>
            </w:pPr>
          </w:p>
        </w:tc>
        <w:tc>
          <w:tcPr>
            <w:tcW w:w="1620" w:type="dxa"/>
            <w:gridSpan w:val="2"/>
            <w:shd w:val="clear" w:color="auto" w:fill="FFFFFF"/>
            <w:vAlign w:val="center"/>
          </w:tcPr>
          <w:p w:rsidR="008951D8" w:rsidRPr="00BC07D8" w:rsidRDefault="008951D8" w:rsidP="005A69FD">
            <w:pPr>
              <w:pStyle w:val="Header"/>
              <w:spacing w:before="20"/>
              <w:jc w:val="center"/>
              <w:rPr>
                <w:rFonts w:cs="Arial"/>
                <w:b/>
                <w:sz w:val="20"/>
                <w:lang w:val="ro-RO"/>
              </w:rPr>
            </w:pPr>
            <w:r w:rsidRPr="00BC07D8">
              <w:rPr>
                <w:rFonts w:cs="Arial"/>
                <w:b/>
                <w:sz w:val="20"/>
                <w:lang w:val="ro-RO"/>
              </w:rPr>
              <w:t>Inventarul complet   al materialelor</w:t>
            </w:r>
          </w:p>
          <w:p w:rsidR="008951D8" w:rsidRPr="00BC07D8" w:rsidRDefault="008951D8" w:rsidP="005A69FD">
            <w:pPr>
              <w:pStyle w:val="Header"/>
              <w:spacing w:before="20"/>
              <w:jc w:val="center"/>
              <w:rPr>
                <w:rFonts w:cs="Arial"/>
                <w:b/>
                <w:sz w:val="20"/>
                <w:lang w:val="ro-RO"/>
              </w:rPr>
            </w:pPr>
            <w:r w:rsidRPr="00BC07D8">
              <w:rPr>
                <w:rFonts w:cs="Arial"/>
                <w:b/>
                <w:sz w:val="20"/>
                <w:lang w:val="ro-RO"/>
              </w:rPr>
              <w:t>(calitativ si cantitativ)</w:t>
            </w:r>
            <w:r w:rsidRPr="00BC07D8">
              <w:rPr>
                <w:rFonts w:cs="Arial"/>
                <w:b/>
                <w:sz w:val="20"/>
                <w:lang w:val="ro-RO"/>
              </w:rPr>
              <w:br/>
            </w:r>
          </w:p>
        </w:tc>
        <w:tc>
          <w:tcPr>
            <w:tcW w:w="1971" w:type="dxa"/>
            <w:shd w:val="clear" w:color="auto" w:fill="FFFFFF"/>
            <w:vAlign w:val="center"/>
          </w:tcPr>
          <w:p w:rsidR="008951D8" w:rsidRPr="00BC07D8" w:rsidRDefault="008951D8" w:rsidP="005A69FD">
            <w:pPr>
              <w:pStyle w:val="Header"/>
              <w:spacing w:before="20"/>
              <w:jc w:val="center"/>
              <w:rPr>
                <w:rFonts w:cs="Arial"/>
                <w:b/>
                <w:sz w:val="20"/>
                <w:lang w:val="ro-RO"/>
              </w:rPr>
            </w:pPr>
            <w:r w:rsidRPr="00BC07D8">
              <w:rPr>
                <w:rFonts w:cs="Arial"/>
                <w:b/>
                <w:sz w:val="20"/>
                <w:lang w:val="ro-RO"/>
              </w:rPr>
              <w:t>Pierdere</w:t>
            </w:r>
          </w:p>
          <w:p w:rsidR="008951D8" w:rsidRPr="000D033C" w:rsidRDefault="008951D8" w:rsidP="005A69FD">
            <w:pPr>
              <w:pStyle w:val="Header"/>
              <w:spacing w:before="20"/>
              <w:rPr>
                <w:rFonts w:cs="Arial"/>
                <w:b/>
                <w:szCs w:val="18"/>
                <w:lang w:val="ro-RO"/>
              </w:rPr>
            </w:pPr>
            <w:r w:rsidRPr="000D033C">
              <w:rPr>
                <w:rFonts w:cs="Arial"/>
                <w:b/>
                <w:szCs w:val="18"/>
                <w:lang w:val="ro-RO"/>
              </w:rPr>
              <w:t>% in produs</w:t>
            </w:r>
          </w:p>
          <w:p w:rsidR="008951D8" w:rsidRPr="000D033C" w:rsidRDefault="008951D8" w:rsidP="005A69FD">
            <w:pPr>
              <w:pStyle w:val="Header"/>
              <w:spacing w:before="20"/>
              <w:rPr>
                <w:rFonts w:cs="Arial"/>
                <w:b/>
                <w:szCs w:val="18"/>
                <w:lang w:val="ro-RO"/>
              </w:rPr>
            </w:pPr>
            <w:r w:rsidRPr="000D033C">
              <w:rPr>
                <w:rFonts w:cs="Arial"/>
                <w:b/>
                <w:szCs w:val="18"/>
                <w:lang w:val="ro-RO"/>
              </w:rPr>
              <w:t>% in apa</w:t>
            </w:r>
          </w:p>
          <w:p w:rsidR="008951D8" w:rsidRPr="000D033C" w:rsidRDefault="008951D8" w:rsidP="005A69FD">
            <w:pPr>
              <w:pStyle w:val="Header"/>
              <w:spacing w:before="20"/>
              <w:rPr>
                <w:rFonts w:cs="Arial"/>
                <w:b/>
                <w:szCs w:val="18"/>
                <w:lang w:val="ro-RO"/>
              </w:rPr>
            </w:pPr>
            <w:r w:rsidRPr="000D033C">
              <w:rPr>
                <w:rFonts w:cs="Arial"/>
                <w:b/>
                <w:szCs w:val="18"/>
                <w:lang w:val="ro-RO"/>
              </w:rPr>
              <w:t>% in canalizare</w:t>
            </w:r>
          </w:p>
          <w:p w:rsidR="008951D8" w:rsidRPr="000D033C" w:rsidRDefault="008951D8" w:rsidP="005A69FD">
            <w:pPr>
              <w:pStyle w:val="Header"/>
              <w:spacing w:before="20"/>
              <w:rPr>
                <w:rFonts w:cs="Arial"/>
                <w:b/>
                <w:szCs w:val="18"/>
                <w:lang w:val="ro-RO"/>
              </w:rPr>
            </w:pPr>
            <w:r w:rsidRPr="000D033C">
              <w:rPr>
                <w:rFonts w:cs="Arial"/>
                <w:b/>
                <w:szCs w:val="18"/>
                <w:lang w:val="ro-RO"/>
              </w:rPr>
              <w:t>% in deseuri/pe sol</w:t>
            </w:r>
          </w:p>
          <w:p w:rsidR="008951D8" w:rsidRPr="00BC07D8" w:rsidRDefault="008951D8" w:rsidP="005A69FD">
            <w:pPr>
              <w:pStyle w:val="Header"/>
              <w:spacing w:before="20"/>
              <w:rPr>
                <w:rFonts w:cs="Arial"/>
                <w:b/>
                <w:sz w:val="20"/>
                <w:lang w:val="ro-RO"/>
              </w:rPr>
            </w:pPr>
            <w:r w:rsidRPr="000D033C">
              <w:rPr>
                <w:rFonts w:cs="Arial"/>
                <w:b/>
                <w:szCs w:val="18"/>
                <w:lang w:val="ro-RO"/>
              </w:rPr>
              <w:t>% in aer</w:t>
            </w:r>
          </w:p>
        </w:tc>
        <w:tc>
          <w:tcPr>
            <w:tcW w:w="2259" w:type="dxa"/>
            <w:shd w:val="clear" w:color="auto" w:fill="FFFFFF"/>
            <w:vAlign w:val="center"/>
          </w:tcPr>
          <w:p w:rsidR="008951D8" w:rsidRPr="00BC07D8" w:rsidRDefault="008951D8" w:rsidP="005A69FD">
            <w:pPr>
              <w:pStyle w:val="Header"/>
              <w:spacing w:before="20"/>
              <w:jc w:val="center"/>
              <w:rPr>
                <w:rFonts w:cs="Arial"/>
                <w:b/>
                <w:sz w:val="20"/>
                <w:lang w:val="ro-RO"/>
              </w:rPr>
            </w:pPr>
            <w:r w:rsidRPr="00BC07D8">
              <w:rPr>
                <w:rFonts w:cs="Arial"/>
                <w:b/>
                <w:sz w:val="20"/>
                <w:lang w:val="ro-RO"/>
              </w:rPr>
              <w:t>Impactul asupra apelor acolo unde este cunoscut (de ex. degradabilitate, bioacumulare potentiala, toxicitate pentru  specii relevante</w:t>
            </w:r>
          </w:p>
        </w:tc>
        <w:tc>
          <w:tcPr>
            <w:tcW w:w="2430" w:type="dxa"/>
            <w:gridSpan w:val="2"/>
            <w:shd w:val="clear" w:color="auto" w:fill="FFFFFF"/>
          </w:tcPr>
          <w:p w:rsidR="008951D8" w:rsidRPr="00F26E43" w:rsidRDefault="008951D8" w:rsidP="005A69FD">
            <w:pPr>
              <w:pStyle w:val="Header"/>
              <w:spacing w:before="20"/>
              <w:jc w:val="center"/>
              <w:rPr>
                <w:rFonts w:cs="Arial"/>
                <w:b/>
                <w:sz w:val="20"/>
                <w:lang w:val="ro-RO"/>
              </w:rPr>
            </w:pPr>
            <w:r w:rsidRPr="00F26E43">
              <w:rPr>
                <w:rFonts w:cs="Arial"/>
                <w:b/>
                <w:sz w:val="20"/>
                <w:lang w:val="ro-RO"/>
              </w:rPr>
              <w:t>Exista o alternativa</w:t>
            </w:r>
          </w:p>
          <w:p w:rsidR="008951D8" w:rsidRPr="00F26E43" w:rsidRDefault="008951D8" w:rsidP="005A69FD">
            <w:pPr>
              <w:pStyle w:val="Header"/>
              <w:spacing w:before="20"/>
              <w:jc w:val="center"/>
              <w:rPr>
                <w:rFonts w:cs="Arial"/>
                <w:b/>
                <w:sz w:val="20"/>
                <w:lang w:val="ro-RO"/>
              </w:rPr>
            </w:pPr>
            <w:r w:rsidRPr="00F26E43">
              <w:rPr>
                <w:rFonts w:cs="Arial"/>
                <w:b/>
                <w:sz w:val="20"/>
                <w:lang w:val="ro-RO"/>
              </w:rPr>
              <w:t>adecvata (pt</w:t>
            </w:r>
            <w:r>
              <w:rPr>
                <w:rFonts w:cs="Arial"/>
                <w:b/>
                <w:sz w:val="20"/>
                <w:lang w:val="ro-RO"/>
              </w:rPr>
              <w:t xml:space="preserve">. </w:t>
            </w:r>
            <w:r w:rsidRPr="00F26E43">
              <w:rPr>
                <w:rFonts w:cs="Arial"/>
                <w:b/>
                <w:sz w:val="20"/>
                <w:lang w:val="ro-RO"/>
              </w:rPr>
              <w:t>cele cu impact</w:t>
            </w:r>
            <w:r>
              <w:rPr>
                <w:rFonts w:cs="Arial"/>
                <w:b/>
                <w:sz w:val="20"/>
                <w:lang w:val="ro-RO"/>
              </w:rPr>
              <w:t xml:space="preserve"> </w:t>
            </w:r>
            <w:r w:rsidRPr="00F26E43">
              <w:rPr>
                <w:rFonts w:cs="Arial"/>
                <w:b/>
                <w:sz w:val="20"/>
                <w:lang w:val="ro-RO"/>
              </w:rPr>
              <w:t>potential semnificativ)?</w:t>
            </w:r>
          </w:p>
          <w:p w:rsidR="008951D8" w:rsidRPr="00F26E43" w:rsidRDefault="008951D8" w:rsidP="005A69FD">
            <w:pPr>
              <w:pStyle w:val="Header"/>
              <w:spacing w:before="20"/>
              <w:jc w:val="center"/>
              <w:rPr>
                <w:rFonts w:cs="Arial"/>
                <w:b/>
                <w:sz w:val="20"/>
                <w:lang w:val="ro-RO"/>
              </w:rPr>
            </w:pPr>
            <w:r w:rsidRPr="00F26E43">
              <w:rPr>
                <w:rFonts w:cs="Arial"/>
                <w:b/>
                <w:sz w:val="20"/>
                <w:lang w:val="ro-RO"/>
              </w:rPr>
              <w:t>Va fi aceasta utilizata</w:t>
            </w:r>
          </w:p>
          <w:p w:rsidR="008951D8" w:rsidRPr="00BC07D8" w:rsidRDefault="008951D8" w:rsidP="005A69FD">
            <w:pPr>
              <w:pStyle w:val="Header"/>
              <w:spacing w:before="20"/>
              <w:jc w:val="center"/>
              <w:rPr>
                <w:rFonts w:cs="Arial"/>
                <w:b/>
                <w:sz w:val="20"/>
                <w:lang w:val="ro-RO"/>
              </w:rPr>
            </w:pPr>
            <w:r w:rsidRPr="00F26E43">
              <w:rPr>
                <w:rFonts w:cs="Arial"/>
                <w:b/>
                <w:sz w:val="20"/>
                <w:lang w:val="ro-RO"/>
              </w:rPr>
              <w:t>(daca nu,  explicati de ce?)</w:t>
            </w:r>
          </w:p>
        </w:tc>
        <w:tc>
          <w:tcPr>
            <w:tcW w:w="3249" w:type="dxa"/>
            <w:shd w:val="clear" w:color="auto" w:fill="FFFFFF"/>
            <w:vAlign w:val="center"/>
          </w:tcPr>
          <w:p w:rsidR="008951D8" w:rsidRPr="00BC07D8" w:rsidRDefault="008951D8" w:rsidP="005A69FD">
            <w:pPr>
              <w:pStyle w:val="Header"/>
              <w:spacing w:before="20"/>
              <w:jc w:val="center"/>
              <w:rPr>
                <w:rFonts w:cs="Arial"/>
                <w:b/>
                <w:sz w:val="20"/>
                <w:lang w:val="ro-RO"/>
              </w:rPr>
            </w:pPr>
            <w:r w:rsidRPr="00BC07D8">
              <w:rPr>
                <w:rFonts w:cs="Arial"/>
                <w:b/>
                <w:sz w:val="20"/>
                <w:lang w:val="ro-RO"/>
              </w:rPr>
              <w:t xml:space="preserve">Cum sunt stocate? </w:t>
            </w:r>
          </w:p>
          <w:p w:rsidR="008951D8" w:rsidRPr="00BC07D8" w:rsidRDefault="008951D8" w:rsidP="005A69FD">
            <w:pPr>
              <w:pStyle w:val="Header"/>
              <w:spacing w:before="20"/>
              <w:jc w:val="center"/>
              <w:rPr>
                <w:rFonts w:cs="Arial"/>
                <w:b/>
                <w:sz w:val="20"/>
                <w:lang w:val="ro-RO"/>
              </w:rPr>
            </w:pPr>
            <w:r w:rsidRPr="00BC07D8">
              <w:rPr>
                <w:rFonts w:cs="Arial"/>
                <w:b/>
                <w:sz w:val="20"/>
                <w:lang w:val="ro-RO"/>
              </w:rPr>
              <w:t xml:space="preserve">Poate constitui materialul un risc semnificativ de accident prin natura sa sau prin  cantitatea stocata?  </w:t>
            </w:r>
          </w:p>
          <w:p w:rsidR="008951D8" w:rsidRDefault="008951D8" w:rsidP="005A69FD">
            <w:pPr>
              <w:pStyle w:val="Header"/>
              <w:spacing w:before="20"/>
              <w:jc w:val="center"/>
              <w:rPr>
                <w:b/>
                <w:sz w:val="20"/>
                <w:lang w:val="ro-RO"/>
              </w:rPr>
            </w:pPr>
          </w:p>
        </w:tc>
      </w:tr>
      <w:tr w:rsidR="008951D8" w:rsidTr="005A69FD">
        <w:tc>
          <w:tcPr>
            <w:tcW w:w="15489" w:type="dxa"/>
            <w:gridSpan w:val="9"/>
          </w:tcPr>
          <w:p w:rsidR="008951D8" w:rsidRPr="002E142D" w:rsidRDefault="008951D8" w:rsidP="00753627">
            <w:pPr>
              <w:jc w:val="both"/>
              <w:rPr>
                <w:rFonts w:ascii="Arial" w:hAnsi="Arial"/>
                <w:lang w:val="it-IT"/>
              </w:rPr>
            </w:pPr>
            <w:r w:rsidRPr="002E142D">
              <w:rPr>
                <w:rFonts w:ascii="Arial" w:hAnsi="Arial" w:cs="Arial"/>
                <w:b/>
                <w:bCs/>
                <w:lang w:val="it-IT"/>
              </w:rPr>
              <w:t>Ferma de crestere si ingrasare p</w:t>
            </w:r>
            <w:r>
              <w:rPr>
                <w:rFonts w:ascii="Arial" w:hAnsi="Arial" w:cs="Arial"/>
                <w:b/>
                <w:bCs/>
                <w:lang w:val="it-IT"/>
              </w:rPr>
              <w:t>orcine</w:t>
            </w:r>
          </w:p>
        </w:tc>
      </w:tr>
      <w:tr w:rsidR="008951D8" w:rsidTr="005A69FD">
        <w:trPr>
          <w:trHeight w:val="1785"/>
        </w:trPr>
        <w:tc>
          <w:tcPr>
            <w:tcW w:w="2340" w:type="dxa"/>
            <w:tcBorders>
              <w:bottom w:val="single" w:sz="4" w:space="0" w:color="auto"/>
            </w:tcBorders>
          </w:tcPr>
          <w:p w:rsidR="00753627" w:rsidRDefault="00753627" w:rsidP="005A69FD">
            <w:pPr>
              <w:spacing w:line="252" w:lineRule="atLeast"/>
              <w:rPr>
                <w:rFonts w:ascii="Arial" w:hAnsi="Arial" w:cs="Arial"/>
                <w:color w:val="000000"/>
                <w:sz w:val="22"/>
                <w:szCs w:val="22"/>
                <w:lang w:val="it-IT" w:eastAsia="ro-RO"/>
              </w:rPr>
            </w:pPr>
          </w:p>
          <w:p w:rsidR="008951D8" w:rsidRPr="00B05377" w:rsidRDefault="008951D8" w:rsidP="005A69FD">
            <w:pPr>
              <w:spacing w:line="252" w:lineRule="atLeast"/>
              <w:rPr>
                <w:rFonts w:ascii="Arial" w:hAnsi="Arial" w:cs="Arial"/>
                <w:color w:val="000000"/>
                <w:sz w:val="22"/>
                <w:szCs w:val="22"/>
                <w:lang w:val="it-IT" w:eastAsia="ro-RO"/>
              </w:rPr>
            </w:pPr>
            <w:r w:rsidRPr="00B05377">
              <w:rPr>
                <w:rFonts w:ascii="Arial" w:hAnsi="Arial" w:cs="Arial"/>
                <w:color w:val="000000"/>
                <w:sz w:val="22"/>
                <w:szCs w:val="22"/>
                <w:lang w:val="it-IT" w:eastAsia="ro-RO"/>
              </w:rPr>
              <w:t xml:space="preserve">- tineret </w:t>
            </w:r>
            <w:r w:rsidR="00753627">
              <w:rPr>
                <w:rFonts w:ascii="Arial" w:hAnsi="Arial" w:cs="Arial"/>
                <w:color w:val="000000"/>
                <w:sz w:val="22"/>
                <w:szCs w:val="22"/>
                <w:lang w:val="it-IT" w:eastAsia="ro-RO"/>
              </w:rPr>
              <w:t xml:space="preserve">porcin </w:t>
            </w:r>
            <w:r w:rsidRPr="00B05377">
              <w:rPr>
                <w:rFonts w:ascii="Arial" w:hAnsi="Arial" w:cs="Arial"/>
                <w:color w:val="000000"/>
                <w:sz w:val="22"/>
                <w:szCs w:val="22"/>
                <w:lang w:val="it-IT" w:eastAsia="ro-RO"/>
              </w:rPr>
              <w:t>crescatorie  </w:t>
            </w:r>
          </w:p>
          <w:p w:rsidR="008951D8" w:rsidRDefault="008951D8" w:rsidP="005A69FD">
            <w:pPr>
              <w:spacing w:line="252" w:lineRule="atLeast"/>
              <w:rPr>
                <w:rFonts w:ascii="Arial" w:hAnsi="Arial" w:cs="Arial"/>
                <w:color w:val="000000"/>
                <w:sz w:val="22"/>
                <w:szCs w:val="22"/>
                <w:lang w:val="it-IT" w:eastAsia="ro-RO"/>
              </w:rPr>
            </w:pPr>
          </w:p>
          <w:p w:rsidR="008951D8" w:rsidRPr="00B05377" w:rsidRDefault="008951D8" w:rsidP="005A69FD">
            <w:pPr>
              <w:spacing w:line="252" w:lineRule="atLeast"/>
              <w:rPr>
                <w:rFonts w:ascii="Arial" w:hAnsi="Arial" w:cs="Arial"/>
                <w:sz w:val="22"/>
                <w:szCs w:val="22"/>
                <w:highlight w:val="yellow"/>
                <w:lang w:val="ro-RO"/>
              </w:rPr>
            </w:pPr>
          </w:p>
        </w:tc>
        <w:tc>
          <w:tcPr>
            <w:tcW w:w="1620" w:type="dxa"/>
            <w:tcBorders>
              <w:bottom w:val="single" w:sz="4" w:space="0" w:color="auto"/>
            </w:tcBorders>
          </w:tcPr>
          <w:p w:rsidR="008951D8" w:rsidRPr="00B05377" w:rsidRDefault="008951D8" w:rsidP="005A69FD">
            <w:pPr>
              <w:pStyle w:val="BodyText"/>
              <w:jc w:val="center"/>
              <w:rPr>
                <w:rFonts w:cs="Arial"/>
                <w:sz w:val="22"/>
                <w:szCs w:val="22"/>
              </w:rPr>
            </w:pPr>
            <w:r w:rsidRPr="00B05377">
              <w:rPr>
                <w:rFonts w:cs="Arial"/>
                <w:sz w:val="22"/>
                <w:szCs w:val="22"/>
              </w:rPr>
              <w:t>proteine</w:t>
            </w:r>
          </w:p>
        </w:tc>
        <w:tc>
          <w:tcPr>
            <w:tcW w:w="1607" w:type="dxa"/>
            <w:tcBorders>
              <w:bottom w:val="single" w:sz="4" w:space="0" w:color="auto"/>
            </w:tcBorders>
          </w:tcPr>
          <w:p w:rsidR="00753627" w:rsidRDefault="00753627" w:rsidP="00753627">
            <w:pPr>
              <w:spacing w:line="252" w:lineRule="atLeast"/>
              <w:rPr>
                <w:rFonts w:ascii="Arial" w:hAnsi="Arial" w:cs="Arial"/>
                <w:color w:val="000000"/>
                <w:sz w:val="22"/>
                <w:szCs w:val="22"/>
                <w:lang w:val="it-IT" w:eastAsia="ro-RO"/>
              </w:rPr>
            </w:pPr>
          </w:p>
          <w:p w:rsidR="008951D8" w:rsidRDefault="007503B2" w:rsidP="00BA2079">
            <w:pPr>
              <w:spacing w:line="252" w:lineRule="atLeast"/>
              <w:jc w:val="center"/>
              <w:rPr>
                <w:rFonts w:ascii="Arial" w:hAnsi="Arial" w:cs="Arial"/>
                <w:color w:val="000000"/>
                <w:sz w:val="22"/>
                <w:szCs w:val="22"/>
              </w:rPr>
            </w:pPr>
            <w:r>
              <w:rPr>
                <w:rFonts w:ascii="Arial" w:hAnsi="Arial" w:cs="Arial"/>
                <w:color w:val="000000"/>
                <w:sz w:val="22"/>
                <w:szCs w:val="22"/>
                <w:lang w:val="it-IT" w:eastAsia="ro-RO"/>
              </w:rPr>
              <w:t xml:space="preserve">   </w:t>
            </w:r>
            <w:r w:rsidR="00753627">
              <w:rPr>
                <w:rFonts w:ascii="Arial" w:hAnsi="Arial" w:cs="Arial"/>
                <w:color w:val="000000"/>
                <w:sz w:val="22"/>
                <w:szCs w:val="22"/>
                <w:lang w:val="it-IT" w:eastAsia="ro-RO"/>
              </w:rPr>
              <w:t>6.500</w:t>
            </w:r>
            <w:r>
              <w:rPr>
                <w:rFonts w:ascii="Arial" w:hAnsi="Arial" w:cs="Arial"/>
                <w:color w:val="000000"/>
                <w:sz w:val="22"/>
                <w:szCs w:val="22"/>
                <w:lang w:val="it-IT" w:eastAsia="ro-RO"/>
              </w:rPr>
              <w:t>/</w:t>
            </w:r>
            <w:r w:rsidR="00753627">
              <w:rPr>
                <w:rFonts w:ascii="Arial" w:hAnsi="Arial" w:cs="Arial"/>
                <w:color w:val="000000"/>
                <w:sz w:val="22"/>
                <w:szCs w:val="22"/>
                <w:lang w:val="it-IT" w:eastAsia="ro-RO"/>
              </w:rPr>
              <w:t>serie</w:t>
            </w:r>
          </w:p>
          <w:p w:rsidR="00753627" w:rsidRPr="00B05377" w:rsidRDefault="007503B2" w:rsidP="007503B2">
            <w:pPr>
              <w:spacing w:line="252" w:lineRule="atLeast"/>
              <w:rPr>
                <w:rFonts w:ascii="Arial" w:hAnsi="Arial" w:cs="Arial"/>
                <w:color w:val="000000"/>
                <w:sz w:val="22"/>
                <w:szCs w:val="22"/>
              </w:rPr>
            </w:pPr>
            <w:r>
              <w:rPr>
                <w:rFonts w:ascii="Arial" w:hAnsi="Arial" w:cs="Arial"/>
                <w:color w:val="000000"/>
                <w:sz w:val="22"/>
                <w:szCs w:val="22"/>
              </w:rPr>
              <w:t xml:space="preserve">  </w:t>
            </w:r>
            <w:r w:rsidR="00753627">
              <w:rPr>
                <w:rFonts w:ascii="Arial" w:hAnsi="Arial" w:cs="Arial"/>
                <w:color w:val="000000"/>
                <w:sz w:val="22"/>
                <w:szCs w:val="22"/>
              </w:rPr>
              <w:t>19.500/an</w:t>
            </w:r>
          </w:p>
        </w:tc>
        <w:tc>
          <w:tcPr>
            <w:tcW w:w="1984" w:type="dxa"/>
            <w:gridSpan w:val="2"/>
            <w:tcBorders>
              <w:bottom w:val="single" w:sz="4" w:space="0" w:color="auto"/>
            </w:tcBorders>
          </w:tcPr>
          <w:p w:rsidR="008951D8" w:rsidRPr="00BC07D8" w:rsidRDefault="008951D8" w:rsidP="005A69FD">
            <w:pPr>
              <w:jc w:val="center"/>
              <w:rPr>
                <w:rFonts w:ascii="Arial" w:hAnsi="Arial" w:cs="Arial"/>
                <w:sz w:val="22"/>
                <w:szCs w:val="22"/>
                <w:lang w:val="ro-RO"/>
              </w:rPr>
            </w:pPr>
          </w:p>
          <w:p w:rsidR="008951D8" w:rsidRPr="00BC07D8" w:rsidRDefault="008951D8" w:rsidP="005A69FD">
            <w:pPr>
              <w:jc w:val="center"/>
              <w:rPr>
                <w:rFonts w:ascii="Arial" w:hAnsi="Arial" w:cs="Arial"/>
                <w:sz w:val="22"/>
                <w:szCs w:val="22"/>
                <w:lang w:val="ro-RO"/>
              </w:rPr>
            </w:pPr>
            <w:r w:rsidRPr="00BC07D8">
              <w:rPr>
                <w:rFonts w:ascii="Arial" w:hAnsi="Arial" w:cs="Arial"/>
                <w:sz w:val="22"/>
                <w:szCs w:val="22"/>
                <w:lang w:val="ro-RO"/>
              </w:rPr>
              <w:t>-</w:t>
            </w:r>
          </w:p>
        </w:tc>
        <w:tc>
          <w:tcPr>
            <w:tcW w:w="2349" w:type="dxa"/>
            <w:gridSpan w:val="2"/>
            <w:tcBorders>
              <w:bottom w:val="single" w:sz="4" w:space="0" w:color="auto"/>
            </w:tcBorders>
          </w:tcPr>
          <w:p w:rsidR="008951D8" w:rsidRPr="00BC07D8" w:rsidRDefault="008951D8" w:rsidP="005A69FD">
            <w:pPr>
              <w:jc w:val="center"/>
              <w:rPr>
                <w:rFonts w:ascii="Arial" w:hAnsi="Arial" w:cs="Arial"/>
                <w:sz w:val="22"/>
                <w:szCs w:val="22"/>
                <w:lang w:val="ro-RO"/>
              </w:rPr>
            </w:pPr>
            <w:r w:rsidRPr="00BC07D8">
              <w:rPr>
                <w:rFonts w:ascii="Arial" w:hAnsi="Arial" w:cs="Arial"/>
                <w:sz w:val="22"/>
                <w:szCs w:val="22"/>
                <w:lang w:val="ro-RO"/>
              </w:rPr>
              <w:t>-</w:t>
            </w:r>
          </w:p>
        </w:tc>
        <w:tc>
          <w:tcPr>
            <w:tcW w:w="2340" w:type="dxa"/>
            <w:tcBorders>
              <w:bottom w:val="single" w:sz="4" w:space="0" w:color="auto"/>
            </w:tcBorders>
          </w:tcPr>
          <w:p w:rsidR="008951D8" w:rsidRDefault="008951D8" w:rsidP="005A69FD">
            <w:pPr>
              <w:ind w:right="45"/>
              <w:jc w:val="center"/>
              <w:rPr>
                <w:rFonts w:ascii="Arial" w:hAnsi="Arial"/>
                <w:lang w:val="ro-RO"/>
              </w:rPr>
            </w:pPr>
            <w:r>
              <w:rPr>
                <w:rFonts w:ascii="Arial" w:hAnsi="Arial"/>
                <w:lang w:val="ro-RO"/>
              </w:rPr>
              <w:t>-</w:t>
            </w:r>
          </w:p>
        </w:tc>
        <w:tc>
          <w:tcPr>
            <w:tcW w:w="3249" w:type="dxa"/>
            <w:tcBorders>
              <w:bottom w:val="single" w:sz="4" w:space="0" w:color="auto"/>
            </w:tcBorders>
          </w:tcPr>
          <w:p w:rsidR="008951D8" w:rsidRPr="00BC07D8" w:rsidRDefault="008951D8" w:rsidP="005A69FD">
            <w:pPr>
              <w:jc w:val="center"/>
              <w:rPr>
                <w:rFonts w:ascii="Arial" w:hAnsi="Arial" w:cs="Arial"/>
                <w:sz w:val="22"/>
                <w:szCs w:val="22"/>
              </w:rPr>
            </w:pPr>
            <w:r w:rsidRPr="00BC07D8">
              <w:rPr>
                <w:rFonts w:ascii="Arial" w:hAnsi="Arial" w:cs="Arial"/>
                <w:sz w:val="22"/>
                <w:szCs w:val="22"/>
              </w:rPr>
              <w:t>Hale de productie</w:t>
            </w:r>
          </w:p>
          <w:p w:rsidR="008951D8" w:rsidRPr="00BC07D8" w:rsidRDefault="008951D8" w:rsidP="005A69FD">
            <w:pPr>
              <w:jc w:val="center"/>
              <w:rPr>
                <w:rFonts w:ascii="Arial" w:hAnsi="Arial" w:cs="Arial"/>
                <w:sz w:val="22"/>
                <w:szCs w:val="22"/>
              </w:rPr>
            </w:pPr>
          </w:p>
          <w:p w:rsidR="008951D8" w:rsidRPr="00BC07D8" w:rsidRDefault="008951D8" w:rsidP="005A69FD">
            <w:pPr>
              <w:jc w:val="center"/>
              <w:rPr>
                <w:rFonts w:ascii="Arial" w:hAnsi="Arial" w:cs="Arial"/>
                <w:sz w:val="22"/>
                <w:szCs w:val="22"/>
                <w:lang w:val="ro-RO"/>
              </w:rPr>
            </w:pPr>
            <w:r w:rsidRPr="00BC07D8">
              <w:rPr>
                <w:rFonts w:ascii="Arial" w:hAnsi="Arial" w:cs="Arial"/>
                <w:sz w:val="22"/>
                <w:szCs w:val="22"/>
              </w:rPr>
              <w:t>Nu</w:t>
            </w:r>
          </w:p>
        </w:tc>
      </w:tr>
      <w:tr w:rsidR="008951D8" w:rsidTr="005A69FD">
        <w:tc>
          <w:tcPr>
            <w:tcW w:w="2340" w:type="dxa"/>
          </w:tcPr>
          <w:p w:rsidR="008951D8" w:rsidRPr="00B05377" w:rsidRDefault="008951D8" w:rsidP="005A69FD">
            <w:pPr>
              <w:jc w:val="both"/>
              <w:rPr>
                <w:rFonts w:ascii="Arial" w:hAnsi="Arial" w:cs="Arial"/>
                <w:sz w:val="22"/>
                <w:szCs w:val="22"/>
                <w:lang w:val="ro-RO"/>
              </w:rPr>
            </w:pPr>
            <w:r w:rsidRPr="00B05377">
              <w:rPr>
                <w:rFonts w:ascii="Arial" w:hAnsi="Arial" w:cs="Arial"/>
                <w:sz w:val="22"/>
                <w:szCs w:val="22"/>
                <w:lang w:val="ro-RO"/>
              </w:rPr>
              <w:t>Furaje combinate</w:t>
            </w:r>
          </w:p>
          <w:p w:rsidR="008951D8" w:rsidRPr="00B05377" w:rsidRDefault="008951D8" w:rsidP="005A69FD">
            <w:pPr>
              <w:jc w:val="both"/>
              <w:rPr>
                <w:rFonts w:ascii="Arial" w:hAnsi="Arial" w:cs="Arial"/>
                <w:sz w:val="22"/>
                <w:szCs w:val="22"/>
                <w:highlight w:val="yellow"/>
                <w:lang w:val="ro-RO"/>
              </w:rPr>
            </w:pPr>
            <w:r w:rsidRPr="00B05377">
              <w:rPr>
                <w:rFonts w:ascii="Arial" w:hAnsi="Arial" w:cs="Arial"/>
                <w:sz w:val="22"/>
                <w:szCs w:val="22"/>
                <w:lang w:val="ro-RO"/>
              </w:rPr>
              <w:t xml:space="preserve">pentru hrana </w:t>
            </w:r>
            <w:r>
              <w:rPr>
                <w:rFonts w:ascii="Arial" w:hAnsi="Arial" w:cs="Arial"/>
                <w:sz w:val="22"/>
                <w:szCs w:val="22"/>
                <w:lang w:val="ro-RO"/>
              </w:rPr>
              <w:t>suinelor</w:t>
            </w:r>
          </w:p>
        </w:tc>
        <w:tc>
          <w:tcPr>
            <w:tcW w:w="1620" w:type="dxa"/>
          </w:tcPr>
          <w:p w:rsidR="008951D8" w:rsidRPr="00B05377" w:rsidRDefault="008951D8" w:rsidP="005A69FD">
            <w:pPr>
              <w:pStyle w:val="BodyText"/>
              <w:ind w:right="34"/>
              <w:jc w:val="center"/>
              <w:rPr>
                <w:rFonts w:cs="Arial"/>
                <w:sz w:val="22"/>
                <w:szCs w:val="22"/>
                <w:lang w:val="ro-RO"/>
              </w:rPr>
            </w:pPr>
            <w:r w:rsidRPr="00B05377">
              <w:rPr>
                <w:rFonts w:cs="Arial"/>
                <w:sz w:val="22"/>
                <w:szCs w:val="22"/>
                <w:lang w:val="ro-RO"/>
              </w:rPr>
              <w:t>vegetala</w:t>
            </w:r>
          </w:p>
        </w:tc>
        <w:tc>
          <w:tcPr>
            <w:tcW w:w="1607" w:type="dxa"/>
          </w:tcPr>
          <w:p w:rsidR="008951D8" w:rsidRPr="00B05377" w:rsidRDefault="00753627" w:rsidP="005A69FD">
            <w:pPr>
              <w:ind w:left="150"/>
              <w:jc w:val="center"/>
              <w:rPr>
                <w:rFonts w:ascii="Arial" w:hAnsi="Arial" w:cs="Arial"/>
                <w:sz w:val="22"/>
                <w:szCs w:val="22"/>
              </w:rPr>
            </w:pPr>
            <w:r>
              <w:rPr>
                <w:rFonts w:ascii="Arial" w:hAnsi="Arial" w:cs="Arial"/>
                <w:sz w:val="22"/>
                <w:szCs w:val="22"/>
              </w:rPr>
              <w:t>3.476</w:t>
            </w:r>
            <w:r w:rsidR="008951D8">
              <w:rPr>
                <w:rFonts w:ascii="Arial" w:hAnsi="Arial" w:cs="Arial"/>
                <w:sz w:val="22"/>
                <w:szCs w:val="22"/>
              </w:rPr>
              <w:t xml:space="preserve"> </w:t>
            </w:r>
            <w:r w:rsidR="008951D8" w:rsidRPr="00B05377">
              <w:rPr>
                <w:rFonts w:ascii="Arial" w:hAnsi="Arial" w:cs="Arial"/>
                <w:sz w:val="22"/>
                <w:szCs w:val="22"/>
              </w:rPr>
              <w:t>t/an</w:t>
            </w:r>
          </w:p>
          <w:p w:rsidR="008951D8" w:rsidRPr="00B05377" w:rsidRDefault="008951D8" w:rsidP="005A69FD">
            <w:pPr>
              <w:jc w:val="both"/>
              <w:rPr>
                <w:rFonts w:ascii="Arial" w:hAnsi="Arial" w:cs="Arial"/>
                <w:sz w:val="22"/>
                <w:szCs w:val="22"/>
                <w:lang w:val="ro-RO"/>
              </w:rPr>
            </w:pPr>
          </w:p>
        </w:tc>
        <w:tc>
          <w:tcPr>
            <w:tcW w:w="1984" w:type="dxa"/>
            <w:gridSpan w:val="2"/>
          </w:tcPr>
          <w:p w:rsidR="008951D8" w:rsidRDefault="008951D8" w:rsidP="005A69FD">
            <w:pPr>
              <w:jc w:val="center"/>
              <w:rPr>
                <w:rFonts w:ascii="Arial" w:hAnsi="Arial" w:cs="Arial"/>
                <w:sz w:val="22"/>
                <w:szCs w:val="22"/>
                <w:lang w:val="ro-RO"/>
              </w:rPr>
            </w:pPr>
            <w:r>
              <w:rPr>
                <w:rFonts w:ascii="Arial" w:hAnsi="Arial" w:cs="Arial"/>
                <w:sz w:val="22"/>
                <w:szCs w:val="22"/>
                <w:lang w:val="ro-RO"/>
              </w:rPr>
              <w:t>60 % in purcei</w:t>
            </w:r>
          </w:p>
          <w:p w:rsidR="008951D8" w:rsidRPr="00BC07D8" w:rsidRDefault="008951D8" w:rsidP="005A69FD">
            <w:pPr>
              <w:jc w:val="center"/>
              <w:rPr>
                <w:rFonts w:ascii="Arial" w:hAnsi="Arial" w:cs="Arial"/>
                <w:sz w:val="22"/>
                <w:szCs w:val="22"/>
                <w:lang w:val="ro-RO"/>
              </w:rPr>
            </w:pPr>
            <w:r>
              <w:rPr>
                <w:rFonts w:ascii="Arial" w:hAnsi="Arial" w:cs="Arial"/>
                <w:sz w:val="22"/>
                <w:szCs w:val="22"/>
                <w:lang w:val="ro-RO"/>
              </w:rPr>
              <w:t>40 % in dejectii</w:t>
            </w:r>
          </w:p>
        </w:tc>
        <w:tc>
          <w:tcPr>
            <w:tcW w:w="2349" w:type="dxa"/>
            <w:gridSpan w:val="2"/>
          </w:tcPr>
          <w:p w:rsidR="008951D8" w:rsidRPr="00BC07D8" w:rsidRDefault="008951D8" w:rsidP="005A69FD">
            <w:pPr>
              <w:jc w:val="center"/>
              <w:rPr>
                <w:rFonts w:ascii="Arial" w:hAnsi="Arial" w:cs="Arial"/>
                <w:sz w:val="22"/>
                <w:szCs w:val="22"/>
                <w:lang w:val="ro-RO"/>
              </w:rPr>
            </w:pPr>
            <w:r w:rsidRPr="00BC07D8">
              <w:rPr>
                <w:rFonts w:ascii="Arial" w:hAnsi="Arial" w:cs="Arial"/>
                <w:sz w:val="22"/>
                <w:szCs w:val="22"/>
                <w:lang w:val="ro-RO"/>
              </w:rPr>
              <w:t>biodegra</w:t>
            </w:r>
            <w:r>
              <w:rPr>
                <w:rFonts w:ascii="Arial" w:hAnsi="Arial" w:cs="Arial"/>
                <w:sz w:val="22"/>
                <w:szCs w:val="22"/>
                <w:lang w:val="ro-RO"/>
              </w:rPr>
              <w:t>da</w:t>
            </w:r>
            <w:r w:rsidRPr="00BC07D8">
              <w:rPr>
                <w:rFonts w:ascii="Arial" w:hAnsi="Arial" w:cs="Arial"/>
                <w:sz w:val="22"/>
                <w:szCs w:val="22"/>
                <w:lang w:val="ro-RO"/>
              </w:rPr>
              <w:t>bile</w:t>
            </w:r>
          </w:p>
        </w:tc>
        <w:tc>
          <w:tcPr>
            <w:tcW w:w="2340" w:type="dxa"/>
          </w:tcPr>
          <w:p w:rsidR="008951D8" w:rsidRDefault="008951D8" w:rsidP="005A69FD">
            <w:pPr>
              <w:ind w:right="2069"/>
              <w:jc w:val="center"/>
              <w:rPr>
                <w:rFonts w:ascii="Arial" w:hAnsi="Arial"/>
                <w:lang w:val="ro-RO"/>
              </w:rPr>
            </w:pPr>
          </w:p>
          <w:p w:rsidR="008951D8" w:rsidRDefault="008951D8" w:rsidP="005A69FD">
            <w:pPr>
              <w:jc w:val="center"/>
              <w:rPr>
                <w:rFonts w:ascii="Arial" w:hAnsi="Arial"/>
                <w:lang w:val="ro-RO"/>
              </w:rPr>
            </w:pPr>
            <w:r>
              <w:rPr>
                <w:rFonts w:ascii="Arial" w:hAnsi="Arial"/>
                <w:lang w:val="ro-RO"/>
              </w:rPr>
              <w:t>-</w:t>
            </w:r>
          </w:p>
        </w:tc>
        <w:tc>
          <w:tcPr>
            <w:tcW w:w="3249" w:type="dxa"/>
          </w:tcPr>
          <w:p w:rsidR="008951D8" w:rsidRDefault="008951D8" w:rsidP="005A69FD">
            <w:pPr>
              <w:jc w:val="center"/>
              <w:rPr>
                <w:rFonts w:ascii="Arial" w:hAnsi="Arial" w:cs="Arial"/>
                <w:sz w:val="22"/>
                <w:szCs w:val="22"/>
                <w:lang w:val="ro-RO"/>
              </w:rPr>
            </w:pPr>
            <w:r>
              <w:rPr>
                <w:rFonts w:ascii="Arial" w:hAnsi="Arial" w:cs="Arial"/>
                <w:sz w:val="22"/>
                <w:szCs w:val="22"/>
                <w:lang w:val="ro-RO"/>
              </w:rPr>
              <w:t>Buncare</w:t>
            </w:r>
            <w:r w:rsidRPr="00BC07D8">
              <w:rPr>
                <w:rFonts w:ascii="Arial" w:hAnsi="Arial" w:cs="Arial"/>
                <w:sz w:val="22"/>
                <w:szCs w:val="22"/>
                <w:lang w:val="ro-RO"/>
              </w:rPr>
              <w:t xml:space="preserve"> la capetele halelor</w:t>
            </w:r>
          </w:p>
          <w:p w:rsidR="008951D8" w:rsidRDefault="008951D8" w:rsidP="005A69FD">
            <w:pPr>
              <w:jc w:val="center"/>
              <w:rPr>
                <w:rFonts w:ascii="Arial" w:hAnsi="Arial" w:cs="Arial"/>
                <w:sz w:val="22"/>
                <w:szCs w:val="22"/>
                <w:lang w:val="ro-RO"/>
              </w:rPr>
            </w:pPr>
          </w:p>
          <w:p w:rsidR="008951D8" w:rsidRPr="00BC07D8" w:rsidRDefault="008951D8" w:rsidP="005A69FD">
            <w:pPr>
              <w:jc w:val="center"/>
              <w:rPr>
                <w:rFonts w:ascii="Arial" w:hAnsi="Arial" w:cs="Arial"/>
                <w:sz w:val="22"/>
                <w:szCs w:val="22"/>
                <w:lang w:val="ro-RO"/>
              </w:rPr>
            </w:pPr>
            <w:r w:rsidRPr="00BC07D8">
              <w:rPr>
                <w:rFonts w:ascii="Arial" w:hAnsi="Arial" w:cs="Arial"/>
                <w:sz w:val="22"/>
                <w:szCs w:val="22"/>
                <w:lang w:val="ro-RO"/>
              </w:rPr>
              <w:t>Nu</w:t>
            </w:r>
          </w:p>
        </w:tc>
      </w:tr>
      <w:tr w:rsidR="008951D8" w:rsidTr="005A69FD">
        <w:tc>
          <w:tcPr>
            <w:tcW w:w="2340" w:type="dxa"/>
          </w:tcPr>
          <w:p w:rsidR="008951D8" w:rsidRPr="00B05377" w:rsidRDefault="008951D8" w:rsidP="005A69FD">
            <w:pPr>
              <w:pStyle w:val="Header"/>
              <w:spacing w:before="20"/>
              <w:jc w:val="both"/>
              <w:rPr>
                <w:rFonts w:cs="Arial"/>
                <w:sz w:val="22"/>
                <w:szCs w:val="22"/>
                <w:lang w:val="fr-FR"/>
              </w:rPr>
            </w:pPr>
            <w:r w:rsidRPr="00B05377">
              <w:rPr>
                <w:rFonts w:cs="Arial"/>
                <w:sz w:val="22"/>
                <w:szCs w:val="22"/>
                <w:lang w:val="fr-FR"/>
              </w:rPr>
              <w:t xml:space="preserve">-Vitamine, medicamente, </w:t>
            </w:r>
          </w:p>
          <w:p w:rsidR="008951D8" w:rsidRPr="00B05377" w:rsidRDefault="008951D8" w:rsidP="005A69FD">
            <w:pPr>
              <w:pStyle w:val="Header"/>
              <w:spacing w:before="20"/>
              <w:jc w:val="both"/>
              <w:rPr>
                <w:rFonts w:cs="Arial"/>
                <w:sz w:val="22"/>
                <w:szCs w:val="22"/>
                <w:lang w:val="fr-FR"/>
              </w:rPr>
            </w:pPr>
            <w:r w:rsidRPr="00B05377">
              <w:rPr>
                <w:rFonts w:cs="Arial"/>
                <w:sz w:val="22"/>
                <w:szCs w:val="22"/>
                <w:lang w:val="fr-FR"/>
              </w:rPr>
              <w:t xml:space="preserve">-Vaccinuri </w:t>
            </w:r>
          </w:p>
          <w:p w:rsidR="008951D8" w:rsidRDefault="008951D8" w:rsidP="005A69FD">
            <w:pPr>
              <w:pStyle w:val="Header"/>
              <w:spacing w:before="20"/>
              <w:jc w:val="both"/>
              <w:rPr>
                <w:rFonts w:cs="Arial"/>
                <w:sz w:val="22"/>
                <w:szCs w:val="22"/>
                <w:lang w:val="fr-FR"/>
              </w:rPr>
            </w:pPr>
            <w:r w:rsidRPr="00B05377">
              <w:rPr>
                <w:rFonts w:cs="Arial"/>
                <w:sz w:val="22"/>
                <w:szCs w:val="22"/>
                <w:lang w:val="fr-FR"/>
              </w:rPr>
              <w:t>pentru asigurarea cresterii suinelor</w:t>
            </w:r>
          </w:p>
          <w:p w:rsidR="008951D8" w:rsidRPr="00B05377" w:rsidRDefault="008951D8" w:rsidP="005A69FD">
            <w:pPr>
              <w:pStyle w:val="Header"/>
              <w:spacing w:before="20"/>
              <w:jc w:val="both"/>
              <w:rPr>
                <w:rFonts w:cs="Arial"/>
                <w:sz w:val="22"/>
                <w:szCs w:val="22"/>
                <w:lang w:val="ro-RO"/>
              </w:rPr>
            </w:pPr>
          </w:p>
        </w:tc>
        <w:tc>
          <w:tcPr>
            <w:tcW w:w="1620" w:type="dxa"/>
          </w:tcPr>
          <w:p w:rsidR="008951D8" w:rsidRPr="00B05377" w:rsidRDefault="008951D8" w:rsidP="005A69FD">
            <w:pPr>
              <w:pStyle w:val="Header"/>
              <w:spacing w:before="20"/>
              <w:jc w:val="center"/>
              <w:rPr>
                <w:rFonts w:cs="Arial"/>
                <w:sz w:val="22"/>
                <w:szCs w:val="22"/>
                <w:lang w:val="ro-RO"/>
              </w:rPr>
            </w:pPr>
            <w:r w:rsidRPr="00B05377">
              <w:rPr>
                <w:rFonts w:cs="Arial"/>
                <w:sz w:val="22"/>
                <w:szCs w:val="22"/>
                <w:lang w:val="ro-RO"/>
              </w:rPr>
              <w:t>produse de sinteza</w:t>
            </w:r>
          </w:p>
          <w:p w:rsidR="008951D8" w:rsidRPr="00B05377" w:rsidRDefault="008951D8" w:rsidP="005A69FD">
            <w:pPr>
              <w:pStyle w:val="Header"/>
              <w:spacing w:before="20"/>
              <w:jc w:val="center"/>
              <w:rPr>
                <w:rFonts w:cs="Arial"/>
                <w:sz w:val="22"/>
                <w:szCs w:val="22"/>
                <w:lang w:val="ro-RO"/>
              </w:rPr>
            </w:pPr>
          </w:p>
        </w:tc>
        <w:tc>
          <w:tcPr>
            <w:tcW w:w="1607" w:type="dxa"/>
          </w:tcPr>
          <w:p w:rsidR="008951D8" w:rsidRPr="00B05377" w:rsidRDefault="004E0812" w:rsidP="005A69FD">
            <w:pPr>
              <w:jc w:val="center"/>
              <w:rPr>
                <w:rFonts w:ascii="Arial" w:hAnsi="Arial" w:cs="Arial"/>
                <w:color w:val="FF0000"/>
                <w:sz w:val="22"/>
                <w:szCs w:val="22"/>
                <w:lang w:val="ro-RO"/>
              </w:rPr>
            </w:pPr>
            <w:r>
              <w:rPr>
                <w:rFonts w:ascii="Arial" w:hAnsi="Arial" w:cs="Arial"/>
                <w:sz w:val="22"/>
                <w:szCs w:val="22"/>
                <w:lang w:val="ro-RO"/>
              </w:rPr>
              <w:t>22,7</w:t>
            </w:r>
            <w:r w:rsidR="008951D8">
              <w:rPr>
                <w:rFonts w:ascii="Arial" w:hAnsi="Arial" w:cs="Arial"/>
                <w:sz w:val="22"/>
                <w:szCs w:val="22"/>
                <w:lang w:val="ro-RO"/>
              </w:rPr>
              <w:t xml:space="preserve"> kg/an</w:t>
            </w:r>
          </w:p>
        </w:tc>
        <w:tc>
          <w:tcPr>
            <w:tcW w:w="1984" w:type="dxa"/>
            <w:gridSpan w:val="2"/>
          </w:tcPr>
          <w:p w:rsidR="008951D8" w:rsidRPr="00BC07D8" w:rsidRDefault="008951D8" w:rsidP="005A69FD">
            <w:pPr>
              <w:jc w:val="center"/>
              <w:rPr>
                <w:rFonts w:ascii="Arial" w:hAnsi="Arial" w:cs="Arial"/>
                <w:sz w:val="22"/>
                <w:szCs w:val="22"/>
                <w:lang w:val="ro-RO"/>
              </w:rPr>
            </w:pPr>
            <w:r>
              <w:rPr>
                <w:rFonts w:ascii="Arial" w:hAnsi="Arial" w:cs="Arial"/>
                <w:sz w:val="22"/>
                <w:szCs w:val="22"/>
                <w:lang w:val="ro-RO"/>
              </w:rPr>
              <w:t>100% in purcei</w:t>
            </w:r>
          </w:p>
        </w:tc>
        <w:tc>
          <w:tcPr>
            <w:tcW w:w="2349" w:type="dxa"/>
            <w:gridSpan w:val="2"/>
          </w:tcPr>
          <w:p w:rsidR="008951D8" w:rsidRPr="00BC07D8" w:rsidRDefault="008951D8" w:rsidP="005A69FD">
            <w:pPr>
              <w:jc w:val="center"/>
              <w:rPr>
                <w:rFonts w:ascii="Arial" w:hAnsi="Arial" w:cs="Arial"/>
                <w:sz w:val="22"/>
                <w:szCs w:val="22"/>
                <w:lang w:val="ro-RO"/>
              </w:rPr>
            </w:pPr>
            <w:r w:rsidRPr="00BC07D8">
              <w:rPr>
                <w:rFonts w:ascii="Arial" w:hAnsi="Arial" w:cs="Arial"/>
                <w:sz w:val="22"/>
                <w:szCs w:val="22"/>
                <w:lang w:val="ro-RO"/>
              </w:rPr>
              <w:t>biodegradabile</w:t>
            </w:r>
          </w:p>
        </w:tc>
        <w:tc>
          <w:tcPr>
            <w:tcW w:w="2340" w:type="dxa"/>
          </w:tcPr>
          <w:p w:rsidR="008951D8" w:rsidRDefault="008951D8" w:rsidP="005A69FD">
            <w:pPr>
              <w:jc w:val="center"/>
              <w:rPr>
                <w:rFonts w:ascii="Arial" w:hAnsi="Arial"/>
                <w:lang w:val="ro-RO"/>
              </w:rPr>
            </w:pPr>
          </w:p>
          <w:p w:rsidR="008951D8" w:rsidRDefault="008951D8" w:rsidP="005A69FD">
            <w:pPr>
              <w:jc w:val="center"/>
              <w:rPr>
                <w:rFonts w:ascii="Arial" w:hAnsi="Arial"/>
                <w:lang w:val="ro-RO"/>
              </w:rPr>
            </w:pPr>
            <w:r>
              <w:rPr>
                <w:rFonts w:ascii="Arial" w:hAnsi="Arial"/>
                <w:lang w:val="ro-RO"/>
              </w:rPr>
              <w:t>-</w:t>
            </w:r>
          </w:p>
        </w:tc>
        <w:tc>
          <w:tcPr>
            <w:tcW w:w="3249" w:type="dxa"/>
          </w:tcPr>
          <w:p w:rsidR="008951D8" w:rsidRPr="002E142D" w:rsidRDefault="008951D8" w:rsidP="005A69FD">
            <w:pPr>
              <w:jc w:val="center"/>
              <w:rPr>
                <w:rFonts w:ascii="Arial" w:hAnsi="Arial" w:cs="Arial"/>
                <w:sz w:val="22"/>
                <w:szCs w:val="22"/>
                <w:lang w:val="it-IT"/>
              </w:rPr>
            </w:pPr>
            <w:r w:rsidRPr="002E142D">
              <w:rPr>
                <w:rFonts w:ascii="Arial" w:hAnsi="Arial" w:cs="Arial"/>
                <w:sz w:val="22"/>
                <w:szCs w:val="22"/>
                <w:lang w:val="it-IT"/>
              </w:rPr>
              <w:t xml:space="preserve">In ambalaje </w:t>
            </w:r>
            <w:r>
              <w:rPr>
                <w:rFonts w:ascii="Arial" w:hAnsi="Arial" w:cs="Arial"/>
                <w:sz w:val="22"/>
                <w:szCs w:val="22"/>
                <w:lang w:val="it-IT"/>
              </w:rPr>
              <w:t>de la producator</w:t>
            </w:r>
            <w:r w:rsidRPr="002E142D">
              <w:rPr>
                <w:rFonts w:ascii="Arial" w:hAnsi="Arial" w:cs="Arial"/>
                <w:sz w:val="22"/>
                <w:szCs w:val="22"/>
                <w:lang w:val="it-IT"/>
              </w:rPr>
              <w:t xml:space="preserve">, </w:t>
            </w:r>
            <w:r>
              <w:rPr>
                <w:rFonts w:ascii="Arial" w:hAnsi="Arial" w:cs="Arial"/>
                <w:sz w:val="22"/>
                <w:szCs w:val="22"/>
                <w:lang w:val="it-IT"/>
              </w:rPr>
              <w:t xml:space="preserve">stocate </w:t>
            </w:r>
            <w:r w:rsidRPr="002E142D">
              <w:rPr>
                <w:rFonts w:ascii="Arial" w:hAnsi="Arial" w:cs="Arial"/>
                <w:sz w:val="22"/>
                <w:szCs w:val="22"/>
                <w:lang w:val="it-IT"/>
              </w:rPr>
              <w:t xml:space="preserve">in </w:t>
            </w:r>
            <w:r w:rsidR="004E0812">
              <w:rPr>
                <w:rFonts w:ascii="Arial" w:hAnsi="Arial" w:cs="Arial"/>
                <w:sz w:val="22"/>
                <w:szCs w:val="22"/>
                <w:lang w:val="it-IT"/>
              </w:rPr>
              <w:t>magazie.</w:t>
            </w:r>
          </w:p>
          <w:p w:rsidR="008951D8" w:rsidRPr="00BC07D8" w:rsidRDefault="008951D8" w:rsidP="005A69FD">
            <w:pPr>
              <w:jc w:val="center"/>
              <w:rPr>
                <w:rFonts w:ascii="Arial" w:hAnsi="Arial" w:cs="Arial"/>
                <w:sz w:val="22"/>
                <w:szCs w:val="22"/>
                <w:lang w:val="ro-RO"/>
              </w:rPr>
            </w:pPr>
            <w:r w:rsidRPr="00BC07D8">
              <w:rPr>
                <w:rFonts w:ascii="Arial" w:hAnsi="Arial" w:cs="Arial"/>
                <w:sz w:val="22"/>
                <w:szCs w:val="22"/>
              </w:rPr>
              <w:t>Nu</w:t>
            </w:r>
          </w:p>
        </w:tc>
      </w:tr>
    </w:tbl>
    <w:p w:rsidR="008951D8" w:rsidRPr="000D033C" w:rsidRDefault="008951D8" w:rsidP="008951D8">
      <w:pPr>
        <w:rPr>
          <w:lang w:val="it-IT"/>
        </w:rPr>
      </w:pPr>
    </w:p>
    <w:p w:rsidR="008951D8" w:rsidRPr="000D033C" w:rsidRDefault="008951D8" w:rsidP="008951D8">
      <w:pPr>
        <w:rPr>
          <w:lang w:val="it-IT"/>
        </w:rPr>
      </w:pPr>
      <w:r w:rsidRPr="000D033C">
        <w:rPr>
          <w:lang w:val="it-IT"/>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192"/>
      </w:tblGrid>
      <w:tr w:rsidR="008951D8" w:rsidTr="005A69FD">
        <w:tc>
          <w:tcPr>
            <w:tcW w:w="15192" w:type="dxa"/>
          </w:tcPr>
          <w:p w:rsidR="008951D8" w:rsidRDefault="008951D8" w:rsidP="005A69FD">
            <w:pPr>
              <w:pStyle w:val="Heading2"/>
              <w:numPr>
                <w:ilvl w:val="0"/>
                <w:numId w:val="0"/>
              </w:numPr>
              <w:spacing w:line="360" w:lineRule="auto"/>
              <w:jc w:val="center"/>
              <w:rPr>
                <w:caps/>
                <w:color w:val="000000"/>
                <w:sz w:val="22"/>
                <w:lang w:val="ro-RO"/>
              </w:rPr>
            </w:pPr>
            <w:r>
              <w:rPr>
                <w:color w:val="000000"/>
                <w:sz w:val="22"/>
                <w:lang w:val="ro-RO"/>
              </w:rPr>
              <w:lastRenderedPageBreak/>
              <w:t>Sectiunea 3 – Intrari de Materii Prime</w:t>
            </w:r>
          </w:p>
        </w:tc>
      </w:tr>
    </w:tbl>
    <w:p w:rsidR="008951D8" w:rsidRDefault="008951D8" w:rsidP="008951D8"/>
    <w:p w:rsidR="008951D8" w:rsidRDefault="008951D8" w:rsidP="008951D8"/>
    <w:p w:rsidR="008951D8" w:rsidRDefault="008951D8" w:rsidP="008951D8">
      <w:pPr>
        <w:rPr>
          <w:rFonts w:ascii="Arial" w:hAnsi="Arial" w:cs="Arial"/>
          <w:b/>
          <w:sz w:val="24"/>
          <w:szCs w:val="24"/>
        </w:rPr>
      </w:pPr>
      <w:r>
        <w:rPr>
          <w:rFonts w:ascii="Arial" w:hAnsi="Arial" w:cs="Arial"/>
          <w:b/>
          <w:sz w:val="24"/>
          <w:szCs w:val="24"/>
        </w:rPr>
        <w:t>Materiale auxiliare</w:t>
      </w:r>
    </w:p>
    <w:p w:rsidR="008951D8" w:rsidRDefault="008951D8" w:rsidP="008951D8"/>
    <w:tbl>
      <w:tblPr>
        <w:tblW w:w="15840" w:type="dxa"/>
        <w:tblInd w:w="-7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1620"/>
        <w:gridCol w:w="2534"/>
        <w:gridCol w:w="1984"/>
        <w:gridCol w:w="1843"/>
        <w:gridCol w:w="3119"/>
        <w:gridCol w:w="2760"/>
      </w:tblGrid>
      <w:tr w:rsidR="008951D8" w:rsidTr="00AC733E">
        <w:tc>
          <w:tcPr>
            <w:tcW w:w="1980" w:type="dxa"/>
            <w:tcBorders>
              <w:top w:val="single" w:sz="6" w:space="0" w:color="auto"/>
              <w:left w:val="single" w:sz="6" w:space="0" w:color="auto"/>
              <w:bottom w:val="single" w:sz="6" w:space="0" w:color="auto"/>
              <w:right w:val="single" w:sz="6" w:space="0" w:color="auto"/>
            </w:tcBorders>
          </w:tcPr>
          <w:p w:rsidR="008951D8" w:rsidRDefault="008951D8" w:rsidP="005A69FD">
            <w:pPr>
              <w:jc w:val="center"/>
              <w:rPr>
                <w:rFonts w:ascii="Arial" w:hAnsi="Arial" w:cs="Arial"/>
                <w:b/>
                <w:lang w:val="pt-BR"/>
              </w:rPr>
            </w:pPr>
            <w:r>
              <w:rPr>
                <w:rFonts w:ascii="Arial" w:hAnsi="Arial" w:cs="Arial"/>
                <w:b/>
                <w:lang w:val="pt-BR"/>
              </w:rPr>
              <w:t>Materiale auxiliare /utilizari</w:t>
            </w:r>
          </w:p>
        </w:tc>
        <w:tc>
          <w:tcPr>
            <w:tcW w:w="1620" w:type="dxa"/>
            <w:tcBorders>
              <w:top w:val="single" w:sz="6" w:space="0" w:color="auto"/>
              <w:left w:val="single" w:sz="6" w:space="0" w:color="auto"/>
              <w:bottom w:val="single" w:sz="6" w:space="0" w:color="auto"/>
              <w:right w:val="single" w:sz="6" w:space="0" w:color="auto"/>
            </w:tcBorders>
          </w:tcPr>
          <w:p w:rsidR="008951D8" w:rsidRDefault="008951D8" w:rsidP="005A69FD">
            <w:pPr>
              <w:pStyle w:val="Header"/>
              <w:spacing w:before="20"/>
              <w:jc w:val="center"/>
              <w:rPr>
                <w:rFonts w:cs="Arial"/>
                <w:b/>
                <w:sz w:val="20"/>
                <w:lang w:val="ro-RO"/>
              </w:rPr>
            </w:pPr>
            <w:r>
              <w:rPr>
                <w:rFonts w:cs="Arial"/>
                <w:b/>
                <w:sz w:val="20"/>
                <w:lang w:val="ro-RO"/>
              </w:rPr>
              <w:t>Natura chimica /compozitie</w:t>
            </w:r>
          </w:p>
          <w:p w:rsidR="008951D8" w:rsidRDefault="008951D8" w:rsidP="005A69FD">
            <w:pPr>
              <w:pStyle w:val="Header"/>
              <w:spacing w:before="20"/>
              <w:jc w:val="center"/>
              <w:rPr>
                <w:rFonts w:cs="Arial"/>
                <w:b/>
                <w:sz w:val="20"/>
                <w:lang w:val="ro-RO"/>
              </w:rPr>
            </w:pPr>
            <w:r>
              <w:rPr>
                <w:rFonts w:cs="Arial"/>
                <w:b/>
                <w:sz w:val="20"/>
                <w:lang w:val="ro-RO"/>
              </w:rPr>
              <w:t>Fraze risc</w:t>
            </w:r>
          </w:p>
          <w:p w:rsidR="008951D8" w:rsidRDefault="008951D8" w:rsidP="005A69FD">
            <w:pPr>
              <w:pStyle w:val="Header"/>
              <w:spacing w:before="20"/>
              <w:jc w:val="center"/>
              <w:rPr>
                <w:rFonts w:cs="Arial"/>
                <w:b/>
                <w:sz w:val="20"/>
                <w:lang w:val="ro-RO"/>
              </w:rPr>
            </w:pPr>
          </w:p>
        </w:tc>
        <w:tc>
          <w:tcPr>
            <w:tcW w:w="2534" w:type="dxa"/>
            <w:tcBorders>
              <w:top w:val="single" w:sz="6" w:space="0" w:color="auto"/>
              <w:left w:val="single" w:sz="6" w:space="0" w:color="auto"/>
              <w:bottom w:val="single" w:sz="6" w:space="0" w:color="auto"/>
              <w:right w:val="single" w:sz="6" w:space="0" w:color="auto"/>
            </w:tcBorders>
          </w:tcPr>
          <w:p w:rsidR="008951D8" w:rsidRDefault="008951D8" w:rsidP="005A69FD">
            <w:pPr>
              <w:jc w:val="center"/>
              <w:rPr>
                <w:rFonts w:ascii="Arial" w:hAnsi="Arial" w:cs="Arial"/>
                <w:b/>
                <w:lang w:val="ro-RO"/>
              </w:rPr>
            </w:pPr>
            <w:r>
              <w:rPr>
                <w:rFonts w:ascii="Arial" w:hAnsi="Arial" w:cs="Arial"/>
                <w:b/>
                <w:lang w:val="ro-RO"/>
              </w:rPr>
              <w:t>Inventarul complet   al materialelor</w:t>
            </w:r>
          </w:p>
          <w:p w:rsidR="008951D8" w:rsidRDefault="008951D8" w:rsidP="005A69FD">
            <w:pPr>
              <w:jc w:val="center"/>
              <w:rPr>
                <w:rFonts w:ascii="Arial" w:hAnsi="Arial" w:cs="Arial"/>
                <w:b/>
                <w:lang w:val="ro-RO"/>
              </w:rPr>
            </w:pPr>
            <w:r>
              <w:rPr>
                <w:rFonts w:ascii="Arial" w:hAnsi="Arial" w:cs="Arial"/>
                <w:b/>
                <w:lang w:val="ro-RO"/>
              </w:rPr>
              <w:t>(calitativ si cantitativ)</w:t>
            </w:r>
          </w:p>
        </w:tc>
        <w:tc>
          <w:tcPr>
            <w:tcW w:w="1984" w:type="dxa"/>
            <w:tcBorders>
              <w:top w:val="single" w:sz="6" w:space="0" w:color="auto"/>
              <w:left w:val="single" w:sz="6" w:space="0" w:color="auto"/>
              <w:bottom w:val="single" w:sz="6" w:space="0" w:color="auto"/>
              <w:right w:val="single" w:sz="6" w:space="0" w:color="auto"/>
            </w:tcBorders>
          </w:tcPr>
          <w:p w:rsidR="008951D8" w:rsidRDefault="008951D8" w:rsidP="005A69FD">
            <w:pPr>
              <w:rPr>
                <w:rFonts w:ascii="Arial" w:hAnsi="Arial" w:cs="Arial"/>
                <w:b/>
                <w:lang w:val="ro-RO"/>
              </w:rPr>
            </w:pPr>
            <w:r>
              <w:rPr>
                <w:rFonts w:ascii="Arial" w:hAnsi="Arial" w:cs="Arial"/>
                <w:b/>
                <w:lang w:val="ro-RO"/>
              </w:rPr>
              <w:t>Pierdere</w:t>
            </w:r>
          </w:p>
          <w:p w:rsidR="008951D8" w:rsidRDefault="008951D8" w:rsidP="005A69FD">
            <w:pPr>
              <w:rPr>
                <w:rFonts w:ascii="Arial" w:hAnsi="Arial" w:cs="Arial"/>
                <w:b/>
                <w:lang w:val="ro-RO"/>
              </w:rPr>
            </w:pPr>
            <w:r>
              <w:rPr>
                <w:rFonts w:ascii="Arial" w:hAnsi="Arial" w:cs="Arial"/>
                <w:b/>
                <w:lang w:val="ro-RO"/>
              </w:rPr>
              <w:t>% in produs</w:t>
            </w:r>
          </w:p>
          <w:p w:rsidR="008951D8" w:rsidRDefault="008951D8" w:rsidP="005A69FD">
            <w:pPr>
              <w:rPr>
                <w:rFonts w:ascii="Arial" w:hAnsi="Arial" w:cs="Arial"/>
                <w:b/>
                <w:lang w:val="ro-RO"/>
              </w:rPr>
            </w:pPr>
            <w:r>
              <w:rPr>
                <w:rFonts w:ascii="Arial" w:hAnsi="Arial" w:cs="Arial"/>
                <w:b/>
                <w:lang w:val="ro-RO"/>
              </w:rPr>
              <w:t>% in apa suprafata</w:t>
            </w:r>
          </w:p>
          <w:p w:rsidR="008951D8" w:rsidRDefault="008951D8" w:rsidP="005A69FD">
            <w:pPr>
              <w:rPr>
                <w:rFonts w:ascii="Arial" w:hAnsi="Arial" w:cs="Arial"/>
                <w:b/>
                <w:lang w:val="ro-RO"/>
              </w:rPr>
            </w:pPr>
            <w:r>
              <w:rPr>
                <w:rFonts w:ascii="Arial" w:hAnsi="Arial" w:cs="Arial"/>
                <w:b/>
                <w:lang w:val="ro-RO"/>
              </w:rPr>
              <w:t>% in canalizare</w:t>
            </w:r>
          </w:p>
          <w:p w:rsidR="008951D8" w:rsidRDefault="008951D8" w:rsidP="005A69FD">
            <w:pPr>
              <w:rPr>
                <w:rFonts w:ascii="Arial" w:hAnsi="Arial" w:cs="Arial"/>
                <w:b/>
                <w:lang w:val="ro-RO"/>
              </w:rPr>
            </w:pPr>
            <w:r>
              <w:rPr>
                <w:rFonts w:ascii="Arial" w:hAnsi="Arial" w:cs="Arial"/>
                <w:b/>
                <w:lang w:val="ro-RO"/>
              </w:rPr>
              <w:t>% in deseuri</w:t>
            </w:r>
          </w:p>
        </w:tc>
        <w:tc>
          <w:tcPr>
            <w:tcW w:w="1843" w:type="dxa"/>
            <w:tcBorders>
              <w:top w:val="single" w:sz="6" w:space="0" w:color="auto"/>
              <w:left w:val="single" w:sz="6" w:space="0" w:color="auto"/>
              <w:bottom w:val="single" w:sz="6" w:space="0" w:color="auto"/>
              <w:right w:val="single" w:sz="6" w:space="0" w:color="auto"/>
            </w:tcBorders>
          </w:tcPr>
          <w:p w:rsidR="008951D8" w:rsidRDefault="008951D8" w:rsidP="005A69FD">
            <w:pPr>
              <w:jc w:val="center"/>
              <w:rPr>
                <w:rFonts w:ascii="Arial" w:hAnsi="Arial" w:cs="Arial"/>
                <w:b/>
                <w:lang w:val="ro-RO"/>
              </w:rPr>
            </w:pPr>
          </w:p>
          <w:p w:rsidR="008951D8" w:rsidRDefault="008951D8" w:rsidP="005A69FD">
            <w:pPr>
              <w:jc w:val="center"/>
              <w:rPr>
                <w:rFonts w:ascii="Arial" w:hAnsi="Arial" w:cs="Arial"/>
                <w:b/>
                <w:lang w:val="ro-RO"/>
              </w:rPr>
            </w:pPr>
            <w:r>
              <w:rPr>
                <w:rFonts w:ascii="Arial" w:hAnsi="Arial" w:cs="Arial"/>
                <w:b/>
                <w:lang w:val="ro-RO"/>
              </w:rPr>
              <w:t>Impactul asupra mediului acolo unde este cunoscut</w:t>
            </w:r>
          </w:p>
        </w:tc>
        <w:tc>
          <w:tcPr>
            <w:tcW w:w="3119" w:type="dxa"/>
            <w:tcBorders>
              <w:top w:val="single" w:sz="6" w:space="0" w:color="auto"/>
              <w:left w:val="single" w:sz="6" w:space="0" w:color="auto"/>
              <w:bottom w:val="single" w:sz="6" w:space="0" w:color="auto"/>
              <w:right w:val="single" w:sz="6" w:space="0" w:color="auto"/>
            </w:tcBorders>
          </w:tcPr>
          <w:p w:rsidR="008951D8" w:rsidRDefault="008951D8" w:rsidP="005A69FD">
            <w:pPr>
              <w:rPr>
                <w:rFonts w:ascii="Arial" w:hAnsi="Arial" w:cs="Arial"/>
                <w:b/>
                <w:lang w:val="ro-RO"/>
              </w:rPr>
            </w:pPr>
          </w:p>
          <w:p w:rsidR="008951D8" w:rsidRDefault="008951D8" w:rsidP="005A69FD">
            <w:pPr>
              <w:rPr>
                <w:rFonts w:ascii="Arial" w:hAnsi="Arial" w:cs="Arial"/>
                <w:b/>
                <w:lang w:val="ro-RO"/>
              </w:rPr>
            </w:pPr>
          </w:p>
          <w:p w:rsidR="008951D8" w:rsidRDefault="008951D8" w:rsidP="005A69FD">
            <w:pPr>
              <w:jc w:val="center"/>
              <w:rPr>
                <w:rFonts w:ascii="Arial" w:hAnsi="Arial" w:cs="Arial"/>
                <w:b/>
                <w:lang w:val="ro-RO"/>
              </w:rPr>
            </w:pPr>
            <w:r>
              <w:rPr>
                <w:rFonts w:ascii="Arial" w:hAnsi="Arial" w:cs="Arial"/>
                <w:b/>
                <w:lang w:val="ro-RO"/>
              </w:rPr>
              <w:t>Stocare</w:t>
            </w:r>
          </w:p>
        </w:tc>
        <w:tc>
          <w:tcPr>
            <w:tcW w:w="2760" w:type="dxa"/>
            <w:tcBorders>
              <w:top w:val="single" w:sz="6" w:space="0" w:color="auto"/>
              <w:left w:val="single" w:sz="6" w:space="0" w:color="auto"/>
              <w:bottom w:val="single" w:sz="6" w:space="0" w:color="auto"/>
              <w:right w:val="single" w:sz="6" w:space="0" w:color="auto"/>
            </w:tcBorders>
          </w:tcPr>
          <w:p w:rsidR="008951D8" w:rsidRDefault="008951D8" w:rsidP="005A69FD">
            <w:pPr>
              <w:jc w:val="center"/>
              <w:rPr>
                <w:rFonts w:ascii="Arial" w:hAnsi="Arial" w:cs="Arial"/>
                <w:b/>
                <w:lang w:val="ro-RO"/>
              </w:rPr>
            </w:pPr>
            <w:r>
              <w:rPr>
                <w:rFonts w:ascii="Arial" w:hAnsi="Arial" w:cs="Arial"/>
                <w:b/>
                <w:lang w:val="ro-RO"/>
              </w:rPr>
              <w:t>Protectie impotriva inundatiilor sau de patrundere in sol a apei de la stingerea incendiilor</w:t>
            </w:r>
          </w:p>
        </w:tc>
      </w:tr>
      <w:tr w:rsidR="008951D8" w:rsidRPr="001360F7" w:rsidTr="00AC733E">
        <w:tc>
          <w:tcPr>
            <w:tcW w:w="1980" w:type="dxa"/>
            <w:tcBorders>
              <w:top w:val="single" w:sz="6" w:space="0" w:color="auto"/>
              <w:left w:val="single" w:sz="6" w:space="0" w:color="auto"/>
              <w:bottom w:val="single" w:sz="6" w:space="0" w:color="auto"/>
              <w:right w:val="single" w:sz="6" w:space="0" w:color="auto"/>
            </w:tcBorders>
          </w:tcPr>
          <w:p w:rsidR="008951D8" w:rsidRPr="00B05377" w:rsidRDefault="008951D8" w:rsidP="005A69FD">
            <w:pPr>
              <w:jc w:val="center"/>
              <w:rPr>
                <w:rFonts w:ascii="Arial" w:hAnsi="Arial" w:cs="Arial"/>
                <w:sz w:val="22"/>
                <w:szCs w:val="22"/>
                <w:lang w:val="pt-BR"/>
              </w:rPr>
            </w:pPr>
            <w:r w:rsidRPr="00B05377">
              <w:rPr>
                <w:rFonts w:ascii="Arial" w:hAnsi="Arial" w:cs="Arial"/>
                <w:sz w:val="22"/>
                <w:szCs w:val="22"/>
                <w:lang w:val="pt-BR"/>
              </w:rPr>
              <w:t>Detergent biodegradabil</w:t>
            </w:r>
          </w:p>
        </w:tc>
        <w:tc>
          <w:tcPr>
            <w:tcW w:w="1620" w:type="dxa"/>
            <w:tcBorders>
              <w:top w:val="single" w:sz="6" w:space="0" w:color="auto"/>
              <w:left w:val="single" w:sz="6" w:space="0" w:color="auto"/>
              <w:bottom w:val="single" w:sz="6" w:space="0" w:color="auto"/>
              <w:right w:val="single" w:sz="6" w:space="0" w:color="auto"/>
            </w:tcBorders>
          </w:tcPr>
          <w:p w:rsidR="008951D8" w:rsidRPr="00B05377" w:rsidRDefault="008951D8" w:rsidP="005A69FD">
            <w:pPr>
              <w:pStyle w:val="bullet2indent"/>
              <w:snapToGrid w:val="0"/>
              <w:spacing w:before="20"/>
              <w:ind w:left="1701" w:firstLine="0"/>
              <w:jc w:val="center"/>
              <w:rPr>
                <w:rFonts w:cs="Arial"/>
                <w:snapToGrid/>
                <w:sz w:val="22"/>
                <w:szCs w:val="22"/>
                <w:lang w:val="ro-RO"/>
              </w:rPr>
            </w:pPr>
          </w:p>
          <w:p w:rsidR="008951D8" w:rsidRPr="00B05377" w:rsidRDefault="008951D8" w:rsidP="005A69FD">
            <w:pPr>
              <w:pStyle w:val="Header"/>
              <w:spacing w:before="20"/>
              <w:jc w:val="center"/>
              <w:rPr>
                <w:rFonts w:cs="Arial"/>
                <w:sz w:val="22"/>
                <w:szCs w:val="22"/>
                <w:lang w:val="ro-RO"/>
              </w:rPr>
            </w:pPr>
            <w:r w:rsidRPr="00B05377">
              <w:rPr>
                <w:rFonts w:cs="Arial"/>
                <w:sz w:val="22"/>
                <w:szCs w:val="22"/>
                <w:lang w:val="ro-RO"/>
              </w:rPr>
              <w:t>Produs de sinteza</w:t>
            </w:r>
          </w:p>
        </w:tc>
        <w:tc>
          <w:tcPr>
            <w:tcW w:w="2534" w:type="dxa"/>
            <w:tcBorders>
              <w:top w:val="single" w:sz="6" w:space="0" w:color="auto"/>
              <w:left w:val="single" w:sz="6" w:space="0" w:color="auto"/>
              <w:bottom w:val="single" w:sz="6" w:space="0" w:color="auto"/>
              <w:right w:val="single" w:sz="6" w:space="0" w:color="auto"/>
            </w:tcBorders>
          </w:tcPr>
          <w:p w:rsidR="008951D8" w:rsidRPr="00B05377" w:rsidRDefault="008951D8" w:rsidP="005A69FD">
            <w:pPr>
              <w:jc w:val="center"/>
              <w:rPr>
                <w:rFonts w:ascii="Arial" w:hAnsi="Arial" w:cs="Arial"/>
                <w:sz w:val="22"/>
                <w:szCs w:val="22"/>
                <w:lang w:val="ro-RO"/>
              </w:rPr>
            </w:pPr>
          </w:p>
          <w:p w:rsidR="008951D8" w:rsidRPr="00B05377" w:rsidRDefault="004E0812" w:rsidP="004E0812">
            <w:pPr>
              <w:jc w:val="center"/>
              <w:rPr>
                <w:rFonts w:ascii="Arial" w:hAnsi="Arial" w:cs="Arial"/>
                <w:sz w:val="22"/>
                <w:szCs w:val="22"/>
                <w:lang w:val="ro-RO"/>
              </w:rPr>
            </w:pPr>
            <w:r>
              <w:rPr>
                <w:rFonts w:ascii="Arial" w:hAnsi="Arial" w:cs="Arial"/>
                <w:sz w:val="22"/>
                <w:szCs w:val="22"/>
                <w:lang w:val="ro-RO"/>
              </w:rPr>
              <w:t>31,6</w:t>
            </w:r>
            <w:r w:rsidR="008951D8" w:rsidRPr="00B05377">
              <w:rPr>
                <w:rFonts w:ascii="Arial" w:hAnsi="Arial" w:cs="Arial"/>
                <w:sz w:val="22"/>
                <w:szCs w:val="22"/>
                <w:lang w:val="ro-RO"/>
              </w:rPr>
              <w:t xml:space="preserve"> </w:t>
            </w:r>
            <w:r>
              <w:rPr>
                <w:rFonts w:ascii="Arial" w:hAnsi="Arial" w:cs="Arial"/>
                <w:sz w:val="22"/>
                <w:szCs w:val="22"/>
                <w:lang w:val="ro-RO"/>
              </w:rPr>
              <w:t>l</w:t>
            </w:r>
            <w:r w:rsidR="008951D8" w:rsidRPr="00B05377">
              <w:rPr>
                <w:rFonts w:ascii="Arial" w:hAnsi="Arial" w:cs="Arial"/>
                <w:sz w:val="22"/>
                <w:szCs w:val="22"/>
                <w:lang w:val="ro-RO"/>
              </w:rPr>
              <w:t>/an</w:t>
            </w:r>
          </w:p>
        </w:tc>
        <w:tc>
          <w:tcPr>
            <w:tcW w:w="1984" w:type="dxa"/>
            <w:tcBorders>
              <w:top w:val="single" w:sz="6" w:space="0" w:color="auto"/>
              <w:left w:val="single" w:sz="6" w:space="0" w:color="auto"/>
              <w:bottom w:val="single" w:sz="6" w:space="0" w:color="auto"/>
              <w:right w:val="single" w:sz="6" w:space="0" w:color="auto"/>
            </w:tcBorders>
          </w:tcPr>
          <w:p w:rsidR="008951D8" w:rsidRPr="001360F7" w:rsidRDefault="008951D8" w:rsidP="005A69FD">
            <w:pPr>
              <w:jc w:val="center"/>
              <w:rPr>
                <w:rFonts w:ascii="Arial Narrow" w:hAnsi="Arial Narrow" w:cs="Arial"/>
                <w:sz w:val="24"/>
                <w:szCs w:val="24"/>
                <w:lang w:val="ro-RO"/>
              </w:rPr>
            </w:pPr>
          </w:p>
          <w:p w:rsidR="008951D8" w:rsidRPr="001360F7" w:rsidRDefault="008951D8" w:rsidP="005A69FD">
            <w:pPr>
              <w:jc w:val="center"/>
              <w:rPr>
                <w:rFonts w:ascii="Arial Narrow" w:hAnsi="Arial Narrow" w:cs="Arial"/>
                <w:sz w:val="24"/>
                <w:szCs w:val="24"/>
                <w:lang w:val="ro-RO"/>
              </w:rPr>
            </w:pPr>
            <w:r w:rsidRPr="001360F7">
              <w:rPr>
                <w:rFonts w:ascii="Arial Narrow" w:hAnsi="Arial Narrow" w:cs="Arial"/>
                <w:sz w:val="24"/>
                <w:szCs w:val="24"/>
                <w:lang w:val="ro-RO"/>
              </w:rPr>
              <w:t xml:space="preserve">80% in reteaua de canalizare </w:t>
            </w:r>
          </w:p>
          <w:p w:rsidR="008951D8" w:rsidRPr="001360F7" w:rsidRDefault="008951D8" w:rsidP="005A69FD">
            <w:pPr>
              <w:ind w:left="360"/>
              <w:jc w:val="center"/>
              <w:rPr>
                <w:rFonts w:ascii="Arial Narrow" w:hAnsi="Arial Narrow" w:cs="Arial"/>
                <w:sz w:val="24"/>
                <w:szCs w:val="24"/>
                <w:lang w:val="ro-RO"/>
              </w:rPr>
            </w:pPr>
          </w:p>
        </w:tc>
        <w:tc>
          <w:tcPr>
            <w:tcW w:w="1843" w:type="dxa"/>
            <w:tcBorders>
              <w:top w:val="single" w:sz="6" w:space="0" w:color="auto"/>
              <w:left w:val="single" w:sz="6" w:space="0" w:color="auto"/>
              <w:bottom w:val="single" w:sz="6" w:space="0" w:color="auto"/>
              <w:right w:val="single" w:sz="6" w:space="0" w:color="auto"/>
            </w:tcBorders>
          </w:tcPr>
          <w:p w:rsidR="008951D8" w:rsidRDefault="008951D8" w:rsidP="005A69FD">
            <w:pPr>
              <w:jc w:val="center"/>
              <w:rPr>
                <w:rFonts w:ascii="Arial Narrow" w:hAnsi="Arial Narrow" w:cs="Arial"/>
                <w:sz w:val="24"/>
                <w:szCs w:val="24"/>
                <w:lang w:val="ro-RO"/>
              </w:rPr>
            </w:pPr>
          </w:p>
          <w:p w:rsidR="008951D8" w:rsidRPr="001360F7" w:rsidRDefault="008951D8" w:rsidP="005A69FD">
            <w:pPr>
              <w:jc w:val="center"/>
              <w:rPr>
                <w:rFonts w:ascii="Arial Narrow" w:hAnsi="Arial Narrow" w:cs="Arial"/>
                <w:sz w:val="24"/>
                <w:szCs w:val="24"/>
                <w:lang w:val="ro-RO"/>
              </w:rPr>
            </w:pPr>
            <w:r w:rsidRPr="001360F7">
              <w:rPr>
                <w:rFonts w:ascii="Arial Narrow" w:hAnsi="Arial Narrow" w:cs="Arial"/>
                <w:sz w:val="24"/>
                <w:szCs w:val="24"/>
                <w:lang w:val="ro-RO"/>
              </w:rPr>
              <w:t>Biodegradabil</w:t>
            </w:r>
          </w:p>
        </w:tc>
        <w:tc>
          <w:tcPr>
            <w:tcW w:w="3119" w:type="dxa"/>
            <w:tcBorders>
              <w:top w:val="single" w:sz="6" w:space="0" w:color="auto"/>
              <w:left w:val="single" w:sz="6" w:space="0" w:color="auto"/>
              <w:bottom w:val="single" w:sz="6" w:space="0" w:color="auto"/>
              <w:right w:val="single" w:sz="6" w:space="0" w:color="auto"/>
            </w:tcBorders>
          </w:tcPr>
          <w:p w:rsidR="008951D8" w:rsidRDefault="008951D8" w:rsidP="005A69FD">
            <w:pPr>
              <w:jc w:val="both"/>
              <w:rPr>
                <w:rFonts w:ascii="Arial Narrow" w:hAnsi="Arial Narrow"/>
                <w:sz w:val="24"/>
                <w:szCs w:val="24"/>
                <w:lang w:val="it-IT"/>
              </w:rPr>
            </w:pPr>
            <w:r w:rsidRPr="001360F7">
              <w:rPr>
                <w:rFonts w:ascii="Arial Narrow" w:hAnsi="Arial Narrow"/>
                <w:sz w:val="24"/>
                <w:szCs w:val="24"/>
                <w:lang w:val="it-IT"/>
              </w:rPr>
              <w:t xml:space="preserve">In ambalaje originale, in </w:t>
            </w:r>
            <w:r>
              <w:rPr>
                <w:rFonts w:ascii="Arial Narrow" w:hAnsi="Arial Narrow"/>
                <w:sz w:val="24"/>
                <w:szCs w:val="24"/>
                <w:lang w:val="it-IT"/>
              </w:rPr>
              <w:t>magazie</w:t>
            </w:r>
            <w:r w:rsidRPr="001360F7">
              <w:rPr>
                <w:rFonts w:ascii="Arial Narrow" w:hAnsi="Arial Narrow"/>
                <w:sz w:val="24"/>
                <w:szCs w:val="24"/>
                <w:lang w:val="it-IT"/>
              </w:rPr>
              <w:t>, incuiata</w:t>
            </w:r>
            <w:r>
              <w:rPr>
                <w:rFonts w:ascii="Arial Narrow" w:hAnsi="Arial Narrow"/>
                <w:sz w:val="24"/>
                <w:szCs w:val="24"/>
                <w:lang w:val="it-IT"/>
              </w:rPr>
              <w:t>.</w:t>
            </w:r>
          </w:p>
          <w:p w:rsidR="008951D8" w:rsidRPr="001360F7" w:rsidRDefault="008951D8" w:rsidP="005A69FD">
            <w:pPr>
              <w:jc w:val="both"/>
              <w:rPr>
                <w:rFonts w:ascii="Arial Narrow" w:hAnsi="Arial Narrow" w:cs="Arial"/>
                <w:sz w:val="24"/>
                <w:szCs w:val="24"/>
                <w:lang w:val="ro-RO"/>
              </w:rPr>
            </w:pPr>
          </w:p>
        </w:tc>
        <w:tc>
          <w:tcPr>
            <w:tcW w:w="2760" w:type="dxa"/>
            <w:tcBorders>
              <w:top w:val="single" w:sz="6" w:space="0" w:color="auto"/>
              <w:left w:val="single" w:sz="6" w:space="0" w:color="auto"/>
              <w:bottom w:val="single" w:sz="6" w:space="0" w:color="auto"/>
              <w:right w:val="single" w:sz="6" w:space="0" w:color="auto"/>
            </w:tcBorders>
          </w:tcPr>
          <w:p w:rsidR="008951D8" w:rsidRPr="001360F7" w:rsidRDefault="008951D8" w:rsidP="005A69FD">
            <w:pPr>
              <w:jc w:val="center"/>
              <w:rPr>
                <w:rFonts w:ascii="Arial Narrow" w:hAnsi="Arial Narrow" w:cs="Arial"/>
                <w:sz w:val="24"/>
                <w:szCs w:val="24"/>
                <w:lang w:val="ro-RO"/>
              </w:rPr>
            </w:pPr>
            <w:r>
              <w:rPr>
                <w:rFonts w:ascii="Arial Narrow" w:hAnsi="Arial Narrow" w:cs="Arial"/>
                <w:sz w:val="24"/>
                <w:szCs w:val="24"/>
                <w:lang w:val="ro-RO"/>
              </w:rPr>
              <w:t xml:space="preserve">Magazia </w:t>
            </w:r>
            <w:r w:rsidRPr="001360F7">
              <w:rPr>
                <w:rFonts w:ascii="Arial Narrow" w:hAnsi="Arial Narrow" w:cs="Arial"/>
                <w:sz w:val="24"/>
                <w:szCs w:val="24"/>
                <w:lang w:val="ro-RO"/>
              </w:rPr>
              <w:t>este prevazuta cu  pardoseala betonata si este incuiata</w:t>
            </w:r>
          </w:p>
        </w:tc>
      </w:tr>
      <w:tr w:rsidR="008951D8" w:rsidRPr="001360F7" w:rsidTr="00AC733E">
        <w:tc>
          <w:tcPr>
            <w:tcW w:w="1980" w:type="dxa"/>
            <w:tcBorders>
              <w:top w:val="single" w:sz="6" w:space="0" w:color="auto"/>
              <w:left w:val="single" w:sz="6" w:space="0" w:color="auto"/>
              <w:bottom w:val="single" w:sz="6" w:space="0" w:color="auto"/>
              <w:right w:val="single" w:sz="6" w:space="0" w:color="auto"/>
            </w:tcBorders>
          </w:tcPr>
          <w:p w:rsidR="004E0812" w:rsidRDefault="004E0812" w:rsidP="005A69FD">
            <w:pPr>
              <w:jc w:val="center"/>
              <w:rPr>
                <w:rFonts w:ascii="Arial" w:hAnsi="Arial" w:cs="Arial"/>
                <w:sz w:val="22"/>
                <w:szCs w:val="22"/>
                <w:lang w:val="pt-BR"/>
              </w:rPr>
            </w:pPr>
          </w:p>
          <w:p w:rsidR="008951D8" w:rsidRPr="00B05377" w:rsidRDefault="008951D8" w:rsidP="005A69FD">
            <w:pPr>
              <w:jc w:val="center"/>
              <w:rPr>
                <w:rFonts w:ascii="Arial" w:hAnsi="Arial" w:cs="Arial"/>
                <w:sz w:val="22"/>
                <w:szCs w:val="22"/>
                <w:lang w:val="pt-BR"/>
              </w:rPr>
            </w:pPr>
            <w:r>
              <w:rPr>
                <w:rFonts w:ascii="Arial" w:hAnsi="Arial" w:cs="Arial"/>
                <w:sz w:val="22"/>
                <w:szCs w:val="22"/>
                <w:lang w:val="pt-BR"/>
              </w:rPr>
              <w:t>Motorina</w:t>
            </w:r>
          </w:p>
        </w:tc>
        <w:tc>
          <w:tcPr>
            <w:tcW w:w="1620" w:type="dxa"/>
            <w:tcBorders>
              <w:top w:val="single" w:sz="6" w:space="0" w:color="auto"/>
              <w:left w:val="single" w:sz="6" w:space="0" w:color="auto"/>
              <w:bottom w:val="single" w:sz="6" w:space="0" w:color="auto"/>
              <w:right w:val="single" w:sz="6" w:space="0" w:color="auto"/>
            </w:tcBorders>
          </w:tcPr>
          <w:p w:rsidR="008951D8" w:rsidRPr="00B05377" w:rsidRDefault="008951D8" w:rsidP="005A69FD">
            <w:pPr>
              <w:pStyle w:val="bullet2indent"/>
              <w:snapToGrid w:val="0"/>
              <w:spacing w:before="20"/>
              <w:ind w:left="1701" w:firstLine="0"/>
              <w:jc w:val="center"/>
              <w:rPr>
                <w:rFonts w:cs="Arial"/>
                <w:snapToGrid/>
                <w:sz w:val="22"/>
                <w:szCs w:val="22"/>
                <w:lang w:val="ro-RO"/>
              </w:rPr>
            </w:pPr>
          </w:p>
          <w:p w:rsidR="008951D8" w:rsidRPr="00B05377" w:rsidRDefault="008951D8" w:rsidP="005A69FD">
            <w:pPr>
              <w:pStyle w:val="Header"/>
              <w:spacing w:before="20"/>
              <w:jc w:val="center"/>
              <w:rPr>
                <w:rFonts w:cs="Arial"/>
                <w:sz w:val="22"/>
                <w:szCs w:val="22"/>
                <w:lang w:val="ro-RO"/>
              </w:rPr>
            </w:pPr>
            <w:r>
              <w:rPr>
                <w:rFonts w:cs="Arial"/>
                <w:sz w:val="22"/>
                <w:szCs w:val="22"/>
                <w:lang w:val="ro-RO"/>
              </w:rPr>
              <w:t>Hidrocarburi C10 – C20</w:t>
            </w:r>
          </w:p>
        </w:tc>
        <w:tc>
          <w:tcPr>
            <w:tcW w:w="2534" w:type="dxa"/>
            <w:tcBorders>
              <w:top w:val="single" w:sz="6" w:space="0" w:color="auto"/>
              <w:left w:val="single" w:sz="6" w:space="0" w:color="auto"/>
              <w:bottom w:val="single" w:sz="6" w:space="0" w:color="auto"/>
              <w:right w:val="single" w:sz="6" w:space="0" w:color="auto"/>
            </w:tcBorders>
          </w:tcPr>
          <w:p w:rsidR="008951D8" w:rsidRPr="004E0812" w:rsidRDefault="008951D8" w:rsidP="005A69FD">
            <w:pPr>
              <w:jc w:val="center"/>
              <w:rPr>
                <w:rFonts w:ascii="Arial Narrow" w:hAnsi="Arial Narrow" w:cs="Arial"/>
                <w:sz w:val="22"/>
                <w:szCs w:val="22"/>
                <w:lang w:val="ro-RO"/>
              </w:rPr>
            </w:pPr>
          </w:p>
          <w:p w:rsidR="008951D8" w:rsidRPr="00B05377" w:rsidRDefault="004E0812" w:rsidP="005A69FD">
            <w:pPr>
              <w:jc w:val="center"/>
              <w:rPr>
                <w:rFonts w:ascii="Arial" w:hAnsi="Arial" w:cs="Arial"/>
                <w:sz w:val="22"/>
                <w:szCs w:val="22"/>
                <w:lang w:val="ro-RO"/>
              </w:rPr>
            </w:pPr>
            <w:r w:rsidRPr="004E0812">
              <w:rPr>
                <w:rFonts w:ascii="Arial Narrow" w:hAnsi="Arial Narrow" w:cs="Arial Narrow"/>
                <w:sz w:val="22"/>
                <w:szCs w:val="22"/>
              </w:rPr>
              <w:t>26.109 l/an</w:t>
            </w:r>
          </w:p>
        </w:tc>
        <w:tc>
          <w:tcPr>
            <w:tcW w:w="1984" w:type="dxa"/>
            <w:tcBorders>
              <w:top w:val="single" w:sz="6" w:space="0" w:color="auto"/>
              <w:left w:val="single" w:sz="6" w:space="0" w:color="auto"/>
              <w:bottom w:val="single" w:sz="6" w:space="0" w:color="auto"/>
              <w:right w:val="single" w:sz="6" w:space="0" w:color="auto"/>
            </w:tcBorders>
          </w:tcPr>
          <w:p w:rsidR="008951D8" w:rsidRPr="00B05377" w:rsidRDefault="008951D8" w:rsidP="005A69FD">
            <w:pPr>
              <w:jc w:val="center"/>
              <w:rPr>
                <w:rFonts w:ascii="Arial" w:hAnsi="Arial" w:cs="Arial"/>
                <w:sz w:val="22"/>
                <w:szCs w:val="22"/>
                <w:lang w:val="ro-RO"/>
              </w:rPr>
            </w:pPr>
            <w:r>
              <w:rPr>
                <w:rFonts w:ascii="Arial" w:hAnsi="Arial" w:cs="Arial"/>
                <w:sz w:val="22"/>
                <w:szCs w:val="22"/>
                <w:lang w:val="ro-RO"/>
              </w:rPr>
              <w:t>-</w:t>
            </w:r>
          </w:p>
        </w:tc>
        <w:tc>
          <w:tcPr>
            <w:tcW w:w="1843" w:type="dxa"/>
            <w:tcBorders>
              <w:top w:val="single" w:sz="6" w:space="0" w:color="auto"/>
              <w:left w:val="single" w:sz="6" w:space="0" w:color="auto"/>
              <w:bottom w:val="single" w:sz="6" w:space="0" w:color="auto"/>
              <w:right w:val="single" w:sz="6" w:space="0" w:color="auto"/>
            </w:tcBorders>
          </w:tcPr>
          <w:p w:rsidR="00AC733E" w:rsidRDefault="00AC733E" w:rsidP="004E0812">
            <w:pPr>
              <w:jc w:val="center"/>
              <w:rPr>
                <w:rFonts w:ascii="Arial" w:hAnsi="Arial" w:cs="Arial"/>
                <w:sz w:val="22"/>
                <w:szCs w:val="22"/>
                <w:lang w:val="ro-RO"/>
              </w:rPr>
            </w:pPr>
          </w:p>
          <w:p w:rsidR="008951D8" w:rsidRPr="00B05377" w:rsidRDefault="008951D8" w:rsidP="004E0812">
            <w:pPr>
              <w:jc w:val="center"/>
              <w:rPr>
                <w:rFonts w:ascii="Arial" w:hAnsi="Arial" w:cs="Arial"/>
                <w:sz w:val="22"/>
                <w:szCs w:val="22"/>
                <w:lang w:val="ro-RO"/>
              </w:rPr>
            </w:pPr>
            <w:r>
              <w:rPr>
                <w:rFonts w:ascii="Arial" w:hAnsi="Arial" w:cs="Arial"/>
                <w:sz w:val="22"/>
                <w:szCs w:val="22"/>
                <w:lang w:val="ro-RO"/>
              </w:rPr>
              <w:t xml:space="preserve">Nu se produce impact. </w:t>
            </w:r>
          </w:p>
        </w:tc>
        <w:tc>
          <w:tcPr>
            <w:tcW w:w="3119" w:type="dxa"/>
            <w:tcBorders>
              <w:top w:val="single" w:sz="6" w:space="0" w:color="auto"/>
              <w:left w:val="single" w:sz="6" w:space="0" w:color="auto"/>
              <w:bottom w:val="single" w:sz="6" w:space="0" w:color="auto"/>
              <w:right w:val="single" w:sz="6" w:space="0" w:color="auto"/>
            </w:tcBorders>
          </w:tcPr>
          <w:p w:rsidR="00AC733E" w:rsidRDefault="004E0812" w:rsidP="004E0812">
            <w:pPr>
              <w:rPr>
                <w:rFonts w:ascii="Arial" w:hAnsi="Arial" w:cs="Arial"/>
                <w:sz w:val="22"/>
                <w:szCs w:val="22"/>
                <w:lang w:val="pt-BR"/>
              </w:rPr>
            </w:pPr>
            <w:r w:rsidRPr="00AC733E">
              <w:rPr>
                <w:rFonts w:ascii="Arial" w:hAnsi="Arial" w:cs="Arial"/>
                <w:sz w:val="22"/>
                <w:szCs w:val="22"/>
                <w:lang w:val="pt-BR"/>
              </w:rPr>
              <w:t>Rezervor OL,</w:t>
            </w:r>
            <w:r w:rsidR="00BA2079">
              <w:rPr>
                <w:rFonts w:ascii="Arial" w:hAnsi="Arial" w:cs="Arial"/>
                <w:sz w:val="22"/>
                <w:szCs w:val="22"/>
                <w:lang w:val="pt-BR"/>
              </w:rPr>
              <w:t xml:space="preserve"> </w:t>
            </w:r>
            <w:r w:rsidRPr="00AC733E">
              <w:rPr>
                <w:rFonts w:ascii="Arial" w:hAnsi="Arial" w:cs="Arial"/>
                <w:sz w:val="22"/>
                <w:szCs w:val="22"/>
                <w:lang w:val="pt-BR"/>
              </w:rPr>
              <w:t xml:space="preserve"> suprateran. </w:t>
            </w:r>
          </w:p>
          <w:p w:rsidR="004E0812" w:rsidRPr="00AC733E" w:rsidRDefault="004E0812" w:rsidP="004E0812">
            <w:pPr>
              <w:rPr>
                <w:rFonts w:ascii="Arial" w:hAnsi="Arial" w:cs="Arial"/>
                <w:sz w:val="22"/>
                <w:szCs w:val="22"/>
                <w:lang w:val="pt-BR"/>
              </w:rPr>
            </w:pPr>
            <w:r w:rsidRPr="00AC733E">
              <w:rPr>
                <w:rFonts w:ascii="Arial" w:hAnsi="Arial" w:cs="Arial"/>
                <w:sz w:val="22"/>
                <w:szCs w:val="22"/>
                <w:lang w:val="pt-BR"/>
              </w:rPr>
              <w:t xml:space="preserve">V = </w:t>
            </w:r>
            <w:r w:rsidR="007503B2">
              <w:rPr>
                <w:rFonts w:ascii="Arial" w:hAnsi="Arial" w:cs="Arial"/>
                <w:sz w:val="22"/>
                <w:szCs w:val="22"/>
                <w:lang w:val="pt-BR"/>
              </w:rPr>
              <w:t>9</w:t>
            </w:r>
            <w:r w:rsidRPr="00AC733E">
              <w:rPr>
                <w:rFonts w:ascii="Arial" w:hAnsi="Arial" w:cs="Arial"/>
                <w:sz w:val="22"/>
                <w:szCs w:val="22"/>
                <w:lang w:val="pt-BR"/>
              </w:rPr>
              <w:t xml:space="preserve"> mc, aferent punctului de alimentare cu motorina a mijloacelor auto</w:t>
            </w:r>
          </w:p>
          <w:p w:rsidR="008951D8" w:rsidRPr="00B05377" w:rsidRDefault="004E0812" w:rsidP="00AC733E">
            <w:pPr>
              <w:jc w:val="both"/>
              <w:rPr>
                <w:rFonts w:ascii="Arial" w:hAnsi="Arial" w:cs="Arial"/>
                <w:sz w:val="22"/>
                <w:szCs w:val="22"/>
                <w:lang w:val="ro-RO"/>
              </w:rPr>
            </w:pPr>
            <w:r w:rsidRPr="00AC733E">
              <w:rPr>
                <w:rFonts w:ascii="Arial" w:hAnsi="Arial" w:cs="Arial"/>
                <w:sz w:val="22"/>
                <w:szCs w:val="22"/>
                <w:lang w:val="it-IT"/>
              </w:rPr>
              <w:t>Rezervor OL, subteran,             V = 20 mc, pentru alimentare aerotermele din dotarea halelor</w:t>
            </w:r>
          </w:p>
        </w:tc>
        <w:tc>
          <w:tcPr>
            <w:tcW w:w="2760" w:type="dxa"/>
            <w:tcBorders>
              <w:top w:val="single" w:sz="6" w:space="0" w:color="auto"/>
              <w:left w:val="single" w:sz="6" w:space="0" w:color="auto"/>
              <w:bottom w:val="single" w:sz="6" w:space="0" w:color="auto"/>
              <w:right w:val="single" w:sz="6" w:space="0" w:color="auto"/>
            </w:tcBorders>
          </w:tcPr>
          <w:p w:rsidR="008951D8" w:rsidRDefault="00AC733E" w:rsidP="00AC733E">
            <w:pPr>
              <w:jc w:val="both"/>
              <w:rPr>
                <w:rFonts w:ascii="Arial" w:hAnsi="Arial" w:cs="Arial"/>
                <w:sz w:val="22"/>
                <w:szCs w:val="22"/>
                <w:lang w:val="ro-RO"/>
              </w:rPr>
            </w:pPr>
            <w:r>
              <w:rPr>
                <w:rFonts w:ascii="Arial" w:hAnsi="Arial" w:cs="Arial"/>
                <w:sz w:val="22"/>
                <w:szCs w:val="22"/>
                <w:lang w:val="ro-RO"/>
              </w:rPr>
              <w:t>Rezervorul este amplasat in cuva de retentie</w:t>
            </w:r>
          </w:p>
          <w:p w:rsidR="00AC733E" w:rsidRDefault="00AC733E" w:rsidP="00AC733E">
            <w:pPr>
              <w:jc w:val="both"/>
              <w:rPr>
                <w:rFonts w:ascii="Arial" w:hAnsi="Arial" w:cs="Arial"/>
                <w:sz w:val="22"/>
                <w:szCs w:val="22"/>
                <w:lang w:val="ro-RO"/>
              </w:rPr>
            </w:pPr>
          </w:p>
          <w:p w:rsidR="00AC733E" w:rsidRDefault="00AC733E" w:rsidP="00AC733E">
            <w:pPr>
              <w:jc w:val="both"/>
              <w:rPr>
                <w:rFonts w:ascii="Arial" w:hAnsi="Arial" w:cs="Arial"/>
                <w:sz w:val="22"/>
                <w:szCs w:val="22"/>
                <w:lang w:val="ro-RO"/>
              </w:rPr>
            </w:pPr>
          </w:p>
          <w:p w:rsidR="00AC733E" w:rsidRPr="00B05377" w:rsidRDefault="00AC733E" w:rsidP="00AC733E">
            <w:pPr>
              <w:jc w:val="both"/>
              <w:rPr>
                <w:rFonts w:ascii="Arial" w:hAnsi="Arial" w:cs="Arial"/>
                <w:sz w:val="22"/>
                <w:szCs w:val="22"/>
                <w:lang w:val="ro-RO"/>
              </w:rPr>
            </w:pPr>
            <w:r>
              <w:rPr>
                <w:rFonts w:ascii="Arial" w:hAnsi="Arial" w:cs="Arial"/>
                <w:sz w:val="22"/>
                <w:szCs w:val="22"/>
                <w:lang w:val="ro-RO"/>
              </w:rPr>
              <w:t>Rezervorul este amplasat in cuva betonata</w:t>
            </w:r>
          </w:p>
        </w:tc>
      </w:tr>
    </w:tbl>
    <w:p w:rsidR="008951D8" w:rsidRPr="001360F7" w:rsidRDefault="008951D8" w:rsidP="008951D8">
      <w:pPr>
        <w:rPr>
          <w:rFonts w:ascii="Arial Narrow" w:hAnsi="Arial Narrow"/>
          <w:sz w:val="24"/>
          <w:szCs w:val="24"/>
          <w:lang w:val="ro-RO"/>
        </w:rPr>
      </w:pPr>
    </w:p>
    <w:p w:rsidR="008951D8" w:rsidRDefault="008951D8" w:rsidP="008951D8"/>
    <w:p w:rsidR="008951D8" w:rsidRDefault="008951D8" w:rsidP="008951D8"/>
    <w:p w:rsidR="008951D8" w:rsidRDefault="008951D8" w:rsidP="008951D8">
      <w:pPr>
        <w:pStyle w:val="BodyText"/>
        <w:spacing w:before="0" w:after="60"/>
        <w:jc w:val="both"/>
        <w:rPr>
          <w:b/>
          <w:sz w:val="20"/>
          <w:lang w:val="ro-RO"/>
        </w:rPr>
        <w:sectPr w:rsidR="008951D8">
          <w:headerReference w:type="even" r:id="rId14"/>
          <w:headerReference w:type="default" r:id="rId15"/>
          <w:footerReference w:type="even" r:id="rId16"/>
          <w:footerReference w:type="default" r:id="rId17"/>
          <w:type w:val="nextColumn"/>
          <w:pgSz w:w="16834" w:h="11909" w:orient="landscape"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color w:val="000000"/>
                <w:sz w:val="22"/>
                <w:lang w:val="ro-RO"/>
              </w:rPr>
              <w:lastRenderedPageBreak/>
              <w:t>Sectiunea 3 – Intrari de Materii Prime</w:t>
            </w:r>
          </w:p>
        </w:tc>
      </w:tr>
    </w:tbl>
    <w:p w:rsidR="008951D8" w:rsidRDefault="008951D8" w:rsidP="008951D8">
      <w:pPr>
        <w:pStyle w:val="BodyText"/>
        <w:spacing w:before="0" w:after="60"/>
        <w:jc w:val="both"/>
        <w:rPr>
          <w:b/>
          <w:sz w:val="24"/>
          <w:lang w:val="ro-RO"/>
        </w:rPr>
      </w:pPr>
    </w:p>
    <w:p w:rsidR="008951D8" w:rsidRDefault="008951D8" w:rsidP="008951D8">
      <w:pPr>
        <w:pStyle w:val="BodyText"/>
        <w:spacing w:before="0" w:after="60"/>
        <w:jc w:val="both"/>
        <w:rPr>
          <w:b/>
          <w:sz w:val="24"/>
          <w:lang w:val="ro-RO"/>
        </w:rPr>
      </w:pPr>
      <w:r>
        <w:rPr>
          <w:b/>
          <w:sz w:val="24"/>
          <w:lang w:val="ro-RO"/>
        </w:rPr>
        <w:t>3.2 Cerintele BAT</w:t>
      </w:r>
    </w:p>
    <w:p w:rsidR="008951D8" w:rsidRDefault="008951D8" w:rsidP="008951D8">
      <w:pPr>
        <w:pStyle w:val="BodyText"/>
        <w:shd w:val="clear" w:color="auto" w:fill="FFFFFF"/>
        <w:spacing w:before="0" w:after="60"/>
        <w:jc w:val="both"/>
        <w:rPr>
          <w:b/>
          <w:sz w:val="20"/>
          <w:lang w:val="ro-RO"/>
        </w:rPr>
      </w:pPr>
    </w:p>
    <w:p w:rsidR="008951D8" w:rsidRDefault="008951D8" w:rsidP="008951D8">
      <w:pPr>
        <w:pStyle w:val="BodyText"/>
        <w:shd w:val="clear" w:color="auto" w:fill="FFFFFF"/>
        <w:spacing w:before="0" w:after="60"/>
        <w:jc w:val="both"/>
        <w:rPr>
          <w:b/>
          <w:sz w:val="20"/>
          <w:lang w:val="ro-RO"/>
        </w:rPr>
      </w:pPr>
      <w:r>
        <w:rPr>
          <w:b/>
          <w:sz w:val="20"/>
          <w:lang w:val="ro-RO"/>
        </w:rPr>
        <w:t xml:space="preserve">Utilizati tabelul urmator pentru a raspunde cerintelor caracteristice  BAT care nu au fost analizate </w:t>
      </w:r>
    </w:p>
    <w:p w:rsidR="008951D8" w:rsidRDefault="008951D8" w:rsidP="008951D8">
      <w:pPr>
        <w:pStyle w:val="BodyText"/>
        <w:shd w:val="clear" w:color="auto" w:fill="FFFFFF"/>
        <w:spacing w:before="0" w:after="60"/>
        <w:jc w:val="both"/>
        <w:rPr>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72"/>
        <w:gridCol w:w="2106"/>
      </w:tblGrid>
      <w:tr w:rsidR="008951D8" w:rsidTr="005A69FD">
        <w:trPr>
          <w:cantSplit/>
        </w:trPr>
        <w:tc>
          <w:tcPr>
            <w:tcW w:w="4428" w:type="dxa"/>
            <w:shd w:val="clear" w:color="auto" w:fill="FFFFFF"/>
            <w:vAlign w:val="center"/>
          </w:tcPr>
          <w:bookmarkEnd w:id="31"/>
          <w:p w:rsidR="008951D8" w:rsidRDefault="008951D8" w:rsidP="005A69FD">
            <w:pPr>
              <w:pStyle w:val="Header"/>
              <w:tabs>
                <w:tab w:val="clear" w:pos="4153"/>
                <w:tab w:val="clear" w:pos="8306"/>
              </w:tabs>
              <w:spacing w:before="40" w:after="40"/>
              <w:jc w:val="center"/>
              <w:rPr>
                <w:b/>
                <w:noProof/>
                <w:color w:val="000000"/>
                <w:sz w:val="20"/>
              </w:rPr>
            </w:pPr>
            <w:r>
              <w:rPr>
                <w:b/>
                <w:noProof/>
                <w:color w:val="000000"/>
                <w:sz w:val="20"/>
              </w:rPr>
              <w:t>Cerinta caracteristica de BAT</w:t>
            </w:r>
          </w:p>
        </w:tc>
        <w:tc>
          <w:tcPr>
            <w:tcW w:w="3672" w:type="dxa"/>
            <w:shd w:val="clear" w:color="auto" w:fill="FFFFFF"/>
            <w:vAlign w:val="center"/>
          </w:tcPr>
          <w:p w:rsidR="008951D8" w:rsidRDefault="008951D8" w:rsidP="005A69FD">
            <w:pPr>
              <w:spacing w:before="40" w:after="40"/>
              <w:jc w:val="center"/>
              <w:rPr>
                <w:rFonts w:ascii="Arial" w:hAnsi="Arial"/>
                <w:b/>
                <w:color w:val="000000"/>
                <w:lang w:val="ro-RO"/>
              </w:rPr>
            </w:pPr>
            <w:r>
              <w:rPr>
                <w:rFonts w:ascii="Arial" w:hAnsi="Arial"/>
                <w:b/>
                <w:color w:val="000000"/>
                <w:lang w:val="ro-RO"/>
              </w:rPr>
              <w:t>Raspuns</w:t>
            </w:r>
          </w:p>
        </w:tc>
        <w:tc>
          <w:tcPr>
            <w:tcW w:w="2106" w:type="dxa"/>
            <w:shd w:val="clear" w:color="auto" w:fill="FFFFFF"/>
            <w:vAlign w:val="center"/>
          </w:tcPr>
          <w:p w:rsidR="008951D8" w:rsidRDefault="008951D8" w:rsidP="005A69FD">
            <w:pPr>
              <w:spacing w:before="40" w:after="40"/>
              <w:jc w:val="center"/>
              <w:rPr>
                <w:rFonts w:ascii="Arial" w:hAnsi="Arial"/>
                <w:b/>
                <w:color w:val="000000"/>
                <w:lang w:val="ro-RO"/>
              </w:rPr>
            </w:pPr>
            <w:r>
              <w:rPr>
                <w:rFonts w:ascii="Arial" w:hAnsi="Arial"/>
                <w:b/>
                <w:color w:val="000000"/>
                <w:lang w:val="ro-RO"/>
              </w:rPr>
              <w:t>Rasponsibilitate</w:t>
            </w:r>
          </w:p>
          <w:p w:rsidR="008951D8" w:rsidRDefault="008951D8" w:rsidP="005A69FD">
            <w:pPr>
              <w:spacing w:before="40" w:after="40"/>
              <w:jc w:val="center"/>
              <w:rPr>
                <w:rFonts w:ascii="Arial" w:hAnsi="Arial"/>
                <w:b/>
                <w:color w:val="000000"/>
                <w:sz w:val="18"/>
                <w:lang w:val="ro-RO"/>
              </w:rPr>
            </w:pPr>
            <w:r>
              <w:rPr>
                <w:rFonts w:ascii="Arial" w:hAnsi="Arial"/>
                <w:b/>
                <w:color w:val="000000"/>
                <w:sz w:val="18"/>
                <w:lang w:val="ro-RO"/>
              </w:rPr>
              <w:t>Indicati persoana sau grupul care este responsabil pentru fiecare cerinta</w:t>
            </w:r>
          </w:p>
        </w:tc>
      </w:tr>
      <w:tr w:rsidR="008951D8" w:rsidTr="005A69FD">
        <w:trPr>
          <w:cantSplit/>
        </w:trPr>
        <w:tc>
          <w:tcPr>
            <w:tcW w:w="4428" w:type="dxa"/>
            <w:shd w:val="clear" w:color="auto" w:fill="FFFFFF"/>
          </w:tcPr>
          <w:p w:rsidR="008951D8" w:rsidRDefault="008951D8" w:rsidP="005A69FD">
            <w:pPr>
              <w:pStyle w:val="BodyText"/>
              <w:spacing w:before="40" w:after="40"/>
              <w:jc w:val="both"/>
              <w:rPr>
                <w:sz w:val="22"/>
                <w:lang w:val="ro-RO"/>
              </w:rPr>
            </w:pPr>
            <w:r>
              <w:rPr>
                <w:sz w:val="22"/>
                <w:lang w:val="ro-RO"/>
              </w:rPr>
              <w:t>Exista studii pe termen lung care sunt necesar a fi realizate pentru a stabili emisiile  in mediu si impactul materiilor prime si materialelor utilizate? Daca da, faceti o lista a acestora si indicati in cadrul programului de modernizare data la care acestea vor fi analizate.</w:t>
            </w:r>
          </w:p>
          <w:p w:rsidR="008951D8" w:rsidRDefault="008951D8" w:rsidP="005A69FD">
            <w:pPr>
              <w:pStyle w:val="BodyText"/>
              <w:spacing w:before="40" w:after="40"/>
              <w:jc w:val="both"/>
              <w:rPr>
                <w:snapToGrid w:val="0"/>
                <w:sz w:val="22"/>
                <w:lang w:val="ro-RO"/>
              </w:rPr>
            </w:pPr>
          </w:p>
        </w:tc>
        <w:tc>
          <w:tcPr>
            <w:tcW w:w="3672" w:type="dxa"/>
            <w:shd w:val="clear" w:color="auto" w:fill="FFFFFF"/>
          </w:tcPr>
          <w:p w:rsidR="008951D8" w:rsidRDefault="008951D8" w:rsidP="00AC733E">
            <w:pPr>
              <w:pStyle w:val="Header"/>
              <w:tabs>
                <w:tab w:val="clear" w:pos="4153"/>
                <w:tab w:val="clear" w:pos="8306"/>
              </w:tabs>
              <w:spacing w:before="40" w:after="40"/>
              <w:jc w:val="both"/>
              <w:rPr>
                <w:sz w:val="22"/>
                <w:lang w:val="ro-RO"/>
              </w:rPr>
            </w:pPr>
            <w:r>
              <w:rPr>
                <w:sz w:val="22"/>
                <w:lang w:val="ro-RO"/>
              </w:rPr>
              <w:t>- Raport de amplasament 201</w:t>
            </w:r>
            <w:r w:rsidR="00AC733E">
              <w:rPr>
                <w:sz w:val="22"/>
                <w:lang w:val="ro-RO"/>
              </w:rPr>
              <w:t>6</w:t>
            </w:r>
          </w:p>
        </w:tc>
        <w:tc>
          <w:tcPr>
            <w:tcW w:w="2106" w:type="dxa"/>
            <w:shd w:val="clear" w:color="auto" w:fill="FFFFFF"/>
          </w:tcPr>
          <w:p w:rsidR="008951D8" w:rsidRDefault="008951D8" w:rsidP="005A69FD">
            <w:pPr>
              <w:pStyle w:val="Header"/>
              <w:tabs>
                <w:tab w:val="clear" w:pos="4153"/>
                <w:tab w:val="clear" w:pos="8306"/>
              </w:tabs>
              <w:spacing w:before="40" w:after="40"/>
              <w:jc w:val="center"/>
              <w:rPr>
                <w:sz w:val="22"/>
                <w:lang w:val="ro-RO"/>
              </w:rPr>
            </w:pPr>
          </w:p>
          <w:p w:rsidR="008951D8" w:rsidRDefault="008951D8" w:rsidP="005A69FD">
            <w:pPr>
              <w:jc w:val="center"/>
              <w:rPr>
                <w:rFonts w:ascii="Arial" w:hAnsi="Arial"/>
                <w:sz w:val="22"/>
                <w:lang w:val="ro-RO"/>
              </w:rPr>
            </w:pPr>
          </w:p>
          <w:p w:rsidR="008951D8" w:rsidRDefault="008951D8" w:rsidP="005A69FD">
            <w:pPr>
              <w:jc w:val="center"/>
              <w:rPr>
                <w:rFonts w:ascii="Arial" w:hAnsi="Arial"/>
                <w:sz w:val="22"/>
                <w:lang w:val="ro-RO"/>
              </w:rPr>
            </w:pPr>
          </w:p>
          <w:p w:rsidR="008951D8" w:rsidRDefault="008951D8" w:rsidP="005A69FD">
            <w:pPr>
              <w:jc w:val="center"/>
              <w:rPr>
                <w:rFonts w:ascii="Arial" w:hAnsi="Arial"/>
                <w:sz w:val="22"/>
                <w:lang w:val="ro-RO"/>
              </w:rPr>
            </w:pPr>
          </w:p>
          <w:p w:rsidR="008951D8" w:rsidRDefault="008951D8" w:rsidP="005A69FD">
            <w:pPr>
              <w:jc w:val="center"/>
              <w:rPr>
                <w:rFonts w:ascii="Arial" w:hAnsi="Arial"/>
                <w:sz w:val="22"/>
                <w:lang w:val="ro-RO"/>
              </w:rPr>
            </w:pPr>
          </w:p>
          <w:p w:rsidR="008951D8" w:rsidRDefault="008951D8" w:rsidP="005A69FD">
            <w:pPr>
              <w:jc w:val="center"/>
              <w:rPr>
                <w:rFonts w:ascii="Arial" w:hAnsi="Arial"/>
                <w:sz w:val="22"/>
                <w:lang w:val="ro-RO"/>
              </w:rPr>
            </w:pPr>
          </w:p>
          <w:p w:rsidR="008951D8" w:rsidRDefault="008951D8" w:rsidP="005A69FD">
            <w:pPr>
              <w:jc w:val="center"/>
              <w:rPr>
                <w:rFonts w:ascii="Arial" w:hAnsi="Arial"/>
                <w:color w:val="000000"/>
                <w:sz w:val="22"/>
                <w:lang w:val="ro-RO"/>
              </w:rPr>
            </w:pPr>
          </w:p>
        </w:tc>
      </w:tr>
      <w:tr w:rsidR="008951D8" w:rsidTr="005A69FD">
        <w:trPr>
          <w:cantSplit/>
        </w:trPr>
        <w:tc>
          <w:tcPr>
            <w:tcW w:w="4428" w:type="dxa"/>
            <w:shd w:val="clear" w:color="auto" w:fill="FFFFFF"/>
          </w:tcPr>
          <w:p w:rsidR="008951D8" w:rsidRDefault="008951D8" w:rsidP="005A69FD">
            <w:pPr>
              <w:pStyle w:val="BodyText"/>
              <w:spacing w:before="40" w:after="40"/>
              <w:jc w:val="both"/>
              <w:rPr>
                <w:snapToGrid w:val="0"/>
                <w:sz w:val="22"/>
                <w:lang w:val="ro-RO"/>
              </w:rPr>
            </w:pPr>
            <w:r>
              <w:rPr>
                <w:sz w:val="22"/>
                <w:lang w:val="ro-RO"/>
              </w:rPr>
              <w:t>Listati orice substitutii identificate si indicati data la care acestea vor fi finalizate in cadrul programului de modernizare.</w:t>
            </w:r>
          </w:p>
        </w:tc>
        <w:tc>
          <w:tcPr>
            <w:tcW w:w="3672" w:type="dxa"/>
            <w:shd w:val="clear" w:color="auto" w:fill="FFFFFF"/>
          </w:tcPr>
          <w:p w:rsidR="008951D8" w:rsidRDefault="008951D8" w:rsidP="005A69FD">
            <w:pPr>
              <w:autoSpaceDE w:val="0"/>
              <w:autoSpaceDN w:val="0"/>
              <w:adjustRightInd w:val="0"/>
              <w:jc w:val="both"/>
              <w:rPr>
                <w:rFonts w:ascii="Arial" w:eastAsia="Calibri" w:hAnsi="Arial" w:cs="Arial"/>
                <w:sz w:val="22"/>
                <w:szCs w:val="22"/>
                <w:lang w:val="ro-RO" w:eastAsia="ro-RO"/>
              </w:rPr>
            </w:pPr>
            <w:r w:rsidRPr="00FF16ED">
              <w:rPr>
                <w:rFonts w:ascii="Arial" w:eastAsia="Calibri" w:hAnsi="Arial" w:cs="Arial"/>
                <w:sz w:val="22"/>
                <w:szCs w:val="22"/>
                <w:lang w:val="ro-RO" w:eastAsia="ro-RO"/>
              </w:rPr>
              <w:t xml:space="preserve">Nu sunt necesare. </w:t>
            </w:r>
            <w:r>
              <w:rPr>
                <w:rFonts w:ascii="Arial" w:eastAsia="Calibri" w:hAnsi="Arial" w:cs="Arial"/>
                <w:sz w:val="22"/>
                <w:szCs w:val="22"/>
                <w:lang w:val="ro-RO" w:eastAsia="ro-RO"/>
              </w:rPr>
              <w:t xml:space="preserve">Halele </w:t>
            </w:r>
            <w:r w:rsidR="00AC733E">
              <w:rPr>
                <w:rFonts w:ascii="Arial" w:eastAsia="Calibri" w:hAnsi="Arial" w:cs="Arial"/>
                <w:sz w:val="22"/>
                <w:szCs w:val="22"/>
                <w:lang w:val="ro-RO" w:eastAsia="ro-RO"/>
              </w:rPr>
              <w:t xml:space="preserve">si  </w:t>
            </w:r>
            <w:r>
              <w:rPr>
                <w:rFonts w:ascii="Arial" w:eastAsia="Calibri" w:hAnsi="Arial" w:cs="Arial"/>
                <w:sz w:val="22"/>
                <w:szCs w:val="22"/>
                <w:lang w:val="ro-RO" w:eastAsia="ro-RO"/>
              </w:rPr>
              <w:t xml:space="preserve"> i</w:t>
            </w:r>
            <w:r w:rsidRPr="00936AA4">
              <w:rPr>
                <w:rFonts w:ascii="Arial" w:eastAsia="Calibri" w:hAnsi="Arial" w:cs="Arial"/>
                <w:sz w:val="22"/>
                <w:szCs w:val="22"/>
                <w:lang w:val="ro-RO" w:eastAsia="ro-RO"/>
              </w:rPr>
              <w:t>nstalatiile</w:t>
            </w:r>
            <w:r w:rsidRPr="00FF16ED">
              <w:rPr>
                <w:rFonts w:ascii="Arial" w:eastAsia="Calibri" w:hAnsi="Arial" w:cs="Arial"/>
                <w:sz w:val="22"/>
                <w:szCs w:val="22"/>
                <w:lang w:val="ro-RO" w:eastAsia="ro-RO"/>
              </w:rPr>
              <w:t xml:space="preserve"> cu care </w:t>
            </w:r>
            <w:r>
              <w:rPr>
                <w:rFonts w:ascii="Arial" w:eastAsia="Calibri" w:hAnsi="Arial" w:cs="Arial"/>
                <w:sz w:val="22"/>
                <w:szCs w:val="22"/>
                <w:lang w:val="ro-RO" w:eastAsia="ro-RO"/>
              </w:rPr>
              <w:t xml:space="preserve">sunt echipate </w:t>
            </w:r>
            <w:r w:rsidRPr="00FF16ED">
              <w:rPr>
                <w:rFonts w:ascii="Arial" w:eastAsia="Calibri" w:hAnsi="Arial" w:cs="Arial"/>
                <w:sz w:val="22"/>
                <w:szCs w:val="22"/>
                <w:lang w:val="ro-RO" w:eastAsia="ro-RO"/>
              </w:rPr>
              <w:t xml:space="preserve">sunt conforme cu </w:t>
            </w:r>
            <w:r>
              <w:rPr>
                <w:rFonts w:ascii="Arial" w:eastAsia="Calibri" w:hAnsi="Arial" w:cs="Arial"/>
                <w:sz w:val="22"/>
                <w:szCs w:val="22"/>
                <w:lang w:val="ro-RO" w:eastAsia="ro-RO"/>
              </w:rPr>
              <w:t>cerintele BAT</w:t>
            </w:r>
          </w:p>
          <w:p w:rsidR="008951D8" w:rsidRDefault="008951D8" w:rsidP="005A69FD">
            <w:pPr>
              <w:autoSpaceDE w:val="0"/>
              <w:autoSpaceDN w:val="0"/>
              <w:adjustRightInd w:val="0"/>
              <w:jc w:val="both"/>
              <w:rPr>
                <w:sz w:val="22"/>
                <w:lang w:val="ro-RO"/>
              </w:rPr>
            </w:pPr>
          </w:p>
        </w:tc>
        <w:tc>
          <w:tcPr>
            <w:tcW w:w="2106"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r>
      <w:tr w:rsidR="008951D8" w:rsidTr="005A69FD">
        <w:trPr>
          <w:cantSplit/>
        </w:trPr>
        <w:tc>
          <w:tcPr>
            <w:tcW w:w="442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Confirmati faptul ca veti mentine un inventar detaliat al materiilor prime utilizate pe amplasament?</w:t>
            </w:r>
          </w:p>
        </w:tc>
        <w:tc>
          <w:tcPr>
            <w:tcW w:w="3672"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Da. Documente de gestiune</w:t>
            </w:r>
          </w:p>
          <w:p w:rsidR="008951D8" w:rsidRDefault="008951D8" w:rsidP="005A69FD">
            <w:pPr>
              <w:spacing w:before="40" w:after="40"/>
              <w:jc w:val="both"/>
              <w:rPr>
                <w:rFonts w:ascii="Arial" w:hAnsi="Arial" w:cs="Arial"/>
                <w:sz w:val="22"/>
                <w:szCs w:val="22"/>
                <w:lang w:val="ro-RO"/>
              </w:rPr>
            </w:pPr>
            <w:r>
              <w:rPr>
                <w:rFonts w:ascii="Arial" w:hAnsi="Arial" w:cs="Arial"/>
                <w:sz w:val="22"/>
                <w:szCs w:val="22"/>
                <w:lang w:val="ro-RO"/>
              </w:rPr>
              <w:t>Lunar se inregistreaza intrarile si stocurile de: furaje, vaccinuri, medicamente</w:t>
            </w:r>
            <w:r w:rsidR="00AC733E">
              <w:rPr>
                <w:rFonts w:ascii="Arial" w:hAnsi="Arial" w:cs="Arial"/>
                <w:sz w:val="22"/>
                <w:szCs w:val="22"/>
                <w:lang w:val="ro-RO"/>
              </w:rPr>
              <w:t>.</w:t>
            </w:r>
          </w:p>
          <w:p w:rsidR="008951D8" w:rsidRDefault="008951D8" w:rsidP="005A69FD">
            <w:pPr>
              <w:spacing w:before="40" w:after="40"/>
              <w:jc w:val="both"/>
              <w:rPr>
                <w:rFonts w:ascii="Arial" w:hAnsi="Arial"/>
                <w:sz w:val="22"/>
                <w:lang w:val="ro-RO"/>
              </w:rPr>
            </w:pPr>
          </w:p>
        </w:tc>
        <w:tc>
          <w:tcPr>
            <w:tcW w:w="2106"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p>
        </w:tc>
      </w:tr>
      <w:tr w:rsidR="008951D8" w:rsidTr="005A69FD">
        <w:trPr>
          <w:cantSplit/>
        </w:trPr>
        <w:tc>
          <w:tcPr>
            <w:tcW w:w="442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Confirmati faptul ca veti mentine proceduri pentru revizuirea sistematica in concordanta cu noile progrese  referitoare la  materiile prime si utilizarea unora mai adecvate, cu un impact mai redus asupra mediului?</w:t>
            </w:r>
          </w:p>
          <w:p w:rsidR="008951D8" w:rsidRDefault="008951D8" w:rsidP="005A69FD">
            <w:pPr>
              <w:spacing w:before="40" w:after="40"/>
              <w:jc w:val="both"/>
              <w:rPr>
                <w:rFonts w:ascii="Arial" w:hAnsi="Arial"/>
                <w:sz w:val="22"/>
                <w:lang w:val="ro-RO"/>
              </w:rPr>
            </w:pPr>
          </w:p>
        </w:tc>
        <w:tc>
          <w:tcPr>
            <w:tcW w:w="3672"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In cadrul fermei se realizeaza o furajare faziala a purceilor, ceea ce corespunde unui management nutritional in conformitate cu BAT.</w:t>
            </w:r>
          </w:p>
          <w:p w:rsidR="008951D8" w:rsidRDefault="008951D8" w:rsidP="005A69FD">
            <w:pPr>
              <w:spacing w:before="40" w:after="40"/>
              <w:jc w:val="both"/>
              <w:rPr>
                <w:rFonts w:ascii="Arial" w:hAnsi="Arial"/>
                <w:sz w:val="22"/>
                <w:lang w:val="ro-RO"/>
              </w:rPr>
            </w:pPr>
          </w:p>
        </w:tc>
        <w:tc>
          <w:tcPr>
            <w:tcW w:w="2106"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r>
              <w:rPr>
                <w:rFonts w:ascii="Arial" w:hAnsi="Arial"/>
                <w:sz w:val="22"/>
                <w:lang w:val="ro-RO"/>
              </w:rPr>
              <w:t>Medic veterinar</w:t>
            </w:r>
          </w:p>
          <w:p w:rsidR="008951D8" w:rsidRDefault="008951D8" w:rsidP="005A69FD">
            <w:pPr>
              <w:spacing w:before="40" w:after="40"/>
              <w:jc w:val="center"/>
              <w:rPr>
                <w:rFonts w:ascii="Arial" w:hAnsi="Arial"/>
                <w:sz w:val="22"/>
                <w:lang w:val="ro-RO"/>
              </w:rPr>
            </w:pPr>
          </w:p>
          <w:p w:rsidR="008951D8" w:rsidRDefault="008951D8" w:rsidP="005A69FD">
            <w:pPr>
              <w:spacing w:before="40" w:after="40"/>
              <w:jc w:val="center"/>
              <w:rPr>
                <w:rFonts w:ascii="Arial" w:hAnsi="Arial"/>
                <w:sz w:val="22"/>
                <w:lang w:val="ro-RO"/>
              </w:rPr>
            </w:pPr>
          </w:p>
          <w:p w:rsidR="008951D8" w:rsidRDefault="008951D8" w:rsidP="005A69FD">
            <w:pPr>
              <w:spacing w:before="40" w:after="40"/>
              <w:jc w:val="center"/>
              <w:rPr>
                <w:rFonts w:ascii="Arial" w:hAnsi="Arial"/>
                <w:sz w:val="22"/>
                <w:lang w:val="ro-RO"/>
              </w:rPr>
            </w:pPr>
          </w:p>
        </w:tc>
      </w:tr>
      <w:tr w:rsidR="008951D8" w:rsidTr="005A69FD">
        <w:trPr>
          <w:cantSplit/>
        </w:trPr>
        <w:tc>
          <w:tcPr>
            <w:tcW w:w="4428"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 xml:space="preserve">Confirmati faptul ca aveti proceduri de asigurare a calitatii pentru controlul materiilor prime?  </w:t>
            </w:r>
          </w:p>
          <w:p w:rsidR="008951D8" w:rsidRDefault="008951D8" w:rsidP="005A69FD">
            <w:pPr>
              <w:spacing w:before="40" w:after="40"/>
              <w:jc w:val="both"/>
              <w:rPr>
                <w:rFonts w:ascii="Arial" w:hAnsi="Arial"/>
                <w:sz w:val="22"/>
                <w:lang w:val="ro-RO"/>
              </w:rPr>
            </w:pPr>
            <w:r>
              <w:rPr>
                <w:rFonts w:ascii="Arial" w:hAnsi="Arial"/>
                <w:sz w:val="22"/>
                <w:lang w:val="ro-RO"/>
              </w:rPr>
              <w:t>Aceste proceduri includ  specificatii pentru evaluarea oricaror modificari referitoare la impactului asupra mediului cauzat de impuritatile continute de materiile prime si  care modifica structura si nivelul emisiilor</w:t>
            </w:r>
          </w:p>
          <w:p w:rsidR="008951D8" w:rsidRDefault="008951D8" w:rsidP="005A69FD">
            <w:pPr>
              <w:spacing w:before="40" w:after="40"/>
              <w:jc w:val="both"/>
              <w:rPr>
                <w:rFonts w:ascii="Arial" w:hAnsi="Arial"/>
                <w:sz w:val="22"/>
                <w:lang w:val="ro-RO"/>
              </w:rPr>
            </w:pPr>
          </w:p>
        </w:tc>
        <w:tc>
          <w:tcPr>
            <w:tcW w:w="3672" w:type="dxa"/>
            <w:shd w:val="clear" w:color="auto" w:fill="FFFFFF"/>
          </w:tcPr>
          <w:p w:rsidR="008951D8" w:rsidRPr="00373DEA" w:rsidRDefault="008951D8" w:rsidP="005A69FD">
            <w:pPr>
              <w:spacing w:before="40" w:after="40"/>
              <w:jc w:val="both"/>
              <w:rPr>
                <w:rFonts w:ascii="Arial" w:hAnsi="Arial"/>
                <w:sz w:val="22"/>
                <w:lang w:val="it-IT"/>
              </w:rPr>
            </w:pPr>
            <w:r>
              <w:rPr>
                <w:rFonts w:ascii="Arial" w:hAnsi="Arial" w:cs="Arial"/>
                <w:sz w:val="22"/>
                <w:szCs w:val="22"/>
                <w:lang w:val="ro-RO"/>
              </w:rPr>
              <w:t>Furajele sunt aprovizionate de la  FNC-urile din zona Bacaului,  cu Declaratie de conformitate</w:t>
            </w:r>
            <w:r>
              <w:rPr>
                <w:rFonts w:ascii="Arial" w:hAnsi="Arial"/>
                <w:sz w:val="28"/>
                <w:szCs w:val="28"/>
                <w:lang w:val="ro-RO"/>
              </w:rPr>
              <w:t>.</w:t>
            </w:r>
            <w:r w:rsidRPr="00373DEA">
              <w:rPr>
                <w:rFonts w:ascii="Arial" w:hAnsi="Arial"/>
                <w:sz w:val="22"/>
                <w:lang w:val="it-IT"/>
              </w:rPr>
              <w:t xml:space="preserve"> Acestea au un impact redus asupra mediului</w:t>
            </w:r>
            <w:r>
              <w:rPr>
                <w:rFonts w:ascii="Arial" w:hAnsi="Arial"/>
                <w:sz w:val="22"/>
                <w:lang w:val="it-IT"/>
              </w:rPr>
              <w:t>, sunt depozitate in buncare amplasate la capetele halelor</w:t>
            </w:r>
            <w:r w:rsidRPr="00373DEA">
              <w:rPr>
                <w:rFonts w:ascii="Arial" w:hAnsi="Arial"/>
                <w:sz w:val="22"/>
                <w:lang w:val="it-IT"/>
              </w:rPr>
              <w:t>.</w:t>
            </w:r>
          </w:p>
          <w:p w:rsidR="008951D8" w:rsidRDefault="008951D8" w:rsidP="005A69FD">
            <w:pPr>
              <w:spacing w:before="40" w:after="40"/>
              <w:jc w:val="both"/>
              <w:rPr>
                <w:rFonts w:ascii="Arial" w:hAnsi="Arial"/>
                <w:sz w:val="22"/>
                <w:lang w:val="ro-RO"/>
              </w:rPr>
            </w:pPr>
            <w:r>
              <w:rPr>
                <w:rFonts w:ascii="Arial" w:hAnsi="Arial"/>
                <w:sz w:val="22"/>
                <w:lang w:val="it-IT"/>
              </w:rPr>
              <w:t>Suinele</w:t>
            </w:r>
            <w:r w:rsidRPr="00373DEA">
              <w:rPr>
                <w:rFonts w:ascii="Arial" w:hAnsi="Arial"/>
                <w:sz w:val="22"/>
                <w:lang w:val="it-IT"/>
              </w:rPr>
              <w:t xml:space="preserve"> sunt supus</w:t>
            </w:r>
            <w:r>
              <w:rPr>
                <w:rFonts w:ascii="Arial" w:hAnsi="Arial"/>
                <w:sz w:val="22"/>
                <w:lang w:val="it-IT"/>
              </w:rPr>
              <w:t>e</w:t>
            </w:r>
            <w:r w:rsidRPr="00373DEA">
              <w:rPr>
                <w:rFonts w:ascii="Arial" w:hAnsi="Arial"/>
                <w:sz w:val="22"/>
                <w:lang w:val="it-IT"/>
              </w:rPr>
              <w:t xml:space="preserve"> </w:t>
            </w:r>
            <w:r>
              <w:rPr>
                <w:rFonts w:ascii="Arial" w:hAnsi="Arial"/>
                <w:sz w:val="22"/>
                <w:lang w:val="it-IT"/>
              </w:rPr>
              <w:t xml:space="preserve">permanent </w:t>
            </w:r>
            <w:r w:rsidRPr="00373DEA">
              <w:rPr>
                <w:rFonts w:ascii="Arial" w:hAnsi="Arial"/>
                <w:sz w:val="22"/>
                <w:lang w:val="it-IT"/>
              </w:rPr>
              <w:t xml:space="preserve">controlului medical </w:t>
            </w:r>
          </w:p>
        </w:tc>
        <w:tc>
          <w:tcPr>
            <w:tcW w:w="2106"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p w:rsidR="008951D8" w:rsidRDefault="008951D8" w:rsidP="005A69FD">
            <w:pPr>
              <w:spacing w:before="40" w:after="40"/>
              <w:jc w:val="center"/>
              <w:rPr>
                <w:rFonts w:ascii="Arial" w:hAnsi="Arial"/>
                <w:sz w:val="22"/>
                <w:lang w:val="ro-RO"/>
              </w:rPr>
            </w:pPr>
            <w:r>
              <w:rPr>
                <w:rFonts w:ascii="Arial" w:hAnsi="Arial"/>
                <w:sz w:val="22"/>
                <w:lang w:val="ro-RO"/>
              </w:rPr>
              <w:t>Medic veterinar</w:t>
            </w:r>
          </w:p>
          <w:p w:rsidR="008951D8" w:rsidRDefault="008951D8" w:rsidP="005A69FD">
            <w:pPr>
              <w:spacing w:before="40" w:after="40"/>
              <w:jc w:val="center"/>
              <w:rPr>
                <w:rFonts w:ascii="Arial" w:hAnsi="Arial"/>
                <w:sz w:val="22"/>
                <w:lang w:val="ro-RO"/>
              </w:rPr>
            </w:pPr>
          </w:p>
        </w:tc>
      </w:tr>
    </w:tbl>
    <w:p w:rsidR="008951D8" w:rsidRDefault="008951D8" w:rsidP="008951D8">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color w:val="000000"/>
                <w:sz w:val="22"/>
                <w:lang w:val="ro-RO"/>
              </w:rPr>
              <w:lastRenderedPageBreak/>
              <w:t>Sectiunea 3 – Intrari de Materii Prime</w:t>
            </w:r>
          </w:p>
        </w:tc>
      </w:tr>
    </w:tbl>
    <w:p w:rsidR="008951D8" w:rsidRDefault="008951D8" w:rsidP="008951D8">
      <w:pPr>
        <w:jc w:val="both"/>
        <w:rPr>
          <w:lang w:val="ro-RO"/>
        </w:rPr>
      </w:pPr>
    </w:p>
    <w:p w:rsidR="008951D8" w:rsidRDefault="008951D8" w:rsidP="008951D8">
      <w:pPr>
        <w:jc w:val="both"/>
        <w:rPr>
          <w:lang w:val="ro-RO"/>
        </w:rPr>
      </w:pPr>
    </w:p>
    <w:p w:rsidR="008951D8" w:rsidRDefault="008951D8" w:rsidP="008951D8">
      <w:pPr>
        <w:pStyle w:val="Heading3"/>
        <w:numPr>
          <w:ilvl w:val="0"/>
          <w:numId w:val="0"/>
        </w:numPr>
        <w:jc w:val="both"/>
        <w:rPr>
          <w:color w:val="000000"/>
          <w:lang w:val="ro-RO"/>
        </w:rPr>
      </w:pPr>
      <w:bookmarkStart w:id="32" w:name="_Ref478626451"/>
      <w:bookmarkStart w:id="33" w:name="_Ref478631984"/>
      <w:bookmarkStart w:id="34" w:name="_Ref478634920"/>
      <w:bookmarkStart w:id="35" w:name="_Ref478635141"/>
      <w:bookmarkStart w:id="36" w:name="_Ref478638433"/>
      <w:bookmarkStart w:id="37" w:name="_Ref478638511"/>
      <w:bookmarkStart w:id="38" w:name="_Ref478648486"/>
      <w:bookmarkStart w:id="39" w:name="_Toc1463210"/>
      <w:r>
        <w:rPr>
          <w:color w:val="000000"/>
          <w:lang w:val="ro-RO"/>
        </w:rPr>
        <w:t>3.3 Auditul privind minimizarea deseurilor (minimizarea utilizarii materiilor prime)</w:t>
      </w:r>
      <w:bookmarkEnd w:id="29"/>
      <w:bookmarkEnd w:id="30"/>
      <w:bookmarkEnd w:id="32"/>
      <w:bookmarkEnd w:id="33"/>
      <w:bookmarkEnd w:id="34"/>
      <w:bookmarkEnd w:id="35"/>
      <w:bookmarkEnd w:id="36"/>
      <w:bookmarkEnd w:id="37"/>
      <w:bookmarkEnd w:id="38"/>
      <w:bookmarkEnd w:id="39"/>
      <w:r>
        <w:rPr>
          <w:color w:val="000000"/>
          <w:lang w:val="ro-RO"/>
        </w:rPr>
        <w:t xml:space="preserve"> </w:t>
      </w:r>
    </w:p>
    <w:p w:rsidR="008951D8" w:rsidRDefault="008951D8" w:rsidP="008951D8">
      <w:pPr>
        <w:rPr>
          <w:lang w:val="ro-RO"/>
        </w:rPr>
      </w:pPr>
    </w:p>
    <w:p w:rsidR="008951D8" w:rsidRDefault="008951D8" w:rsidP="008951D8">
      <w:pPr>
        <w:pStyle w:val="Caption"/>
        <w:spacing w:after="60"/>
        <w:jc w:val="both"/>
        <w:rPr>
          <w:sz w:val="22"/>
          <w:lang w:val="ro-RO"/>
        </w:rPr>
      </w:pPr>
      <w:r>
        <w:rPr>
          <w:b w:val="0"/>
          <w:sz w:val="22"/>
          <w:lang w:val="ro-RO"/>
        </w:rPr>
        <w:t xml:space="preserve">Utilizati tabelul urmator pentru a raspunde altor cerinte caracteristice BAT, care nu au fost analizate </w:t>
      </w:r>
    </w:p>
    <w:p w:rsidR="008951D8" w:rsidRDefault="008951D8" w:rsidP="008951D8">
      <w:pPr>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3780"/>
        <w:gridCol w:w="1926"/>
      </w:tblGrid>
      <w:tr w:rsidR="008951D8" w:rsidTr="005A69FD">
        <w:trPr>
          <w:cantSplit/>
        </w:trPr>
        <w:tc>
          <w:tcPr>
            <w:tcW w:w="4500" w:type="dxa"/>
            <w:shd w:val="clear" w:color="auto" w:fill="FFFFFF"/>
            <w:vAlign w:val="center"/>
          </w:tcPr>
          <w:p w:rsidR="008951D8" w:rsidRDefault="008951D8" w:rsidP="005A69FD">
            <w:pPr>
              <w:pStyle w:val="Header"/>
              <w:tabs>
                <w:tab w:val="clear" w:pos="4153"/>
                <w:tab w:val="clear" w:pos="8306"/>
              </w:tabs>
              <w:spacing w:before="40" w:after="40"/>
              <w:jc w:val="center"/>
              <w:rPr>
                <w:b/>
                <w:noProof/>
                <w:color w:val="000000"/>
                <w:sz w:val="20"/>
              </w:rPr>
            </w:pPr>
            <w:r>
              <w:rPr>
                <w:b/>
                <w:noProof/>
                <w:color w:val="000000"/>
                <w:sz w:val="20"/>
              </w:rPr>
              <w:t>Cerinta caracteristica a BAT</w:t>
            </w:r>
          </w:p>
        </w:tc>
        <w:tc>
          <w:tcPr>
            <w:tcW w:w="3780" w:type="dxa"/>
            <w:shd w:val="clear" w:color="auto" w:fill="FFFFFF"/>
            <w:vAlign w:val="center"/>
          </w:tcPr>
          <w:p w:rsidR="008951D8" w:rsidRDefault="008951D8" w:rsidP="005A69FD">
            <w:pPr>
              <w:spacing w:before="40" w:after="40"/>
              <w:jc w:val="center"/>
              <w:rPr>
                <w:rFonts w:ascii="Arial" w:hAnsi="Arial"/>
                <w:b/>
                <w:color w:val="000000"/>
                <w:lang w:val="ro-RO"/>
              </w:rPr>
            </w:pPr>
            <w:r>
              <w:rPr>
                <w:rFonts w:ascii="Arial" w:hAnsi="Arial"/>
                <w:b/>
                <w:color w:val="000000"/>
                <w:lang w:val="ro-RO"/>
              </w:rPr>
              <w:t>Raspuns</w:t>
            </w:r>
          </w:p>
        </w:tc>
        <w:tc>
          <w:tcPr>
            <w:tcW w:w="1926" w:type="dxa"/>
            <w:shd w:val="clear" w:color="auto" w:fill="FFFFFF"/>
            <w:vAlign w:val="center"/>
          </w:tcPr>
          <w:p w:rsidR="008951D8" w:rsidRDefault="008951D8" w:rsidP="005A69FD">
            <w:pPr>
              <w:spacing w:before="40" w:after="40"/>
              <w:jc w:val="center"/>
              <w:rPr>
                <w:rFonts w:ascii="Arial" w:hAnsi="Arial"/>
                <w:b/>
                <w:color w:val="000000"/>
                <w:lang w:val="ro-RO"/>
              </w:rPr>
            </w:pPr>
            <w:r>
              <w:rPr>
                <w:rFonts w:ascii="Arial" w:hAnsi="Arial"/>
                <w:b/>
                <w:color w:val="000000"/>
                <w:lang w:val="ro-RO"/>
              </w:rPr>
              <w:t>Rasponsibilitate</w:t>
            </w:r>
          </w:p>
          <w:p w:rsidR="008951D8" w:rsidRDefault="008951D8" w:rsidP="005A69FD">
            <w:pPr>
              <w:spacing w:before="40" w:after="40"/>
              <w:jc w:val="center"/>
              <w:rPr>
                <w:rFonts w:ascii="Arial" w:hAnsi="Arial"/>
                <w:b/>
                <w:color w:val="000000"/>
                <w:lang w:val="ro-RO"/>
              </w:rPr>
            </w:pPr>
            <w:r>
              <w:rPr>
                <w:rFonts w:ascii="Arial" w:hAnsi="Arial"/>
                <w:b/>
                <w:color w:val="000000"/>
                <w:lang w:val="ro-RO"/>
              </w:rPr>
              <w:t>Indicati persoana sau grupul care este responsabil pentru fiecare cerinta</w:t>
            </w:r>
          </w:p>
        </w:tc>
      </w:tr>
      <w:tr w:rsidR="008951D8" w:rsidTr="005A69FD">
        <w:trPr>
          <w:cantSplit/>
          <w:trHeight w:val="602"/>
        </w:trPr>
        <w:tc>
          <w:tcPr>
            <w:tcW w:w="4500" w:type="dxa"/>
            <w:shd w:val="clear" w:color="auto" w:fill="FFFFFF"/>
          </w:tcPr>
          <w:p w:rsidR="008951D8" w:rsidRDefault="008951D8" w:rsidP="005A69FD">
            <w:pPr>
              <w:pStyle w:val="BodyText"/>
              <w:spacing w:before="40" w:after="40"/>
              <w:jc w:val="both"/>
              <w:rPr>
                <w:snapToGrid w:val="0"/>
                <w:sz w:val="22"/>
                <w:lang w:val="ro-RO"/>
              </w:rPr>
            </w:pPr>
            <w:r>
              <w:rPr>
                <w:snapToGrid w:val="0"/>
                <w:sz w:val="22"/>
                <w:lang w:val="ro-RO"/>
              </w:rPr>
              <w:t>A fost realizat un audit al minimizarii deseurilor ?  Indicati data si numarul de inregistrare al documentului.</w:t>
            </w:r>
          </w:p>
        </w:tc>
        <w:tc>
          <w:tcPr>
            <w:tcW w:w="3780" w:type="dxa"/>
          </w:tcPr>
          <w:p w:rsidR="008951D8" w:rsidRPr="00061703" w:rsidRDefault="008951D8" w:rsidP="005A69FD">
            <w:pPr>
              <w:autoSpaceDE w:val="0"/>
              <w:autoSpaceDN w:val="0"/>
              <w:adjustRightInd w:val="0"/>
              <w:jc w:val="both"/>
              <w:rPr>
                <w:rFonts w:ascii="Arial" w:eastAsia="Calibri" w:hAnsi="Arial" w:cs="Arial"/>
                <w:sz w:val="22"/>
                <w:szCs w:val="22"/>
                <w:lang w:val="ro-RO" w:eastAsia="ro-RO"/>
              </w:rPr>
            </w:pPr>
            <w:r w:rsidRPr="00061703">
              <w:rPr>
                <w:rFonts w:ascii="Arial" w:hAnsi="Arial" w:cs="Arial"/>
                <w:sz w:val="22"/>
                <w:szCs w:val="22"/>
                <w:lang w:val="ro-RO"/>
              </w:rPr>
              <w:t>Nu. O</w:t>
            </w:r>
            <w:r w:rsidRPr="00061703">
              <w:rPr>
                <w:rFonts w:ascii="Arial" w:eastAsia="Calibri" w:hAnsi="Arial" w:cs="Arial"/>
                <w:sz w:val="22"/>
                <w:szCs w:val="22"/>
                <w:lang w:val="ro-RO" w:eastAsia="ro-RO"/>
              </w:rPr>
              <w:t xml:space="preserve"> înregistrate a tipurilor de deşeuri si cantităţile respective este</w:t>
            </w:r>
          </w:p>
          <w:p w:rsidR="008951D8" w:rsidRDefault="008951D8" w:rsidP="005A69FD">
            <w:pPr>
              <w:autoSpaceDE w:val="0"/>
              <w:autoSpaceDN w:val="0"/>
              <w:adjustRightInd w:val="0"/>
              <w:jc w:val="both"/>
              <w:rPr>
                <w:rFonts w:ascii="Arial" w:hAnsi="Arial"/>
                <w:sz w:val="22"/>
                <w:lang w:val="ro-RO"/>
              </w:rPr>
            </w:pPr>
            <w:r w:rsidRPr="00061703">
              <w:rPr>
                <w:rFonts w:ascii="Arial" w:eastAsia="Calibri" w:hAnsi="Arial" w:cs="Arial"/>
                <w:sz w:val="22"/>
                <w:szCs w:val="22"/>
                <w:lang w:val="ro-RO" w:eastAsia="ro-RO"/>
              </w:rPr>
              <w:t xml:space="preserve">realizata si raportata la APM </w:t>
            </w:r>
            <w:r>
              <w:rPr>
                <w:rFonts w:ascii="Arial" w:eastAsia="Calibri" w:hAnsi="Arial" w:cs="Arial"/>
                <w:sz w:val="22"/>
                <w:szCs w:val="22"/>
                <w:lang w:val="ro-RO" w:eastAsia="ro-RO"/>
              </w:rPr>
              <w:t>Bacau</w:t>
            </w:r>
          </w:p>
        </w:tc>
        <w:tc>
          <w:tcPr>
            <w:tcW w:w="1926" w:type="dxa"/>
          </w:tcPr>
          <w:p w:rsidR="008951D8" w:rsidRDefault="00D85F77" w:rsidP="00D85F77">
            <w:pPr>
              <w:spacing w:before="40" w:after="40"/>
              <w:jc w:val="center"/>
              <w:rPr>
                <w:rFonts w:ascii="Arial" w:hAnsi="Arial"/>
                <w:sz w:val="22"/>
                <w:lang w:val="ro-RO"/>
              </w:rPr>
            </w:pPr>
            <w:r>
              <w:rPr>
                <w:rFonts w:ascii="Arial" w:hAnsi="Arial"/>
                <w:sz w:val="22"/>
                <w:lang w:val="ro-RO"/>
              </w:rPr>
              <w:t>Sef ferma</w:t>
            </w:r>
          </w:p>
          <w:p w:rsidR="00D85F77" w:rsidRDefault="00D85F77" w:rsidP="00D85F77">
            <w:pPr>
              <w:spacing w:before="40" w:after="40"/>
              <w:jc w:val="center"/>
              <w:rPr>
                <w:rFonts w:ascii="Arial" w:hAnsi="Arial"/>
                <w:sz w:val="22"/>
                <w:lang w:val="ro-RO"/>
              </w:rPr>
            </w:pPr>
            <w:r>
              <w:rPr>
                <w:rFonts w:ascii="Arial" w:hAnsi="Arial"/>
                <w:sz w:val="22"/>
                <w:lang w:val="ro-RO"/>
              </w:rPr>
              <w:t>Responsabil mediu</w:t>
            </w:r>
          </w:p>
        </w:tc>
      </w:tr>
      <w:tr w:rsidR="008951D8" w:rsidTr="005A69FD">
        <w:trPr>
          <w:cantSplit/>
        </w:trPr>
        <w:tc>
          <w:tcPr>
            <w:tcW w:w="4500" w:type="dxa"/>
            <w:shd w:val="clear" w:color="auto" w:fill="FFFFFF"/>
          </w:tcPr>
          <w:p w:rsidR="008951D8" w:rsidRPr="00373DEA" w:rsidRDefault="008951D8" w:rsidP="005A69FD">
            <w:pPr>
              <w:pStyle w:val="BodyText"/>
              <w:spacing w:before="40" w:after="40"/>
              <w:jc w:val="both"/>
              <w:rPr>
                <w:noProof/>
                <w:sz w:val="22"/>
                <w:lang w:val="it-IT"/>
              </w:rPr>
            </w:pPr>
            <w:r w:rsidRPr="00373DEA">
              <w:rPr>
                <w:noProof/>
                <w:sz w:val="22"/>
                <w:lang w:val="it-IT"/>
              </w:rPr>
              <w:t xml:space="preserve">Listati principalele recomandari ale a auditului si data pana la care ele vor fi  implementate.  </w:t>
            </w:r>
          </w:p>
          <w:p w:rsidR="008951D8" w:rsidRDefault="008951D8" w:rsidP="005A69FD">
            <w:pPr>
              <w:pStyle w:val="BodyText"/>
              <w:spacing w:before="40" w:after="40"/>
              <w:jc w:val="both"/>
              <w:rPr>
                <w:noProof/>
                <w:sz w:val="22"/>
              </w:rPr>
            </w:pPr>
            <w:r>
              <w:rPr>
                <w:noProof/>
                <w:sz w:val="22"/>
              </w:rPr>
              <w:t xml:space="preserve">Anexati  planul de actiune, cu masurile necesare pentru corectarea neconformitatilor inregistrate in raportul de audit. </w:t>
            </w:r>
          </w:p>
        </w:tc>
        <w:tc>
          <w:tcPr>
            <w:tcW w:w="3780"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 xml:space="preserve">- </w:t>
            </w:r>
          </w:p>
        </w:tc>
        <w:tc>
          <w:tcPr>
            <w:tcW w:w="1926" w:type="dxa"/>
          </w:tcPr>
          <w:p w:rsidR="008951D8" w:rsidRDefault="008951D8" w:rsidP="005A69FD">
            <w:pPr>
              <w:spacing w:before="40" w:after="40"/>
              <w:jc w:val="both"/>
              <w:rPr>
                <w:rFonts w:ascii="Arial" w:hAnsi="Arial"/>
                <w:sz w:val="22"/>
                <w:lang w:val="ro-RO"/>
              </w:rPr>
            </w:pPr>
          </w:p>
        </w:tc>
      </w:tr>
      <w:tr w:rsidR="008951D8" w:rsidTr="005A69FD">
        <w:trPr>
          <w:cantSplit/>
        </w:trPr>
        <w:tc>
          <w:tcPr>
            <w:tcW w:w="4500" w:type="dxa"/>
            <w:shd w:val="clear" w:color="auto" w:fill="FFFFFF"/>
          </w:tcPr>
          <w:p w:rsidR="008951D8" w:rsidRPr="00373DEA" w:rsidRDefault="008951D8" w:rsidP="005A69FD">
            <w:pPr>
              <w:pStyle w:val="BodyText"/>
              <w:spacing w:before="40" w:after="40"/>
              <w:jc w:val="both"/>
              <w:rPr>
                <w:noProof/>
                <w:sz w:val="22"/>
                <w:lang w:val="ro-RO"/>
              </w:rPr>
            </w:pPr>
            <w:r>
              <w:rPr>
                <w:sz w:val="22"/>
                <w:lang w:val="ro-RO"/>
              </w:rPr>
              <w:t xml:space="preserve">Acolo unde un astfel de audit nu a fost realizat, identificati principalele oportunitati de minimizare a deseurilor si </w:t>
            </w:r>
            <w:r w:rsidRPr="00373DEA">
              <w:rPr>
                <w:noProof/>
                <w:sz w:val="22"/>
                <w:lang w:val="ro-RO"/>
              </w:rPr>
              <w:t>data pana la care acestea vor fi (sau au fost) implementate.</w:t>
            </w:r>
          </w:p>
        </w:tc>
        <w:tc>
          <w:tcPr>
            <w:tcW w:w="3780" w:type="dxa"/>
          </w:tcPr>
          <w:p w:rsidR="008951D8" w:rsidRDefault="008951D8" w:rsidP="005A69FD">
            <w:pPr>
              <w:spacing w:before="40" w:after="40"/>
              <w:jc w:val="both"/>
              <w:rPr>
                <w:rFonts w:ascii="Arial" w:hAnsi="Arial"/>
                <w:sz w:val="22"/>
                <w:lang w:val="ro-RO"/>
              </w:rPr>
            </w:pPr>
            <w:r>
              <w:rPr>
                <w:rFonts w:ascii="Arial" w:hAnsi="Arial"/>
                <w:sz w:val="22"/>
                <w:lang w:val="ro-RO"/>
              </w:rPr>
              <w:t>Principalele oportunitati de minimizare a deseurilor sunt:</w:t>
            </w:r>
          </w:p>
          <w:p w:rsidR="008951D8" w:rsidRDefault="008951D8" w:rsidP="005A69FD">
            <w:pPr>
              <w:spacing w:before="40" w:after="40"/>
              <w:jc w:val="both"/>
              <w:rPr>
                <w:rFonts w:ascii="Arial" w:hAnsi="Arial"/>
                <w:sz w:val="22"/>
                <w:lang w:val="ro-RO"/>
              </w:rPr>
            </w:pPr>
            <w:r>
              <w:rPr>
                <w:rFonts w:ascii="Arial" w:hAnsi="Arial"/>
                <w:sz w:val="22"/>
                <w:lang w:val="ro-RO"/>
              </w:rPr>
              <w:t>- sistem de adapare, furajare  automatizat</w:t>
            </w:r>
          </w:p>
          <w:p w:rsidR="008951D8" w:rsidRDefault="008951D8" w:rsidP="005A69FD">
            <w:pPr>
              <w:spacing w:before="40" w:after="40"/>
              <w:jc w:val="both"/>
              <w:rPr>
                <w:rFonts w:ascii="Arial" w:hAnsi="Arial"/>
                <w:sz w:val="22"/>
                <w:lang w:val="ro-RO"/>
              </w:rPr>
            </w:pPr>
            <w:r>
              <w:rPr>
                <w:rFonts w:ascii="Arial" w:hAnsi="Arial"/>
                <w:sz w:val="22"/>
                <w:lang w:val="ro-RO"/>
              </w:rPr>
              <w:t>-aplicarea managementului nutritional</w:t>
            </w:r>
          </w:p>
          <w:p w:rsidR="008951D8" w:rsidRDefault="008951D8" w:rsidP="005A69FD">
            <w:pPr>
              <w:autoSpaceDE w:val="0"/>
              <w:autoSpaceDN w:val="0"/>
              <w:adjustRightInd w:val="0"/>
              <w:jc w:val="both"/>
              <w:rPr>
                <w:rFonts w:ascii="Arial" w:eastAsia="Calibri" w:hAnsi="Arial" w:cs="Arial"/>
                <w:sz w:val="22"/>
                <w:szCs w:val="22"/>
                <w:lang w:val="ro-RO" w:eastAsia="ro-RO"/>
              </w:rPr>
            </w:pPr>
            <w:r w:rsidRPr="00061703">
              <w:rPr>
                <w:rFonts w:ascii="Arial" w:eastAsia="Calibri" w:hAnsi="Arial" w:cs="Arial"/>
                <w:sz w:val="22"/>
                <w:szCs w:val="22"/>
                <w:lang w:val="ro-RO" w:eastAsia="ro-RO"/>
              </w:rPr>
              <w:t>- minimizarea cantităţilor de apă evacuate în dejecţii</w:t>
            </w:r>
            <w:r>
              <w:rPr>
                <w:rFonts w:ascii="Arial" w:eastAsia="Calibri" w:hAnsi="Arial" w:cs="Arial"/>
                <w:sz w:val="22"/>
                <w:szCs w:val="22"/>
                <w:lang w:val="ro-RO" w:eastAsia="ro-RO"/>
              </w:rPr>
              <w:t>,</w:t>
            </w:r>
            <w:r w:rsidRPr="00061703">
              <w:rPr>
                <w:rFonts w:ascii="Arial" w:eastAsia="Calibri" w:hAnsi="Arial" w:cs="Arial"/>
                <w:sz w:val="22"/>
                <w:szCs w:val="22"/>
                <w:lang w:val="ro-RO" w:eastAsia="ro-RO"/>
              </w:rPr>
              <w:t xml:space="preserve"> prin </w:t>
            </w:r>
            <w:r>
              <w:rPr>
                <w:rFonts w:ascii="Arial" w:eastAsia="Calibri" w:hAnsi="Arial" w:cs="Arial"/>
                <w:sz w:val="22"/>
                <w:szCs w:val="22"/>
                <w:lang w:val="ro-RO" w:eastAsia="ro-RO"/>
              </w:rPr>
              <w:t>igienizarea halelor cu pompa cu jet de apa sub presiune</w:t>
            </w:r>
            <w:r w:rsidRPr="00061703">
              <w:rPr>
                <w:rFonts w:ascii="Arial" w:eastAsia="Calibri" w:hAnsi="Arial" w:cs="Arial"/>
                <w:sz w:val="22"/>
                <w:szCs w:val="22"/>
                <w:lang w:val="ro-RO" w:eastAsia="ro-RO"/>
              </w:rPr>
              <w:t>;</w:t>
            </w:r>
          </w:p>
          <w:p w:rsidR="008951D8" w:rsidRPr="00061703" w:rsidRDefault="008951D8" w:rsidP="005A69FD">
            <w:pPr>
              <w:autoSpaceDE w:val="0"/>
              <w:autoSpaceDN w:val="0"/>
              <w:adjustRightInd w:val="0"/>
              <w:jc w:val="both"/>
              <w:rPr>
                <w:rFonts w:ascii="Arial" w:hAnsi="Arial" w:cs="Arial"/>
                <w:sz w:val="22"/>
                <w:szCs w:val="22"/>
                <w:lang w:val="ro-RO"/>
              </w:rPr>
            </w:pPr>
            <w:r>
              <w:rPr>
                <w:rFonts w:ascii="Arial" w:eastAsia="Calibri" w:hAnsi="Arial" w:cs="Arial"/>
                <w:sz w:val="22"/>
                <w:szCs w:val="22"/>
                <w:lang w:val="ro-RO" w:eastAsia="ro-RO"/>
              </w:rPr>
              <w:t xml:space="preserve">- </w:t>
            </w:r>
            <w:r w:rsidRPr="00061703">
              <w:rPr>
                <w:rFonts w:ascii="Arial" w:eastAsia="Calibri" w:hAnsi="Arial" w:cs="Arial"/>
                <w:sz w:val="22"/>
                <w:szCs w:val="22"/>
                <w:lang w:val="ro-RO" w:eastAsia="ro-RO"/>
              </w:rPr>
              <w:t>respectarea condiţiilor</w:t>
            </w:r>
            <w:r>
              <w:rPr>
                <w:rFonts w:ascii="Arial" w:eastAsia="Calibri" w:hAnsi="Arial" w:cs="Arial"/>
                <w:sz w:val="22"/>
                <w:szCs w:val="22"/>
                <w:lang w:val="ro-RO" w:eastAsia="ro-RO"/>
              </w:rPr>
              <w:t xml:space="preserve"> </w:t>
            </w:r>
            <w:r w:rsidRPr="00061703">
              <w:rPr>
                <w:rFonts w:ascii="Arial" w:eastAsia="Calibri" w:hAnsi="Arial" w:cs="Arial"/>
                <w:sz w:val="22"/>
                <w:szCs w:val="22"/>
                <w:lang w:val="ro-RO" w:eastAsia="ro-RO"/>
              </w:rPr>
              <w:t>de bună creştere a</w:t>
            </w:r>
            <w:r>
              <w:rPr>
                <w:rFonts w:ascii="Arial" w:eastAsia="Calibri" w:hAnsi="Arial" w:cs="Arial"/>
                <w:sz w:val="22"/>
                <w:szCs w:val="22"/>
                <w:lang w:val="ro-RO" w:eastAsia="ro-RO"/>
              </w:rPr>
              <w:t xml:space="preserve"> </w:t>
            </w:r>
            <w:r w:rsidRPr="00061703">
              <w:rPr>
                <w:rFonts w:ascii="Arial" w:eastAsia="Calibri" w:hAnsi="Arial" w:cs="Arial"/>
                <w:sz w:val="22"/>
                <w:szCs w:val="22"/>
                <w:lang w:val="ro-RO" w:eastAsia="ro-RO"/>
              </w:rPr>
              <w:t>animalelor pentru</w:t>
            </w:r>
            <w:r>
              <w:rPr>
                <w:rFonts w:ascii="Arial" w:eastAsia="Calibri" w:hAnsi="Arial" w:cs="Arial"/>
                <w:sz w:val="22"/>
                <w:szCs w:val="22"/>
                <w:lang w:val="ro-RO" w:eastAsia="ro-RO"/>
              </w:rPr>
              <w:t xml:space="preserve"> </w:t>
            </w:r>
            <w:r w:rsidRPr="00061703">
              <w:rPr>
                <w:rFonts w:ascii="Arial" w:eastAsia="Calibri" w:hAnsi="Arial" w:cs="Arial"/>
                <w:sz w:val="22"/>
                <w:szCs w:val="22"/>
                <w:lang w:val="ro-RO" w:eastAsia="ro-RO"/>
              </w:rPr>
              <w:t>prevenirea îmbolnăvirilor</w:t>
            </w:r>
            <w:r>
              <w:rPr>
                <w:rFonts w:ascii="Arial" w:eastAsia="Calibri" w:hAnsi="Arial" w:cs="Arial"/>
                <w:sz w:val="22"/>
                <w:szCs w:val="22"/>
                <w:lang w:val="ro-RO" w:eastAsia="ro-RO"/>
              </w:rPr>
              <w:t xml:space="preserve"> </w:t>
            </w:r>
            <w:r w:rsidRPr="00061703">
              <w:rPr>
                <w:rFonts w:ascii="Arial" w:eastAsia="Calibri" w:hAnsi="Arial" w:cs="Arial"/>
                <w:sz w:val="22"/>
                <w:szCs w:val="22"/>
                <w:lang w:val="ro-RO" w:eastAsia="ro-RO"/>
              </w:rPr>
              <w:t>şi a deceselor;</w:t>
            </w:r>
          </w:p>
          <w:p w:rsidR="008951D8" w:rsidRDefault="008951D8" w:rsidP="005A69FD">
            <w:pPr>
              <w:spacing w:before="40" w:after="40"/>
              <w:jc w:val="both"/>
              <w:rPr>
                <w:rFonts w:ascii="Arial" w:hAnsi="Arial"/>
                <w:sz w:val="22"/>
                <w:lang w:val="ro-RO"/>
              </w:rPr>
            </w:pPr>
            <w:r>
              <w:rPr>
                <w:rFonts w:ascii="Arial" w:hAnsi="Arial"/>
                <w:sz w:val="22"/>
                <w:lang w:val="ro-RO"/>
              </w:rPr>
              <w:t>- valorificarea dejectiilor stabilizate la fertilizarea terenurilor agricole</w:t>
            </w:r>
          </w:p>
          <w:p w:rsidR="008951D8" w:rsidRPr="00977A99" w:rsidRDefault="008951D8" w:rsidP="005A69FD">
            <w:pPr>
              <w:autoSpaceDE w:val="0"/>
              <w:autoSpaceDN w:val="0"/>
              <w:adjustRightInd w:val="0"/>
              <w:rPr>
                <w:rFonts w:ascii="Arial" w:eastAsia="Calibri" w:hAnsi="Arial" w:cs="Arial"/>
                <w:sz w:val="22"/>
                <w:szCs w:val="22"/>
                <w:lang w:val="ro-RO" w:eastAsia="ro-RO"/>
              </w:rPr>
            </w:pPr>
            <w:r>
              <w:rPr>
                <w:rFonts w:ascii="Arial" w:eastAsia="Calibri" w:hAnsi="Arial" w:cs="Arial"/>
                <w:sz w:val="22"/>
                <w:szCs w:val="22"/>
                <w:lang w:val="ro-RO" w:eastAsia="ro-RO"/>
              </w:rPr>
              <w:t xml:space="preserve">- </w:t>
            </w:r>
            <w:r w:rsidRPr="00977A99">
              <w:rPr>
                <w:rFonts w:ascii="Arial" w:eastAsia="Calibri" w:hAnsi="Arial" w:cs="Arial"/>
                <w:sz w:val="22"/>
                <w:szCs w:val="22"/>
                <w:lang w:val="ro-RO" w:eastAsia="ro-RO"/>
              </w:rPr>
              <w:t>utilizarea soluţiilor de</w:t>
            </w:r>
            <w:r>
              <w:rPr>
                <w:rFonts w:ascii="Arial" w:eastAsia="Calibri" w:hAnsi="Arial" w:cs="Arial"/>
                <w:sz w:val="22"/>
                <w:szCs w:val="22"/>
                <w:lang w:val="ro-RO" w:eastAsia="ro-RO"/>
              </w:rPr>
              <w:t xml:space="preserve"> </w:t>
            </w:r>
            <w:r w:rsidRPr="00977A99">
              <w:rPr>
                <w:rFonts w:ascii="Arial" w:eastAsia="Calibri" w:hAnsi="Arial" w:cs="Arial"/>
                <w:sz w:val="22"/>
                <w:szCs w:val="22"/>
                <w:lang w:val="ro-RO" w:eastAsia="ro-RO"/>
              </w:rPr>
              <w:t>igienizare în cantităţi şi</w:t>
            </w:r>
            <w:r>
              <w:rPr>
                <w:rFonts w:ascii="Arial" w:eastAsia="Calibri" w:hAnsi="Arial" w:cs="Arial"/>
                <w:sz w:val="22"/>
                <w:szCs w:val="22"/>
                <w:lang w:val="ro-RO" w:eastAsia="ro-RO"/>
              </w:rPr>
              <w:t xml:space="preserve"> </w:t>
            </w:r>
            <w:r w:rsidRPr="00977A99">
              <w:rPr>
                <w:rFonts w:ascii="Arial" w:eastAsia="Calibri" w:hAnsi="Arial" w:cs="Arial"/>
                <w:sz w:val="22"/>
                <w:szCs w:val="22"/>
                <w:lang w:val="ro-RO" w:eastAsia="ro-RO"/>
              </w:rPr>
              <w:t>concentraţii reduse şi cu</w:t>
            </w:r>
          </w:p>
          <w:p w:rsidR="008951D8" w:rsidRPr="00977A99" w:rsidRDefault="008951D8" w:rsidP="005A69FD">
            <w:pPr>
              <w:spacing w:before="40" w:after="40"/>
              <w:jc w:val="both"/>
              <w:rPr>
                <w:rFonts w:ascii="Arial" w:hAnsi="Arial" w:cs="Arial"/>
                <w:sz w:val="22"/>
                <w:szCs w:val="22"/>
                <w:lang w:val="ro-RO"/>
              </w:rPr>
            </w:pPr>
            <w:r w:rsidRPr="00977A99">
              <w:rPr>
                <w:rFonts w:ascii="Arial" w:eastAsia="Calibri" w:hAnsi="Arial" w:cs="Arial"/>
                <w:sz w:val="22"/>
                <w:szCs w:val="22"/>
                <w:lang w:val="ro-RO" w:eastAsia="ro-RO"/>
              </w:rPr>
              <w:t>eficienţă maximă;</w:t>
            </w:r>
          </w:p>
          <w:p w:rsidR="008951D8" w:rsidRDefault="008951D8" w:rsidP="005A69FD">
            <w:pPr>
              <w:spacing w:before="40" w:after="40"/>
              <w:jc w:val="both"/>
              <w:rPr>
                <w:rFonts w:ascii="Arial" w:hAnsi="Arial"/>
                <w:sz w:val="22"/>
                <w:lang w:val="ro-RO"/>
              </w:rPr>
            </w:pPr>
          </w:p>
        </w:tc>
        <w:tc>
          <w:tcPr>
            <w:tcW w:w="1926" w:type="dxa"/>
          </w:tcPr>
          <w:p w:rsidR="008951D8" w:rsidRDefault="008951D8" w:rsidP="005A69FD">
            <w:pPr>
              <w:spacing w:before="40" w:after="40"/>
              <w:jc w:val="center"/>
              <w:rPr>
                <w:rFonts w:ascii="Arial" w:hAnsi="Arial"/>
                <w:sz w:val="22"/>
                <w:lang w:val="ro-RO"/>
              </w:rPr>
            </w:pPr>
            <w:r>
              <w:rPr>
                <w:rFonts w:ascii="Arial" w:hAnsi="Arial"/>
                <w:sz w:val="22"/>
                <w:lang w:val="ro-RO"/>
              </w:rPr>
              <w:t>Sef ferma</w:t>
            </w:r>
          </w:p>
        </w:tc>
      </w:tr>
      <w:tr w:rsidR="008951D8" w:rsidTr="005A69FD">
        <w:trPr>
          <w:cantSplit/>
        </w:trPr>
        <w:tc>
          <w:tcPr>
            <w:tcW w:w="4500" w:type="dxa"/>
            <w:shd w:val="clear" w:color="auto" w:fill="FFFFFF"/>
          </w:tcPr>
          <w:p w:rsidR="008951D8" w:rsidRDefault="008951D8" w:rsidP="005A69FD">
            <w:pPr>
              <w:pStyle w:val="BodyText"/>
              <w:spacing w:before="40" w:after="40"/>
              <w:jc w:val="both"/>
              <w:rPr>
                <w:snapToGrid w:val="0"/>
                <w:sz w:val="22"/>
                <w:lang w:val="ro-RO"/>
              </w:rPr>
            </w:pPr>
            <w:r>
              <w:rPr>
                <w:noProof/>
                <w:sz w:val="22"/>
              </w:rPr>
              <w:t>Indicati data programata pentru realizarea viitorului audit .</w:t>
            </w:r>
          </w:p>
        </w:tc>
        <w:tc>
          <w:tcPr>
            <w:tcW w:w="3780" w:type="dxa"/>
          </w:tcPr>
          <w:p w:rsidR="008951D8" w:rsidRDefault="008951D8" w:rsidP="005A69FD">
            <w:pPr>
              <w:spacing w:before="40" w:after="40"/>
              <w:jc w:val="center"/>
              <w:rPr>
                <w:rFonts w:ascii="Arial" w:hAnsi="Arial"/>
                <w:sz w:val="22"/>
                <w:lang w:val="ro-RO"/>
              </w:rPr>
            </w:pPr>
            <w:r>
              <w:rPr>
                <w:rFonts w:ascii="Arial" w:hAnsi="Arial"/>
                <w:sz w:val="22"/>
                <w:lang w:val="ro-RO"/>
              </w:rPr>
              <w:t>-</w:t>
            </w:r>
          </w:p>
        </w:tc>
        <w:tc>
          <w:tcPr>
            <w:tcW w:w="1926" w:type="dxa"/>
          </w:tcPr>
          <w:p w:rsidR="008951D8" w:rsidRDefault="008951D8" w:rsidP="005A69FD">
            <w:pPr>
              <w:spacing w:before="40" w:after="40"/>
              <w:jc w:val="center"/>
              <w:rPr>
                <w:rFonts w:ascii="Arial" w:hAnsi="Arial"/>
                <w:sz w:val="22"/>
                <w:lang w:val="ro-RO"/>
              </w:rPr>
            </w:pPr>
            <w:r>
              <w:rPr>
                <w:rFonts w:ascii="Arial" w:hAnsi="Arial"/>
                <w:sz w:val="22"/>
                <w:lang w:val="ro-RO"/>
              </w:rPr>
              <w:t>-</w:t>
            </w:r>
          </w:p>
        </w:tc>
      </w:tr>
      <w:tr w:rsidR="008951D8" w:rsidTr="005A69FD">
        <w:trPr>
          <w:cantSplit/>
        </w:trPr>
        <w:tc>
          <w:tcPr>
            <w:tcW w:w="4500"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Confirmati faptul ca veti realiza un audit  privind minimizarea deseurilor cel putin o data la doi ani?</w:t>
            </w:r>
          </w:p>
          <w:p w:rsidR="008951D8" w:rsidRDefault="008951D8" w:rsidP="005A69FD">
            <w:pPr>
              <w:spacing w:before="40" w:after="40"/>
              <w:jc w:val="both"/>
              <w:rPr>
                <w:rFonts w:ascii="Arial" w:hAnsi="Arial"/>
                <w:sz w:val="22"/>
                <w:lang w:val="ro-RO"/>
              </w:rPr>
            </w:pPr>
            <w:r>
              <w:rPr>
                <w:rFonts w:ascii="Arial" w:hAnsi="Arial"/>
                <w:sz w:val="22"/>
                <w:lang w:val="ro-RO"/>
              </w:rPr>
              <w:t>Prezentati procedura de audit  si rezultatele/ recomandarile auditului precum si modul de punere in practica a acestora in termen de   2 luni de la incheierea lui.</w:t>
            </w:r>
          </w:p>
        </w:tc>
        <w:tc>
          <w:tcPr>
            <w:tcW w:w="3780" w:type="dxa"/>
          </w:tcPr>
          <w:p w:rsidR="008951D8" w:rsidRPr="00061703" w:rsidRDefault="008951D8" w:rsidP="005A69FD">
            <w:pPr>
              <w:autoSpaceDE w:val="0"/>
              <w:autoSpaceDN w:val="0"/>
              <w:adjustRightInd w:val="0"/>
              <w:rPr>
                <w:rFonts w:ascii="Arial" w:hAnsi="Arial" w:cs="Arial"/>
                <w:sz w:val="22"/>
                <w:szCs w:val="22"/>
                <w:lang w:val="ro-RO"/>
              </w:rPr>
            </w:pPr>
            <w:r w:rsidRPr="00061703">
              <w:rPr>
                <w:rFonts w:ascii="Arial" w:eastAsia="Calibri" w:hAnsi="Arial" w:cs="Arial"/>
                <w:sz w:val="22"/>
                <w:szCs w:val="22"/>
                <w:lang w:val="ro-RO" w:eastAsia="ro-RO"/>
              </w:rPr>
              <w:t xml:space="preserve">Anual se raporteaza  la APM </w:t>
            </w:r>
            <w:r>
              <w:rPr>
                <w:rFonts w:ascii="Arial" w:eastAsia="Calibri" w:hAnsi="Arial" w:cs="Arial"/>
                <w:sz w:val="22"/>
                <w:szCs w:val="22"/>
                <w:lang w:val="ro-RO" w:eastAsia="ro-RO"/>
              </w:rPr>
              <w:t>Bacau</w:t>
            </w:r>
            <w:r w:rsidRPr="00061703">
              <w:rPr>
                <w:rFonts w:ascii="Arial" w:eastAsia="Calibri" w:hAnsi="Arial" w:cs="Arial"/>
                <w:sz w:val="22"/>
                <w:szCs w:val="22"/>
                <w:lang w:val="ro-RO" w:eastAsia="ro-RO"/>
              </w:rPr>
              <w:t xml:space="preserve"> cantităţile de deşeuri rezultate; </w:t>
            </w:r>
          </w:p>
          <w:p w:rsidR="008951D8" w:rsidRDefault="008951D8" w:rsidP="005A69FD">
            <w:pPr>
              <w:spacing w:before="40" w:after="40"/>
              <w:jc w:val="center"/>
              <w:rPr>
                <w:rFonts w:ascii="Arial" w:hAnsi="Arial"/>
                <w:sz w:val="22"/>
                <w:lang w:val="ro-RO"/>
              </w:rPr>
            </w:pPr>
          </w:p>
        </w:tc>
        <w:tc>
          <w:tcPr>
            <w:tcW w:w="1926" w:type="dxa"/>
          </w:tcPr>
          <w:p w:rsidR="00D85F77" w:rsidRDefault="00D85F77" w:rsidP="00D85F77">
            <w:pPr>
              <w:spacing w:before="40" w:after="40"/>
              <w:jc w:val="center"/>
              <w:rPr>
                <w:rFonts w:ascii="Arial" w:hAnsi="Arial"/>
                <w:sz w:val="22"/>
                <w:lang w:val="ro-RO"/>
              </w:rPr>
            </w:pPr>
            <w:r>
              <w:rPr>
                <w:rFonts w:ascii="Arial" w:hAnsi="Arial"/>
                <w:sz w:val="22"/>
                <w:lang w:val="ro-RO"/>
              </w:rPr>
              <w:t>Sef ferma</w:t>
            </w:r>
          </w:p>
          <w:p w:rsidR="008951D8" w:rsidRDefault="00D85F77" w:rsidP="00D85F77">
            <w:pPr>
              <w:spacing w:before="40" w:after="40"/>
              <w:jc w:val="center"/>
              <w:rPr>
                <w:rFonts w:ascii="Arial" w:hAnsi="Arial"/>
                <w:sz w:val="22"/>
                <w:highlight w:val="yellow"/>
                <w:lang w:val="ro-RO"/>
              </w:rPr>
            </w:pPr>
            <w:r>
              <w:rPr>
                <w:rFonts w:ascii="Arial" w:hAnsi="Arial"/>
                <w:sz w:val="22"/>
                <w:lang w:val="ro-RO"/>
              </w:rPr>
              <w:t>Responsabil mediu</w:t>
            </w:r>
          </w:p>
        </w:tc>
      </w:tr>
    </w:tbl>
    <w:p w:rsidR="00D85F77" w:rsidRDefault="00D85F77" w:rsidP="008951D8">
      <w:pPr>
        <w:jc w:val="both"/>
        <w:rPr>
          <w:lang w:val="ro-RO"/>
        </w:rPr>
      </w:pPr>
      <w:bookmarkStart w:id="40" w:name="_Hlt498317608"/>
      <w:bookmarkStart w:id="41" w:name="_Toc472259986"/>
      <w:bookmarkStart w:id="42" w:name="_Ref478363680"/>
      <w:bookmarkEnd w:id="40"/>
    </w:p>
    <w:p w:rsidR="00D85F77" w:rsidRDefault="00D85F77" w:rsidP="00D85F77">
      <w:pPr>
        <w:rPr>
          <w:lang w:val="ro-RO"/>
        </w:rPr>
      </w:pPr>
      <w:r>
        <w:rPr>
          <w:lang w:val="ro-RO"/>
        </w:rPr>
        <w:br w:type="page"/>
      </w:r>
    </w:p>
    <w:p w:rsidR="008951D8" w:rsidRDefault="008951D8" w:rsidP="008951D8">
      <w:pPr>
        <w:jc w:val="both"/>
        <w:rPr>
          <w:lang w:val="ro-RO"/>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br w:type="page"/>
            </w:r>
            <w:r>
              <w:rPr>
                <w:rFonts w:ascii="Times New Roman" w:hAnsi="Times New Roman"/>
                <w:sz w:val="20"/>
                <w:lang w:val="en-US"/>
              </w:rPr>
              <w:br w:type="page"/>
            </w:r>
            <w:r>
              <w:rPr>
                <w:sz w:val="24"/>
                <w:lang w:val="ro-RO"/>
              </w:rPr>
              <w:br w:type="page"/>
            </w:r>
            <w:r>
              <w:rPr>
                <w:b/>
                <w:color w:val="000000"/>
                <w:sz w:val="22"/>
                <w:lang w:val="ro-RO"/>
              </w:rPr>
              <w:t>Sectiunea 3 – Intrari de Materii Prime</w:t>
            </w:r>
          </w:p>
        </w:tc>
      </w:tr>
    </w:tbl>
    <w:p w:rsidR="008951D8" w:rsidRDefault="008951D8" w:rsidP="008951D8">
      <w:pPr>
        <w:jc w:val="both"/>
        <w:rPr>
          <w:sz w:val="24"/>
          <w:lang w:val="ro-RO"/>
        </w:rPr>
      </w:pPr>
    </w:p>
    <w:p w:rsidR="008951D8" w:rsidRDefault="008951D8" w:rsidP="008951D8">
      <w:pPr>
        <w:pStyle w:val="Heading3"/>
        <w:numPr>
          <w:ilvl w:val="0"/>
          <w:numId w:val="0"/>
        </w:numPr>
        <w:jc w:val="both"/>
        <w:rPr>
          <w:color w:val="000000"/>
          <w:lang w:val="ro-RO"/>
        </w:rPr>
      </w:pPr>
      <w:bookmarkStart w:id="43" w:name="_Toc1463211"/>
      <w:r>
        <w:rPr>
          <w:color w:val="000000"/>
          <w:lang w:val="ro-RO"/>
        </w:rPr>
        <w:t xml:space="preserve">3.4 Utilizarea  apei </w:t>
      </w:r>
      <w:bookmarkEnd w:id="41"/>
      <w:bookmarkEnd w:id="42"/>
      <w:bookmarkEnd w:id="43"/>
    </w:p>
    <w:p w:rsidR="008951D8" w:rsidRPr="008879B9" w:rsidRDefault="008951D8" w:rsidP="00D85F77">
      <w:pPr>
        <w:pStyle w:val="Caption"/>
      </w:pPr>
    </w:p>
    <w:p w:rsidR="008951D8" w:rsidRDefault="008951D8" w:rsidP="008951D8">
      <w:pPr>
        <w:pStyle w:val="BodyText"/>
        <w:spacing w:after="60"/>
        <w:jc w:val="both"/>
        <w:rPr>
          <w:b/>
          <w:sz w:val="22"/>
          <w:lang w:val="ro-RO"/>
        </w:rPr>
      </w:pPr>
      <w:r>
        <w:rPr>
          <w:b/>
          <w:sz w:val="22"/>
          <w:lang w:val="ro-RO"/>
        </w:rPr>
        <w:t xml:space="preserve">3.4.1.Consumul de apa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843"/>
        <w:gridCol w:w="2551"/>
        <w:gridCol w:w="1418"/>
        <w:gridCol w:w="1954"/>
      </w:tblGrid>
      <w:tr w:rsidR="008951D8" w:rsidTr="005A69FD">
        <w:trPr>
          <w:trHeight w:val="1417"/>
        </w:trPr>
        <w:tc>
          <w:tcPr>
            <w:tcW w:w="2410" w:type="dxa"/>
            <w:shd w:val="clear" w:color="auto" w:fill="FFFFFF"/>
            <w:vAlign w:val="center"/>
          </w:tcPr>
          <w:p w:rsidR="008951D8" w:rsidRDefault="008951D8" w:rsidP="005A69FD">
            <w:pPr>
              <w:pStyle w:val="BodyText"/>
              <w:spacing w:before="40" w:after="40"/>
              <w:jc w:val="center"/>
              <w:rPr>
                <w:b/>
                <w:color w:val="000000"/>
                <w:sz w:val="20"/>
                <w:lang w:val="ro-RO"/>
              </w:rPr>
            </w:pPr>
            <w:r>
              <w:rPr>
                <w:b/>
                <w:color w:val="000000"/>
                <w:sz w:val="20"/>
                <w:lang w:val="ro-RO"/>
              </w:rPr>
              <w:t>Sursa de alimentare  cu apa</w:t>
            </w:r>
          </w:p>
          <w:p w:rsidR="008951D8" w:rsidRDefault="008951D8" w:rsidP="005A69FD">
            <w:pPr>
              <w:pStyle w:val="BodyText"/>
              <w:spacing w:before="40" w:after="40"/>
              <w:jc w:val="center"/>
              <w:rPr>
                <w:b/>
                <w:color w:val="000000"/>
                <w:sz w:val="20"/>
                <w:lang w:val="ro-RO"/>
              </w:rPr>
            </w:pPr>
            <w:r>
              <w:rPr>
                <w:b/>
                <w:color w:val="000000"/>
                <w:sz w:val="20"/>
                <w:lang w:val="ro-RO"/>
              </w:rPr>
              <w:t xml:space="preserve"> ( de  ex. rau, ape subterane, retea urbana )</w:t>
            </w:r>
          </w:p>
        </w:tc>
        <w:tc>
          <w:tcPr>
            <w:tcW w:w="1843" w:type="dxa"/>
            <w:shd w:val="clear" w:color="auto" w:fill="FFFFFF"/>
            <w:vAlign w:val="center"/>
          </w:tcPr>
          <w:p w:rsidR="008951D8" w:rsidRDefault="008951D8" w:rsidP="005A69FD">
            <w:pPr>
              <w:pStyle w:val="BodyText"/>
              <w:spacing w:before="40" w:after="40"/>
              <w:jc w:val="center"/>
              <w:rPr>
                <w:b/>
                <w:color w:val="000000"/>
                <w:sz w:val="20"/>
                <w:lang w:val="ro-RO"/>
              </w:rPr>
            </w:pPr>
            <w:r>
              <w:rPr>
                <w:b/>
                <w:color w:val="000000"/>
                <w:sz w:val="20"/>
                <w:lang w:val="ro-RO"/>
              </w:rPr>
              <w:t xml:space="preserve">Volum </w:t>
            </w:r>
          </w:p>
          <w:p w:rsidR="008951D8" w:rsidRDefault="008951D8" w:rsidP="005A69FD">
            <w:pPr>
              <w:pStyle w:val="BodyText"/>
              <w:spacing w:before="40" w:after="40"/>
              <w:jc w:val="center"/>
              <w:rPr>
                <w:b/>
                <w:color w:val="000000"/>
                <w:sz w:val="20"/>
                <w:lang w:val="ro-RO"/>
              </w:rPr>
            </w:pPr>
            <w:r>
              <w:rPr>
                <w:b/>
                <w:color w:val="000000"/>
                <w:sz w:val="20"/>
                <w:lang w:val="ro-RO"/>
              </w:rPr>
              <w:t>de apa captata (m</w:t>
            </w:r>
            <w:r>
              <w:rPr>
                <w:b/>
                <w:color w:val="000000"/>
                <w:sz w:val="20"/>
                <w:vertAlign w:val="superscript"/>
                <w:lang w:val="ro-RO"/>
              </w:rPr>
              <w:t>3</w:t>
            </w:r>
            <w:r>
              <w:rPr>
                <w:b/>
                <w:color w:val="000000"/>
                <w:sz w:val="20"/>
                <w:lang w:val="ro-RO"/>
              </w:rPr>
              <w:t>/an)</w:t>
            </w:r>
          </w:p>
        </w:tc>
        <w:tc>
          <w:tcPr>
            <w:tcW w:w="2551" w:type="dxa"/>
            <w:shd w:val="clear" w:color="auto" w:fill="FFFFFF"/>
            <w:vAlign w:val="center"/>
          </w:tcPr>
          <w:p w:rsidR="008951D8" w:rsidRDefault="008951D8" w:rsidP="005A69FD">
            <w:pPr>
              <w:pStyle w:val="BodyText"/>
              <w:spacing w:before="40" w:after="40"/>
              <w:jc w:val="center"/>
              <w:rPr>
                <w:b/>
                <w:color w:val="000000"/>
                <w:sz w:val="20"/>
                <w:lang w:val="ro-RO"/>
              </w:rPr>
            </w:pPr>
            <w:r>
              <w:rPr>
                <w:b/>
                <w:color w:val="000000"/>
                <w:sz w:val="20"/>
                <w:lang w:val="ro-RO"/>
              </w:rPr>
              <w:t xml:space="preserve">Utilizari pe faze ale procesului </w:t>
            </w:r>
          </w:p>
        </w:tc>
        <w:tc>
          <w:tcPr>
            <w:tcW w:w="1418" w:type="dxa"/>
            <w:shd w:val="clear" w:color="auto" w:fill="FFFFFF"/>
            <w:vAlign w:val="center"/>
          </w:tcPr>
          <w:p w:rsidR="008951D8" w:rsidRDefault="008951D8" w:rsidP="005A69FD">
            <w:pPr>
              <w:pStyle w:val="BodyText"/>
              <w:spacing w:before="40" w:after="40"/>
              <w:jc w:val="center"/>
              <w:rPr>
                <w:b/>
                <w:color w:val="000000"/>
                <w:sz w:val="20"/>
                <w:lang w:val="ro-RO"/>
              </w:rPr>
            </w:pPr>
            <w:r>
              <w:rPr>
                <w:b/>
                <w:color w:val="000000"/>
                <w:sz w:val="20"/>
                <w:lang w:val="ro-RO"/>
              </w:rPr>
              <w:t>% de recirculare a apei pe faze ale procesului</w:t>
            </w:r>
          </w:p>
        </w:tc>
        <w:tc>
          <w:tcPr>
            <w:tcW w:w="1954" w:type="dxa"/>
            <w:shd w:val="clear" w:color="auto" w:fill="FFFFFF"/>
            <w:vAlign w:val="center"/>
          </w:tcPr>
          <w:p w:rsidR="008951D8" w:rsidRDefault="008951D8" w:rsidP="005A69FD">
            <w:pPr>
              <w:pStyle w:val="BodyText"/>
              <w:spacing w:before="40" w:after="40"/>
              <w:jc w:val="center"/>
              <w:rPr>
                <w:b/>
                <w:color w:val="000000"/>
                <w:sz w:val="20"/>
                <w:lang w:val="ro-RO"/>
              </w:rPr>
            </w:pPr>
            <w:r>
              <w:rPr>
                <w:b/>
                <w:color w:val="000000"/>
                <w:sz w:val="20"/>
                <w:lang w:val="ro-RO"/>
              </w:rPr>
              <w:t>% apa reintrodusa de la statia de epurare in  proces pentru faza respectiva</w:t>
            </w:r>
          </w:p>
        </w:tc>
      </w:tr>
      <w:tr w:rsidR="008951D8" w:rsidTr="005A69FD">
        <w:trPr>
          <w:trHeight w:val="1219"/>
        </w:trPr>
        <w:tc>
          <w:tcPr>
            <w:tcW w:w="2410" w:type="dxa"/>
          </w:tcPr>
          <w:p w:rsidR="008951D8" w:rsidRPr="00FF761F" w:rsidRDefault="008951D8" w:rsidP="005A69FD">
            <w:pPr>
              <w:numPr>
                <w:ilvl w:val="0"/>
                <w:numId w:val="7"/>
              </w:numPr>
              <w:tabs>
                <w:tab w:val="clear" w:pos="2061"/>
                <w:tab w:val="num" w:pos="318"/>
              </w:tabs>
              <w:ind w:left="176" w:firstLine="0"/>
              <w:jc w:val="both"/>
              <w:rPr>
                <w:rFonts w:ascii="Arial" w:hAnsi="Arial"/>
                <w:sz w:val="22"/>
                <w:lang w:val="it-IT"/>
              </w:rPr>
            </w:pPr>
            <w:r w:rsidRPr="00373DEA">
              <w:rPr>
                <w:rFonts w:ascii="Arial" w:hAnsi="Arial"/>
                <w:sz w:val="22"/>
                <w:lang w:val="it-IT"/>
              </w:rPr>
              <w:t>captare din pânza  freaticã (</w:t>
            </w:r>
            <w:r>
              <w:rPr>
                <w:rFonts w:ascii="Arial" w:hAnsi="Arial"/>
                <w:sz w:val="22"/>
                <w:lang w:val="it-IT"/>
              </w:rPr>
              <w:t>put forat</w:t>
            </w:r>
            <w:r w:rsidRPr="00373DEA">
              <w:rPr>
                <w:rFonts w:ascii="Arial" w:hAnsi="Arial"/>
                <w:sz w:val="22"/>
                <w:lang w:val="it-IT"/>
              </w:rPr>
              <w:t>)</w:t>
            </w:r>
          </w:p>
          <w:p w:rsidR="008951D8" w:rsidRPr="00FF761F" w:rsidRDefault="008951D8" w:rsidP="005A69FD">
            <w:pPr>
              <w:jc w:val="both"/>
              <w:rPr>
                <w:rFonts w:ascii="Arial" w:hAnsi="Arial"/>
                <w:sz w:val="22"/>
                <w:lang w:val="it-IT"/>
              </w:rPr>
            </w:pPr>
          </w:p>
          <w:p w:rsidR="008951D8" w:rsidRDefault="008951D8" w:rsidP="005A69FD">
            <w:pPr>
              <w:pStyle w:val="BodyText"/>
              <w:jc w:val="both"/>
              <w:rPr>
                <w:sz w:val="22"/>
                <w:lang w:val="ro-RO"/>
              </w:rPr>
            </w:pPr>
          </w:p>
        </w:tc>
        <w:tc>
          <w:tcPr>
            <w:tcW w:w="1843" w:type="dxa"/>
          </w:tcPr>
          <w:p w:rsidR="008951D8" w:rsidRPr="00786995" w:rsidRDefault="00D85F77" w:rsidP="005A69FD">
            <w:pPr>
              <w:pStyle w:val="BodyText"/>
              <w:jc w:val="center"/>
              <w:rPr>
                <w:color w:val="C00000"/>
                <w:sz w:val="22"/>
                <w:szCs w:val="22"/>
                <w:lang w:val="ro-RO"/>
              </w:rPr>
            </w:pPr>
            <w:r w:rsidRPr="001D32C2">
              <w:rPr>
                <w:sz w:val="22"/>
                <w:szCs w:val="22"/>
                <w:lang w:val="ro-RO"/>
              </w:rPr>
              <w:t>2</w:t>
            </w:r>
            <w:r>
              <w:rPr>
                <w:sz w:val="22"/>
                <w:szCs w:val="22"/>
                <w:lang w:val="ro-RO"/>
              </w:rPr>
              <w:t>7</w:t>
            </w:r>
            <w:r w:rsidRPr="001D32C2">
              <w:rPr>
                <w:sz w:val="22"/>
                <w:szCs w:val="22"/>
                <w:lang w:val="ro-RO"/>
              </w:rPr>
              <w:t>.</w:t>
            </w:r>
            <w:r>
              <w:rPr>
                <w:sz w:val="22"/>
                <w:szCs w:val="22"/>
                <w:lang w:val="ro-RO"/>
              </w:rPr>
              <w:t>712</w:t>
            </w:r>
          </w:p>
        </w:tc>
        <w:tc>
          <w:tcPr>
            <w:tcW w:w="2551" w:type="dxa"/>
          </w:tcPr>
          <w:p w:rsidR="008951D8" w:rsidRDefault="008951D8" w:rsidP="005A69FD">
            <w:pPr>
              <w:pStyle w:val="BodyText"/>
              <w:jc w:val="both"/>
              <w:rPr>
                <w:sz w:val="22"/>
                <w:lang w:val="ro-RO"/>
              </w:rPr>
            </w:pPr>
            <w:r>
              <w:rPr>
                <w:sz w:val="22"/>
                <w:lang w:val="ro-RO"/>
              </w:rPr>
              <w:t>- adapare porcine</w:t>
            </w:r>
          </w:p>
          <w:p w:rsidR="008951D8" w:rsidRDefault="008951D8" w:rsidP="005A69FD">
            <w:pPr>
              <w:pStyle w:val="BodyText"/>
              <w:jc w:val="both"/>
              <w:rPr>
                <w:sz w:val="22"/>
                <w:lang w:val="ro-RO"/>
              </w:rPr>
            </w:pPr>
            <w:r>
              <w:rPr>
                <w:sz w:val="22"/>
                <w:lang w:val="ro-RO"/>
              </w:rPr>
              <w:t>- igienizare hale</w:t>
            </w:r>
          </w:p>
          <w:p w:rsidR="008951D8" w:rsidRDefault="008951D8" w:rsidP="005A69FD">
            <w:pPr>
              <w:pStyle w:val="BodyText"/>
              <w:jc w:val="both"/>
              <w:rPr>
                <w:sz w:val="22"/>
                <w:lang w:val="ro-RO"/>
              </w:rPr>
            </w:pPr>
            <w:r>
              <w:rPr>
                <w:sz w:val="22"/>
                <w:lang w:val="ro-RO"/>
              </w:rPr>
              <w:t>-  consum menajer</w:t>
            </w:r>
          </w:p>
        </w:tc>
        <w:tc>
          <w:tcPr>
            <w:tcW w:w="1418" w:type="dxa"/>
          </w:tcPr>
          <w:p w:rsidR="008951D8" w:rsidRDefault="008951D8" w:rsidP="005A69FD">
            <w:pPr>
              <w:pStyle w:val="BodyText"/>
              <w:jc w:val="center"/>
              <w:rPr>
                <w:sz w:val="22"/>
                <w:lang w:val="ro-RO"/>
              </w:rPr>
            </w:pPr>
            <w:r>
              <w:rPr>
                <w:sz w:val="22"/>
                <w:lang w:val="ro-RO"/>
              </w:rPr>
              <w:t>-</w:t>
            </w:r>
          </w:p>
          <w:p w:rsidR="008951D8" w:rsidRDefault="008951D8" w:rsidP="005A69FD">
            <w:pPr>
              <w:pStyle w:val="BodyText"/>
              <w:jc w:val="center"/>
              <w:rPr>
                <w:sz w:val="22"/>
                <w:lang w:val="ro-RO"/>
              </w:rPr>
            </w:pPr>
            <w:r>
              <w:rPr>
                <w:sz w:val="22"/>
                <w:lang w:val="ro-RO"/>
              </w:rPr>
              <w:t>-</w:t>
            </w:r>
          </w:p>
          <w:p w:rsidR="008951D8" w:rsidRDefault="008951D8" w:rsidP="005A69FD">
            <w:pPr>
              <w:pStyle w:val="BodyText"/>
              <w:jc w:val="center"/>
              <w:rPr>
                <w:sz w:val="22"/>
                <w:lang w:val="ro-RO"/>
              </w:rPr>
            </w:pPr>
            <w:r>
              <w:rPr>
                <w:sz w:val="22"/>
                <w:lang w:val="ro-RO"/>
              </w:rPr>
              <w:t>-</w:t>
            </w:r>
          </w:p>
        </w:tc>
        <w:tc>
          <w:tcPr>
            <w:tcW w:w="1954" w:type="dxa"/>
          </w:tcPr>
          <w:p w:rsidR="008951D8" w:rsidRDefault="008951D8" w:rsidP="005A69FD">
            <w:pPr>
              <w:pStyle w:val="BodyText"/>
              <w:jc w:val="center"/>
              <w:rPr>
                <w:sz w:val="22"/>
                <w:lang w:val="ro-RO"/>
              </w:rPr>
            </w:pPr>
            <w:r>
              <w:rPr>
                <w:sz w:val="22"/>
                <w:lang w:val="ro-RO"/>
              </w:rPr>
              <w:t>-</w:t>
            </w:r>
          </w:p>
          <w:p w:rsidR="008951D8" w:rsidRDefault="008951D8" w:rsidP="005A69FD">
            <w:pPr>
              <w:pStyle w:val="BodyText"/>
              <w:jc w:val="center"/>
              <w:rPr>
                <w:sz w:val="22"/>
                <w:lang w:val="ro-RO"/>
              </w:rPr>
            </w:pPr>
            <w:r>
              <w:rPr>
                <w:sz w:val="22"/>
                <w:lang w:val="ro-RO"/>
              </w:rPr>
              <w:t>-</w:t>
            </w:r>
          </w:p>
          <w:p w:rsidR="008951D8" w:rsidRDefault="008951D8" w:rsidP="005A69FD">
            <w:pPr>
              <w:pStyle w:val="BodyText"/>
              <w:jc w:val="center"/>
              <w:rPr>
                <w:sz w:val="22"/>
                <w:lang w:val="ro-RO"/>
              </w:rPr>
            </w:pPr>
            <w:r>
              <w:rPr>
                <w:sz w:val="22"/>
                <w:lang w:val="ro-RO"/>
              </w:rPr>
              <w:t>-</w:t>
            </w:r>
          </w:p>
        </w:tc>
      </w:tr>
    </w:tbl>
    <w:p w:rsidR="008951D8" w:rsidRPr="008879B9" w:rsidRDefault="008951D8" w:rsidP="008951D8">
      <w:pPr>
        <w:ind w:right="-169" w:firstLine="709"/>
        <w:rPr>
          <w:rFonts w:ascii="Arial" w:hAnsi="Arial" w:cs="Arial"/>
          <w:sz w:val="16"/>
          <w:szCs w:val="16"/>
          <w:lang w:val="ro-RO"/>
        </w:rPr>
      </w:pPr>
    </w:p>
    <w:p w:rsidR="00D85F77" w:rsidRPr="00D85F77" w:rsidRDefault="008951D8" w:rsidP="00D85F77">
      <w:pPr>
        <w:ind w:right="-78" w:firstLine="720"/>
        <w:jc w:val="both"/>
        <w:rPr>
          <w:rFonts w:ascii="Arial" w:hAnsi="Arial" w:cs="Arial"/>
          <w:lang w:val="fr-FR"/>
        </w:rPr>
      </w:pPr>
      <w:r w:rsidRPr="00D85F77">
        <w:rPr>
          <w:rFonts w:ascii="Arial" w:hAnsi="Arial" w:cs="Arial"/>
          <w:lang w:val="ro-RO"/>
        </w:rPr>
        <w:t xml:space="preserve">Alimentarea cu apa a obiectivelor fermei este asigurată din putul forat, H=13 m,  existent in incinta. </w:t>
      </w:r>
      <w:r w:rsidR="00D85F77" w:rsidRPr="00D85F77">
        <w:rPr>
          <w:rFonts w:ascii="Arial" w:hAnsi="Arial" w:cs="Arial"/>
          <w:lang w:val="fr-FR"/>
        </w:rPr>
        <w:t xml:space="preserve">Pompa submersibilã refuleaza apa printr-o conductã PHED, Dn 50 mm la statia de dedurizare, dupa care este distribuita în reţeaua de distributie apa,  realizatã din PHED, Dn 110 mm, legatura realizandu-se in cãminul de vane CVA. </w:t>
      </w:r>
    </w:p>
    <w:p w:rsidR="00D85F77" w:rsidRPr="00D85F77" w:rsidRDefault="00D85F77" w:rsidP="00D85F77">
      <w:pPr>
        <w:ind w:firstLine="720"/>
        <w:jc w:val="both"/>
        <w:rPr>
          <w:rFonts w:ascii="Arial" w:hAnsi="Arial" w:cs="Arial"/>
          <w:lang w:val="fr-FR"/>
        </w:rPr>
      </w:pPr>
      <w:r w:rsidRPr="00D85F77">
        <w:rPr>
          <w:rFonts w:ascii="Arial" w:hAnsi="Arial" w:cs="Arial"/>
          <w:lang w:val="fr-FR"/>
        </w:rPr>
        <w:t>La conducta de distributie Dn 110 mm, este bransata cladirea Pavilion administrativ si Filtru sanitar. Bransamentul este realizat din PHED, Dn 50 mm, in lungime de 15 m.</w:t>
      </w:r>
    </w:p>
    <w:p w:rsidR="00D85F77" w:rsidRPr="00D85F77" w:rsidRDefault="00D85F77" w:rsidP="00D85F77">
      <w:pPr>
        <w:ind w:firstLine="720"/>
        <w:jc w:val="both"/>
        <w:rPr>
          <w:rFonts w:ascii="Arial" w:hAnsi="Arial" w:cs="Arial"/>
          <w:lang w:val="fr-FR"/>
        </w:rPr>
      </w:pPr>
      <w:r w:rsidRPr="00D85F77">
        <w:rPr>
          <w:rFonts w:ascii="Arial" w:hAnsi="Arial" w:cs="Arial"/>
          <w:lang w:val="fr-FR"/>
        </w:rPr>
        <w:t xml:space="preserve"> Din caminul de vane (CVA), pleaca  o conductã din PHED, Dn 110 mm din care se alimenteaza cele doua hale, prin bransamente Dn 50 mm.</w:t>
      </w:r>
    </w:p>
    <w:p w:rsidR="00D85F77" w:rsidRPr="00D85F77" w:rsidRDefault="00D85F77" w:rsidP="00D85F77">
      <w:pPr>
        <w:ind w:right="-823" w:firstLine="720"/>
        <w:jc w:val="both"/>
        <w:rPr>
          <w:rFonts w:ascii="Arial" w:hAnsi="Arial" w:cs="Arial"/>
          <w:lang w:val="fr-FR"/>
        </w:rPr>
      </w:pPr>
      <w:r w:rsidRPr="00D85F77">
        <w:rPr>
          <w:rFonts w:ascii="Arial" w:hAnsi="Arial" w:cs="Arial"/>
          <w:lang w:val="fr-FR"/>
        </w:rPr>
        <w:t xml:space="preserve">Pe reteaua de distributie apa este amplasat un hidrant exterior, Dn 60 mm. </w:t>
      </w:r>
    </w:p>
    <w:p w:rsidR="00D85F77" w:rsidRPr="00D85F77" w:rsidRDefault="00D85F77" w:rsidP="00D85F77">
      <w:pPr>
        <w:ind w:right="-76" w:firstLine="720"/>
        <w:jc w:val="both"/>
        <w:rPr>
          <w:rFonts w:ascii="Arial" w:hAnsi="Arial" w:cs="Arial"/>
          <w:color w:val="000000"/>
          <w:lang w:val="fr-FR"/>
        </w:rPr>
      </w:pPr>
      <w:r w:rsidRPr="00D85F77">
        <w:rPr>
          <w:rFonts w:ascii="Arial" w:hAnsi="Arial" w:cs="Arial"/>
          <w:color w:val="000000"/>
          <w:lang w:val="fr-FR"/>
        </w:rPr>
        <w:t>Reteaua de apa interioara din hale este realizata din PHED, Dn 50 mm din care, prin bransamente Dn 25 mm, sunt alimentate adapatoarele pentru porci.</w:t>
      </w:r>
    </w:p>
    <w:p w:rsidR="00D85F77" w:rsidRPr="00D85F77" w:rsidRDefault="00D85F77" w:rsidP="00D85F77">
      <w:pPr>
        <w:ind w:right="-76" w:firstLine="720"/>
        <w:jc w:val="both"/>
        <w:rPr>
          <w:rFonts w:ascii="Arial" w:hAnsi="Arial" w:cs="Arial"/>
          <w:color w:val="000000"/>
          <w:lang w:val="it-IT"/>
        </w:rPr>
      </w:pPr>
      <w:r w:rsidRPr="00D85F77">
        <w:rPr>
          <w:rFonts w:ascii="Arial" w:hAnsi="Arial" w:cs="Arial"/>
          <w:color w:val="000000"/>
          <w:lang w:val="it-IT"/>
        </w:rPr>
        <w:t>Pe reteaua interioara de apa, in fiecare hala, sunt amplasati 4 hidranti interiori, Dn 50 mm.</w:t>
      </w:r>
    </w:p>
    <w:p w:rsidR="00D85F77" w:rsidRPr="00D85F77" w:rsidRDefault="00D85F77" w:rsidP="00D85F77">
      <w:pPr>
        <w:ind w:right="-114" w:firstLine="708"/>
        <w:jc w:val="both"/>
        <w:rPr>
          <w:lang w:val="ro-RO"/>
        </w:rPr>
      </w:pPr>
      <w:r w:rsidRPr="00D85F77">
        <w:rPr>
          <w:rFonts w:ascii="Arial" w:hAnsi="Arial" w:cs="Arial"/>
          <w:lang w:val="ro-RO"/>
        </w:rPr>
        <w:t>Apa necesara pentru stingerea unui eventual incendiu este stocata in doua rezervoare de înmagazinare apă, Vu = 30 mc fiecare,  amplasate in cladirea apa PSI .</w:t>
      </w:r>
    </w:p>
    <w:p w:rsidR="00D85F77" w:rsidRDefault="00D85F77" w:rsidP="00D85F77">
      <w:pPr>
        <w:ind w:right="-78" w:firstLine="720"/>
        <w:jc w:val="both"/>
        <w:rPr>
          <w:rFonts w:ascii="Arial" w:hAnsi="Arial" w:cs="Arial"/>
          <w:lang w:val="pt-BR"/>
        </w:rPr>
      </w:pPr>
      <w:r w:rsidRPr="00D85F77">
        <w:rPr>
          <w:rFonts w:ascii="Arial" w:hAnsi="Arial" w:cs="Arial"/>
          <w:lang w:val="pt-BR"/>
        </w:rPr>
        <w:t>Lungimea retelei de distributie apa este de cca. 2800 m. Conducta este ampasata în</w:t>
      </w:r>
      <w:r>
        <w:rPr>
          <w:rFonts w:ascii="Arial" w:hAnsi="Arial" w:cs="Arial"/>
          <w:lang w:val="pt-BR"/>
        </w:rPr>
        <w:t>gropat, sub adâncimea de îngheţ</w:t>
      </w:r>
    </w:p>
    <w:p w:rsidR="00D85F77" w:rsidRPr="00D85F77" w:rsidRDefault="00D85F77" w:rsidP="00D85F77">
      <w:pPr>
        <w:ind w:right="-78" w:firstLine="720"/>
        <w:jc w:val="both"/>
        <w:rPr>
          <w:rFonts w:ascii="Arial" w:hAnsi="Arial" w:cs="Arial"/>
          <w:lang w:val="pt-BR"/>
        </w:rPr>
      </w:pPr>
      <w:r w:rsidRPr="00D85F77">
        <w:rPr>
          <w:rFonts w:ascii="Arial" w:hAnsi="Arial" w:cs="Arial"/>
          <w:lang w:val="pt-BR"/>
        </w:rPr>
        <w:t xml:space="preserve"> </w:t>
      </w:r>
    </w:p>
    <w:p w:rsidR="008951D8" w:rsidRPr="00D85F77" w:rsidRDefault="008951D8" w:rsidP="00D85F77">
      <w:pPr>
        <w:ind w:right="48"/>
        <w:jc w:val="both"/>
        <w:rPr>
          <w:rFonts w:ascii="Arial" w:hAnsi="Arial" w:cs="Arial"/>
          <w:b/>
          <w:sz w:val="22"/>
          <w:lang w:val="ro-RO"/>
        </w:rPr>
      </w:pPr>
      <w:r w:rsidRPr="00D85F77">
        <w:rPr>
          <w:rFonts w:ascii="Arial" w:hAnsi="Arial" w:cs="Arial"/>
          <w:b/>
          <w:sz w:val="22"/>
          <w:lang w:val="ro-RO"/>
        </w:rPr>
        <w:t>3.4.2 Compararea cu  limitele existente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351"/>
        <w:gridCol w:w="2736"/>
      </w:tblGrid>
      <w:tr w:rsidR="008951D8" w:rsidTr="005A69FD">
        <w:tc>
          <w:tcPr>
            <w:tcW w:w="3119" w:type="dxa"/>
            <w:shd w:val="clear" w:color="auto" w:fill="FFFFFF"/>
          </w:tcPr>
          <w:p w:rsidR="008951D8" w:rsidRDefault="008951D8" w:rsidP="005A69FD">
            <w:pPr>
              <w:pStyle w:val="BodyText"/>
              <w:spacing w:before="40" w:after="40"/>
              <w:jc w:val="center"/>
              <w:rPr>
                <w:b/>
                <w:color w:val="000000"/>
                <w:sz w:val="20"/>
                <w:lang w:val="ro-RO"/>
              </w:rPr>
            </w:pPr>
            <w:r>
              <w:rPr>
                <w:b/>
                <w:sz w:val="22"/>
                <w:lang w:val="ro-RO"/>
              </w:rPr>
              <w:t xml:space="preserve"> </w:t>
            </w:r>
            <w:r>
              <w:rPr>
                <w:b/>
                <w:color w:val="000000"/>
                <w:sz w:val="20"/>
                <w:lang w:val="ro-RO"/>
              </w:rPr>
              <w:t>Sursa valorii limita</w:t>
            </w:r>
          </w:p>
        </w:tc>
        <w:tc>
          <w:tcPr>
            <w:tcW w:w="4351" w:type="dxa"/>
            <w:shd w:val="clear" w:color="auto" w:fill="FFFFFF"/>
          </w:tcPr>
          <w:p w:rsidR="008951D8" w:rsidRDefault="008951D8" w:rsidP="005A69FD">
            <w:pPr>
              <w:pStyle w:val="BodyText"/>
              <w:spacing w:before="40" w:after="40"/>
              <w:jc w:val="center"/>
              <w:rPr>
                <w:b/>
                <w:color w:val="000000"/>
                <w:sz w:val="20"/>
                <w:lang w:val="ro-RO"/>
              </w:rPr>
            </w:pPr>
            <w:r>
              <w:rPr>
                <w:b/>
                <w:color w:val="000000"/>
                <w:sz w:val="20"/>
                <w:lang w:val="ro-RO"/>
              </w:rPr>
              <w:t>Valoarea limita cf. BAT/BREF</w:t>
            </w:r>
          </w:p>
        </w:tc>
        <w:tc>
          <w:tcPr>
            <w:tcW w:w="2736" w:type="dxa"/>
            <w:shd w:val="clear" w:color="auto" w:fill="FFFFFF"/>
          </w:tcPr>
          <w:p w:rsidR="008951D8" w:rsidRDefault="008951D8" w:rsidP="005A69FD">
            <w:pPr>
              <w:pStyle w:val="BodyText"/>
              <w:spacing w:before="40" w:after="40"/>
              <w:jc w:val="center"/>
              <w:rPr>
                <w:b/>
                <w:color w:val="000000"/>
                <w:sz w:val="20"/>
                <w:lang w:val="ro-RO"/>
              </w:rPr>
            </w:pPr>
            <w:r>
              <w:rPr>
                <w:b/>
                <w:color w:val="000000"/>
                <w:sz w:val="20"/>
                <w:lang w:val="ro-RO"/>
              </w:rPr>
              <w:t>Performanta societatii</w:t>
            </w:r>
          </w:p>
        </w:tc>
      </w:tr>
      <w:tr w:rsidR="008951D8" w:rsidRPr="001111DA" w:rsidTr="00D85F77">
        <w:trPr>
          <w:trHeight w:val="608"/>
        </w:trPr>
        <w:tc>
          <w:tcPr>
            <w:tcW w:w="3119" w:type="dxa"/>
          </w:tcPr>
          <w:p w:rsidR="008951D8" w:rsidRPr="001111DA" w:rsidRDefault="008951D8" w:rsidP="005A69FD">
            <w:pPr>
              <w:pStyle w:val="NoSpacing"/>
              <w:rPr>
                <w:rFonts w:ascii="Arial" w:hAnsi="Arial" w:cs="Arial"/>
              </w:rPr>
            </w:pPr>
            <w:r w:rsidRPr="001111DA">
              <w:rPr>
                <w:rFonts w:ascii="Arial" w:hAnsi="Arial" w:cs="Arial"/>
              </w:rPr>
              <w:t>Adapat suine:</w:t>
            </w:r>
          </w:p>
          <w:p w:rsidR="008951D8" w:rsidRPr="001111DA" w:rsidRDefault="008951D8" w:rsidP="00D85F77">
            <w:pPr>
              <w:pStyle w:val="NoSpacing"/>
              <w:rPr>
                <w:rFonts w:ascii="Arial" w:hAnsi="Arial" w:cs="Arial"/>
              </w:rPr>
            </w:pPr>
            <w:r>
              <w:rPr>
                <w:rFonts w:ascii="Arial" w:hAnsi="Arial" w:cs="Arial"/>
              </w:rPr>
              <w:t xml:space="preserve">- </w:t>
            </w:r>
            <w:r w:rsidRPr="001111DA">
              <w:rPr>
                <w:rFonts w:ascii="Arial" w:hAnsi="Arial" w:cs="Arial"/>
              </w:rPr>
              <w:t>porci la ingrasat</w:t>
            </w:r>
          </w:p>
        </w:tc>
        <w:tc>
          <w:tcPr>
            <w:tcW w:w="4351" w:type="dxa"/>
          </w:tcPr>
          <w:p w:rsidR="008951D8" w:rsidRPr="001111DA" w:rsidRDefault="008951D8" w:rsidP="005A69FD">
            <w:pPr>
              <w:pStyle w:val="NoSpacing"/>
              <w:rPr>
                <w:rFonts w:ascii="Arial" w:hAnsi="Arial" w:cs="Arial"/>
                <w:color w:val="FF0000"/>
                <w:sz w:val="24"/>
                <w:szCs w:val="24"/>
              </w:rPr>
            </w:pPr>
          </w:p>
          <w:p w:rsidR="008951D8" w:rsidRPr="001111DA" w:rsidRDefault="008951D8" w:rsidP="00D85F77">
            <w:pPr>
              <w:pStyle w:val="NoSpacing"/>
              <w:jc w:val="center"/>
              <w:rPr>
                <w:rFonts w:ascii="Arial" w:hAnsi="Arial" w:cs="Arial"/>
                <w:color w:val="FF0000"/>
                <w:sz w:val="24"/>
                <w:szCs w:val="24"/>
              </w:rPr>
            </w:pPr>
            <w:r w:rsidRPr="001111DA">
              <w:rPr>
                <w:rFonts w:ascii="Arial" w:hAnsi="Arial" w:cs="Arial"/>
              </w:rPr>
              <w:t>4 – 10 l/zi/cap</w:t>
            </w:r>
          </w:p>
        </w:tc>
        <w:tc>
          <w:tcPr>
            <w:tcW w:w="2736" w:type="dxa"/>
          </w:tcPr>
          <w:p w:rsidR="008951D8" w:rsidRPr="001111DA" w:rsidRDefault="008951D8" w:rsidP="005A69FD">
            <w:pPr>
              <w:pStyle w:val="NoSpacing"/>
              <w:jc w:val="center"/>
              <w:rPr>
                <w:rFonts w:ascii="Arial" w:hAnsi="Arial" w:cs="Arial"/>
              </w:rPr>
            </w:pPr>
            <w:r w:rsidRPr="001111DA">
              <w:rPr>
                <w:rFonts w:ascii="Arial" w:hAnsi="Arial" w:cs="Arial"/>
              </w:rPr>
              <w:t>Consum mediu</w:t>
            </w:r>
          </w:p>
          <w:p w:rsidR="008951D8" w:rsidRPr="001111DA" w:rsidRDefault="008951D8" w:rsidP="005A69FD">
            <w:pPr>
              <w:pStyle w:val="NoSpacing"/>
              <w:jc w:val="center"/>
              <w:rPr>
                <w:rFonts w:ascii="Arial" w:hAnsi="Arial" w:cs="Arial"/>
              </w:rPr>
            </w:pPr>
            <w:r w:rsidRPr="001111DA">
              <w:rPr>
                <w:rFonts w:ascii="Arial" w:hAnsi="Arial" w:cs="Arial"/>
              </w:rPr>
              <w:t>8 l/zi/cap</w:t>
            </w:r>
          </w:p>
        </w:tc>
      </w:tr>
      <w:tr w:rsidR="008951D8" w:rsidTr="005A69FD">
        <w:tc>
          <w:tcPr>
            <w:tcW w:w="3119" w:type="dxa"/>
          </w:tcPr>
          <w:p w:rsidR="008951D8" w:rsidRDefault="008951D8" w:rsidP="005A69FD">
            <w:pPr>
              <w:pStyle w:val="BodyText"/>
              <w:rPr>
                <w:sz w:val="22"/>
                <w:lang w:val="ro-RO"/>
              </w:rPr>
            </w:pPr>
            <w:r>
              <w:rPr>
                <w:sz w:val="22"/>
                <w:lang w:val="ro-RO"/>
              </w:rPr>
              <w:t>Spalare hale</w:t>
            </w:r>
          </w:p>
        </w:tc>
        <w:tc>
          <w:tcPr>
            <w:tcW w:w="4351" w:type="dxa"/>
          </w:tcPr>
          <w:p w:rsidR="008951D8" w:rsidRPr="005A7A97" w:rsidRDefault="008951D8" w:rsidP="005A69FD">
            <w:pPr>
              <w:pStyle w:val="BodyText"/>
              <w:jc w:val="center"/>
              <w:rPr>
                <w:sz w:val="22"/>
                <w:szCs w:val="22"/>
                <w:lang w:val="ro-RO"/>
              </w:rPr>
            </w:pPr>
            <w:r w:rsidRPr="005A7A97">
              <w:rPr>
                <w:rFonts w:eastAsia="Calibri" w:cs="Arial"/>
                <w:color w:val="000000"/>
                <w:sz w:val="22"/>
                <w:szCs w:val="22"/>
                <w:lang w:val="ro-RO" w:eastAsia="ro-RO"/>
              </w:rPr>
              <w:t>0,07 – 0,3 mc/cap/an</w:t>
            </w:r>
          </w:p>
        </w:tc>
        <w:tc>
          <w:tcPr>
            <w:tcW w:w="2736" w:type="dxa"/>
          </w:tcPr>
          <w:p w:rsidR="008951D8" w:rsidRPr="00977A99" w:rsidRDefault="008951D8" w:rsidP="005A69FD">
            <w:pPr>
              <w:pStyle w:val="BodyText"/>
              <w:jc w:val="center"/>
              <w:rPr>
                <w:sz w:val="22"/>
                <w:szCs w:val="22"/>
                <w:lang w:val="ro-RO"/>
              </w:rPr>
            </w:pPr>
            <w:r w:rsidRPr="00977A99">
              <w:rPr>
                <w:rFonts w:eastAsia="Calibri"/>
                <w:sz w:val="22"/>
                <w:szCs w:val="22"/>
                <w:lang w:val="ro-RO" w:eastAsia="ro-RO"/>
              </w:rPr>
              <w:t>0,</w:t>
            </w:r>
            <w:r>
              <w:rPr>
                <w:rFonts w:eastAsia="Calibri"/>
                <w:sz w:val="22"/>
                <w:szCs w:val="22"/>
                <w:lang w:val="ro-RO" w:eastAsia="ro-RO"/>
              </w:rPr>
              <w:t>1</w:t>
            </w:r>
            <w:r w:rsidRPr="00977A99">
              <w:rPr>
                <w:rFonts w:eastAsia="Calibri"/>
                <w:sz w:val="22"/>
                <w:szCs w:val="22"/>
                <w:lang w:val="ro-RO" w:eastAsia="ro-RO"/>
              </w:rPr>
              <w:t xml:space="preserve"> </w:t>
            </w:r>
            <w:r>
              <w:rPr>
                <w:rFonts w:eastAsia="Calibri"/>
                <w:sz w:val="22"/>
                <w:szCs w:val="22"/>
                <w:lang w:val="ro-RO" w:eastAsia="ro-RO"/>
              </w:rPr>
              <w:t>mc</w:t>
            </w:r>
            <w:r w:rsidRPr="00977A99">
              <w:rPr>
                <w:rFonts w:eastAsia="Calibri"/>
                <w:sz w:val="22"/>
                <w:szCs w:val="22"/>
                <w:lang w:val="ro-RO" w:eastAsia="ro-RO"/>
              </w:rPr>
              <w:t>/cap/</w:t>
            </w:r>
            <w:r>
              <w:rPr>
                <w:rFonts w:eastAsia="Calibri"/>
                <w:sz w:val="22"/>
                <w:szCs w:val="22"/>
                <w:lang w:val="ro-RO" w:eastAsia="ro-RO"/>
              </w:rPr>
              <w:t>an</w:t>
            </w:r>
          </w:p>
        </w:tc>
      </w:tr>
    </w:tbl>
    <w:p w:rsidR="008951D8" w:rsidRPr="008879B9" w:rsidRDefault="008951D8" w:rsidP="008951D8">
      <w:pPr>
        <w:pStyle w:val="BodyText"/>
        <w:jc w:val="both"/>
        <w:rPr>
          <w:sz w:val="16"/>
          <w:szCs w:val="16"/>
          <w:lang w:val="ro-RO"/>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801"/>
      </w:tblGrid>
      <w:tr w:rsidR="008951D8" w:rsidTr="005A69FD">
        <w:tc>
          <w:tcPr>
            <w:tcW w:w="7513" w:type="dxa"/>
          </w:tcPr>
          <w:p w:rsidR="008951D8" w:rsidRPr="00D85F77" w:rsidRDefault="008951D8" w:rsidP="005A69FD">
            <w:pPr>
              <w:spacing w:before="60"/>
              <w:jc w:val="both"/>
              <w:rPr>
                <w:rFonts w:ascii="Arial" w:hAnsi="Arial"/>
                <w:lang w:val="ro-RO"/>
              </w:rPr>
            </w:pPr>
            <w:r w:rsidRPr="00D85F77">
              <w:rPr>
                <w:rFonts w:ascii="Arial" w:hAnsi="Arial"/>
                <w:lang w:val="ro-RO"/>
              </w:rPr>
              <w:t>O diagrama a circuitelor apei si a debitelor caracteristice este prezentata mai jos/anexate/altele</w:t>
            </w:r>
          </w:p>
          <w:p w:rsidR="008951D8" w:rsidRDefault="008951D8" w:rsidP="005A69FD">
            <w:pPr>
              <w:pStyle w:val="Header"/>
              <w:tabs>
                <w:tab w:val="clear" w:pos="4153"/>
                <w:tab w:val="clear" w:pos="8306"/>
              </w:tabs>
              <w:spacing w:before="60"/>
              <w:jc w:val="both"/>
              <w:rPr>
                <w:sz w:val="22"/>
                <w:lang w:val="ro-RO"/>
              </w:rPr>
            </w:pPr>
            <w:r w:rsidRPr="00D85F77">
              <w:rPr>
                <w:sz w:val="20"/>
                <w:lang w:val="ro-RO"/>
              </w:rPr>
              <w:t>Schema de bilant a apei in cadrul instalatiei (de la prelevare pana la evacuare in receptorul natural) este prezentata mai jos?anexat</w:t>
            </w:r>
          </w:p>
        </w:tc>
        <w:tc>
          <w:tcPr>
            <w:tcW w:w="2801" w:type="dxa"/>
          </w:tcPr>
          <w:p w:rsidR="008951D8" w:rsidRDefault="008951D8" w:rsidP="005A69FD">
            <w:pPr>
              <w:spacing w:before="60"/>
              <w:jc w:val="both"/>
              <w:rPr>
                <w:rFonts w:ascii="Arial" w:hAnsi="Arial"/>
                <w:sz w:val="22"/>
                <w:lang w:val="ro-RO"/>
              </w:rPr>
            </w:pPr>
            <w:r>
              <w:rPr>
                <w:rFonts w:ascii="Arial" w:hAnsi="Arial"/>
                <w:sz w:val="22"/>
                <w:lang w:val="ro-RO"/>
              </w:rPr>
              <w:t>Anexat la raportul de amplasament</w:t>
            </w:r>
          </w:p>
        </w:tc>
      </w:tr>
    </w:tbl>
    <w:p w:rsidR="008951D8" w:rsidRPr="00FF761F" w:rsidRDefault="008951D8" w:rsidP="008951D8">
      <w:pPr>
        <w:rPr>
          <w:lang w:val="fr-FR"/>
        </w:rPr>
      </w:pPr>
    </w:p>
    <w:p w:rsidR="008951D8" w:rsidRPr="00FF761F" w:rsidRDefault="008951D8" w:rsidP="008951D8">
      <w:pPr>
        <w:pStyle w:val="CommentText"/>
        <w:rPr>
          <w:rFonts w:ascii="Times New Roman" w:hAnsi="Times New Roman"/>
          <w:sz w:val="12"/>
          <w:lang w:val="fr-FR"/>
        </w:rPr>
      </w:pPr>
    </w:p>
    <w:p w:rsidR="008951D8" w:rsidRDefault="008951D8" w:rsidP="008951D8">
      <w:pPr>
        <w:rPr>
          <w:rFonts w:ascii="Arial" w:hAnsi="Arial"/>
          <w:b/>
          <w:sz w:val="22"/>
          <w:lang w:val="ro-RO"/>
        </w:rPr>
      </w:pPr>
      <w:r>
        <w:rPr>
          <w:rFonts w:ascii="Arial" w:hAnsi="Arial"/>
          <w:b/>
          <w:sz w:val="22"/>
          <w:lang w:val="ro-RO"/>
        </w:rPr>
        <w:t>3.4.3 Cerintele BAT pentru utilizarea apei</w:t>
      </w:r>
    </w:p>
    <w:p w:rsidR="008951D8" w:rsidRDefault="008951D8" w:rsidP="008951D8">
      <w:pPr>
        <w:pStyle w:val="Caption"/>
        <w:spacing w:after="60"/>
        <w:jc w:val="both"/>
        <w:rPr>
          <w:b w:val="0"/>
          <w:sz w:val="20"/>
          <w:lang w:val="ro-RO"/>
        </w:rPr>
      </w:pPr>
      <w:r>
        <w:rPr>
          <w:sz w:val="20"/>
          <w:lang w:val="ro-RO"/>
        </w:rPr>
        <w:t>Utilizati tabelul urmator pentru a raspunde altor  cerinte  caracteristice BAT, care nu au fost analizate</w:t>
      </w:r>
      <w:r>
        <w:rPr>
          <w:b w:val="0"/>
          <w:sz w:val="20"/>
          <w:lang w:val="ro-RO"/>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794"/>
        <w:gridCol w:w="2126"/>
      </w:tblGrid>
      <w:tr w:rsidR="008951D8" w:rsidTr="00D85F77">
        <w:trPr>
          <w:cantSplit/>
          <w:trHeight w:val="568"/>
        </w:trPr>
        <w:tc>
          <w:tcPr>
            <w:tcW w:w="4428" w:type="dxa"/>
            <w:shd w:val="clear" w:color="auto" w:fill="FFFFFF"/>
            <w:vAlign w:val="center"/>
          </w:tcPr>
          <w:p w:rsidR="008951D8" w:rsidRDefault="008951D8" w:rsidP="005A69FD">
            <w:pPr>
              <w:pStyle w:val="Header"/>
              <w:tabs>
                <w:tab w:val="clear" w:pos="4153"/>
                <w:tab w:val="clear" w:pos="8306"/>
              </w:tabs>
              <w:spacing w:before="40" w:after="40"/>
              <w:jc w:val="center"/>
              <w:rPr>
                <w:b/>
                <w:noProof/>
                <w:color w:val="000000"/>
                <w:sz w:val="20"/>
              </w:rPr>
            </w:pPr>
            <w:r>
              <w:rPr>
                <w:b/>
                <w:noProof/>
                <w:color w:val="000000"/>
                <w:sz w:val="20"/>
              </w:rPr>
              <w:t>Cerinta caracteristica a BAT</w:t>
            </w:r>
          </w:p>
        </w:tc>
        <w:tc>
          <w:tcPr>
            <w:tcW w:w="3794" w:type="dxa"/>
            <w:shd w:val="clear" w:color="auto" w:fill="FFFFFF"/>
            <w:vAlign w:val="center"/>
          </w:tcPr>
          <w:p w:rsidR="008951D8" w:rsidRDefault="008951D8" w:rsidP="005A69FD">
            <w:pPr>
              <w:spacing w:before="40" w:after="40"/>
              <w:jc w:val="center"/>
              <w:rPr>
                <w:rFonts w:ascii="Arial" w:hAnsi="Arial"/>
                <w:b/>
                <w:color w:val="000000"/>
                <w:lang w:val="ro-RO"/>
              </w:rPr>
            </w:pPr>
            <w:r>
              <w:rPr>
                <w:rFonts w:ascii="Arial" w:hAnsi="Arial"/>
                <w:b/>
                <w:color w:val="000000"/>
                <w:lang w:val="ro-RO"/>
              </w:rPr>
              <w:t>Raspuns</w:t>
            </w:r>
          </w:p>
        </w:tc>
        <w:tc>
          <w:tcPr>
            <w:tcW w:w="2126" w:type="dxa"/>
            <w:shd w:val="clear" w:color="auto" w:fill="FFFFFF"/>
            <w:vAlign w:val="center"/>
          </w:tcPr>
          <w:p w:rsidR="00D85F77" w:rsidRDefault="00D85F77" w:rsidP="005A69FD">
            <w:pPr>
              <w:spacing w:before="40" w:after="40"/>
              <w:jc w:val="center"/>
              <w:rPr>
                <w:rFonts w:ascii="Arial" w:hAnsi="Arial"/>
                <w:b/>
                <w:color w:val="000000"/>
                <w:lang w:val="ro-RO"/>
              </w:rPr>
            </w:pPr>
          </w:p>
          <w:p w:rsidR="008951D8" w:rsidRDefault="008951D8" w:rsidP="00D85F77">
            <w:pPr>
              <w:spacing w:before="40" w:after="40"/>
              <w:jc w:val="center"/>
              <w:rPr>
                <w:rFonts w:ascii="Arial" w:hAnsi="Arial"/>
                <w:b/>
                <w:color w:val="000000"/>
                <w:sz w:val="18"/>
                <w:lang w:val="ro-RO"/>
              </w:rPr>
            </w:pPr>
            <w:r>
              <w:rPr>
                <w:rFonts w:ascii="Arial" w:hAnsi="Arial"/>
                <w:b/>
                <w:color w:val="000000"/>
                <w:lang w:val="ro-RO"/>
              </w:rPr>
              <w:t>Rasponsibilitate</w:t>
            </w:r>
          </w:p>
        </w:tc>
      </w:tr>
      <w:tr w:rsidR="008951D8" w:rsidTr="005A69FD">
        <w:trPr>
          <w:cantSplit/>
        </w:trPr>
        <w:tc>
          <w:tcPr>
            <w:tcW w:w="4428" w:type="dxa"/>
            <w:shd w:val="clear" w:color="auto" w:fill="FFFFFF"/>
          </w:tcPr>
          <w:p w:rsidR="008951D8" w:rsidRPr="00D85F77" w:rsidRDefault="008951D8" w:rsidP="005A69FD">
            <w:pPr>
              <w:pStyle w:val="BodyText"/>
              <w:spacing w:before="40" w:after="40"/>
              <w:jc w:val="both"/>
              <w:rPr>
                <w:snapToGrid w:val="0"/>
                <w:sz w:val="20"/>
                <w:lang w:val="ro-RO"/>
              </w:rPr>
            </w:pPr>
            <w:r w:rsidRPr="00D85F77">
              <w:rPr>
                <w:snapToGrid w:val="0"/>
                <w:sz w:val="20"/>
                <w:lang w:val="ro-RO"/>
              </w:rPr>
              <w:t>A fost realizat un studiu privind utilizarea eficienta a apei?  Indicati data si numarul documentului respectiv.</w:t>
            </w:r>
          </w:p>
        </w:tc>
        <w:tc>
          <w:tcPr>
            <w:tcW w:w="3794" w:type="dxa"/>
            <w:shd w:val="clear" w:color="auto" w:fill="FFFFFF"/>
          </w:tcPr>
          <w:p w:rsidR="008951D8" w:rsidRPr="00D85F77" w:rsidRDefault="008951D8" w:rsidP="005A69FD">
            <w:pPr>
              <w:spacing w:before="40" w:after="40"/>
              <w:jc w:val="both"/>
              <w:rPr>
                <w:rFonts w:ascii="Arial" w:hAnsi="Arial"/>
                <w:lang w:val="ro-RO"/>
              </w:rPr>
            </w:pPr>
            <w:r w:rsidRPr="00D85F77">
              <w:rPr>
                <w:rFonts w:ascii="Arial" w:hAnsi="Arial"/>
                <w:lang w:val="ro-RO"/>
              </w:rPr>
              <w:t>Documentatia pentru obtinerea Autorizatiei de Gospodarire a apelor</w:t>
            </w:r>
          </w:p>
        </w:tc>
        <w:tc>
          <w:tcPr>
            <w:tcW w:w="2126" w:type="dxa"/>
            <w:shd w:val="clear" w:color="auto" w:fill="FFFFFF"/>
          </w:tcPr>
          <w:p w:rsidR="008951D8" w:rsidRDefault="008951D8" w:rsidP="005A69FD">
            <w:pPr>
              <w:spacing w:before="40" w:after="40"/>
              <w:jc w:val="both"/>
              <w:rPr>
                <w:rFonts w:ascii="Arial" w:hAnsi="Arial"/>
                <w:sz w:val="22"/>
                <w:lang w:val="ro-RO"/>
              </w:rPr>
            </w:pPr>
          </w:p>
        </w:tc>
      </w:tr>
      <w:tr w:rsidR="008951D8" w:rsidTr="005A69FD">
        <w:trPr>
          <w:cantSplit/>
        </w:trPr>
        <w:tc>
          <w:tcPr>
            <w:tcW w:w="4428" w:type="dxa"/>
            <w:shd w:val="clear" w:color="auto" w:fill="FFFFFF"/>
          </w:tcPr>
          <w:p w:rsidR="008951D8" w:rsidRPr="00D85F77" w:rsidRDefault="008951D8" w:rsidP="005A69FD">
            <w:pPr>
              <w:pStyle w:val="BodyText"/>
              <w:spacing w:before="40" w:after="40"/>
              <w:jc w:val="both"/>
              <w:rPr>
                <w:noProof/>
                <w:sz w:val="20"/>
              </w:rPr>
            </w:pPr>
            <w:r w:rsidRPr="00D85F77">
              <w:rPr>
                <w:noProof/>
                <w:sz w:val="20"/>
                <w:lang w:val="it-IT"/>
              </w:rPr>
              <w:t xml:space="preserve">Listati principalele recomandari ale acelui studiu si data pana  la care recomandarile vor fi implementate.  </w:t>
            </w:r>
            <w:r w:rsidRPr="00D85F77">
              <w:rPr>
                <w:noProof/>
                <w:sz w:val="20"/>
              </w:rPr>
              <w:t xml:space="preserve">Daca exista un plan de actiune, ar fi preferabil sa-l anexati. </w:t>
            </w:r>
          </w:p>
        </w:tc>
        <w:tc>
          <w:tcPr>
            <w:tcW w:w="3794" w:type="dxa"/>
            <w:shd w:val="clear" w:color="auto" w:fill="FFFFFF"/>
          </w:tcPr>
          <w:p w:rsidR="008951D8" w:rsidRPr="00D85F77" w:rsidRDefault="008951D8" w:rsidP="005A69FD">
            <w:pPr>
              <w:spacing w:before="40" w:after="40"/>
              <w:jc w:val="both"/>
              <w:rPr>
                <w:rFonts w:ascii="Arial" w:hAnsi="Arial"/>
                <w:lang w:val="ro-RO"/>
              </w:rPr>
            </w:pPr>
            <w:r w:rsidRPr="00D85F77">
              <w:rPr>
                <w:rFonts w:ascii="Arial" w:hAnsi="Arial"/>
                <w:lang w:val="ro-RO"/>
              </w:rPr>
              <w:t>Urmarirea etanseitatii retelei de distributie apa</w:t>
            </w:r>
          </w:p>
          <w:p w:rsidR="008951D8" w:rsidRPr="00D85F77" w:rsidRDefault="008951D8" w:rsidP="005A69FD">
            <w:pPr>
              <w:spacing w:before="40" w:after="40"/>
              <w:jc w:val="both"/>
              <w:rPr>
                <w:rFonts w:ascii="Arial" w:hAnsi="Arial"/>
                <w:lang w:val="ro-RO"/>
              </w:rPr>
            </w:pPr>
            <w:r w:rsidRPr="00D85F77">
              <w:rPr>
                <w:rFonts w:ascii="Arial" w:hAnsi="Arial"/>
                <w:lang w:val="ro-RO"/>
              </w:rPr>
              <w:t>Contorizarea volumului de apa distribuit</w:t>
            </w:r>
          </w:p>
        </w:tc>
        <w:tc>
          <w:tcPr>
            <w:tcW w:w="2126" w:type="dxa"/>
            <w:shd w:val="clear" w:color="auto" w:fill="FFFFFF"/>
          </w:tcPr>
          <w:p w:rsidR="008951D8" w:rsidRPr="00D85F77" w:rsidRDefault="008951D8" w:rsidP="005A69FD">
            <w:pPr>
              <w:spacing w:before="40" w:after="40"/>
              <w:jc w:val="center"/>
              <w:rPr>
                <w:rFonts w:ascii="Arial" w:hAnsi="Arial"/>
                <w:lang w:val="ro-RO"/>
              </w:rPr>
            </w:pPr>
            <w:r w:rsidRPr="00D85F77">
              <w:rPr>
                <w:rFonts w:ascii="Arial" w:hAnsi="Arial"/>
                <w:lang w:val="ro-RO"/>
              </w:rPr>
              <w:t>Sef ferma</w:t>
            </w:r>
          </w:p>
        </w:tc>
      </w:tr>
    </w:tbl>
    <w:p w:rsidR="008951D8" w:rsidRDefault="008951D8" w:rsidP="008951D8"/>
    <w:tbl>
      <w:tblPr>
        <w:tblpPr w:leftFromText="180" w:rightFromText="180" w:vertAnchor="text" w:horzAnchor="margin" w:tblpY="-48"/>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color w:val="000000"/>
                <w:sz w:val="22"/>
                <w:lang w:val="ro-RO"/>
              </w:rPr>
              <w:t>Sectiunea 3 – Intrari de Materii Prime</w:t>
            </w:r>
          </w:p>
        </w:tc>
      </w:tr>
    </w:tbl>
    <w:p w:rsidR="008951D8" w:rsidRDefault="008951D8" w:rsidP="008951D8"/>
    <w:p w:rsidR="008951D8" w:rsidRPr="001111DA" w:rsidRDefault="008951D8" w:rsidP="008951D8">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794"/>
        <w:gridCol w:w="2126"/>
      </w:tblGrid>
      <w:tr w:rsidR="008951D8" w:rsidRPr="001111DA" w:rsidTr="005A69FD">
        <w:trPr>
          <w:cantSplit/>
        </w:trPr>
        <w:tc>
          <w:tcPr>
            <w:tcW w:w="4428" w:type="dxa"/>
            <w:shd w:val="clear" w:color="auto" w:fill="FFFFFF"/>
          </w:tcPr>
          <w:p w:rsidR="008951D8" w:rsidRPr="001111DA" w:rsidRDefault="008951D8" w:rsidP="005A69FD">
            <w:pPr>
              <w:pStyle w:val="BodyText"/>
              <w:spacing w:before="40" w:after="40"/>
              <w:jc w:val="both"/>
              <w:rPr>
                <w:sz w:val="22"/>
                <w:szCs w:val="22"/>
                <w:lang w:val="ro-RO"/>
              </w:rPr>
            </w:pPr>
            <w:r w:rsidRPr="001111DA">
              <w:rPr>
                <w:sz w:val="22"/>
                <w:szCs w:val="22"/>
                <w:lang w:val="ro-RO"/>
              </w:rPr>
              <w:t>Au fost utilizate tehnici de reducere a consumurilor de apa ?  Daca DA, descrieti succint mai jos principalele rezultate.</w:t>
            </w:r>
          </w:p>
        </w:tc>
        <w:tc>
          <w:tcPr>
            <w:tcW w:w="3794" w:type="dxa"/>
            <w:shd w:val="clear" w:color="auto" w:fill="FFFFFF"/>
          </w:tcPr>
          <w:p w:rsidR="008951D8" w:rsidRPr="001111DA" w:rsidRDefault="008951D8" w:rsidP="005A69FD">
            <w:pPr>
              <w:spacing w:before="40" w:after="40"/>
              <w:jc w:val="both"/>
              <w:rPr>
                <w:rFonts w:ascii="Arial" w:hAnsi="Arial"/>
                <w:sz w:val="22"/>
                <w:szCs w:val="22"/>
                <w:lang w:val="ro-RO"/>
              </w:rPr>
            </w:pPr>
            <w:r w:rsidRPr="001111DA">
              <w:rPr>
                <w:rFonts w:ascii="Arial" w:hAnsi="Arial"/>
                <w:sz w:val="22"/>
                <w:szCs w:val="22"/>
                <w:lang w:val="ro-RO"/>
              </w:rPr>
              <w:t>- sistem de adapare cu suzete prin care pierderile de apa sunt minime</w:t>
            </w:r>
          </w:p>
          <w:p w:rsidR="008951D8" w:rsidRPr="001111DA" w:rsidRDefault="008951D8" w:rsidP="005A69FD">
            <w:pPr>
              <w:autoSpaceDE w:val="0"/>
              <w:autoSpaceDN w:val="0"/>
              <w:adjustRightInd w:val="0"/>
              <w:jc w:val="both"/>
              <w:rPr>
                <w:rFonts w:ascii="Arial" w:hAnsi="Arial" w:cs="Arial"/>
                <w:sz w:val="22"/>
                <w:szCs w:val="22"/>
                <w:lang w:val="ro-RO"/>
              </w:rPr>
            </w:pPr>
            <w:r w:rsidRPr="001111DA">
              <w:rPr>
                <w:rFonts w:ascii="Arial" w:eastAsia="Calibri" w:hAnsi="Arial" w:cs="Arial"/>
                <w:sz w:val="22"/>
                <w:szCs w:val="22"/>
                <w:lang w:val="ro-RO" w:eastAsia="ro-RO"/>
              </w:rPr>
              <w:t>- sistemul de adapostire este pe pardosea, gratare PVC si gratare beton, prin urmare se utilizeaza apa mai putina pentru spalare;</w:t>
            </w:r>
          </w:p>
          <w:p w:rsidR="008951D8" w:rsidRPr="001111DA" w:rsidRDefault="008951D8" w:rsidP="005A69FD">
            <w:pPr>
              <w:spacing w:before="40" w:after="40"/>
              <w:jc w:val="both"/>
              <w:rPr>
                <w:rFonts w:ascii="Arial" w:hAnsi="Arial"/>
                <w:sz w:val="22"/>
                <w:szCs w:val="22"/>
                <w:lang w:val="ro-RO"/>
              </w:rPr>
            </w:pPr>
            <w:r w:rsidRPr="001111DA">
              <w:rPr>
                <w:rFonts w:ascii="Arial" w:hAnsi="Arial"/>
                <w:sz w:val="22"/>
                <w:szCs w:val="22"/>
                <w:lang w:val="ro-RO"/>
              </w:rPr>
              <w:t>- spalare hale cu jet de apa sub presiune cu consum redus de apa .</w:t>
            </w:r>
          </w:p>
        </w:tc>
        <w:tc>
          <w:tcPr>
            <w:tcW w:w="2126" w:type="dxa"/>
            <w:shd w:val="clear" w:color="auto" w:fill="FFFFFF"/>
          </w:tcPr>
          <w:p w:rsidR="008951D8" w:rsidRPr="001111DA" w:rsidRDefault="008951D8" w:rsidP="005A69FD">
            <w:pPr>
              <w:spacing w:before="40" w:after="40"/>
              <w:jc w:val="center"/>
              <w:rPr>
                <w:rFonts w:ascii="Arial" w:hAnsi="Arial"/>
                <w:sz w:val="22"/>
                <w:szCs w:val="22"/>
                <w:lang w:val="ro-RO"/>
              </w:rPr>
            </w:pPr>
            <w:r>
              <w:rPr>
                <w:rFonts w:ascii="Arial" w:hAnsi="Arial"/>
                <w:sz w:val="22"/>
                <w:lang w:val="ro-RO"/>
              </w:rPr>
              <w:t>Sef ferma</w:t>
            </w:r>
          </w:p>
        </w:tc>
      </w:tr>
      <w:tr w:rsidR="008951D8" w:rsidTr="005A69FD">
        <w:trPr>
          <w:cantSplit/>
        </w:trPr>
        <w:tc>
          <w:tcPr>
            <w:tcW w:w="4428" w:type="dxa"/>
            <w:shd w:val="clear" w:color="auto" w:fill="FFFFFF"/>
          </w:tcPr>
          <w:p w:rsidR="008951D8" w:rsidRPr="001111DA" w:rsidRDefault="008951D8" w:rsidP="005A69FD">
            <w:pPr>
              <w:pStyle w:val="BodyText"/>
              <w:spacing w:before="40" w:after="40"/>
              <w:jc w:val="both"/>
              <w:rPr>
                <w:noProof/>
                <w:sz w:val="22"/>
                <w:szCs w:val="22"/>
                <w:lang w:val="ro-RO"/>
              </w:rPr>
            </w:pPr>
            <w:r w:rsidRPr="001111DA">
              <w:rPr>
                <w:sz w:val="22"/>
                <w:szCs w:val="22"/>
                <w:lang w:val="ro-RO"/>
              </w:rPr>
              <w:t xml:space="preserve">Acolo unde un astfel de studiu nu a fost realizat, identificati principalele oportunitati de imbunatatire a utilizarii eficiente a apei si </w:t>
            </w:r>
            <w:r w:rsidRPr="001111DA">
              <w:rPr>
                <w:noProof/>
                <w:sz w:val="22"/>
                <w:szCs w:val="22"/>
                <w:lang w:val="ro-RO"/>
              </w:rPr>
              <w:t>data pana la care acestea vor fi (sau au fost) realizate.</w:t>
            </w:r>
          </w:p>
        </w:tc>
        <w:tc>
          <w:tcPr>
            <w:tcW w:w="3794"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w:t>
            </w:r>
          </w:p>
        </w:tc>
        <w:tc>
          <w:tcPr>
            <w:tcW w:w="2126" w:type="dxa"/>
            <w:shd w:val="clear" w:color="auto" w:fill="FFFFFF"/>
          </w:tcPr>
          <w:p w:rsidR="008951D8" w:rsidRDefault="008951D8" w:rsidP="005A69FD">
            <w:pPr>
              <w:spacing w:before="40" w:after="40"/>
              <w:jc w:val="center"/>
              <w:rPr>
                <w:rFonts w:ascii="Arial" w:hAnsi="Arial"/>
                <w:sz w:val="22"/>
                <w:lang w:val="ro-RO"/>
              </w:rPr>
            </w:pPr>
          </w:p>
        </w:tc>
      </w:tr>
      <w:tr w:rsidR="008951D8" w:rsidTr="005A69FD">
        <w:trPr>
          <w:cantSplit/>
        </w:trPr>
        <w:tc>
          <w:tcPr>
            <w:tcW w:w="4428" w:type="dxa"/>
            <w:shd w:val="clear" w:color="auto" w:fill="FFFFFF"/>
          </w:tcPr>
          <w:p w:rsidR="008951D8" w:rsidRPr="001111DA" w:rsidRDefault="008951D8" w:rsidP="005A69FD">
            <w:pPr>
              <w:pStyle w:val="BodyText"/>
              <w:spacing w:before="40" w:after="40"/>
              <w:jc w:val="both"/>
              <w:rPr>
                <w:snapToGrid w:val="0"/>
                <w:sz w:val="22"/>
                <w:szCs w:val="22"/>
                <w:lang w:val="ro-RO"/>
              </w:rPr>
            </w:pPr>
            <w:r w:rsidRPr="001111DA">
              <w:rPr>
                <w:noProof/>
                <w:sz w:val="22"/>
                <w:szCs w:val="22"/>
                <w:lang w:val="it-IT"/>
              </w:rPr>
              <w:t>Indicati data pana la care va fi realizat urmatorul studiu .</w:t>
            </w:r>
          </w:p>
        </w:tc>
        <w:tc>
          <w:tcPr>
            <w:tcW w:w="3794" w:type="dxa"/>
            <w:shd w:val="clear" w:color="auto" w:fill="FFFFFF"/>
          </w:tcPr>
          <w:p w:rsidR="008951D8" w:rsidRDefault="008951D8" w:rsidP="005A69FD">
            <w:pPr>
              <w:spacing w:before="40" w:after="40"/>
              <w:jc w:val="both"/>
              <w:rPr>
                <w:rFonts w:ascii="Arial" w:hAnsi="Arial"/>
                <w:sz w:val="22"/>
                <w:lang w:val="ro-RO"/>
              </w:rPr>
            </w:pPr>
            <w:r>
              <w:rPr>
                <w:rFonts w:ascii="Arial" w:hAnsi="Arial"/>
                <w:sz w:val="22"/>
                <w:lang w:val="ro-RO"/>
              </w:rPr>
              <w:t>O data cu elaborarea documentatiei pentru obtinerea Autorizatiei de Gospodarire a apelor</w:t>
            </w:r>
          </w:p>
        </w:tc>
        <w:tc>
          <w:tcPr>
            <w:tcW w:w="2126"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 xml:space="preserve">Sef ferma </w:t>
            </w:r>
          </w:p>
        </w:tc>
      </w:tr>
      <w:tr w:rsidR="008951D8" w:rsidTr="005A69FD">
        <w:trPr>
          <w:cantSplit/>
        </w:trPr>
        <w:tc>
          <w:tcPr>
            <w:tcW w:w="4428" w:type="dxa"/>
            <w:shd w:val="clear" w:color="auto" w:fill="FFFFFF"/>
          </w:tcPr>
          <w:p w:rsidR="008951D8" w:rsidRPr="001111DA" w:rsidRDefault="008951D8" w:rsidP="005A69FD">
            <w:pPr>
              <w:spacing w:before="40" w:after="40"/>
              <w:jc w:val="both"/>
              <w:rPr>
                <w:rFonts w:ascii="Arial" w:hAnsi="Arial"/>
                <w:sz w:val="22"/>
                <w:szCs w:val="22"/>
                <w:lang w:val="ro-RO"/>
              </w:rPr>
            </w:pPr>
            <w:r w:rsidRPr="001111DA">
              <w:rPr>
                <w:rFonts w:ascii="Arial" w:hAnsi="Arial"/>
                <w:sz w:val="22"/>
                <w:szCs w:val="22"/>
                <w:lang w:val="ro-RO"/>
              </w:rPr>
              <w:t>Confirmati faptul ca veti realiza un studiu  privind utilizarea apei cel putin la fel de frecvent ca si perioada de revizuire a autorizatiei integrate de mediu si ca veti prezenta   metodologia utilizata si rezultatele  recomandarilor auditului intr-un interval de  2 luni de la incheierea acestuia.</w:t>
            </w:r>
          </w:p>
        </w:tc>
        <w:tc>
          <w:tcPr>
            <w:tcW w:w="3794"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Da</w:t>
            </w:r>
          </w:p>
        </w:tc>
        <w:tc>
          <w:tcPr>
            <w:tcW w:w="2126" w:type="dxa"/>
            <w:shd w:val="clear" w:color="auto" w:fill="FFFFFF"/>
          </w:tcPr>
          <w:p w:rsidR="008951D8" w:rsidRDefault="008951D8" w:rsidP="005A69FD">
            <w:pPr>
              <w:spacing w:before="40" w:after="40"/>
              <w:jc w:val="center"/>
              <w:rPr>
                <w:rFonts w:ascii="Arial" w:hAnsi="Arial"/>
                <w:sz w:val="22"/>
                <w:lang w:val="ro-RO"/>
              </w:rPr>
            </w:pPr>
            <w:r>
              <w:rPr>
                <w:rFonts w:ascii="Arial" w:hAnsi="Arial"/>
                <w:sz w:val="22"/>
                <w:lang w:val="ro-RO"/>
              </w:rPr>
              <w:t>Sef ferma</w:t>
            </w:r>
          </w:p>
        </w:tc>
      </w:tr>
    </w:tbl>
    <w:p w:rsidR="008951D8" w:rsidRPr="001111DA" w:rsidRDefault="008951D8" w:rsidP="008951D8">
      <w:pPr>
        <w:pStyle w:val="BodyText"/>
        <w:jc w:val="both"/>
        <w:rPr>
          <w:sz w:val="22"/>
          <w:szCs w:val="22"/>
          <w:lang w:val="ro-RO"/>
        </w:rPr>
      </w:pPr>
      <w:r w:rsidRPr="001111DA">
        <w:rPr>
          <w:sz w:val="22"/>
          <w:szCs w:val="22"/>
          <w:lang w:val="ro-RO"/>
        </w:rPr>
        <w:t>Descrieti in casutele de mai jos pozitia actuala sau propusa cu privire la alte</w:t>
      </w:r>
      <w:r w:rsidRPr="001111DA">
        <w:rPr>
          <w:noProof/>
          <w:color w:val="008000"/>
          <w:sz w:val="22"/>
          <w:szCs w:val="22"/>
          <w:lang w:val="ro-RO"/>
        </w:rPr>
        <w:t xml:space="preserve"> c</w:t>
      </w:r>
      <w:r w:rsidRPr="001111DA">
        <w:rPr>
          <w:noProof/>
          <w:color w:val="000000"/>
          <w:sz w:val="22"/>
          <w:szCs w:val="22"/>
          <w:lang w:val="ro-RO"/>
        </w:rPr>
        <w:t xml:space="preserve">erinte caracteristice de BAT mentionate in indrumarul pentru sectorul industrial respectiv. </w:t>
      </w:r>
      <w:r w:rsidRPr="001111DA">
        <w:rPr>
          <w:sz w:val="22"/>
          <w:szCs w:val="22"/>
          <w:lang w:val="ro-RO"/>
        </w:rPr>
        <w:t xml:space="preserve"> Demonstrati ca propunerile sunt BAT fie prin confirmarea conformarii, fie  prin justifcarea abaterilor sau utilizarea masurilor alternative, ca raspuns la intrebarile de mai jos:</w:t>
      </w:r>
    </w:p>
    <w:p w:rsidR="008951D8" w:rsidRDefault="008951D8" w:rsidP="008951D8">
      <w:pPr>
        <w:pStyle w:val="BodyText"/>
        <w:jc w:val="both"/>
        <w:rPr>
          <w:sz w:val="20"/>
          <w:lang w:val="ro-RO"/>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8951D8" w:rsidRPr="00EF0386" w:rsidTr="005A69FD">
        <w:tc>
          <w:tcPr>
            <w:tcW w:w="10395" w:type="dxa"/>
            <w:shd w:val="clear" w:color="auto" w:fill="auto"/>
          </w:tcPr>
          <w:p w:rsidR="008951D8" w:rsidRPr="00DF74DA" w:rsidRDefault="008951D8" w:rsidP="00FC7A9C">
            <w:pPr>
              <w:autoSpaceDE w:val="0"/>
              <w:autoSpaceDN w:val="0"/>
              <w:adjustRightInd w:val="0"/>
              <w:spacing w:line="276" w:lineRule="auto"/>
              <w:jc w:val="both"/>
              <w:rPr>
                <w:rFonts w:ascii="Arial" w:eastAsia="Calibri" w:hAnsi="Arial" w:cs="Arial"/>
                <w:sz w:val="22"/>
                <w:szCs w:val="22"/>
                <w:lang w:val="ro-RO" w:eastAsia="ro-RO"/>
              </w:rPr>
            </w:pPr>
            <w:r w:rsidRPr="00DF74DA">
              <w:rPr>
                <w:rFonts w:ascii="Arial" w:eastAsia="Calibri" w:hAnsi="Arial" w:cs="Arial"/>
                <w:sz w:val="22"/>
                <w:szCs w:val="22"/>
                <w:lang w:val="ro-RO" w:eastAsia="ro-RO"/>
              </w:rPr>
              <w:t>În ferma exista instalatii care asigura minimizarea consumului de apa, atât pentru consumul de apa pentru adaparea animalelor, cât si pentru consumul de apa pentru spalarea halelor.</w:t>
            </w:r>
          </w:p>
          <w:p w:rsidR="008951D8" w:rsidRPr="00DF74DA" w:rsidRDefault="008951D8" w:rsidP="00FC7A9C">
            <w:pPr>
              <w:autoSpaceDE w:val="0"/>
              <w:autoSpaceDN w:val="0"/>
              <w:adjustRightInd w:val="0"/>
              <w:spacing w:line="276" w:lineRule="auto"/>
              <w:jc w:val="both"/>
              <w:rPr>
                <w:rFonts w:ascii="Arial" w:eastAsia="Calibri" w:hAnsi="Arial" w:cs="Arial"/>
                <w:sz w:val="22"/>
                <w:szCs w:val="22"/>
                <w:lang w:val="ro-RO" w:eastAsia="ro-RO"/>
              </w:rPr>
            </w:pPr>
            <w:r w:rsidRPr="00DF74DA">
              <w:rPr>
                <w:rFonts w:ascii="Arial" w:eastAsia="Calibri" w:hAnsi="Arial" w:cs="Arial"/>
                <w:sz w:val="22"/>
                <w:szCs w:val="22"/>
                <w:lang w:val="ro-RO" w:eastAsia="ro-RO"/>
              </w:rPr>
              <w:t>- sistemul de adapostire este pe pardosea, gratare beton, prin urmare se utilizeaza apa mai putina pentru spalare;</w:t>
            </w:r>
          </w:p>
          <w:p w:rsidR="008951D8" w:rsidRPr="00DF74DA" w:rsidRDefault="008951D8" w:rsidP="00FC7A9C">
            <w:pPr>
              <w:autoSpaceDE w:val="0"/>
              <w:autoSpaceDN w:val="0"/>
              <w:adjustRightInd w:val="0"/>
              <w:spacing w:line="276" w:lineRule="auto"/>
              <w:jc w:val="both"/>
              <w:rPr>
                <w:rFonts w:ascii="Arial" w:eastAsia="Calibri" w:hAnsi="Arial" w:cs="Arial"/>
                <w:sz w:val="22"/>
                <w:szCs w:val="22"/>
                <w:lang w:val="ro-RO" w:eastAsia="ro-RO"/>
              </w:rPr>
            </w:pPr>
            <w:r w:rsidRPr="00DF74DA">
              <w:rPr>
                <w:rFonts w:ascii="Arial" w:eastAsia="Calibri" w:hAnsi="Arial" w:cs="Arial"/>
                <w:sz w:val="22"/>
                <w:szCs w:val="22"/>
                <w:lang w:val="ro-RO" w:eastAsia="ro-RO"/>
              </w:rPr>
              <w:t xml:space="preserve">- sistemul de adapare cu </w:t>
            </w:r>
            <w:r>
              <w:rPr>
                <w:rFonts w:ascii="Arial" w:eastAsia="Calibri" w:hAnsi="Arial" w:cs="Arial"/>
                <w:sz w:val="22"/>
                <w:szCs w:val="22"/>
                <w:lang w:val="ro-RO" w:eastAsia="ro-RO"/>
              </w:rPr>
              <w:t>suzete</w:t>
            </w:r>
            <w:r w:rsidRPr="00DF74DA">
              <w:rPr>
                <w:rFonts w:ascii="Arial" w:eastAsia="Calibri" w:hAnsi="Arial" w:cs="Arial"/>
                <w:sz w:val="22"/>
                <w:szCs w:val="22"/>
                <w:lang w:val="ro-RO" w:eastAsia="ro-RO"/>
              </w:rPr>
              <w:t xml:space="preserve"> , pierderile de apa din sistemul de adapare sunt minime;</w:t>
            </w:r>
          </w:p>
          <w:p w:rsidR="008951D8" w:rsidRPr="00DF74DA" w:rsidRDefault="00FC7A9C" w:rsidP="00FC7A9C">
            <w:pPr>
              <w:autoSpaceDE w:val="0"/>
              <w:autoSpaceDN w:val="0"/>
              <w:adjustRightInd w:val="0"/>
              <w:spacing w:line="276" w:lineRule="auto"/>
              <w:jc w:val="both"/>
              <w:rPr>
                <w:rFonts w:ascii="Arial" w:eastAsia="Calibri" w:hAnsi="Arial" w:cs="Arial"/>
                <w:sz w:val="22"/>
                <w:szCs w:val="22"/>
                <w:lang w:val="ro-RO" w:eastAsia="ro-RO"/>
              </w:rPr>
            </w:pPr>
            <w:r>
              <w:rPr>
                <w:rFonts w:ascii="Arial" w:eastAsia="Calibri" w:hAnsi="Arial" w:cs="Arial"/>
                <w:sz w:val="22"/>
                <w:szCs w:val="22"/>
                <w:lang w:val="ro-RO" w:eastAsia="ro-RO"/>
              </w:rPr>
              <w:t>-</w:t>
            </w:r>
            <w:r w:rsidR="008951D8" w:rsidRPr="00DF74DA">
              <w:rPr>
                <w:rFonts w:ascii="Arial" w:eastAsia="Calibri" w:hAnsi="Arial" w:cs="Arial"/>
                <w:sz w:val="22"/>
                <w:szCs w:val="22"/>
                <w:lang w:val="ro-RO" w:eastAsia="ro-RO"/>
              </w:rPr>
              <w:t xml:space="preserve"> pompa de înalta presiune</w:t>
            </w:r>
            <w:r>
              <w:rPr>
                <w:rFonts w:ascii="Arial" w:eastAsia="Calibri" w:hAnsi="Arial" w:cs="Arial"/>
                <w:sz w:val="22"/>
                <w:szCs w:val="22"/>
                <w:lang w:val="ro-RO" w:eastAsia="ro-RO"/>
              </w:rPr>
              <w:t xml:space="preserve"> pentru spalarea halelor. L</w:t>
            </w:r>
            <w:r w:rsidR="008951D8" w:rsidRPr="00DF74DA">
              <w:rPr>
                <w:rFonts w:ascii="Arial" w:eastAsia="Calibri" w:hAnsi="Arial" w:cs="Arial"/>
                <w:sz w:val="22"/>
                <w:szCs w:val="22"/>
                <w:lang w:val="ro-RO" w:eastAsia="ro-RO"/>
              </w:rPr>
              <w:t xml:space="preserve">a nivel de hala exista prevazuta o sursa de apa pentru racordarea pompei pentru spalare adapost dupa depopulare. </w:t>
            </w:r>
          </w:p>
          <w:p w:rsidR="008951D8" w:rsidRPr="00DF74DA" w:rsidRDefault="008951D8" w:rsidP="00FC7A9C">
            <w:pPr>
              <w:autoSpaceDE w:val="0"/>
              <w:autoSpaceDN w:val="0"/>
              <w:adjustRightInd w:val="0"/>
              <w:spacing w:line="276" w:lineRule="auto"/>
              <w:jc w:val="both"/>
              <w:rPr>
                <w:rFonts w:ascii="Arial" w:eastAsia="Calibri" w:hAnsi="Arial" w:cs="Arial"/>
                <w:sz w:val="22"/>
                <w:szCs w:val="22"/>
                <w:lang w:val="ro-RO" w:eastAsia="ro-RO"/>
              </w:rPr>
            </w:pPr>
            <w:r w:rsidRPr="00DF74DA">
              <w:rPr>
                <w:rFonts w:ascii="Arial" w:eastAsia="Calibri" w:hAnsi="Arial" w:cs="Arial"/>
                <w:sz w:val="22"/>
                <w:szCs w:val="22"/>
                <w:lang w:val="ro-RO" w:eastAsia="ro-RO"/>
              </w:rPr>
              <w:t xml:space="preserve">Consumurile de apa pentru adapare </w:t>
            </w:r>
            <w:r>
              <w:rPr>
                <w:rFonts w:ascii="Arial" w:eastAsia="Calibri" w:hAnsi="Arial" w:cs="Arial"/>
                <w:sz w:val="22"/>
                <w:szCs w:val="22"/>
                <w:lang w:val="ro-RO" w:eastAsia="ro-RO"/>
              </w:rPr>
              <w:t xml:space="preserve">si igienizare </w:t>
            </w:r>
            <w:r w:rsidRPr="00DF74DA">
              <w:rPr>
                <w:rFonts w:ascii="Arial" w:eastAsia="Calibri" w:hAnsi="Arial" w:cs="Arial"/>
                <w:sz w:val="22"/>
                <w:szCs w:val="22"/>
                <w:lang w:val="ro-RO" w:eastAsia="ro-RO"/>
              </w:rPr>
              <w:t>din cadrul fermei se încadreaza în limitele de consum specificate de BREF;</w:t>
            </w:r>
          </w:p>
          <w:p w:rsidR="008951D8" w:rsidRPr="00DF74DA" w:rsidRDefault="008951D8" w:rsidP="00FC7A9C">
            <w:pPr>
              <w:autoSpaceDE w:val="0"/>
              <w:autoSpaceDN w:val="0"/>
              <w:adjustRightInd w:val="0"/>
              <w:spacing w:line="276" w:lineRule="auto"/>
              <w:jc w:val="both"/>
              <w:rPr>
                <w:rFonts w:ascii="Arial" w:eastAsia="Calibri" w:hAnsi="Arial" w:cs="Arial"/>
                <w:sz w:val="22"/>
                <w:szCs w:val="22"/>
                <w:lang w:val="ro-RO" w:eastAsia="ro-RO"/>
              </w:rPr>
            </w:pPr>
            <w:r w:rsidRPr="00DF74DA">
              <w:rPr>
                <w:rFonts w:ascii="Arial" w:eastAsia="Calibri" w:hAnsi="Arial" w:cs="Arial"/>
                <w:sz w:val="22"/>
                <w:szCs w:val="22"/>
                <w:lang w:val="ro-RO" w:eastAsia="ro-RO"/>
              </w:rPr>
              <w:t>In cadrul societatii minimizarea consumului de apa se face prin:</w:t>
            </w:r>
          </w:p>
          <w:p w:rsidR="008951D8" w:rsidRPr="00DF74DA" w:rsidRDefault="008951D8" w:rsidP="00FC7A9C">
            <w:pPr>
              <w:autoSpaceDE w:val="0"/>
              <w:autoSpaceDN w:val="0"/>
              <w:spacing w:line="276" w:lineRule="auto"/>
              <w:ind w:firstLine="709"/>
              <w:rPr>
                <w:rFonts w:ascii="Arial" w:hAnsi="Arial" w:cs="Arial"/>
                <w:sz w:val="22"/>
                <w:szCs w:val="22"/>
                <w:lang w:val="ro-RO" w:eastAsia="ro-RO"/>
              </w:rPr>
            </w:pPr>
            <w:r w:rsidRPr="00DF74DA">
              <w:rPr>
                <w:rFonts w:ascii="Arial" w:hAnsi="Arial" w:cs="Arial"/>
                <w:sz w:val="22"/>
                <w:szCs w:val="22"/>
                <w:lang w:val="ro-RO" w:eastAsia="ro-RO"/>
              </w:rPr>
              <w:t xml:space="preserve">• </w:t>
            </w:r>
            <w:r>
              <w:rPr>
                <w:rFonts w:ascii="Arial" w:hAnsi="Arial" w:cs="Arial"/>
                <w:sz w:val="22"/>
                <w:szCs w:val="22"/>
                <w:lang w:val="ro-RO" w:eastAsia="ro-RO"/>
              </w:rPr>
              <w:t>utilizarea sistemului de adapare cu suzete</w:t>
            </w:r>
          </w:p>
          <w:p w:rsidR="008951D8" w:rsidRPr="00DF74DA" w:rsidRDefault="008951D8" w:rsidP="00FC7A9C">
            <w:pPr>
              <w:autoSpaceDE w:val="0"/>
              <w:autoSpaceDN w:val="0"/>
              <w:spacing w:line="276" w:lineRule="auto"/>
              <w:ind w:firstLine="709"/>
              <w:rPr>
                <w:rFonts w:ascii="Arial" w:hAnsi="Arial" w:cs="Arial"/>
                <w:sz w:val="22"/>
                <w:szCs w:val="22"/>
                <w:lang w:val="ro-RO" w:eastAsia="ro-RO"/>
              </w:rPr>
            </w:pPr>
            <w:r w:rsidRPr="00DF74DA">
              <w:rPr>
                <w:rFonts w:ascii="Arial" w:hAnsi="Arial" w:cs="Arial"/>
                <w:sz w:val="22"/>
                <w:szCs w:val="22"/>
                <w:lang w:val="ro-RO" w:eastAsia="ro-RO"/>
              </w:rPr>
              <w:t>• înregistrarea consumului de apă cu ajutorul apometrului;</w:t>
            </w:r>
          </w:p>
          <w:p w:rsidR="008951D8" w:rsidRDefault="008951D8" w:rsidP="00FC7A9C">
            <w:pPr>
              <w:spacing w:line="276" w:lineRule="auto"/>
              <w:ind w:firstLine="709"/>
              <w:rPr>
                <w:rFonts w:ascii="Arial" w:hAnsi="Arial" w:cs="Arial"/>
                <w:sz w:val="22"/>
                <w:szCs w:val="22"/>
                <w:lang w:val="ro-RO" w:eastAsia="ro-RO"/>
              </w:rPr>
            </w:pPr>
            <w:r w:rsidRPr="00DF74DA">
              <w:rPr>
                <w:rFonts w:ascii="Arial" w:hAnsi="Arial" w:cs="Arial"/>
                <w:sz w:val="22"/>
                <w:szCs w:val="22"/>
                <w:lang w:val="ro-RO" w:eastAsia="ro-RO"/>
              </w:rPr>
              <w:t>• detectarea şi repararea scurgerilor.</w:t>
            </w:r>
          </w:p>
          <w:p w:rsidR="008951D8" w:rsidRPr="00EF0386" w:rsidRDefault="008951D8" w:rsidP="005A69FD">
            <w:pPr>
              <w:ind w:firstLine="709"/>
              <w:rPr>
                <w:lang w:val="ro-RO"/>
              </w:rPr>
            </w:pPr>
          </w:p>
        </w:tc>
      </w:tr>
    </w:tbl>
    <w:p w:rsidR="008951D8" w:rsidRDefault="008951D8" w:rsidP="008951D8"/>
    <w:p w:rsidR="008951D8" w:rsidRDefault="008951D8" w:rsidP="008951D8">
      <w:r>
        <w:br w:type="page"/>
      </w:r>
    </w:p>
    <w:tbl>
      <w:tblPr>
        <w:tblW w:w="1042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sz w:val="20"/>
                <w:lang w:val="ro-RO"/>
              </w:rPr>
              <w:lastRenderedPageBreak/>
              <w:br w:type="page"/>
            </w:r>
            <w:r>
              <w:rPr>
                <w:b/>
                <w:color w:val="000000"/>
                <w:sz w:val="22"/>
                <w:lang w:val="ro-RO"/>
              </w:rPr>
              <w:t>Sectiunea 3 – Intrari de Materii Prime</w:t>
            </w:r>
          </w:p>
        </w:tc>
      </w:tr>
    </w:tbl>
    <w:p w:rsidR="008951D8" w:rsidRDefault="008951D8" w:rsidP="008951D8">
      <w:pPr>
        <w:pStyle w:val="BodyText"/>
        <w:jc w:val="both"/>
        <w:rPr>
          <w:b/>
          <w:i/>
          <w:sz w:val="22"/>
          <w:lang w:val="ro-RO"/>
        </w:rPr>
      </w:pPr>
      <w:bookmarkStart w:id="44" w:name="_Toc79039437"/>
      <w:bookmarkStart w:id="45" w:name="_Toc86663384"/>
      <w:r>
        <w:rPr>
          <w:b/>
          <w:i/>
          <w:sz w:val="22"/>
          <w:lang w:val="ro-RO"/>
        </w:rPr>
        <w:t>3.4.3.1 Sistemele de canalizare</w:t>
      </w:r>
    </w:p>
    <w:p w:rsidR="008951D8" w:rsidRDefault="008951D8" w:rsidP="008951D8">
      <w:pPr>
        <w:pStyle w:val="BodyText"/>
        <w:jc w:val="both"/>
        <w:rPr>
          <w:sz w:val="22"/>
        </w:rPr>
      </w:pPr>
      <w:r w:rsidRPr="00373DEA">
        <w:rPr>
          <w:sz w:val="22"/>
          <w:lang w:val="ro-RO"/>
        </w:rPr>
        <w:t xml:space="preserve">Sistemele de canalizare trebuie proiectate astfel incat sa se evite poluarea apei meteorica. Acolo unde este posibil aceasta trebuie retinuta pentru utilizare. </w:t>
      </w:r>
      <w:r>
        <w:rPr>
          <w:sz w:val="22"/>
        </w:rPr>
        <w:t>Ceea ce nu poate fi utilizat, trebuie evacuat separat. Care este practica pe amplasament?</w:t>
      </w:r>
    </w:p>
    <w:p w:rsidR="008951D8" w:rsidRDefault="008951D8" w:rsidP="008951D8"/>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8951D8" w:rsidTr="005A69FD">
        <w:tc>
          <w:tcPr>
            <w:tcW w:w="10548" w:type="dxa"/>
          </w:tcPr>
          <w:p w:rsidR="00FC7A9C" w:rsidRDefault="00FC7A9C" w:rsidP="00FC7A9C">
            <w:pPr>
              <w:tabs>
                <w:tab w:val="left" w:pos="840"/>
              </w:tabs>
              <w:ind w:firstLine="720"/>
              <w:rPr>
                <w:rFonts w:ascii="Arial" w:hAnsi="Arial" w:cs="Arial"/>
                <w:sz w:val="22"/>
                <w:szCs w:val="22"/>
                <w:lang w:val="pt-BR"/>
              </w:rPr>
            </w:pPr>
          </w:p>
          <w:p w:rsidR="00FC7A9C" w:rsidRPr="00FC7A9C" w:rsidRDefault="00FC7A9C" w:rsidP="00FC7A9C">
            <w:pPr>
              <w:tabs>
                <w:tab w:val="left" w:pos="840"/>
              </w:tabs>
              <w:ind w:firstLine="720"/>
              <w:rPr>
                <w:rFonts w:ascii="Arial" w:hAnsi="Arial" w:cs="Arial"/>
                <w:sz w:val="22"/>
                <w:szCs w:val="22"/>
                <w:lang w:val="pt-BR"/>
              </w:rPr>
            </w:pPr>
            <w:r w:rsidRPr="00FC7A9C">
              <w:rPr>
                <w:rFonts w:ascii="Arial" w:hAnsi="Arial" w:cs="Arial"/>
                <w:sz w:val="22"/>
                <w:szCs w:val="22"/>
                <w:lang w:val="pt-BR"/>
              </w:rPr>
              <w:t>Sistemul de canalizare al fermei suine Gh. Doja   este constituit din:</w:t>
            </w:r>
          </w:p>
          <w:p w:rsidR="00FC7A9C" w:rsidRPr="00FC7A9C" w:rsidRDefault="00FC7A9C" w:rsidP="00FC7A9C">
            <w:pPr>
              <w:widowControl w:val="0"/>
              <w:numPr>
                <w:ilvl w:val="0"/>
                <w:numId w:val="45"/>
              </w:numPr>
              <w:tabs>
                <w:tab w:val="left" w:pos="840"/>
              </w:tabs>
              <w:adjustRightInd w:val="0"/>
              <w:spacing w:line="360" w:lineRule="atLeast"/>
              <w:ind w:left="1080"/>
              <w:jc w:val="both"/>
              <w:textAlignment w:val="baseline"/>
              <w:rPr>
                <w:rFonts w:ascii="Arial" w:hAnsi="Arial" w:cs="Arial"/>
                <w:sz w:val="22"/>
                <w:szCs w:val="22"/>
              </w:rPr>
            </w:pPr>
            <w:r w:rsidRPr="00FC7A9C">
              <w:rPr>
                <w:rFonts w:ascii="Arial" w:hAnsi="Arial" w:cs="Arial"/>
                <w:sz w:val="22"/>
                <w:szCs w:val="22"/>
              </w:rPr>
              <w:t>retea de canalizare menajera</w:t>
            </w:r>
          </w:p>
          <w:p w:rsidR="00FC7A9C" w:rsidRPr="00FC7A9C" w:rsidRDefault="00FC7A9C" w:rsidP="00FC7A9C">
            <w:pPr>
              <w:widowControl w:val="0"/>
              <w:numPr>
                <w:ilvl w:val="0"/>
                <w:numId w:val="45"/>
              </w:numPr>
              <w:tabs>
                <w:tab w:val="left" w:pos="840"/>
              </w:tabs>
              <w:adjustRightInd w:val="0"/>
              <w:spacing w:line="360" w:lineRule="atLeast"/>
              <w:ind w:left="1080"/>
              <w:jc w:val="both"/>
              <w:textAlignment w:val="baseline"/>
              <w:rPr>
                <w:rFonts w:ascii="Arial" w:hAnsi="Arial" w:cs="Arial"/>
                <w:sz w:val="22"/>
                <w:szCs w:val="22"/>
              </w:rPr>
            </w:pPr>
            <w:r w:rsidRPr="00FC7A9C">
              <w:rPr>
                <w:rFonts w:ascii="Arial" w:hAnsi="Arial" w:cs="Arial"/>
                <w:sz w:val="22"/>
                <w:szCs w:val="22"/>
              </w:rPr>
              <w:t xml:space="preserve">retea de canalizare evacuare dejectii </w:t>
            </w:r>
          </w:p>
          <w:p w:rsidR="00FC7A9C" w:rsidRPr="00FC7A9C" w:rsidRDefault="00FC7A9C" w:rsidP="00FC7A9C">
            <w:pPr>
              <w:tabs>
                <w:tab w:val="left" w:pos="840"/>
              </w:tabs>
              <w:rPr>
                <w:rFonts w:ascii="Arial" w:hAnsi="Arial" w:cs="Arial"/>
                <w:sz w:val="22"/>
                <w:szCs w:val="22"/>
              </w:rPr>
            </w:pPr>
            <w:r w:rsidRPr="00FC7A9C">
              <w:rPr>
                <w:rFonts w:ascii="Arial" w:hAnsi="Arial" w:cs="Arial"/>
                <w:sz w:val="22"/>
                <w:szCs w:val="22"/>
              </w:rPr>
              <w:tab/>
            </w:r>
          </w:p>
          <w:p w:rsidR="00FC7A9C" w:rsidRPr="00FC7A9C" w:rsidRDefault="00FC7A9C" w:rsidP="00FC7A9C">
            <w:pPr>
              <w:tabs>
                <w:tab w:val="left" w:pos="840"/>
              </w:tabs>
              <w:rPr>
                <w:rFonts w:ascii="Arial" w:hAnsi="Arial" w:cs="Arial"/>
                <w:sz w:val="22"/>
                <w:szCs w:val="22"/>
                <w:u w:val="single"/>
              </w:rPr>
            </w:pPr>
            <w:r w:rsidRPr="00FC7A9C">
              <w:rPr>
                <w:rFonts w:ascii="Arial" w:hAnsi="Arial" w:cs="Arial"/>
                <w:sz w:val="22"/>
                <w:szCs w:val="22"/>
              </w:rPr>
              <w:tab/>
            </w:r>
            <w:bookmarkStart w:id="46" w:name="_Toc79039442"/>
            <w:bookmarkStart w:id="47" w:name="_Toc86663389"/>
            <w:r w:rsidRPr="00FC7A9C">
              <w:rPr>
                <w:rFonts w:ascii="Arial" w:hAnsi="Arial" w:cs="Arial"/>
                <w:sz w:val="22"/>
                <w:szCs w:val="22"/>
                <w:u w:val="single"/>
              </w:rPr>
              <w:t>Retea canalizare menajera</w:t>
            </w:r>
          </w:p>
          <w:p w:rsidR="00FC7A9C" w:rsidRPr="00FC7A9C" w:rsidRDefault="00FC7A9C" w:rsidP="007503B2">
            <w:pPr>
              <w:tabs>
                <w:tab w:val="left" w:pos="840"/>
              </w:tabs>
              <w:spacing w:line="276" w:lineRule="auto"/>
              <w:ind w:right="126"/>
              <w:jc w:val="both"/>
              <w:rPr>
                <w:rFonts w:ascii="Arial" w:hAnsi="Arial" w:cs="Arial"/>
                <w:sz w:val="22"/>
                <w:szCs w:val="22"/>
              </w:rPr>
            </w:pPr>
            <w:r w:rsidRPr="00FC7A9C">
              <w:rPr>
                <w:rFonts w:ascii="Arial" w:hAnsi="Arial" w:cs="Arial"/>
                <w:sz w:val="22"/>
                <w:szCs w:val="22"/>
              </w:rPr>
              <w:tab/>
              <w:t xml:space="preserve">Apele uzate menajere </w:t>
            </w:r>
            <w:proofErr w:type="gramStart"/>
            <w:r w:rsidRPr="00FC7A9C">
              <w:rPr>
                <w:rFonts w:ascii="Arial" w:hAnsi="Arial" w:cs="Arial"/>
                <w:sz w:val="22"/>
                <w:szCs w:val="22"/>
              </w:rPr>
              <w:t>rezultate  de</w:t>
            </w:r>
            <w:proofErr w:type="gramEnd"/>
            <w:r w:rsidRPr="00FC7A9C">
              <w:rPr>
                <w:rFonts w:ascii="Arial" w:hAnsi="Arial" w:cs="Arial"/>
                <w:sz w:val="22"/>
                <w:szCs w:val="22"/>
              </w:rPr>
              <w:t xml:space="preserve"> la grupurile sanitare aferente  Pavilionului administrativ si Filtrului sanitar sunt  evacuate in reteaua de canalizare menajera, realizata din tuburi beton, Dn 110 mm, in lungime de cca. 5 m pana </w:t>
            </w:r>
            <w:proofErr w:type="gramStart"/>
            <w:r w:rsidRPr="00FC7A9C">
              <w:rPr>
                <w:rFonts w:ascii="Arial" w:hAnsi="Arial" w:cs="Arial"/>
                <w:sz w:val="22"/>
                <w:szCs w:val="22"/>
              </w:rPr>
              <w:t>la  bazinul</w:t>
            </w:r>
            <w:proofErr w:type="gramEnd"/>
            <w:r w:rsidRPr="00FC7A9C">
              <w:rPr>
                <w:rFonts w:ascii="Arial" w:hAnsi="Arial" w:cs="Arial"/>
                <w:sz w:val="22"/>
                <w:szCs w:val="22"/>
              </w:rPr>
              <w:t xml:space="preserve"> betonat vidanjabil, V = 20 mc.</w:t>
            </w:r>
          </w:p>
          <w:p w:rsidR="00FC7A9C" w:rsidRPr="00FC7A9C" w:rsidRDefault="00FC7A9C" w:rsidP="00FC7A9C">
            <w:pPr>
              <w:tabs>
                <w:tab w:val="left" w:pos="840"/>
              </w:tabs>
              <w:ind w:left="1080" w:hanging="371"/>
              <w:rPr>
                <w:rFonts w:ascii="Arial" w:hAnsi="Arial" w:cs="Arial"/>
                <w:sz w:val="22"/>
                <w:szCs w:val="22"/>
                <w:u w:val="single"/>
                <w:lang w:val="pt-BR"/>
              </w:rPr>
            </w:pPr>
          </w:p>
          <w:p w:rsidR="00FC7A9C" w:rsidRPr="00FC7A9C" w:rsidRDefault="00FC7A9C" w:rsidP="00FC7A9C">
            <w:pPr>
              <w:tabs>
                <w:tab w:val="left" w:pos="840"/>
              </w:tabs>
              <w:spacing w:line="276" w:lineRule="auto"/>
              <w:ind w:left="1080" w:hanging="371"/>
              <w:rPr>
                <w:rFonts w:ascii="Arial" w:hAnsi="Arial" w:cs="Arial"/>
                <w:sz w:val="22"/>
                <w:szCs w:val="22"/>
                <w:u w:val="single"/>
                <w:lang w:val="pt-BR"/>
              </w:rPr>
            </w:pPr>
            <w:r w:rsidRPr="00FC7A9C">
              <w:rPr>
                <w:rFonts w:ascii="Arial" w:hAnsi="Arial" w:cs="Arial"/>
                <w:sz w:val="22"/>
                <w:szCs w:val="22"/>
                <w:u w:val="single"/>
                <w:lang w:val="pt-BR"/>
              </w:rPr>
              <w:t xml:space="preserve">Retea de canalizare evacuare dejectii </w:t>
            </w:r>
          </w:p>
          <w:p w:rsidR="00FC7A9C" w:rsidRPr="00FC7A9C" w:rsidRDefault="00FC7A9C" w:rsidP="00FC7A9C">
            <w:pPr>
              <w:spacing w:line="276" w:lineRule="auto"/>
              <w:ind w:right="-78" w:firstLine="720"/>
              <w:rPr>
                <w:rFonts w:ascii="Arial" w:hAnsi="Arial" w:cs="Arial"/>
                <w:sz w:val="22"/>
                <w:szCs w:val="22"/>
                <w:lang w:val="pt-BR"/>
              </w:rPr>
            </w:pPr>
            <w:r w:rsidRPr="00FC7A9C">
              <w:rPr>
                <w:rFonts w:ascii="Arial" w:hAnsi="Arial" w:cs="Arial"/>
                <w:sz w:val="22"/>
                <w:szCs w:val="22"/>
                <w:lang w:val="pt-BR"/>
              </w:rPr>
              <w:t xml:space="preserve">Halele de crestere si ingrasare suine sunt  prevazute cu retea de canalizare interioara si exterioara. In cadrul halelor eliminarea dejectiilor rezultate se face prin suctiune, folosindu-se sistemul vacuumatic. Pentru o perioada limitata de timp, dejectiile sunt stocate in canalele colectoare din interiorul halei, dupa care prin actionarea unui sistem de supape dejectiile sunt trase in sistemul de conducte practicat pe fundul canalelor de colectare. </w:t>
            </w:r>
          </w:p>
          <w:p w:rsidR="00FC7A9C" w:rsidRPr="00FC7A9C" w:rsidRDefault="00FC7A9C" w:rsidP="00FC7A9C">
            <w:pPr>
              <w:spacing w:line="276" w:lineRule="auto"/>
              <w:ind w:right="-78" w:firstLine="720"/>
              <w:rPr>
                <w:rFonts w:ascii="Arial" w:hAnsi="Arial" w:cs="Arial"/>
                <w:sz w:val="22"/>
                <w:szCs w:val="22"/>
                <w:lang w:val="pt-BR"/>
              </w:rPr>
            </w:pPr>
            <w:r w:rsidRPr="00FC7A9C">
              <w:rPr>
                <w:rFonts w:ascii="Arial" w:hAnsi="Arial" w:cs="Arial"/>
                <w:sz w:val="22"/>
                <w:szCs w:val="22"/>
                <w:lang w:val="pt-BR"/>
              </w:rPr>
              <w:t>Adancimea de montare a conductei in interiorul halei este de 1,80 m.</w:t>
            </w:r>
          </w:p>
          <w:p w:rsidR="00FC7A9C" w:rsidRPr="00FC7A9C" w:rsidRDefault="00FC7A9C" w:rsidP="00FC7A9C">
            <w:pPr>
              <w:spacing w:line="276" w:lineRule="auto"/>
              <w:ind w:right="-256" w:firstLine="720"/>
              <w:rPr>
                <w:rFonts w:ascii="Arial" w:hAnsi="Arial" w:cs="Arial"/>
                <w:sz w:val="22"/>
                <w:szCs w:val="22"/>
                <w:lang w:val="pt-BR"/>
              </w:rPr>
            </w:pPr>
            <w:r w:rsidRPr="00FC7A9C">
              <w:rPr>
                <w:rFonts w:ascii="Arial" w:hAnsi="Arial" w:cs="Arial"/>
                <w:sz w:val="22"/>
                <w:szCs w:val="22"/>
                <w:lang w:val="pt-BR"/>
              </w:rPr>
              <w:t>Din hale, mixtura de dejectii este descarcata in colectorul central printr-o conducta  PVC, Dn 250mm.</w:t>
            </w:r>
          </w:p>
          <w:p w:rsidR="00FC7A9C" w:rsidRPr="00FC7A9C" w:rsidRDefault="00FC7A9C" w:rsidP="00FC7A9C">
            <w:pPr>
              <w:spacing w:line="276" w:lineRule="auto"/>
              <w:ind w:right="102" w:firstLine="720"/>
              <w:rPr>
                <w:rFonts w:ascii="Arial" w:hAnsi="Arial" w:cs="Arial"/>
                <w:sz w:val="22"/>
                <w:szCs w:val="22"/>
                <w:lang w:val="pt-BR"/>
              </w:rPr>
            </w:pPr>
            <w:r w:rsidRPr="00FC7A9C">
              <w:rPr>
                <w:rFonts w:ascii="Arial" w:hAnsi="Arial" w:cs="Arial"/>
                <w:sz w:val="22"/>
                <w:szCs w:val="22"/>
                <w:lang w:val="pt-BR"/>
              </w:rPr>
              <w:t xml:space="preserve">Conducta colectoare centrala este realizata din tuburi PVC multistrat, Dn 300 mm, montata pe  un pat de nisip de 15 cm grosime, cu o  panta de   5 ‰, ce  asigura o curgere gravitationala a mixturii de dejectii. Adancimea de montare a conductei este de 3,20 m.  </w:t>
            </w:r>
          </w:p>
          <w:p w:rsidR="00FC7A9C" w:rsidRPr="00FC7A9C" w:rsidRDefault="00FC7A9C" w:rsidP="00FC7A9C">
            <w:pPr>
              <w:spacing w:line="276" w:lineRule="auto"/>
              <w:ind w:right="-78" w:firstLine="720"/>
              <w:rPr>
                <w:rFonts w:ascii="Arial" w:hAnsi="Arial" w:cs="Arial"/>
                <w:sz w:val="22"/>
                <w:szCs w:val="22"/>
                <w:lang w:val="pt-BR"/>
              </w:rPr>
            </w:pPr>
            <w:r w:rsidRPr="00FC7A9C">
              <w:rPr>
                <w:rFonts w:ascii="Arial" w:hAnsi="Arial" w:cs="Arial"/>
                <w:sz w:val="22"/>
                <w:szCs w:val="22"/>
                <w:lang w:val="pt-BR"/>
              </w:rPr>
              <w:t>Conducta centrala  se continua  ca si canalizare exterioara pana la caminul cu gratare, unde se retin grosierele si de acolo pana in compartimentul umed al statiei de pompe. Canalizarea exterioara are o lungime de 264 m. </w:t>
            </w:r>
          </w:p>
          <w:p w:rsidR="00FC7A9C" w:rsidRPr="00FC7A9C" w:rsidRDefault="00FC7A9C" w:rsidP="00FC7A9C">
            <w:pPr>
              <w:spacing w:line="276" w:lineRule="auto"/>
              <w:ind w:right="-78" w:firstLine="720"/>
              <w:rPr>
                <w:rFonts w:ascii="Arial" w:hAnsi="Arial" w:cs="Arial"/>
                <w:sz w:val="22"/>
                <w:szCs w:val="22"/>
                <w:lang w:val="pt-BR"/>
              </w:rPr>
            </w:pPr>
            <w:r w:rsidRPr="00FC7A9C">
              <w:rPr>
                <w:rFonts w:ascii="Arial" w:hAnsi="Arial" w:cs="Arial"/>
                <w:sz w:val="22"/>
                <w:szCs w:val="22"/>
                <w:lang w:val="pt-BR"/>
              </w:rPr>
              <w:t>Pomparea mixturii de dejectii se face prin conducte subterane din otel, Dn 150 mm, la bazine de stocare, fermentator, gazometru si paturile de uscare.</w:t>
            </w:r>
          </w:p>
          <w:p w:rsidR="00FC7A9C" w:rsidRPr="00FC7A9C" w:rsidRDefault="00FC7A9C" w:rsidP="00FC7A9C">
            <w:pPr>
              <w:pStyle w:val="manana"/>
              <w:numPr>
                <w:ilvl w:val="0"/>
                <w:numId w:val="0"/>
              </w:numPr>
              <w:spacing w:line="276" w:lineRule="auto"/>
              <w:ind w:right="-78" w:firstLine="720"/>
              <w:rPr>
                <w:szCs w:val="22"/>
                <w:lang w:val="pt-BR"/>
              </w:rPr>
            </w:pPr>
            <w:r w:rsidRPr="00FC7A9C">
              <w:rPr>
                <w:szCs w:val="22"/>
                <w:lang w:val="pt-BR"/>
              </w:rPr>
              <w:t>Pe reţeaua de canalizare sunt prevãzute camine de vizitare din polietilenã de înalta densitate, circulare, Dn 1000 mm, echipate cu rame şi capace din fontã carosabile şi necarosabile.</w:t>
            </w:r>
          </w:p>
          <w:p w:rsidR="00FC7A9C" w:rsidRDefault="00FC7A9C" w:rsidP="00FC7A9C">
            <w:pPr>
              <w:pStyle w:val="NoSpacing"/>
              <w:ind w:firstLine="708"/>
              <w:jc w:val="both"/>
              <w:rPr>
                <w:rFonts w:ascii="Arial" w:hAnsi="Arial" w:cs="Arial"/>
                <w:sz w:val="28"/>
                <w:szCs w:val="28"/>
              </w:rPr>
            </w:pPr>
          </w:p>
          <w:bookmarkEnd w:id="44"/>
          <w:bookmarkEnd w:id="45"/>
          <w:bookmarkEnd w:id="46"/>
          <w:bookmarkEnd w:id="47"/>
          <w:p w:rsidR="008951D8" w:rsidRPr="00E52D3D" w:rsidRDefault="008951D8" w:rsidP="005A69FD">
            <w:pPr>
              <w:autoSpaceDE w:val="0"/>
              <w:autoSpaceDN w:val="0"/>
              <w:adjustRightInd w:val="0"/>
              <w:rPr>
                <w:sz w:val="22"/>
                <w:szCs w:val="22"/>
                <w:lang w:val="ro-RO"/>
              </w:rPr>
            </w:pPr>
            <w:r w:rsidRPr="00373DEA">
              <w:rPr>
                <w:rFonts w:ascii="Arial" w:hAnsi="Arial" w:cs="Arial"/>
                <w:sz w:val="22"/>
                <w:szCs w:val="22"/>
                <w:lang w:val="ro-RO"/>
              </w:rPr>
              <w:t>.</w:t>
            </w:r>
          </w:p>
        </w:tc>
      </w:tr>
    </w:tbl>
    <w:p w:rsidR="008951D8" w:rsidRDefault="008951D8" w:rsidP="008951D8">
      <w:pPr>
        <w:pStyle w:val="BodyText3"/>
        <w:rPr>
          <w:sz w:val="16"/>
          <w:lang w:val="ro-RO"/>
        </w:rPr>
      </w:pPr>
    </w:p>
    <w:p w:rsidR="008951D8" w:rsidRDefault="008951D8" w:rsidP="008951D8">
      <w:pPr>
        <w:pStyle w:val="BodyText3"/>
        <w:jc w:val="both"/>
        <w:rPr>
          <w:b/>
          <w:i/>
          <w:sz w:val="22"/>
          <w:lang w:val="ro-RO"/>
        </w:rPr>
      </w:pPr>
    </w:p>
    <w:p w:rsidR="008951D8" w:rsidRDefault="008951D8" w:rsidP="008951D8">
      <w:pPr>
        <w:pStyle w:val="BodyText3"/>
        <w:jc w:val="both"/>
        <w:rPr>
          <w:b/>
          <w:i/>
          <w:sz w:val="22"/>
          <w:lang w:val="ro-RO"/>
        </w:rPr>
      </w:pPr>
      <w:r>
        <w:rPr>
          <w:b/>
          <w:i/>
          <w:sz w:val="22"/>
          <w:lang w:val="ro-RO"/>
        </w:rPr>
        <w:t>3.4.3.2 Recircularea apei</w:t>
      </w:r>
    </w:p>
    <w:p w:rsidR="008951D8" w:rsidRDefault="008951D8" w:rsidP="008951D8">
      <w:pPr>
        <w:pStyle w:val="BodyText3"/>
        <w:ind w:firstLine="720"/>
        <w:jc w:val="both"/>
        <w:rPr>
          <w:sz w:val="20"/>
          <w:lang w:val="pt-BR"/>
        </w:rPr>
      </w:pPr>
      <w:r w:rsidRPr="00373DEA">
        <w:rPr>
          <w:sz w:val="20"/>
          <w:lang w:val="ro-RO"/>
        </w:rPr>
        <w:t xml:space="preserve">Apa trebuie recirculata in cadrul procesului din care rezulta, dupa epurarea sa prealabila, daca este necesar. Acolo unde acest lucru nu este posibil, ea trebuie recirculata in alta parte a procesului care necesita o calitate inferioara a apei; sa se identifice posibilitatile de substitutie a apei cu sursele reciclate, trebuie identificate cerintele de calitate a apei asociate fiecarei utilizari. </w:t>
      </w:r>
      <w:r w:rsidRPr="00373DEA">
        <w:rPr>
          <w:sz w:val="20"/>
          <w:lang w:val="pt-BR"/>
        </w:rPr>
        <w:t>Fluxurile de apa mai putin poluate, de ex. apele de racire, trebuie pastrate separat acolo unde este necesara reutilizarea apei, posibil dupa o anumita forma de tratare.</w:t>
      </w:r>
    </w:p>
    <w:p w:rsidR="00FC7A9C" w:rsidRPr="00373DEA" w:rsidRDefault="00FC7A9C" w:rsidP="008951D8">
      <w:pPr>
        <w:pStyle w:val="BodyText3"/>
        <w:ind w:firstLine="720"/>
        <w:jc w:val="both"/>
        <w:rPr>
          <w:sz w:val="20"/>
          <w:lang w:val="pt-BR"/>
        </w:rPr>
      </w:pPr>
    </w:p>
    <w:p w:rsidR="008951D8" w:rsidRDefault="008951D8" w:rsidP="008951D8">
      <w:pPr>
        <w:pStyle w:val="BodyText3"/>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951D8" w:rsidTr="005A69FD">
        <w:tc>
          <w:tcPr>
            <w:tcW w:w="10206" w:type="dxa"/>
          </w:tcPr>
          <w:p w:rsidR="008951D8" w:rsidRDefault="008951D8" w:rsidP="005A69FD">
            <w:pPr>
              <w:pStyle w:val="bullett1indent"/>
              <w:tabs>
                <w:tab w:val="clear" w:pos="709"/>
              </w:tabs>
              <w:ind w:left="0" w:firstLine="0"/>
              <w:jc w:val="both"/>
              <w:rPr>
                <w:sz w:val="22"/>
                <w:lang w:val="ro-RO"/>
              </w:rPr>
            </w:pPr>
            <w:r>
              <w:rPr>
                <w:sz w:val="22"/>
                <w:lang w:val="ro-RO"/>
              </w:rPr>
              <w:t>Nu se face recircularea apelor uzate.</w:t>
            </w:r>
          </w:p>
          <w:p w:rsidR="008951D8" w:rsidRPr="00250E5F" w:rsidRDefault="008951D8" w:rsidP="005A69FD">
            <w:pPr>
              <w:pStyle w:val="bullett1indent"/>
              <w:tabs>
                <w:tab w:val="clear" w:pos="709"/>
              </w:tabs>
              <w:ind w:left="0" w:firstLine="0"/>
              <w:jc w:val="both"/>
              <w:rPr>
                <w:sz w:val="16"/>
                <w:szCs w:val="16"/>
                <w:lang w:val="ro-RO"/>
              </w:rPr>
            </w:pPr>
          </w:p>
        </w:tc>
      </w:tr>
    </w:tbl>
    <w:p w:rsidR="008951D8" w:rsidRDefault="008951D8" w:rsidP="008951D8">
      <w:pPr>
        <w:rPr>
          <w:lang w:val="ro-RO"/>
        </w:rPr>
      </w:pPr>
      <w:r>
        <w:rPr>
          <w:lang w:val="ro-RO"/>
        </w:rPr>
        <w:br w:type="page"/>
      </w:r>
    </w:p>
    <w:p w:rsidR="008951D8" w:rsidRDefault="008951D8" w:rsidP="008951D8">
      <w:pPr>
        <w:pStyle w:val="BodyText3"/>
        <w:rPr>
          <w:sz w:val="16"/>
          <w:lang w:val="ro-RO"/>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color w:val="000000"/>
                <w:sz w:val="22"/>
                <w:lang w:val="ro-RO"/>
              </w:rPr>
              <w:t>Sectiunea 3 – Intrari de Materii Prime</w:t>
            </w:r>
          </w:p>
        </w:tc>
      </w:tr>
    </w:tbl>
    <w:p w:rsidR="008951D8" w:rsidRDefault="008951D8" w:rsidP="008951D8">
      <w:pPr>
        <w:pStyle w:val="BodyText3"/>
        <w:jc w:val="both"/>
        <w:rPr>
          <w:b/>
          <w:sz w:val="22"/>
          <w:lang w:val="ro-RO"/>
        </w:rPr>
      </w:pPr>
    </w:p>
    <w:p w:rsidR="008951D8" w:rsidRDefault="008951D8" w:rsidP="008951D8">
      <w:pPr>
        <w:pStyle w:val="BodyTextNum"/>
        <w:tabs>
          <w:tab w:val="clear" w:pos="425"/>
        </w:tabs>
        <w:ind w:left="0" w:firstLine="0"/>
        <w:jc w:val="both"/>
        <w:rPr>
          <w:b/>
          <w:i/>
          <w:sz w:val="22"/>
          <w:lang w:val="ro-RO"/>
        </w:rPr>
      </w:pPr>
      <w:r>
        <w:rPr>
          <w:b/>
          <w:i/>
          <w:sz w:val="22"/>
          <w:lang w:val="ro-RO"/>
        </w:rPr>
        <w:t>3.4.3.3. Alte tehnici de minimizare</w:t>
      </w:r>
    </w:p>
    <w:p w:rsidR="008951D8" w:rsidRPr="00373DEA" w:rsidRDefault="008951D8" w:rsidP="008951D8">
      <w:pPr>
        <w:pStyle w:val="BodyTextIndent"/>
        <w:tabs>
          <w:tab w:val="clear" w:pos="426"/>
          <w:tab w:val="left" w:pos="0"/>
        </w:tabs>
        <w:spacing w:after="60"/>
        <w:ind w:left="0" w:firstLine="425"/>
        <w:jc w:val="both"/>
        <w:rPr>
          <w:sz w:val="20"/>
          <w:lang w:val="it-IT"/>
        </w:rPr>
      </w:pPr>
      <w:r w:rsidRPr="00373DEA">
        <w:rPr>
          <w:sz w:val="20"/>
          <w:lang w:val="ro-RO"/>
        </w:rPr>
        <w:t xml:space="preserve">Sistemele de racire cu circuit inchis trebuie utilizate acolo unde este posibil; in final, apele uzate vor necesita o forma de epurare. </w:t>
      </w:r>
      <w:r w:rsidRPr="00373DEA">
        <w:rPr>
          <w:sz w:val="20"/>
          <w:lang w:val="it-IT"/>
        </w:rPr>
        <w:t>Totusi, in multe solicitari, cea mai buna epurare conventionala a efluentului produce o apa de buna calitate care poate fi utilizata in proces direct sau amestecata cu apa proaspata. Atunci cand calitatea efluentului epurat poate varia, el poate fi reciclat in mod selectiv, atunci cand calitatea este corespunzatoare, si condus spre evacuare atunci cand calitatea scade sub nivelul pe care sistemul il poate tolera, Operatorul/titularul activitatii trebuie sa identifice cazurile in care apa epurata din efluentul statiei de epurare poate fi folosita si sa justifice atunci cand aceasta nu poate fi folosita.</w:t>
      </w:r>
    </w:p>
    <w:p w:rsidR="008951D8" w:rsidRDefault="008951D8" w:rsidP="008951D8">
      <w:pPr>
        <w:pStyle w:val="BodyTextIndent"/>
        <w:tabs>
          <w:tab w:val="clear" w:pos="426"/>
          <w:tab w:val="left" w:pos="0"/>
        </w:tabs>
        <w:spacing w:after="60"/>
        <w:ind w:left="0" w:firstLine="425"/>
        <w:jc w:val="both"/>
        <w:rPr>
          <w:sz w:val="20"/>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951D8" w:rsidTr="007503B2">
        <w:tc>
          <w:tcPr>
            <w:tcW w:w="9639" w:type="dxa"/>
          </w:tcPr>
          <w:p w:rsidR="008951D8" w:rsidRDefault="008951D8" w:rsidP="005A69FD">
            <w:pPr>
              <w:autoSpaceDE w:val="0"/>
              <w:autoSpaceDN w:val="0"/>
              <w:adjustRightInd w:val="0"/>
              <w:jc w:val="both"/>
              <w:rPr>
                <w:rFonts w:ascii="Arial" w:eastAsia="Calibri" w:hAnsi="Arial" w:cs="Arial"/>
                <w:sz w:val="22"/>
                <w:szCs w:val="22"/>
                <w:lang w:val="ro-RO" w:eastAsia="ro-RO"/>
              </w:rPr>
            </w:pPr>
            <w:r w:rsidRPr="00E67F4D">
              <w:rPr>
                <w:rFonts w:ascii="Arial" w:eastAsia="Calibri" w:hAnsi="Arial" w:cs="Arial"/>
                <w:sz w:val="22"/>
                <w:szCs w:val="22"/>
                <w:lang w:val="ro-RO" w:eastAsia="ro-RO"/>
              </w:rPr>
              <w:t>Reducerea consumului de apa a fost posibila prin adoptarea unor solutii mai eficiente cu privire</w:t>
            </w:r>
            <w:r>
              <w:rPr>
                <w:rFonts w:ascii="Arial" w:eastAsia="Calibri" w:hAnsi="Arial" w:cs="Arial"/>
                <w:sz w:val="22"/>
                <w:szCs w:val="22"/>
                <w:lang w:val="ro-RO" w:eastAsia="ro-RO"/>
              </w:rPr>
              <w:t xml:space="preserve"> </w:t>
            </w:r>
            <w:r w:rsidRPr="00E67F4D">
              <w:rPr>
                <w:rFonts w:ascii="Arial" w:eastAsia="Calibri" w:hAnsi="Arial" w:cs="Arial"/>
                <w:sz w:val="22"/>
                <w:szCs w:val="22"/>
                <w:lang w:val="ro-RO" w:eastAsia="ro-RO"/>
              </w:rPr>
              <w:t>la sistemul de furajare, adapostire,</w:t>
            </w:r>
            <w:r>
              <w:rPr>
                <w:rFonts w:ascii="Arial" w:eastAsia="Calibri" w:hAnsi="Arial" w:cs="Arial"/>
                <w:sz w:val="22"/>
                <w:szCs w:val="22"/>
                <w:lang w:val="ro-RO" w:eastAsia="ro-RO"/>
              </w:rPr>
              <w:t xml:space="preserve"> </w:t>
            </w:r>
            <w:r w:rsidRPr="00E67F4D">
              <w:rPr>
                <w:rFonts w:ascii="Arial" w:eastAsia="Calibri" w:hAnsi="Arial" w:cs="Arial"/>
                <w:sz w:val="22"/>
                <w:szCs w:val="22"/>
                <w:lang w:val="ro-RO" w:eastAsia="ro-RO"/>
              </w:rPr>
              <w:t>evacuare dejectii si pompe pentru spalarea halelor, dar si prin</w:t>
            </w:r>
            <w:r>
              <w:rPr>
                <w:rFonts w:ascii="Arial" w:eastAsia="Calibri" w:hAnsi="Arial" w:cs="Arial"/>
                <w:sz w:val="22"/>
                <w:szCs w:val="22"/>
                <w:lang w:val="ro-RO" w:eastAsia="ro-RO"/>
              </w:rPr>
              <w:t xml:space="preserve"> </w:t>
            </w:r>
            <w:r w:rsidRPr="00E67F4D">
              <w:rPr>
                <w:rFonts w:ascii="Arial" w:eastAsia="Calibri" w:hAnsi="Arial" w:cs="Arial"/>
                <w:sz w:val="22"/>
                <w:szCs w:val="22"/>
                <w:lang w:val="ro-RO" w:eastAsia="ro-RO"/>
              </w:rPr>
              <w:t>lucrari de calibrare a instalatiilor de alimentare cu apa si a instalatiilor cu care se face spalarea</w:t>
            </w:r>
            <w:r>
              <w:rPr>
                <w:rFonts w:ascii="Arial" w:eastAsia="Calibri" w:hAnsi="Arial" w:cs="Arial"/>
                <w:sz w:val="22"/>
                <w:szCs w:val="22"/>
                <w:lang w:val="ro-RO" w:eastAsia="ro-RO"/>
              </w:rPr>
              <w:t xml:space="preserve"> </w:t>
            </w:r>
            <w:r w:rsidRPr="00E67F4D">
              <w:rPr>
                <w:rFonts w:ascii="Arial" w:eastAsia="Calibri" w:hAnsi="Arial" w:cs="Arial"/>
                <w:sz w:val="22"/>
                <w:szCs w:val="22"/>
                <w:lang w:val="ro-RO" w:eastAsia="ro-RO"/>
              </w:rPr>
              <w:t>halelor.</w:t>
            </w:r>
          </w:p>
          <w:p w:rsidR="008951D8" w:rsidRDefault="008951D8" w:rsidP="005A69FD">
            <w:pPr>
              <w:autoSpaceDE w:val="0"/>
              <w:autoSpaceDN w:val="0"/>
              <w:adjustRightInd w:val="0"/>
              <w:jc w:val="both"/>
              <w:rPr>
                <w:sz w:val="22"/>
                <w:lang w:val="ro-RO"/>
              </w:rPr>
            </w:pPr>
          </w:p>
        </w:tc>
      </w:tr>
    </w:tbl>
    <w:p w:rsidR="008951D8" w:rsidRDefault="008951D8" w:rsidP="008951D8">
      <w:pPr>
        <w:pStyle w:val="BodyTextNum"/>
        <w:tabs>
          <w:tab w:val="clear" w:pos="425"/>
        </w:tabs>
        <w:ind w:left="0" w:firstLine="0"/>
        <w:jc w:val="both"/>
        <w:rPr>
          <w:sz w:val="20"/>
          <w:lang w:val="ro-RO"/>
        </w:rPr>
      </w:pPr>
    </w:p>
    <w:p w:rsidR="008951D8" w:rsidRDefault="008951D8" w:rsidP="008951D8">
      <w:pPr>
        <w:pStyle w:val="BodyTextNum"/>
        <w:numPr>
          <w:ilvl w:val="3"/>
          <w:numId w:val="11"/>
        </w:numPr>
        <w:jc w:val="both"/>
        <w:rPr>
          <w:b/>
          <w:i/>
          <w:sz w:val="22"/>
          <w:lang w:val="ro-RO"/>
        </w:rPr>
      </w:pPr>
      <w:r>
        <w:rPr>
          <w:b/>
          <w:i/>
          <w:sz w:val="22"/>
          <w:lang w:val="ro-RO"/>
        </w:rPr>
        <w:t>Apa utilizata la spalare</w:t>
      </w:r>
    </w:p>
    <w:p w:rsidR="008951D8" w:rsidRDefault="008951D8" w:rsidP="008951D8">
      <w:pPr>
        <w:pStyle w:val="BodyTextNum"/>
        <w:tabs>
          <w:tab w:val="clear" w:pos="425"/>
        </w:tabs>
        <w:ind w:left="0" w:firstLine="425"/>
        <w:jc w:val="both"/>
        <w:rPr>
          <w:sz w:val="22"/>
          <w:lang w:val="ro-RO"/>
        </w:rPr>
      </w:pPr>
      <w:r>
        <w:rPr>
          <w:sz w:val="22"/>
          <w:lang w:val="ro-RO"/>
        </w:rPr>
        <w:t xml:space="preserve"> Acolo unde apa este folosita pentru curatenie si spalare, cantitatea utilizata trebuie minimizata prin:</w:t>
      </w:r>
    </w:p>
    <w:p w:rsidR="008951D8" w:rsidRDefault="008951D8" w:rsidP="008951D8">
      <w:pPr>
        <w:pStyle w:val="bullett1indent"/>
        <w:tabs>
          <w:tab w:val="clear" w:pos="709"/>
          <w:tab w:val="num" w:pos="360"/>
        </w:tabs>
        <w:spacing w:after="60"/>
        <w:ind w:hanging="284"/>
        <w:jc w:val="both"/>
        <w:rPr>
          <w:sz w:val="22"/>
          <w:lang w:val="ro-RO"/>
        </w:rPr>
      </w:pPr>
      <w:r>
        <w:rPr>
          <w:sz w:val="22"/>
          <w:lang w:val="ro-RO"/>
        </w:rPr>
        <w:t>aspirare, frecare sau stergere cu carpa mai degraba de decat prin stropire cu furtunul;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8951D8" w:rsidTr="005A69FD">
        <w:tc>
          <w:tcPr>
            <w:tcW w:w="9497" w:type="dxa"/>
          </w:tcPr>
          <w:p w:rsidR="008951D8" w:rsidRDefault="008951D8" w:rsidP="00FC7A9C">
            <w:pPr>
              <w:pStyle w:val="bullett1indent"/>
              <w:tabs>
                <w:tab w:val="clear" w:pos="709"/>
              </w:tabs>
              <w:ind w:left="0" w:firstLine="0"/>
              <w:jc w:val="both"/>
              <w:rPr>
                <w:sz w:val="22"/>
                <w:lang w:val="ro-RO"/>
              </w:rPr>
            </w:pPr>
            <w:r>
              <w:rPr>
                <w:sz w:val="22"/>
                <w:lang w:val="ro-RO"/>
              </w:rPr>
              <w:t>Igienizarea halelor se face cu consum minim de apa prin utilizarea pompe</w:t>
            </w:r>
            <w:r w:rsidR="00FC7A9C">
              <w:rPr>
                <w:sz w:val="22"/>
                <w:lang w:val="ro-RO"/>
              </w:rPr>
              <w:t>i</w:t>
            </w:r>
            <w:r>
              <w:rPr>
                <w:sz w:val="22"/>
                <w:lang w:val="ro-RO"/>
              </w:rPr>
              <w:t xml:space="preserve"> de spalare cu jet de apa sub presiune (20 bar)</w:t>
            </w:r>
          </w:p>
        </w:tc>
      </w:tr>
    </w:tbl>
    <w:p w:rsidR="008951D8" w:rsidRPr="00B62B6B" w:rsidRDefault="008951D8" w:rsidP="008951D8">
      <w:pPr>
        <w:pStyle w:val="bullett1indent"/>
        <w:tabs>
          <w:tab w:val="clear" w:pos="709"/>
        </w:tabs>
        <w:ind w:left="0" w:firstLine="0"/>
        <w:jc w:val="both"/>
        <w:rPr>
          <w:sz w:val="16"/>
          <w:szCs w:val="16"/>
          <w:lang w:val="ro-RO"/>
        </w:rPr>
      </w:pPr>
    </w:p>
    <w:p w:rsidR="008951D8" w:rsidRDefault="008951D8" w:rsidP="008951D8">
      <w:pPr>
        <w:pStyle w:val="bullett1indent"/>
        <w:tabs>
          <w:tab w:val="clear" w:pos="709"/>
          <w:tab w:val="num" w:pos="360"/>
        </w:tabs>
        <w:spacing w:after="60"/>
        <w:ind w:hanging="284"/>
        <w:jc w:val="both"/>
        <w:rPr>
          <w:sz w:val="22"/>
          <w:lang w:val="ro-RO"/>
        </w:rPr>
      </w:pPr>
      <w:r>
        <w:rPr>
          <w:sz w:val="22"/>
          <w:lang w:val="ro-RO"/>
        </w:rPr>
        <w:t>evaluarea scopului reutilizarii apei de spalare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8951D8" w:rsidTr="005A69FD">
        <w:tc>
          <w:tcPr>
            <w:tcW w:w="9497" w:type="dxa"/>
          </w:tcPr>
          <w:p w:rsidR="008951D8" w:rsidRDefault="008951D8" w:rsidP="005A69FD">
            <w:pPr>
              <w:pStyle w:val="bullett1indent"/>
              <w:tabs>
                <w:tab w:val="clear" w:pos="709"/>
              </w:tabs>
              <w:ind w:left="0" w:firstLine="0"/>
              <w:jc w:val="both"/>
              <w:rPr>
                <w:sz w:val="22"/>
                <w:lang w:val="ro-RO"/>
              </w:rPr>
            </w:pPr>
            <w:r>
              <w:rPr>
                <w:sz w:val="22"/>
                <w:lang w:val="ro-RO"/>
              </w:rPr>
              <w:t>Nu este cazul</w:t>
            </w:r>
          </w:p>
        </w:tc>
      </w:tr>
    </w:tbl>
    <w:p w:rsidR="008951D8" w:rsidRDefault="008951D8" w:rsidP="008951D8">
      <w:pPr>
        <w:pStyle w:val="bullett1indent"/>
        <w:tabs>
          <w:tab w:val="clear" w:pos="709"/>
        </w:tabs>
        <w:ind w:left="0" w:firstLine="0"/>
        <w:jc w:val="both"/>
        <w:rPr>
          <w:sz w:val="22"/>
          <w:lang w:val="ro-RO"/>
        </w:rPr>
      </w:pPr>
    </w:p>
    <w:p w:rsidR="008951D8" w:rsidRDefault="008951D8" w:rsidP="008951D8">
      <w:pPr>
        <w:pStyle w:val="bullett1indent"/>
        <w:tabs>
          <w:tab w:val="clear" w:pos="709"/>
          <w:tab w:val="num" w:pos="360"/>
        </w:tabs>
        <w:spacing w:after="60"/>
        <w:ind w:hanging="284"/>
        <w:jc w:val="both"/>
        <w:rPr>
          <w:sz w:val="22"/>
          <w:lang w:val="ro-RO"/>
        </w:rPr>
      </w:pPr>
      <w:r>
        <w:rPr>
          <w:sz w:val="22"/>
          <w:lang w:val="ro-RO"/>
        </w:rPr>
        <w:t>controale stricte ale tuturor furtunelor si echipamentelor de spalare.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8951D8" w:rsidTr="005A69FD">
        <w:tc>
          <w:tcPr>
            <w:tcW w:w="9497" w:type="dxa"/>
          </w:tcPr>
          <w:p w:rsidR="008951D8" w:rsidRDefault="008951D8" w:rsidP="005A69FD">
            <w:pPr>
              <w:pStyle w:val="bullett1indent"/>
              <w:tabs>
                <w:tab w:val="clear" w:pos="709"/>
              </w:tabs>
              <w:ind w:left="0" w:firstLine="0"/>
              <w:jc w:val="both"/>
              <w:rPr>
                <w:sz w:val="22"/>
                <w:lang w:val="ro-RO"/>
              </w:rPr>
            </w:pPr>
            <w:r>
              <w:rPr>
                <w:sz w:val="22"/>
                <w:lang w:val="ro-RO"/>
              </w:rPr>
              <w:t>Se aplicã continuu.</w:t>
            </w:r>
          </w:p>
        </w:tc>
      </w:tr>
    </w:tbl>
    <w:p w:rsidR="008951D8" w:rsidRDefault="008951D8" w:rsidP="008951D8">
      <w:pPr>
        <w:pStyle w:val="BodyText"/>
        <w:spacing w:after="60"/>
        <w:jc w:val="both"/>
        <w:rPr>
          <w:b/>
          <w:sz w:val="22"/>
          <w:lang w:val="ro-RO"/>
        </w:rPr>
      </w:pPr>
      <w:r>
        <w:rPr>
          <w:b/>
          <w:sz w:val="22"/>
          <w:lang w:val="ro-RO"/>
        </w:rPr>
        <w:t xml:space="preserve">     </w:t>
      </w:r>
      <w:r>
        <w:rPr>
          <w:b/>
          <w:sz w:val="22"/>
          <w:lang w:val="ro-RO"/>
        </w:rPr>
        <w:tab/>
      </w:r>
    </w:p>
    <w:p w:rsidR="008951D8" w:rsidRDefault="008951D8" w:rsidP="008951D8">
      <w:pPr>
        <w:pStyle w:val="BodyText"/>
        <w:spacing w:after="60"/>
        <w:jc w:val="both"/>
        <w:rPr>
          <w:b/>
          <w:sz w:val="22"/>
          <w:lang w:val="ro-RO"/>
        </w:rPr>
      </w:pPr>
      <w:r>
        <w:rPr>
          <w:b/>
          <w:sz w:val="22"/>
          <w:lang w:val="ro-RO"/>
        </w:rPr>
        <w:tab/>
        <w:t>Exista alte tehnici adecvate pentru instalatie?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8951D8" w:rsidTr="005A69FD">
        <w:tc>
          <w:tcPr>
            <w:tcW w:w="9486" w:type="dxa"/>
          </w:tcPr>
          <w:p w:rsidR="008951D8" w:rsidRPr="00B62B6B" w:rsidRDefault="008951D8" w:rsidP="005A69FD">
            <w:pPr>
              <w:autoSpaceDE w:val="0"/>
              <w:autoSpaceDN w:val="0"/>
              <w:adjustRightInd w:val="0"/>
              <w:jc w:val="both"/>
              <w:rPr>
                <w:rFonts w:ascii="Arial" w:eastAsia="Calibri" w:hAnsi="Arial" w:cs="Arial"/>
                <w:sz w:val="22"/>
                <w:szCs w:val="22"/>
                <w:lang w:val="ro-RO" w:eastAsia="ro-RO"/>
              </w:rPr>
            </w:pPr>
            <w:r w:rsidRPr="00B62B6B">
              <w:rPr>
                <w:rFonts w:ascii="Arial" w:eastAsia="Calibri" w:hAnsi="Arial" w:cs="Arial"/>
                <w:sz w:val="22"/>
                <w:szCs w:val="22"/>
                <w:lang w:val="ro-RO" w:eastAsia="ro-RO"/>
              </w:rPr>
              <w:t>Se vor efectua lucrări de calibrare şi verificare periodică instalaţiei cu care se face spălarea</w:t>
            </w:r>
          </w:p>
          <w:p w:rsidR="008951D8" w:rsidRDefault="008951D8" w:rsidP="005A69FD">
            <w:pPr>
              <w:autoSpaceDE w:val="0"/>
              <w:autoSpaceDN w:val="0"/>
              <w:adjustRightInd w:val="0"/>
              <w:jc w:val="both"/>
              <w:rPr>
                <w:rFonts w:eastAsia="Calibri"/>
                <w:sz w:val="24"/>
                <w:szCs w:val="24"/>
                <w:lang w:val="ro-RO" w:eastAsia="ro-RO"/>
              </w:rPr>
            </w:pPr>
            <w:r w:rsidRPr="00B62B6B">
              <w:rPr>
                <w:rFonts w:ascii="Arial" w:eastAsia="Calibri" w:hAnsi="Arial" w:cs="Arial"/>
                <w:sz w:val="22"/>
                <w:szCs w:val="22"/>
                <w:lang w:val="ro-RO" w:eastAsia="ro-RO"/>
              </w:rPr>
              <w:t>halelor. Se va efectua o curăţare prealabilă a suprafeţelor murdare cu peria pentru</w:t>
            </w:r>
            <w:r>
              <w:rPr>
                <w:rFonts w:ascii="Arial" w:eastAsia="Calibri" w:hAnsi="Arial" w:cs="Arial"/>
                <w:sz w:val="22"/>
                <w:szCs w:val="22"/>
                <w:lang w:val="ro-RO" w:eastAsia="ro-RO"/>
              </w:rPr>
              <w:t xml:space="preserve"> </w:t>
            </w:r>
            <w:r w:rsidRPr="00B62B6B">
              <w:rPr>
                <w:rFonts w:ascii="Arial" w:eastAsia="Calibri" w:hAnsi="Arial" w:cs="Arial"/>
                <w:sz w:val="22"/>
                <w:szCs w:val="22"/>
                <w:lang w:val="ro-RO" w:eastAsia="ro-RO"/>
              </w:rPr>
              <w:t>eficientizarea procesului de spălare</w:t>
            </w:r>
            <w:r>
              <w:rPr>
                <w:rFonts w:eastAsia="Calibri"/>
                <w:sz w:val="24"/>
                <w:szCs w:val="24"/>
                <w:lang w:val="ro-RO" w:eastAsia="ro-RO"/>
              </w:rPr>
              <w:t>.</w:t>
            </w:r>
          </w:p>
          <w:p w:rsidR="008951D8" w:rsidRDefault="008951D8" w:rsidP="005A69FD">
            <w:pPr>
              <w:autoSpaceDE w:val="0"/>
              <w:autoSpaceDN w:val="0"/>
              <w:adjustRightInd w:val="0"/>
              <w:jc w:val="both"/>
              <w:rPr>
                <w:sz w:val="22"/>
                <w:lang w:val="ro-RO"/>
              </w:rPr>
            </w:pPr>
          </w:p>
        </w:tc>
      </w:tr>
    </w:tbl>
    <w:p w:rsidR="008951D8" w:rsidRDefault="008951D8" w:rsidP="008951D8">
      <w:pPr>
        <w:pStyle w:val="BodyText"/>
        <w:jc w:val="both"/>
        <w:rPr>
          <w:b/>
          <w:sz w:val="20"/>
          <w:lang w:val="ro-RO"/>
        </w:rPr>
      </w:pPr>
    </w:p>
    <w:p w:rsidR="008951D8" w:rsidRDefault="008951D8" w:rsidP="008951D8">
      <w:pPr>
        <w:pStyle w:val="Heading2"/>
        <w:numPr>
          <w:ilvl w:val="0"/>
          <w:numId w:val="0"/>
        </w:numPr>
        <w:jc w:val="both"/>
        <w:rPr>
          <w:sz w:val="20"/>
          <w:lang w:val="ro-RO"/>
        </w:rPr>
      </w:pPr>
    </w:p>
    <w:p w:rsidR="008951D8" w:rsidRPr="00373DEA" w:rsidRDefault="008951D8" w:rsidP="008951D8">
      <w:pPr>
        <w:rPr>
          <w:lang w:val="pt-BR"/>
        </w:rPr>
      </w:pPr>
    </w:p>
    <w:p w:rsidR="008951D8" w:rsidRPr="00373DEA" w:rsidRDefault="008951D8" w:rsidP="008951D8">
      <w:pPr>
        <w:rPr>
          <w:lang w:val="pt-BR"/>
        </w:rPr>
      </w:pPr>
    </w:p>
    <w:p w:rsidR="008951D8" w:rsidRPr="00373DEA" w:rsidRDefault="008951D8" w:rsidP="008951D8">
      <w:pPr>
        <w:pStyle w:val="CommentText"/>
        <w:rPr>
          <w:rFonts w:ascii="Times New Roman" w:hAnsi="Times New Roman"/>
          <w:sz w:val="8"/>
          <w:lang w:val="pt-BR"/>
        </w:rPr>
      </w:pPr>
      <w:r w:rsidRPr="00373DEA">
        <w:rPr>
          <w:rFonts w:ascii="Times New Roman" w:hAnsi="Times New Roman"/>
          <w:lang w:val="pt-BR"/>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sidRPr="00373DEA">
              <w:rPr>
                <w:lang w:val="pt-BR"/>
              </w:rPr>
              <w:lastRenderedPageBreak/>
              <w:br w:type="page"/>
            </w:r>
            <w:bookmarkStart w:id="48" w:name="_Ref494626799"/>
            <w:bookmarkStart w:id="49" w:name="_Toc1463212"/>
            <w:r>
              <w:rPr>
                <w:b/>
                <w:color w:val="000000"/>
                <w:sz w:val="22"/>
                <w:lang w:val="ro-RO"/>
              </w:rPr>
              <w:t>Sectiunea 4 – Principalele Activitati</w:t>
            </w:r>
          </w:p>
        </w:tc>
      </w:tr>
    </w:tbl>
    <w:p w:rsidR="008951D8" w:rsidRDefault="008951D8" w:rsidP="008951D8">
      <w:pPr>
        <w:pStyle w:val="Heading2"/>
        <w:numPr>
          <w:ilvl w:val="0"/>
          <w:numId w:val="0"/>
        </w:numPr>
        <w:jc w:val="both"/>
        <w:rPr>
          <w:caps/>
          <w:color w:val="000000"/>
          <w:lang w:val="ro-RO"/>
        </w:rPr>
      </w:pPr>
    </w:p>
    <w:p w:rsidR="008951D8" w:rsidRDefault="008951D8" w:rsidP="008951D8">
      <w:pPr>
        <w:pStyle w:val="Heading2"/>
        <w:numPr>
          <w:ilvl w:val="0"/>
          <w:numId w:val="0"/>
        </w:numPr>
        <w:jc w:val="both"/>
        <w:rPr>
          <w:caps/>
          <w:color w:val="000000"/>
          <w:lang w:val="ro-RO"/>
        </w:rPr>
      </w:pPr>
      <w:r>
        <w:rPr>
          <w:caps/>
          <w:color w:val="000000"/>
          <w:lang w:val="ro-RO"/>
        </w:rPr>
        <w:t xml:space="preserve">4. Principalele activitati </w:t>
      </w:r>
      <w:bookmarkEnd w:id="48"/>
      <w:bookmarkEnd w:id="49"/>
    </w:p>
    <w:p w:rsidR="008951D8" w:rsidRDefault="008951D8" w:rsidP="008951D8">
      <w:pPr>
        <w:jc w:val="both"/>
        <w:rPr>
          <w:sz w:val="16"/>
          <w:lang w:val="ro-RO"/>
        </w:rPr>
      </w:pPr>
    </w:p>
    <w:p w:rsidR="008951D8" w:rsidRDefault="008951D8" w:rsidP="008951D8">
      <w:pPr>
        <w:pStyle w:val="BodyTextNum"/>
        <w:tabs>
          <w:tab w:val="clear" w:pos="425"/>
        </w:tabs>
        <w:spacing w:before="140"/>
        <w:ind w:left="0" w:firstLine="0"/>
        <w:jc w:val="both"/>
        <w:rPr>
          <w:b/>
          <w:sz w:val="24"/>
          <w:lang w:val="ro-RO"/>
        </w:rPr>
      </w:pPr>
      <w:bookmarkStart w:id="50" w:name="_Ref503719083"/>
      <w:r>
        <w:rPr>
          <w:b/>
          <w:sz w:val="24"/>
          <w:lang w:val="ro-RO"/>
        </w:rPr>
        <w:t xml:space="preserve">4.1 Inventarul proceselor </w:t>
      </w:r>
      <w:bookmarkEnd w:id="50"/>
    </w:p>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4"/>
        <w:gridCol w:w="5528"/>
        <w:gridCol w:w="1252"/>
      </w:tblGrid>
      <w:tr w:rsidR="008951D8" w:rsidTr="005A69FD">
        <w:tc>
          <w:tcPr>
            <w:tcW w:w="2160" w:type="dxa"/>
          </w:tcPr>
          <w:p w:rsidR="008951D8" w:rsidRDefault="008951D8" w:rsidP="005A69FD">
            <w:pPr>
              <w:pStyle w:val="BodyText"/>
              <w:jc w:val="center"/>
              <w:rPr>
                <w:b/>
                <w:sz w:val="20"/>
              </w:rPr>
            </w:pPr>
            <w:r>
              <w:rPr>
                <w:b/>
                <w:sz w:val="20"/>
              </w:rPr>
              <w:t>Numele procesului</w:t>
            </w:r>
          </w:p>
        </w:tc>
        <w:tc>
          <w:tcPr>
            <w:tcW w:w="1384" w:type="dxa"/>
          </w:tcPr>
          <w:p w:rsidR="008951D8" w:rsidRDefault="008951D8" w:rsidP="005A69FD">
            <w:pPr>
              <w:pStyle w:val="BodyText"/>
              <w:jc w:val="center"/>
              <w:rPr>
                <w:b/>
                <w:sz w:val="20"/>
              </w:rPr>
            </w:pPr>
            <w:r>
              <w:rPr>
                <w:b/>
                <w:sz w:val="20"/>
              </w:rPr>
              <w:t>Numarul procesului</w:t>
            </w:r>
          </w:p>
        </w:tc>
        <w:tc>
          <w:tcPr>
            <w:tcW w:w="5528" w:type="dxa"/>
          </w:tcPr>
          <w:p w:rsidR="008951D8" w:rsidRDefault="008951D8" w:rsidP="005A69FD">
            <w:pPr>
              <w:pStyle w:val="BodyText"/>
              <w:jc w:val="center"/>
              <w:rPr>
                <w:b/>
                <w:sz w:val="20"/>
              </w:rPr>
            </w:pPr>
            <w:r>
              <w:rPr>
                <w:b/>
                <w:sz w:val="20"/>
              </w:rPr>
              <w:t>Descriere</w:t>
            </w:r>
          </w:p>
        </w:tc>
        <w:tc>
          <w:tcPr>
            <w:tcW w:w="1252" w:type="dxa"/>
          </w:tcPr>
          <w:p w:rsidR="008951D8" w:rsidRDefault="008951D8" w:rsidP="005A69FD">
            <w:pPr>
              <w:pStyle w:val="BodyText"/>
              <w:jc w:val="center"/>
              <w:rPr>
                <w:b/>
                <w:sz w:val="20"/>
              </w:rPr>
            </w:pPr>
            <w:r>
              <w:rPr>
                <w:b/>
                <w:sz w:val="20"/>
              </w:rPr>
              <w:t>Capacitate maxima</w:t>
            </w:r>
          </w:p>
        </w:tc>
      </w:tr>
      <w:tr w:rsidR="008951D8" w:rsidTr="005A69FD">
        <w:tc>
          <w:tcPr>
            <w:tcW w:w="2160" w:type="dxa"/>
          </w:tcPr>
          <w:p w:rsidR="008951D8" w:rsidRPr="00B62B6B" w:rsidRDefault="003B71A1" w:rsidP="005A69FD">
            <w:pPr>
              <w:pStyle w:val="BodyText"/>
              <w:widowControl w:val="0"/>
              <w:tabs>
                <w:tab w:val="clear" w:pos="-720"/>
              </w:tabs>
              <w:suppressAutoHyphens w:val="0"/>
              <w:adjustRightInd w:val="0"/>
              <w:spacing w:before="0" w:line="360" w:lineRule="atLeast"/>
              <w:ind w:right="52"/>
              <w:jc w:val="both"/>
              <w:textAlignment w:val="baseline"/>
              <w:rPr>
                <w:rFonts w:cs="Arial"/>
                <w:sz w:val="22"/>
                <w:szCs w:val="22"/>
                <w:lang w:val="ro-RO"/>
              </w:rPr>
            </w:pPr>
            <w:r>
              <w:rPr>
                <w:rFonts w:cs="Arial"/>
                <w:sz w:val="22"/>
                <w:szCs w:val="22"/>
                <w:lang w:val="ro-RO"/>
              </w:rPr>
              <w:t>C</w:t>
            </w:r>
            <w:bookmarkStart w:id="51" w:name="_GoBack"/>
            <w:bookmarkEnd w:id="51"/>
            <w:r w:rsidR="008951D8">
              <w:rPr>
                <w:rFonts w:cs="Arial"/>
                <w:sz w:val="22"/>
                <w:szCs w:val="22"/>
                <w:lang w:val="ro-RO"/>
              </w:rPr>
              <w:t>restere si ingrasare suine</w:t>
            </w:r>
          </w:p>
          <w:p w:rsidR="008951D8" w:rsidRDefault="008951D8" w:rsidP="005A69FD">
            <w:pPr>
              <w:pStyle w:val="BodyText"/>
              <w:jc w:val="both"/>
              <w:rPr>
                <w:sz w:val="22"/>
              </w:rPr>
            </w:pPr>
          </w:p>
        </w:tc>
        <w:tc>
          <w:tcPr>
            <w:tcW w:w="1384" w:type="dxa"/>
          </w:tcPr>
          <w:p w:rsidR="008951D8" w:rsidRDefault="008951D8" w:rsidP="005A69FD">
            <w:pPr>
              <w:pStyle w:val="BodyText"/>
              <w:ind w:right="-198"/>
              <w:jc w:val="center"/>
              <w:rPr>
                <w:sz w:val="22"/>
              </w:rPr>
            </w:pPr>
            <w:r>
              <w:rPr>
                <w:sz w:val="22"/>
              </w:rPr>
              <w:t>continuu</w:t>
            </w:r>
          </w:p>
        </w:tc>
        <w:tc>
          <w:tcPr>
            <w:tcW w:w="5528" w:type="dxa"/>
          </w:tcPr>
          <w:p w:rsidR="00361EC8" w:rsidRPr="00AB4806" w:rsidRDefault="00361EC8" w:rsidP="00361EC8">
            <w:pPr>
              <w:pStyle w:val="BodyTextIndent2"/>
              <w:ind w:left="0" w:firstLine="176"/>
              <w:jc w:val="both"/>
              <w:rPr>
                <w:rFonts w:cs="Arial"/>
                <w:sz w:val="22"/>
                <w:szCs w:val="22"/>
                <w:lang w:val="it-IT"/>
              </w:rPr>
            </w:pPr>
            <w:r w:rsidRPr="00AB4806">
              <w:rPr>
                <w:rFonts w:cs="Arial"/>
                <w:sz w:val="22"/>
                <w:szCs w:val="22"/>
                <w:lang w:val="it-IT"/>
              </w:rPr>
              <w:t>Procesul de crestere a porcilor de carne este un proces ce se desfasoara in flux continuu, timp de 365 zile/an, 24 h/zi ca urmare a specificului de activitate.</w:t>
            </w:r>
          </w:p>
          <w:p w:rsidR="00361EC8" w:rsidRDefault="00361EC8" w:rsidP="00361EC8">
            <w:pPr>
              <w:pStyle w:val="BodyText"/>
              <w:tabs>
                <w:tab w:val="left" w:pos="-90"/>
              </w:tabs>
              <w:jc w:val="both"/>
              <w:rPr>
                <w:rFonts w:cs="Arial"/>
                <w:sz w:val="22"/>
                <w:szCs w:val="22"/>
                <w:lang w:val="it-IT" w:eastAsia="ro-RO"/>
              </w:rPr>
            </w:pPr>
            <w:r w:rsidRPr="005A7A97">
              <w:rPr>
                <w:rFonts w:cs="Arial"/>
                <w:sz w:val="22"/>
                <w:szCs w:val="22"/>
                <w:lang w:val="it-IT" w:eastAsia="ro-RO"/>
              </w:rPr>
              <w:t xml:space="preserve">Capacitatea fermei este de </w:t>
            </w:r>
            <w:r>
              <w:rPr>
                <w:rFonts w:cs="Arial"/>
                <w:sz w:val="22"/>
                <w:szCs w:val="22"/>
                <w:lang w:val="it-IT" w:eastAsia="ro-RO"/>
              </w:rPr>
              <w:t>6</w:t>
            </w:r>
            <w:r w:rsidRPr="005A7A97">
              <w:rPr>
                <w:rFonts w:cs="Arial"/>
                <w:sz w:val="22"/>
                <w:szCs w:val="22"/>
                <w:lang w:val="it-IT" w:eastAsia="ro-RO"/>
              </w:rPr>
              <w:t>.</w:t>
            </w:r>
            <w:r>
              <w:rPr>
                <w:rFonts w:cs="Arial"/>
                <w:sz w:val="22"/>
                <w:szCs w:val="22"/>
                <w:lang w:val="it-IT" w:eastAsia="ro-RO"/>
              </w:rPr>
              <w:t>500</w:t>
            </w:r>
            <w:r w:rsidRPr="005A7A97">
              <w:rPr>
                <w:rFonts w:cs="Arial"/>
                <w:sz w:val="22"/>
                <w:szCs w:val="22"/>
                <w:lang w:val="it-IT" w:eastAsia="ro-RO"/>
              </w:rPr>
              <w:t xml:space="preserve"> capete</w:t>
            </w:r>
            <w:r>
              <w:rPr>
                <w:rFonts w:cs="Arial"/>
                <w:sz w:val="22"/>
                <w:szCs w:val="22"/>
                <w:lang w:val="it-IT" w:eastAsia="ro-RO"/>
              </w:rPr>
              <w:t>/serie, anual fiind 3 serii, o serie dureaza intre 90 -1</w:t>
            </w:r>
            <w:r w:rsidR="00014E95">
              <w:rPr>
                <w:rFonts w:cs="Arial"/>
                <w:sz w:val="22"/>
                <w:szCs w:val="22"/>
                <w:lang w:val="it-IT" w:eastAsia="ro-RO"/>
              </w:rPr>
              <w:t>1</w:t>
            </w:r>
            <w:r>
              <w:rPr>
                <w:rFonts w:cs="Arial"/>
                <w:sz w:val="22"/>
                <w:szCs w:val="22"/>
                <w:lang w:val="it-IT" w:eastAsia="ro-RO"/>
              </w:rPr>
              <w:t xml:space="preserve">0 zile. </w:t>
            </w:r>
          </w:p>
          <w:p w:rsidR="00361EC8" w:rsidRDefault="00361EC8" w:rsidP="00361EC8">
            <w:pPr>
              <w:pStyle w:val="BodyText"/>
              <w:tabs>
                <w:tab w:val="left" w:pos="-90"/>
              </w:tabs>
              <w:jc w:val="both"/>
              <w:rPr>
                <w:sz w:val="26"/>
                <w:szCs w:val="26"/>
                <w:lang w:val="it-IT"/>
              </w:rPr>
            </w:pPr>
            <w:r w:rsidRPr="005A7A97">
              <w:rPr>
                <w:rFonts w:cs="Arial"/>
                <w:sz w:val="22"/>
                <w:szCs w:val="22"/>
                <w:lang w:val="it-IT"/>
              </w:rPr>
              <w:t xml:space="preserve">Dupa fiecare </w:t>
            </w:r>
            <w:r>
              <w:rPr>
                <w:rFonts w:cs="Arial"/>
                <w:sz w:val="22"/>
                <w:szCs w:val="22"/>
                <w:lang w:val="it-IT"/>
              </w:rPr>
              <w:t>serie de productie</w:t>
            </w:r>
            <w:r w:rsidRPr="005A7A97">
              <w:rPr>
                <w:rFonts w:cs="Arial"/>
                <w:sz w:val="22"/>
                <w:szCs w:val="22"/>
                <w:lang w:val="it-IT"/>
              </w:rPr>
              <w:t>, se face pregatirea hale</w:t>
            </w:r>
            <w:r>
              <w:rPr>
                <w:rFonts w:cs="Arial"/>
                <w:sz w:val="22"/>
                <w:szCs w:val="22"/>
                <w:lang w:val="it-IT"/>
              </w:rPr>
              <w:t>lor</w:t>
            </w:r>
            <w:r w:rsidRPr="005A7A97">
              <w:rPr>
                <w:rFonts w:cs="Arial"/>
                <w:sz w:val="22"/>
                <w:szCs w:val="22"/>
                <w:lang w:val="it-IT"/>
              </w:rPr>
              <w:t xml:space="preserve"> inainte de populare (vidul sanitar).</w:t>
            </w:r>
            <w:r w:rsidRPr="00F15425">
              <w:rPr>
                <w:sz w:val="26"/>
                <w:szCs w:val="26"/>
                <w:lang w:val="it-IT"/>
              </w:rPr>
              <w:t xml:space="preserve"> </w:t>
            </w:r>
          </w:p>
          <w:p w:rsidR="00361EC8" w:rsidRPr="005A7A97" w:rsidRDefault="00361EC8" w:rsidP="00361EC8">
            <w:pPr>
              <w:spacing w:line="252" w:lineRule="atLeast"/>
              <w:jc w:val="both"/>
              <w:rPr>
                <w:rFonts w:ascii="Arial" w:hAnsi="Arial" w:cs="Arial"/>
                <w:sz w:val="22"/>
                <w:szCs w:val="22"/>
                <w:lang w:val="it-IT"/>
              </w:rPr>
            </w:pPr>
            <w:r w:rsidRPr="005A7A97">
              <w:rPr>
                <w:rFonts w:ascii="Arial" w:hAnsi="Arial" w:cs="Arial"/>
                <w:sz w:val="22"/>
                <w:szCs w:val="22"/>
                <w:lang w:val="ro-RO"/>
              </w:rPr>
              <w:t xml:space="preserve">Activitatea de productie se desfasoara in </w:t>
            </w:r>
            <w:r>
              <w:rPr>
                <w:rFonts w:ascii="Arial" w:hAnsi="Arial" w:cs="Arial"/>
                <w:sz w:val="22"/>
                <w:szCs w:val="22"/>
                <w:lang w:val="ro-RO"/>
              </w:rPr>
              <w:t>2</w:t>
            </w:r>
            <w:r w:rsidRPr="005A7A97">
              <w:rPr>
                <w:rFonts w:ascii="Arial" w:hAnsi="Arial" w:cs="Arial"/>
                <w:sz w:val="22"/>
                <w:szCs w:val="22"/>
                <w:lang w:val="ro-RO"/>
              </w:rPr>
              <w:t xml:space="preserve"> hale</w:t>
            </w:r>
            <w:r>
              <w:rPr>
                <w:rFonts w:ascii="Arial" w:hAnsi="Arial" w:cs="Arial"/>
                <w:sz w:val="22"/>
                <w:szCs w:val="22"/>
                <w:lang w:val="ro-RO"/>
              </w:rPr>
              <w:t xml:space="preserve"> in care tineretul porcin cu greutatea de 30 kg este ingrasat pana la </w:t>
            </w:r>
            <w:r w:rsidRPr="005A7A97">
              <w:rPr>
                <w:rFonts w:ascii="Arial" w:hAnsi="Arial" w:cs="Arial"/>
                <w:sz w:val="22"/>
                <w:szCs w:val="22"/>
                <w:lang w:val="it-IT"/>
              </w:rPr>
              <w:t xml:space="preserve"> greutatea de 1</w:t>
            </w:r>
            <w:r>
              <w:rPr>
                <w:rFonts w:ascii="Arial" w:hAnsi="Arial" w:cs="Arial"/>
                <w:sz w:val="22"/>
                <w:szCs w:val="22"/>
                <w:lang w:val="it-IT"/>
              </w:rPr>
              <w:t>1</w:t>
            </w:r>
            <w:r w:rsidRPr="005A7A97">
              <w:rPr>
                <w:rFonts w:ascii="Arial" w:hAnsi="Arial" w:cs="Arial"/>
                <w:sz w:val="22"/>
                <w:szCs w:val="22"/>
                <w:lang w:val="it-IT"/>
              </w:rPr>
              <w:t>0</w:t>
            </w:r>
            <w:r>
              <w:rPr>
                <w:rFonts w:ascii="Arial" w:hAnsi="Arial" w:cs="Arial"/>
                <w:sz w:val="22"/>
                <w:szCs w:val="22"/>
                <w:lang w:val="it-IT"/>
              </w:rPr>
              <w:t xml:space="preserve"> </w:t>
            </w:r>
            <w:r w:rsidRPr="005A7A97">
              <w:rPr>
                <w:rFonts w:ascii="Arial" w:hAnsi="Arial" w:cs="Arial"/>
                <w:sz w:val="22"/>
                <w:szCs w:val="22"/>
                <w:lang w:val="it-IT"/>
              </w:rPr>
              <w:t>kg</w:t>
            </w:r>
            <w:r>
              <w:rPr>
                <w:rFonts w:ascii="Arial" w:hAnsi="Arial" w:cs="Arial"/>
                <w:sz w:val="22"/>
                <w:szCs w:val="22"/>
                <w:lang w:val="it-IT"/>
              </w:rPr>
              <w:t>, in vederea abatorizari.</w:t>
            </w:r>
          </w:p>
          <w:p w:rsidR="00361EC8" w:rsidRPr="005E28AA" w:rsidRDefault="00361EC8" w:rsidP="00361EC8">
            <w:pPr>
              <w:pStyle w:val="BodyText"/>
              <w:tabs>
                <w:tab w:val="left" w:pos="-90"/>
              </w:tabs>
              <w:jc w:val="both"/>
              <w:rPr>
                <w:sz w:val="22"/>
                <w:szCs w:val="22"/>
                <w:lang w:val="it-IT"/>
              </w:rPr>
            </w:pPr>
            <w:r w:rsidRPr="005E28AA">
              <w:rPr>
                <w:rFonts w:cs="Arial"/>
                <w:sz w:val="22"/>
                <w:szCs w:val="22"/>
                <w:u w:val="single"/>
                <w:lang w:val="it-IT"/>
              </w:rPr>
              <w:t>Preluarea tineretului porcin</w:t>
            </w:r>
          </w:p>
          <w:p w:rsidR="00361EC8" w:rsidRDefault="00361EC8" w:rsidP="00361EC8">
            <w:pPr>
              <w:pStyle w:val="BodyText"/>
              <w:tabs>
                <w:tab w:val="left" w:pos="-90"/>
              </w:tabs>
              <w:jc w:val="both"/>
              <w:rPr>
                <w:sz w:val="22"/>
                <w:szCs w:val="22"/>
                <w:lang w:val="it-IT"/>
              </w:rPr>
            </w:pPr>
            <w:r w:rsidRPr="005E28AA">
              <w:rPr>
                <w:sz w:val="22"/>
                <w:szCs w:val="22"/>
                <w:lang w:val="it-IT"/>
              </w:rPr>
              <w:t xml:space="preserve">Tineretul porcin </w:t>
            </w:r>
            <w:r w:rsidRPr="005E28AA">
              <w:rPr>
                <w:rFonts w:cs="Arial"/>
                <w:sz w:val="22"/>
                <w:szCs w:val="22"/>
                <w:lang w:val="it-IT"/>
              </w:rPr>
              <w:t xml:space="preserve">in greutate de </w:t>
            </w:r>
            <w:r w:rsidR="007503B2">
              <w:rPr>
                <w:rFonts w:cs="Arial"/>
                <w:sz w:val="22"/>
                <w:szCs w:val="22"/>
                <w:lang w:val="it-IT"/>
              </w:rPr>
              <w:t>30</w:t>
            </w:r>
            <w:r w:rsidRPr="005E28AA">
              <w:rPr>
                <w:rFonts w:cs="Arial"/>
                <w:sz w:val="22"/>
                <w:szCs w:val="22"/>
                <w:lang w:val="it-IT"/>
              </w:rPr>
              <w:t xml:space="preserve"> – 3</w:t>
            </w:r>
            <w:r w:rsidR="007503B2">
              <w:rPr>
                <w:rFonts w:cs="Arial"/>
                <w:sz w:val="22"/>
                <w:szCs w:val="22"/>
                <w:lang w:val="it-IT"/>
              </w:rPr>
              <w:t>5</w:t>
            </w:r>
            <w:r w:rsidRPr="005E28AA">
              <w:rPr>
                <w:rFonts w:cs="Arial"/>
                <w:sz w:val="22"/>
                <w:szCs w:val="22"/>
                <w:lang w:val="it-IT"/>
              </w:rPr>
              <w:t xml:space="preserve"> kg este preluat de la fermele de reproducere cu mijloace auto speciale petru transportul animalelor si</w:t>
            </w:r>
            <w:r w:rsidRPr="005E28AA">
              <w:rPr>
                <w:sz w:val="22"/>
                <w:szCs w:val="22"/>
                <w:lang w:val="it-IT"/>
              </w:rPr>
              <w:t xml:space="preserve"> cazat în boxele halelor de productie a fermei.</w:t>
            </w:r>
          </w:p>
          <w:p w:rsidR="00361EC8" w:rsidRPr="005E28AA" w:rsidRDefault="00361EC8" w:rsidP="00361EC8">
            <w:pPr>
              <w:pStyle w:val="BodyText"/>
              <w:tabs>
                <w:tab w:val="left" w:pos="720"/>
              </w:tabs>
              <w:jc w:val="both"/>
              <w:rPr>
                <w:rFonts w:cs="Arial"/>
                <w:sz w:val="22"/>
                <w:szCs w:val="22"/>
                <w:u w:val="single"/>
                <w:lang w:val="it-IT"/>
              </w:rPr>
            </w:pPr>
            <w:r w:rsidRPr="005E28AA">
              <w:rPr>
                <w:rFonts w:cs="Arial"/>
                <w:sz w:val="22"/>
                <w:szCs w:val="22"/>
                <w:u w:val="single"/>
                <w:lang w:val="it-IT"/>
              </w:rPr>
              <w:t>Crestere si ingrasare tineret porcin</w:t>
            </w:r>
          </w:p>
          <w:p w:rsidR="00361EC8" w:rsidRDefault="00361EC8" w:rsidP="007503B2">
            <w:pPr>
              <w:pStyle w:val="BodyText"/>
              <w:tabs>
                <w:tab w:val="left" w:pos="-90"/>
              </w:tabs>
              <w:ind w:left="-90" w:right="33"/>
              <w:jc w:val="both"/>
              <w:rPr>
                <w:rFonts w:cs="Arial"/>
                <w:sz w:val="22"/>
                <w:szCs w:val="22"/>
                <w:lang w:val="it-IT"/>
              </w:rPr>
            </w:pPr>
            <w:r w:rsidRPr="005E28AA">
              <w:rPr>
                <w:rFonts w:cs="Arial"/>
                <w:sz w:val="22"/>
                <w:szCs w:val="22"/>
                <w:lang w:val="it-IT"/>
              </w:rPr>
              <w:t>Hal</w:t>
            </w:r>
            <w:r>
              <w:rPr>
                <w:rFonts w:cs="Arial"/>
                <w:sz w:val="22"/>
                <w:szCs w:val="22"/>
                <w:lang w:val="it-IT"/>
              </w:rPr>
              <w:t xml:space="preserve">ele sunt </w:t>
            </w:r>
            <w:r w:rsidRPr="005E28AA">
              <w:rPr>
                <w:rFonts w:cs="Arial"/>
                <w:sz w:val="22"/>
                <w:szCs w:val="22"/>
                <w:lang w:val="it-IT"/>
              </w:rPr>
              <w:t>populat</w:t>
            </w:r>
            <w:r>
              <w:rPr>
                <w:rFonts w:cs="Arial"/>
                <w:sz w:val="22"/>
                <w:szCs w:val="22"/>
                <w:lang w:val="it-IT"/>
              </w:rPr>
              <w:t>e</w:t>
            </w:r>
            <w:r w:rsidRPr="005E28AA">
              <w:rPr>
                <w:rFonts w:cs="Arial"/>
                <w:sz w:val="22"/>
                <w:szCs w:val="22"/>
                <w:lang w:val="it-IT"/>
              </w:rPr>
              <w:t xml:space="preserve"> cu tineret porcin in greutate de 30 – 35 kg, unde sunt mentinuti  intre 90 – 120 zile, pana  cand ating greutatea de 105 -110kg</w:t>
            </w:r>
            <w:r>
              <w:rPr>
                <w:rFonts w:cs="Arial"/>
                <w:sz w:val="22"/>
                <w:szCs w:val="22"/>
                <w:lang w:val="it-IT"/>
              </w:rPr>
              <w:t>,</w:t>
            </w:r>
            <w:r w:rsidRPr="005E28AA">
              <w:rPr>
                <w:rFonts w:cs="Arial"/>
                <w:sz w:val="22"/>
                <w:szCs w:val="22"/>
                <w:lang w:val="it-IT"/>
              </w:rPr>
              <w:t xml:space="preserve"> dupa care</w:t>
            </w:r>
            <w:r w:rsidRPr="005E28AA">
              <w:rPr>
                <w:sz w:val="22"/>
                <w:szCs w:val="22"/>
                <w:lang w:val="it-IT"/>
              </w:rPr>
              <w:t xml:space="preserve"> </w:t>
            </w:r>
            <w:r>
              <w:rPr>
                <w:sz w:val="22"/>
                <w:szCs w:val="22"/>
                <w:lang w:val="it-IT"/>
              </w:rPr>
              <w:t>sunt</w:t>
            </w:r>
            <w:r w:rsidRPr="005E28AA">
              <w:rPr>
                <w:sz w:val="22"/>
                <w:szCs w:val="22"/>
                <w:lang w:val="it-IT"/>
              </w:rPr>
              <w:t xml:space="preserve"> livra</w:t>
            </w:r>
            <w:r>
              <w:rPr>
                <w:sz w:val="22"/>
                <w:szCs w:val="22"/>
                <w:lang w:val="it-IT"/>
              </w:rPr>
              <w:t>ti</w:t>
            </w:r>
            <w:r w:rsidRPr="005E28AA">
              <w:rPr>
                <w:sz w:val="22"/>
                <w:szCs w:val="22"/>
                <w:lang w:val="it-IT"/>
              </w:rPr>
              <w:t xml:space="preserve"> vi</w:t>
            </w:r>
            <w:r>
              <w:rPr>
                <w:sz w:val="22"/>
                <w:szCs w:val="22"/>
                <w:lang w:val="it-IT"/>
              </w:rPr>
              <w:t>i</w:t>
            </w:r>
            <w:r w:rsidRPr="005E28AA">
              <w:rPr>
                <w:sz w:val="22"/>
                <w:szCs w:val="22"/>
                <w:lang w:val="it-IT"/>
              </w:rPr>
              <w:t xml:space="preserve"> la abatoare.</w:t>
            </w:r>
            <w:r w:rsidRPr="005E28AA">
              <w:rPr>
                <w:rFonts w:cs="Arial"/>
                <w:sz w:val="22"/>
                <w:szCs w:val="22"/>
                <w:lang w:val="it-IT"/>
              </w:rPr>
              <w:t xml:space="preserve">  </w:t>
            </w:r>
          </w:p>
          <w:p w:rsidR="00361EC8" w:rsidRPr="005F09CC" w:rsidRDefault="00361EC8" w:rsidP="00361EC8">
            <w:pPr>
              <w:pStyle w:val="BodyText"/>
              <w:ind w:right="-85"/>
              <w:jc w:val="both"/>
              <w:rPr>
                <w:sz w:val="22"/>
                <w:szCs w:val="22"/>
                <w:lang w:val="pt-BR"/>
              </w:rPr>
            </w:pPr>
            <w:r w:rsidRPr="005F09CC">
              <w:rPr>
                <w:sz w:val="22"/>
                <w:szCs w:val="22"/>
                <w:lang w:val="pt-BR"/>
              </w:rPr>
              <w:t>Pentru îndeplinirea acestui obiectiv sunt urmãriţi şi realizaţi urmãtorii indicatori de productie:</w:t>
            </w:r>
          </w:p>
          <w:p w:rsidR="00361EC8" w:rsidRPr="005F09CC" w:rsidRDefault="00361EC8" w:rsidP="00361EC8">
            <w:pPr>
              <w:pStyle w:val="BodyText"/>
              <w:jc w:val="both"/>
              <w:rPr>
                <w:sz w:val="22"/>
                <w:szCs w:val="22"/>
                <w:lang w:val="pt-BR"/>
              </w:rPr>
            </w:pPr>
            <w:r w:rsidRPr="005F09CC">
              <w:rPr>
                <w:sz w:val="22"/>
                <w:szCs w:val="22"/>
                <w:lang w:val="pt-BR"/>
              </w:rPr>
              <w:t xml:space="preserve">- consum de furaj/cap/zi furajatã </w:t>
            </w:r>
            <w:r w:rsidRPr="005F09CC">
              <w:rPr>
                <w:sz w:val="22"/>
                <w:szCs w:val="22"/>
                <w:lang w:val="pt-BR"/>
              </w:rPr>
              <w:tab/>
            </w:r>
            <w:r w:rsidRPr="005F09CC">
              <w:rPr>
                <w:sz w:val="22"/>
                <w:szCs w:val="22"/>
                <w:lang w:val="pt-BR"/>
              </w:rPr>
              <w:tab/>
              <w:t>2,0 kg</w:t>
            </w:r>
          </w:p>
          <w:p w:rsidR="00361EC8" w:rsidRPr="005F09CC" w:rsidRDefault="00361EC8" w:rsidP="00361EC8">
            <w:pPr>
              <w:pStyle w:val="BodyText"/>
              <w:jc w:val="both"/>
              <w:rPr>
                <w:sz w:val="22"/>
                <w:szCs w:val="22"/>
                <w:lang w:val="pt-BR"/>
              </w:rPr>
            </w:pPr>
            <w:r w:rsidRPr="005F09CC">
              <w:rPr>
                <w:sz w:val="22"/>
                <w:szCs w:val="22"/>
                <w:lang w:val="pt-BR"/>
              </w:rPr>
              <w:t>- spor mediu zilnic</w:t>
            </w:r>
            <w:r w:rsidRPr="005F09CC">
              <w:rPr>
                <w:sz w:val="22"/>
                <w:szCs w:val="22"/>
                <w:lang w:val="pt-BR"/>
              </w:rPr>
              <w:tab/>
            </w:r>
            <w:r w:rsidRPr="005F09CC">
              <w:rPr>
                <w:sz w:val="22"/>
                <w:szCs w:val="22"/>
                <w:lang w:val="pt-BR"/>
              </w:rPr>
              <w:tab/>
            </w:r>
            <w:r w:rsidRPr="005F09CC">
              <w:rPr>
                <w:sz w:val="22"/>
                <w:szCs w:val="22"/>
                <w:lang w:val="pt-BR"/>
              </w:rPr>
              <w:tab/>
            </w:r>
            <w:r w:rsidRPr="005F09CC">
              <w:rPr>
                <w:sz w:val="22"/>
                <w:szCs w:val="22"/>
                <w:lang w:val="pt-BR"/>
              </w:rPr>
              <w:tab/>
              <w:t>0,7 kg</w:t>
            </w:r>
          </w:p>
          <w:p w:rsidR="00361EC8" w:rsidRPr="005F09CC" w:rsidRDefault="00361EC8" w:rsidP="00361EC8">
            <w:pPr>
              <w:pStyle w:val="BodyText"/>
              <w:jc w:val="both"/>
              <w:rPr>
                <w:sz w:val="22"/>
                <w:szCs w:val="22"/>
                <w:lang w:val="pt-BR"/>
              </w:rPr>
            </w:pPr>
            <w:r w:rsidRPr="005F09CC">
              <w:rPr>
                <w:sz w:val="22"/>
                <w:szCs w:val="22"/>
                <w:lang w:val="pt-BR"/>
              </w:rPr>
              <w:t>- consum de furaje/kg spor</w:t>
            </w:r>
            <w:r w:rsidRPr="005F09CC">
              <w:rPr>
                <w:sz w:val="22"/>
                <w:szCs w:val="22"/>
                <w:lang w:val="pt-BR"/>
              </w:rPr>
              <w:tab/>
            </w:r>
            <w:r w:rsidRPr="005F09CC">
              <w:rPr>
                <w:sz w:val="22"/>
                <w:szCs w:val="22"/>
                <w:lang w:val="pt-BR"/>
              </w:rPr>
              <w:tab/>
            </w:r>
            <w:r w:rsidRPr="005F09CC">
              <w:rPr>
                <w:sz w:val="22"/>
                <w:szCs w:val="22"/>
                <w:lang w:val="pt-BR"/>
              </w:rPr>
              <w:tab/>
              <w:t>3,0 kg</w:t>
            </w:r>
          </w:p>
          <w:p w:rsidR="00361EC8" w:rsidRPr="005F09CC" w:rsidRDefault="00361EC8" w:rsidP="00361EC8">
            <w:pPr>
              <w:pStyle w:val="BodyText"/>
              <w:jc w:val="both"/>
              <w:rPr>
                <w:sz w:val="22"/>
                <w:szCs w:val="22"/>
                <w:lang w:val="pt-BR"/>
              </w:rPr>
            </w:pPr>
            <w:r w:rsidRPr="005F09CC">
              <w:rPr>
                <w:sz w:val="22"/>
                <w:szCs w:val="22"/>
                <w:lang w:val="pt-BR"/>
              </w:rPr>
              <w:t xml:space="preserve">- mortalitãţi </w:t>
            </w:r>
            <w:r w:rsidRPr="005F09CC">
              <w:rPr>
                <w:sz w:val="22"/>
                <w:szCs w:val="22"/>
                <w:lang w:val="pt-BR"/>
              </w:rPr>
              <w:tab/>
            </w:r>
            <w:r w:rsidRPr="005F09CC">
              <w:rPr>
                <w:sz w:val="22"/>
                <w:szCs w:val="22"/>
                <w:lang w:val="pt-BR"/>
              </w:rPr>
              <w:tab/>
            </w:r>
            <w:r w:rsidRPr="005F09CC">
              <w:rPr>
                <w:sz w:val="22"/>
                <w:szCs w:val="22"/>
                <w:lang w:val="pt-BR"/>
              </w:rPr>
              <w:tab/>
            </w:r>
            <w:r w:rsidRPr="005F09CC">
              <w:rPr>
                <w:sz w:val="22"/>
                <w:szCs w:val="22"/>
                <w:lang w:val="pt-BR"/>
              </w:rPr>
              <w:tab/>
            </w:r>
            <w:r w:rsidRPr="005F09CC">
              <w:rPr>
                <w:sz w:val="22"/>
                <w:szCs w:val="22"/>
                <w:lang w:val="pt-BR"/>
              </w:rPr>
              <w:tab/>
              <w:t>2 %</w:t>
            </w:r>
          </w:p>
          <w:p w:rsidR="00361EC8" w:rsidRPr="005A7A97" w:rsidRDefault="00361EC8" w:rsidP="00361EC8">
            <w:pPr>
              <w:pStyle w:val="BodyText"/>
              <w:tabs>
                <w:tab w:val="left" w:pos="-90"/>
              </w:tabs>
              <w:ind w:right="175"/>
              <w:jc w:val="both"/>
              <w:rPr>
                <w:bCs/>
                <w:sz w:val="22"/>
                <w:szCs w:val="22"/>
                <w:lang w:val="ro-RO"/>
              </w:rPr>
            </w:pPr>
            <w:r w:rsidRPr="00FF761F">
              <w:rPr>
                <w:rFonts w:cs="Arial"/>
                <w:bCs/>
                <w:i/>
                <w:sz w:val="22"/>
                <w:szCs w:val="22"/>
                <w:lang w:val="it-IT"/>
              </w:rPr>
              <w:t>Furajarea suinelor .</w:t>
            </w:r>
            <w:r w:rsidRPr="00FF761F">
              <w:rPr>
                <w:rFonts w:cs="Arial"/>
                <w:i/>
                <w:sz w:val="22"/>
                <w:szCs w:val="22"/>
                <w:lang w:val="it-IT"/>
              </w:rPr>
              <w:t xml:space="preserve"> </w:t>
            </w:r>
            <w:r w:rsidRPr="005A7A97">
              <w:rPr>
                <w:bCs/>
                <w:sz w:val="22"/>
                <w:szCs w:val="22"/>
                <w:lang w:val="ro-RO"/>
              </w:rPr>
              <w:t>Furajul preluat de la FNC-urile din Bacau este aprovizionat cu remorca tehnologica din dotare</w:t>
            </w:r>
            <w:r>
              <w:rPr>
                <w:bCs/>
                <w:sz w:val="22"/>
                <w:szCs w:val="22"/>
                <w:lang w:val="ro-RO"/>
              </w:rPr>
              <w:t>a FNC-ului</w:t>
            </w:r>
            <w:r w:rsidRPr="005A7A97">
              <w:rPr>
                <w:bCs/>
                <w:sz w:val="22"/>
                <w:szCs w:val="22"/>
                <w:lang w:val="ro-RO"/>
              </w:rPr>
              <w:t xml:space="preserve"> conform retetelor de furajare  si descarcat in buncarele  de la capetele halelor.</w:t>
            </w:r>
          </w:p>
          <w:p w:rsidR="00361EC8" w:rsidRPr="005A7A97" w:rsidRDefault="00361EC8" w:rsidP="00361EC8">
            <w:pPr>
              <w:pStyle w:val="BodyText"/>
              <w:tabs>
                <w:tab w:val="left" w:pos="-90"/>
              </w:tabs>
              <w:ind w:right="175"/>
              <w:jc w:val="both"/>
              <w:rPr>
                <w:bCs/>
                <w:sz w:val="22"/>
                <w:szCs w:val="22"/>
                <w:lang w:val="ro-RO"/>
              </w:rPr>
            </w:pPr>
            <w:r w:rsidRPr="005A7A97">
              <w:rPr>
                <w:bCs/>
                <w:sz w:val="22"/>
                <w:szCs w:val="22"/>
                <w:lang w:val="ro-RO"/>
              </w:rPr>
              <w:t>Din aceste buncare prin intermediul unui sistem automat de transport(snec), furajele sunt transportate in hale la hranitoare.</w:t>
            </w:r>
            <w:r>
              <w:rPr>
                <w:bCs/>
                <w:sz w:val="22"/>
                <w:szCs w:val="22"/>
                <w:lang w:val="ro-RO"/>
              </w:rPr>
              <w:t xml:space="preserve"> </w:t>
            </w:r>
            <w:r w:rsidRPr="005A7A97">
              <w:rPr>
                <w:rFonts w:cs="Arial"/>
                <w:sz w:val="22"/>
                <w:szCs w:val="22"/>
                <w:lang w:val="ro-RO"/>
              </w:rPr>
              <w:t>Transportul furajelor din buncarele exterioare la hranitoare este  comandat automat de un sensor de citire a nivelului de furaj din hranitoare.</w:t>
            </w:r>
            <w:r>
              <w:rPr>
                <w:rFonts w:cs="Arial"/>
                <w:sz w:val="22"/>
                <w:szCs w:val="22"/>
                <w:lang w:val="ro-RO"/>
              </w:rPr>
              <w:t xml:space="preserve"> </w:t>
            </w:r>
            <w:r w:rsidRPr="005A7A97">
              <w:rPr>
                <w:bCs/>
                <w:sz w:val="22"/>
                <w:szCs w:val="22"/>
                <w:lang w:val="ro-RO"/>
              </w:rPr>
              <w:t>Cand nivelul furajului din hranitoare scade sub nivelul minim, senzorii de nivel  declanseaza miscarea transportorului care preia furajul din buncare, astfel incat porcii dispun permanent de hrana.</w:t>
            </w:r>
          </w:p>
          <w:p w:rsidR="00361EC8" w:rsidRPr="00C610F8" w:rsidRDefault="00361EC8" w:rsidP="00361EC8">
            <w:pPr>
              <w:ind w:firstLine="34"/>
              <w:jc w:val="both"/>
              <w:rPr>
                <w:rFonts w:ascii="Arial" w:hAnsi="Arial" w:cs="Arial"/>
                <w:sz w:val="28"/>
              </w:rPr>
            </w:pPr>
            <w:r w:rsidRPr="00C610F8">
              <w:rPr>
                <w:rFonts w:ascii="Arial" w:hAnsi="Arial" w:cs="Arial"/>
                <w:sz w:val="22"/>
                <w:szCs w:val="22"/>
                <w:lang w:val="ro-RO" w:eastAsia="ro-RO"/>
              </w:rPr>
              <w:t>Furajarea este de tip uscat, raspunzand cerintelor BAT/BREF, i</w:t>
            </w:r>
            <w:r w:rsidRPr="00C610F8">
              <w:rPr>
                <w:rFonts w:ascii="Arial" w:hAnsi="Arial" w:cs="Arial"/>
                <w:bCs/>
                <w:sz w:val="22"/>
                <w:szCs w:val="22"/>
                <w:lang w:val="ro-RO"/>
              </w:rPr>
              <w:t xml:space="preserve">n cadrul fermei se realizeaza un </w:t>
            </w:r>
            <w:r w:rsidRPr="00C610F8">
              <w:rPr>
                <w:rFonts w:ascii="Arial" w:hAnsi="Arial" w:cs="Arial"/>
                <w:bCs/>
                <w:sz w:val="22"/>
                <w:szCs w:val="22"/>
                <w:lang w:val="ro-RO"/>
              </w:rPr>
              <w:lastRenderedPageBreak/>
              <w:t>management nutritional.</w:t>
            </w:r>
            <w:r w:rsidRPr="00C610F8">
              <w:rPr>
                <w:rFonts w:ascii="Arial" w:hAnsi="Arial" w:cs="Arial"/>
                <w:sz w:val="22"/>
                <w:szCs w:val="22"/>
              </w:rPr>
              <w:t xml:space="preserve"> </w:t>
            </w:r>
            <w:r w:rsidRPr="00C610F8">
              <w:rPr>
                <w:rFonts w:ascii="Arial" w:hAnsi="Arial" w:cs="Arial"/>
                <w:sz w:val="22"/>
                <w:szCs w:val="22"/>
                <w:lang w:val="it-IT"/>
              </w:rPr>
              <w:t>Scopul este de a satisface nevoile animalelor imbunatatind digestibilitatea nutreturilor si echilibrarea concentratiei diferitelor componente esentiale cu componente neesentiale de N pentru a imbunatati sinteza proteinelor.</w:t>
            </w:r>
          </w:p>
          <w:p w:rsidR="00361EC8" w:rsidRDefault="00361EC8" w:rsidP="00361EC8">
            <w:pPr>
              <w:autoSpaceDE w:val="0"/>
              <w:autoSpaceDN w:val="0"/>
              <w:ind w:right="175"/>
              <w:jc w:val="both"/>
              <w:rPr>
                <w:rFonts w:ascii="Arial" w:hAnsi="Arial" w:cs="Arial"/>
                <w:sz w:val="22"/>
                <w:szCs w:val="22"/>
                <w:lang w:val="ro-RO" w:eastAsia="ro-RO"/>
              </w:rPr>
            </w:pPr>
            <w:r w:rsidRPr="00FF761F">
              <w:rPr>
                <w:rFonts w:ascii="Arial" w:hAnsi="Arial" w:cs="Arial"/>
                <w:i/>
                <w:sz w:val="22"/>
                <w:szCs w:val="22"/>
                <w:lang w:val="pt-BR"/>
              </w:rPr>
              <w:t>Adaparea suinelor.</w:t>
            </w:r>
            <w:r w:rsidRPr="00FF761F">
              <w:rPr>
                <w:rFonts w:ascii="Arial" w:hAnsi="Arial" w:cs="Arial"/>
                <w:sz w:val="22"/>
                <w:szCs w:val="22"/>
                <w:lang w:val="pt-BR"/>
              </w:rPr>
              <w:t xml:space="preserve"> </w:t>
            </w:r>
            <w:r>
              <w:rPr>
                <w:rFonts w:ascii="Arial" w:hAnsi="Arial" w:cs="Arial"/>
                <w:sz w:val="22"/>
                <w:szCs w:val="22"/>
                <w:lang w:val="pt-BR"/>
              </w:rPr>
              <w:t>H</w:t>
            </w:r>
            <w:r w:rsidRPr="00285FDC">
              <w:rPr>
                <w:rFonts w:ascii="Arial" w:hAnsi="Arial" w:cs="Arial"/>
                <w:sz w:val="22"/>
                <w:szCs w:val="22"/>
                <w:lang w:val="ro-RO" w:eastAsia="ro-RO"/>
              </w:rPr>
              <w:t>alele sunt echipate cu sistem de adapare de tip „suzeta”. Adapatoarea de tip suzeta aprovizioneaza animalul cu apa în momentul în care este supta, pentru aceasta deschizându-se o valva. Accesul animalelor la instalatia de adapare este liber, ele putând consuma apa în functie de necesitati.</w:t>
            </w:r>
          </w:p>
          <w:p w:rsidR="00361EC8" w:rsidRPr="00285FDC" w:rsidRDefault="00361EC8" w:rsidP="00361EC8">
            <w:pPr>
              <w:autoSpaceDE w:val="0"/>
              <w:autoSpaceDN w:val="0"/>
              <w:adjustRightInd w:val="0"/>
              <w:ind w:right="175"/>
              <w:jc w:val="both"/>
              <w:rPr>
                <w:rFonts w:ascii="Arial" w:eastAsia="Calibri" w:hAnsi="Arial" w:cs="Arial"/>
                <w:sz w:val="22"/>
                <w:szCs w:val="22"/>
                <w:lang w:val="ro-RO"/>
              </w:rPr>
            </w:pPr>
            <w:r w:rsidRPr="00FF761F">
              <w:rPr>
                <w:rFonts w:ascii="Arial" w:hAnsi="Arial" w:cs="Arial"/>
                <w:i/>
                <w:sz w:val="22"/>
                <w:szCs w:val="22"/>
                <w:lang w:val="pt-BR"/>
              </w:rPr>
              <w:t>Sistem de conditionare a microclimatului.</w:t>
            </w:r>
            <w:r w:rsidRPr="00FF761F">
              <w:rPr>
                <w:rFonts w:ascii="Arial" w:hAnsi="Arial" w:cs="Arial"/>
                <w:sz w:val="22"/>
                <w:szCs w:val="22"/>
                <w:lang w:val="pt-BR"/>
              </w:rPr>
              <w:t xml:space="preserve"> </w:t>
            </w:r>
            <w:r w:rsidRPr="00285FDC">
              <w:rPr>
                <w:rFonts w:ascii="Arial" w:eastAsia="Calibri" w:hAnsi="Arial" w:cs="Arial"/>
                <w:sz w:val="22"/>
                <w:szCs w:val="22"/>
                <w:lang w:val="ro-RO"/>
              </w:rPr>
              <w:t>Asigurarea climatului optim în adăposturi este realizată de un sistem modern, complet automatizat, care include ventilatoare, guri de admisie aer  cu auto deschidere şi senzori de temperatură şi umiditate interiori şi exteriori conectaţi sistemului de comandă.</w:t>
            </w:r>
          </w:p>
          <w:p w:rsidR="00361EC8" w:rsidRDefault="00361EC8" w:rsidP="00361EC8">
            <w:pPr>
              <w:ind w:right="175"/>
              <w:jc w:val="both"/>
              <w:rPr>
                <w:rFonts w:ascii="Arial" w:eastAsia="Calibri" w:hAnsi="Arial" w:cs="Arial"/>
                <w:sz w:val="22"/>
                <w:szCs w:val="22"/>
                <w:lang w:val="ro-RO"/>
              </w:rPr>
            </w:pPr>
            <w:r w:rsidRPr="00FF761F">
              <w:rPr>
                <w:rFonts w:ascii="Arial" w:hAnsi="Arial" w:cs="Arial"/>
                <w:i/>
                <w:sz w:val="22"/>
                <w:szCs w:val="22"/>
                <w:lang w:val="pt-BR"/>
              </w:rPr>
              <w:t>Sistem de iluminat</w:t>
            </w:r>
            <w:r w:rsidRPr="00FF761F">
              <w:rPr>
                <w:rFonts w:ascii="Arial" w:hAnsi="Arial" w:cs="Arial"/>
                <w:sz w:val="22"/>
                <w:szCs w:val="22"/>
                <w:lang w:val="pt-BR"/>
              </w:rPr>
              <w:t xml:space="preserve">. </w:t>
            </w:r>
            <w:r w:rsidRPr="00285FDC">
              <w:rPr>
                <w:rFonts w:ascii="Arial" w:eastAsia="Calibri" w:hAnsi="Arial" w:cs="Arial"/>
                <w:sz w:val="22"/>
                <w:szCs w:val="22"/>
                <w:lang w:val="ro-RO"/>
              </w:rPr>
              <w:t>Iluminatul se realizeaza atât natural cât şi artificial, cu corpuri de iluminat permanente cu consum mic de energie electrica.</w:t>
            </w:r>
          </w:p>
          <w:p w:rsidR="00361EC8" w:rsidRPr="00361EC8" w:rsidRDefault="00361EC8" w:rsidP="00361EC8">
            <w:pPr>
              <w:pStyle w:val="BodyText"/>
              <w:tabs>
                <w:tab w:val="left" w:pos="-90"/>
              </w:tabs>
              <w:jc w:val="both"/>
              <w:rPr>
                <w:rFonts w:cs="Arial"/>
                <w:sz w:val="22"/>
                <w:szCs w:val="22"/>
                <w:u w:val="single"/>
                <w:lang w:val="it-IT"/>
              </w:rPr>
            </w:pPr>
            <w:r w:rsidRPr="00361EC8">
              <w:rPr>
                <w:rFonts w:cs="Arial"/>
                <w:sz w:val="22"/>
                <w:szCs w:val="22"/>
                <w:u w:val="single"/>
                <w:lang w:val="it-IT"/>
              </w:rPr>
              <w:t>Livrare porci ingrasati</w:t>
            </w:r>
          </w:p>
          <w:p w:rsidR="008951D8" w:rsidRPr="00361EC8" w:rsidRDefault="00361EC8" w:rsidP="00361EC8">
            <w:pPr>
              <w:jc w:val="both"/>
              <w:rPr>
                <w:rFonts w:ascii="Arial" w:hAnsi="Arial" w:cs="Arial"/>
                <w:sz w:val="22"/>
                <w:szCs w:val="22"/>
                <w:lang w:val="pt-BR"/>
              </w:rPr>
            </w:pPr>
            <w:r w:rsidRPr="00361EC8">
              <w:rPr>
                <w:rFonts w:ascii="Arial" w:hAnsi="Arial" w:cs="Arial"/>
                <w:sz w:val="22"/>
                <w:szCs w:val="22"/>
                <w:lang w:val="it-IT"/>
              </w:rPr>
              <w:t>Porcii ajunsi la greutatea de 110 kg sunt transportati cu mijloace auto speciale de transport animale, la abatoare, conform comenzilor.</w:t>
            </w:r>
          </w:p>
          <w:p w:rsidR="008951D8" w:rsidRPr="00FF761F" w:rsidRDefault="008951D8" w:rsidP="005A69FD">
            <w:pPr>
              <w:jc w:val="both"/>
              <w:rPr>
                <w:lang w:val="pt-BR"/>
              </w:rPr>
            </w:pPr>
          </w:p>
        </w:tc>
        <w:tc>
          <w:tcPr>
            <w:tcW w:w="1252" w:type="dxa"/>
          </w:tcPr>
          <w:p w:rsidR="008951D8" w:rsidRDefault="00361EC8" w:rsidP="005A69FD">
            <w:pPr>
              <w:pStyle w:val="BodyText"/>
              <w:jc w:val="center"/>
              <w:rPr>
                <w:sz w:val="22"/>
              </w:rPr>
            </w:pPr>
            <w:r>
              <w:rPr>
                <w:sz w:val="22"/>
              </w:rPr>
              <w:lastRenderedPageBreak/>
              <w:t>19.500 capete/an</w:t>
            </w:r>
          </w:p>
        </w:tc>
      </w:tr>
      <w:tr w:rsidR="008951D8" w:rsidRPr="00E019F5" w:rsidTr="005A69FD">
        <w:tc>
          <w:tcPr>
            <w:tcW w:w="2160" w:type="dxa"/>
          </w:tcPr>
          <w:p w:rsidR="008951D8" w:rsidRDefault="008951D8" w:rsidP="005A69FD">
            <w:pPr>
              <w:pStyle w:val="BodyText"/>
              <w:widowControl w:val="0"/>
              <w:tabs>
                <w:tab w:val="clear" w:pos="-720"/>
              </w:tabs>
              <w:suppressAutoHyphens w:val="0"/>
              <w:adjustRightInd w:val="0"/>
              <w:spacing w:before="0" w:line="360" w:lineRule="atLeast"/>
              <w:ind w:right="52"/>
              <w:jc w:val="both"/>
              <w:textAlignment w:val="baseline"/>
              <w:rPr>
                <w:rFonts w:cs="Arial"/>
                <w:sz w:val="22"/>
                <w:szCs w:val="22"/>
                <w:lang w:val="ro-RO"/>
              </w:rPr>
            </w:pPr>
            <w:r>
              <w:rPr>
                <w:rFonts w:cs="Arial"/>
                <w:sz w:val="22"/>
                <w:szCs w:val="22"/>
                <w:lang w:val="ro-RO"/>
              </w:rPr>
              <w:lastRenderedPageBreak/>
              <w:t>Tratare si evacuare  dejectii</w:t>
            </w:r>
          </w:p>
        </w:tc>
        <w:tc>
          <w:tcPr>
            <w:tcW w:w="1384" w:type="dxa"/>
          </w:tcPr>
          <w:p w:rsidR="008951D8" w:rsidRDefault="008951D8" w:rsidP="005A69FD">
            <w:pPr>
              <w:pStyle w:val="BodyText"/>
              <w:jc w:val="center"/>
              <w:rPr>
                <w:sz w:val="22"/>
              </w:rPr>
            </w:pPr>
            <w:r>
              <w:rPr>
                <w:sz w:val="22"/>
              </w:rPr>
              <w:t>continuu</w:t>
            </w:r>
          </w:p>
        </w:tc>
        <w:tc>
          <w:tcPr>
            <w:tcW w:w="5528" w:type="dxa"/>
          </w:tcPr>
          <w:p w:rsidR="00361EC8" w:rsidRDefault="00361EC8" w:rsidP="00361EC8">
            <w:pPr>
              <w:jc w:val="both"/>
              <w:rPr>
                <w:rFonts w:ascii="Arial" w:hAnsi="Arial" w:cs="Arial"/>
                <w:sz w:val="22"/>
                <w:szCs w:val="22"/>
                <w:lang w:val="en-GB"/>
              </w:rPr>
            </w:pPr>
            <w:r w:rsidRPr="00AB4806">
              <w:rPr>
                <w:rFonts w:ascii="Arial" w:hAnsi="Arial" w:cs="Arial"/>
                <w:sz w:val="22"/>
                <w:szCs w:val="22"/>
                <w:lang w:val="en-GB"/>
              </w:rPr>
              <w:t xml:space="preserve">Mixtura de dejectii rezultata din hale </w:t>
            </w:r>
            <w:r>
              <w:rPr>
                <w:rFonts w:ascii="Arial" w:hAnsi="Arial" w:cs="Arial"/>
                <w:sz w:val="22"/>
                <w:szCs w:val="22"/>
                <w:lang w:val="en-GB"/>
              </w:rPr>
              <w:t>este</w:t>
            </w:r>
            <w:r w:rsidRPr="00AB4806">
              <w:rPr>
                <w:rFonts w:ascii="Arial" w:hAnsi="Arial" w:cs="Arial"/>
                <w:sz w:val="22"/>
                <w:szCs w:val="22"/>
                <w:lang w:val="en-GB"/>
              </w:rPr>
              <w:t xml:space="preserve"> colectata </w:t>
            </w:r>
            <w:r>
              <w:rPr>
                <w:rFonts w:ascii="Arial" w:hAnsi="Arial" w:cs="Arial"/>
                <w:sz w:val="22"/>
                <w:szCs w:val="22"/>
                <w:lang w:val="en-GB"/>
              </w:rPr>
              <w:t>in vederea fermentarii in:</w:t>
            </w:r>
          </w:p>
          <w:p w:rsidR="00361EC8" w:rsidRPr="001C78A9" w:rsidRDefault="00361EC8" w:rsidP="00361EC8">
            <w:pPr>
              <w:pStyle w:val="BodyText"/>
              <w:numPr>
                <w:ilvl w:val="0"/>
                <w:numId w:val="50"/>
              </w:numPr>
              <w:tabs>
                <w:tab w:val="clear" w:pos="-720"/>
                <w:tab w:val="left" w:pos="654"/>
              </w:tabs>
              <w:suppressAutoHyphens w:val="0"/>
              <w:spacing w:before="0"/>
              <w:ind w:right="-68"/>
              <w:jc w:val="both"/>
              <w:rPr>
                <w:sz w:val="22"/>
                <w:szCs w:val="22"/>
                <w:lang w:val="it-IT"/>
              </w:rPr>
            </w:pPr>
            <w:r w:rsidRPr="001C78A9">
              <w:rPr>
                <w:sz w:val="22"/>
                <w:szCs w:val="22"/>
                <w:lang w:val="it-IT"/>
              </w:rPr>
              <w:t>bazine de stocare</w:t>
            </w:r>
            <w:r w:rsidRPr="001C78A9">
              <w:rPr>
                <w:sz w:val="22"/>
                <w:szCs w:val="22"/>
                <w:lang w:val="it-IT"/>
              </w:rPr>
              <w:tab/>
            </w:r>
            <w:r w:rsidRPr="001C78A9">
              <w:rPr>
                <w:sz w:val="22"/>
                <w:szCs w:val="22"/>
                <w:lang w:val="it-IT"/>
              </w:rPr>
              <w:tab/>
              <w:t>3 buc</w:t>
            </w:r>
          </w:p>
          <w:p w:rsidR="00361EC8" w:rsidRPr="001C78A9" w:rsidRDefault="00361EC8" w:rsidP="00361EC8">
            <w:pPr>
              <w:pStyle w:val="BodyText"/>
              <w:numPr>
                <w:ilvl w:val="0"/>
                <w:numId w:val="50"/>
              </w:numPr>
              <w:tabs>
                <w:tab w:val="clear" w:pos="-720"/>
                <w:tab w:val="left" w:pos="654"/>
              </w:tabs>
              <w:suppressAutoHyphens w:val="0"/>
              <w:spacing w:before="0"/>
              <w:ind w:right="-68"/>
              <w:jc w:val="both"/>
              <w:rPr>
                <w:sz w:val="22"/>
                <w:szCs w:val="22"/>
                <w:lang w:val="it-IT"/>
              </w:rPr>
            </w:pPr>
            <w:r w:rsidRPr="001C78A9">
              <w:rPr>
                <w:sz w:val="22"/>
                <w:szCs w:val="22"/>
                <w:lang w:val="it-IT"/>
              </w:rPr>
              <w:t>fermentator</w:t>
            </w:r>
            <w:r w:rsidRPr="001C78A9">
              <w:rPr>
                <w:sz w:val="22"/>
                <w:szCs w:val="22"/>
                <w:lang w:val="it-IT"/>
              </w:rPr>
              <w:tab/>
            </w:r>
            <w:r w:rsidRPr="001C78A9">
              <w:rPr>
                <w:sz w:val="22"/>
                <w:szCs w:val="22"/>
                <w:lang w:val="it-IT"/>
              </w:rPr>
              <w:tab/>
            </w:r>
            <w:r w:rsidRPr="001C78A9">
              <w:rPr>
                <w:sz w:val="22"/>
                <w:szCs w:val="22"/>
                <w:lang w:val="it-IT"/>
              </w:rPr>
              <w:tab/>
              <w:t xml:space="preserve">1 buc </w:t>
            </w:r>
            <w:r w:rsidRPr="001C78A9">
              <w:rPr>
                <w:sz w:val="22"/>
                <w:szCs w:val="22"/>
                <w:lang w:val="it-IT"/>
              </w:rPr>
              <w:tab/>
            </w:r>
            <w:r w:rsidRPr="001C78A9">
              <w:rPr>
                <w:sz w:val="22"/>
                <w:szCs w:val="22"/>
                <w:lang w:val="it-IT"/>
              </w:rPr>
              <w:tab/>
            </w:r>
          </w:p>
          <w:p w:rsidR="00361EC8" w:rsidRPr="001C78A9" w:rsidRDefault="00361EC8" w:rsidP="00361EC8">
            <w:pPr>
              <w:pStyle w:val="BodyText"/>
              <w:numPr>
                <w:ilvl w:val="0"/>
                <w:numId w:val="50"/>
              </w:numPr>
              <w:tabs>
                <w:tab w:val="clear" w:pos="-720"/>
                <w:tab w:val="left" w:pos="654"/>
              </w:tabs>
              <w:suppressAutoHyphens w:val="0"/>
              <w:spacing w:before="0"/>
              <w:ind w:right="-68"/>
              <w:jc w:val="both"/>
              <w:rPr>
                <w:sz w:val="22"/>
                <w:szCs w:val="22"/>
                <w:lang w:val="it-IT"/>
              </w:rPr>
            </w:pPr>
            <w:r w:rsidRPr="001C78A9">
              <w:rPr>
                <w:sz w:val="22"/>
                <w:szCs w:val="22"/>
                <w:lang w:val="it-IT"/>
              </w:rPr>
              <w:t xml:space="preserve">gazometru </w:t>
            </w:r>
            <w:r w:rsidRPr="001C78A9">
              <w:rPr>
                <w:sz w:val="22"/>
                <w:szCs w:val="22"/>
                <w:lang w:val="it-IT"/>
              </w:rPr>
              <w:tab/>
            </w:r>
            <w:r w:rsidRPr="001C78A9">
              <w:rPr>
                <w:sz w:val="22"/>
                <w:szCs w:val="22"/>
                <w:lang w:val="it-IT"/>
              </w:rPr>
              <w:tab/>
            </w:r>
            <w:r w:rsidRPr="001C78A9">
              <w:rPr>
                <w:sz w:val="22"/>
                <w:szCs w:val="22"/>
                <w:lang w:val="it-IT"/>
              </w:rPr>
              <w:tab/>
              <w:t>1 buc</w:t>
            </w:r>
          </w:p>
          <w:p w:rsidR="00361EC8" w:rsidRPr="001C78A9" w:rsidRDefault="00361EC8" w:rsidP="00361EC8">
            <w:pPr>
              <w:pStyle w:val="BodyText"/>
              <w:numPr>
                <w:ilvl w:val="0"/>
                <w:numId w:val="50"/>
              </w:numPr>
              <w:tabs>
                <w:tab w:val="clear" w:pos="-720"/>
                <w:tab w:val="left" w:pos="654"/>
              </w:tabs>
              <w:suppressAutoHyphens w:val="0"/>
              <w:spacing w:before="0"/>
              <w:ind w:right="-68"/>
              <w:jc w:val="both"/>
              <w:rPr>
                <w:sz w:val="22"/>
                <w:szCs w:val="22"/>
                <w:lang w:val="it-IT"/>
              </w:rPr>
            </w:pPr>
            <w:r w:rsidRPr="001C78A9">
              <w:rPr>
                <w:sz w:val="22"/>
                <w:szCs w:val="22"/>
                <w:lang w:val="it-IT"/>
              </w:rPr>
              <w:t>paturi de uscare</w:t>
            </w:r>
            <w:r w:rsidRPr="001C78A9">
              <w:rPr>
                <w:sz w:val="22"/>
                <w:szCs w:val="22"/>
                <w:lang w:val="it-IT"/>
              </w:rPr>
              <w:tab/>
            </w:r>
            <w:r w:rsidRPr="001C78A9">
              <w:rPr>
                <w:sz w:val="22"/>
                <w:szCs w:val="22"/>
                <w:lang w:val="it-IT"/>
              </w:rPr>
              <w:tab/>
              <w:t>6 buc</w:t>
            </w:r>
          </w:p>
          <w:p w:rsidR="00361EC8" w:rsidRDefault="00361EC8" w:rsidP="00361EC8">
            <w:pPr>
              <w:jc w:val="both"/>
              <w:rPr>
                <w:rFonts w:ascii="Arial" w:hAnsi="Arial" w:cs="Arial"/>
                <w:sz w:val="22"/>
                <w:szCs w:val="22"/>
                <w:lang w:val="fr-FR"/>
              </w:rPr>
            </w:pPr>
            <w:r w:rsidRPr="001C78A9">
              <w:rPr>
                <w:rFonts w:ascii="Arial" w:hAnsi="Arial" w:cs="Arial"/>
                <w:sz w:val="22"/>
                <w:szCs w:val="22"/>
                <w:lang w:val="fr-FR"/>
              </w:rPr>
              <w:t>Capacitatea totala de stocare a mixturii de dejectiie este de 6700 mc</w:t>
            </w:r>
            <w:r>
              <w:rPr>
                <w:rFonts w:ascii="Arial" w:hAnsi="Arial" w:cs="Arial"/>
                <w:sz w:val="22"/>
                <w:szCs w:val="22"/>
                <w:lang w:val="fr-FR"/>
              </w:rPr>
              <w:t>.</w:t>
            </w:r>
          </w:p>
          <w:p w:rsidR="00361EC8" w:rsidRPr="001C78A9" w:rsidRDefault="00361EC8" w:rsidP="00361EC8">
            <w:pPr>
              <w:pStyle w:val="BodyText"/>
              <w:tabs>
                <w:tab w:val="left" w:pos="270"/>
              </w:tabs>
              <w:ind w:left="-90" w:right="33"/>
              <w:jc w:val="both"/>
              <w:rPr>
                <w:rFonts w:cs="Arial"/>
                <w:sz w:val="22"/>
                <w:szCs w:val="22"/>
              </w:rPr>
            </w:pPr>
            <w:r>
              <w:rPr>
                <w:rFonts w:cs="Arial"/>
                <w:sz w:val="22"/>
                <w:szCs w:val="22"/>
              </w:rPr>
              <w:t>P</w:t>
            </w:r>
            <w:r w:rsidRPr="001C78A9">
              <w:rPr>
                <w:rFonts w:cs="Arial"/>
                <w:sz w:val="22"/>
                <w:szCs w:val="22"/>
              </w:rPr>
              <w:t>entru ca mixtura de dejectii rezultata sa nu fie poluanta pentru mediul inconjurator si ca elementele sale componente sa revina in circuitul biologic, trebuie ca aceasta sa se transforme in substante utile pentru plante si sa fie usor asimilabile de catre acestea. Aceste transformari au loc in timpul depozitarii, mixtura de dejectii  suferind urmãtoarele procese:</w:t>
            </w:r>
          </w:p>
          <w:p w:rsidR="00361EC8" w:rsidRPr="001C78A9" w:rsidRDefault="00361EC8" w:rsidP="00361EC8">
            <w:pPr>
              <w:numPr>
                <w:ilvl w:val="0"/>
                <w:numId w:val="10"/>
              </w:numPr>
              <w:ind w:right="33"/>
              <w:jc w:val="both"/>
              <w:rPr>
                <w:rFonts w:ascii="Arial" w:hAnsi="Arial" w:cs="Arial"/>
                <w:sz w:val="22"/>
                <w:szCs w:val="22"/>
              </w:rPr>
            </w:pPr>
            <w:r w:rsidRPr="001C78A9">
              <w:rPr>
                <w:rFonts w:ascii="Arial" w:hAnsi="Arial" w:cs="Arial"/>
                <w:sz w:val="22"/>
                <w:szCs w:val="22"/>
              </w:rPr>
              <w:t>fermentare aerobã;</w:t>
            </w:r>
          </w:p>
          <w:p w:rsidR="00361EC8" w:rsidRPr="001C78A9" w:rsidRDefault="00361EC8" w:rsidP="00361EC8">
            <w:pPr>
              <w:numPr>
                <w:ilvl w:val="0"/>
                <w:numId w:val="10"/>
              </w:numPr>
              <w:ind w:right="33"/>
              <w:jc w:val="both"/>
              <w:rPr>
                <w:rFonts w:ascii="Arial" w:hAnsi="Arial" w:cs="Arial"/>
                <w:sz w:val="22"/>
                <w:szCs w:val="22"/>
              </w:rPr>
            </w:pPr>
            <w:r w:rsidRPr="001C78A9">
              <w:rPr>
                <w:rFonts w:ascii="Arial" w:hAnsi="Arial" w:cs="Arial"/>
                <w:sz w:val="22"/>
                <w:szCs w:val="22"/>
              </w:rPr>
              <w:t>fermentare anaerobã</w:t>
            </w:r>
          </w:p>
          <w:p w:rsidR="00361EC8" w:rsidRPr="00056FF9" w:rsidRDefault="00361EC8" w:rsidP="00361EC8">
            <w:pPr>
              <w:ind w:right="33"/>
              <w:rPr>
                <w:rFonts w:ascii="Arial" w:hAnsi="Arial" w:cs="Arial"/>
                <w:sz w:val="16"/>
                <w:szCs w:val="16"/>
              </w:rPr>
            </w:pPr>
          </w:p>
          <w:p w:rsidR="00361EC8" w:rsidRPr="001C78A9" w:rsidRDefault="00361EC8" w:rsidP="00361EC8">
            <w:pPr>
              <w:ind w:right="33"/>
              <w:rPr>
                <w:rFonts w:ascii="Arial" w:hAnsi="Arial" w:cs="Arial"/>
                <w:sz w:val="22"/>
                <w:szCs w:val="22"/>
                <w:u w:val="single"/>
              </w:rPr>
            </w:pPr>
            <w:r w:rsidRPr="001C78A9">
              <w:rPr>
                <w:rFonts w:ascii="Arial" w:hAnsi="Arial" w:cs="Arial"/>
                <w:sz w:val="22"/>
                <w:szCs w:val="22"/>
                <w:u w:val="single"/>
              </w:rPr>
              <w:t>Fermentarea aerobã</w:t>
            </w:r>
          </w:p>
          <w:p w:rsidR="00361EC8" w:rsidRPr="001C78A9" w:rsidRDefault="00361EC8" w:rsidP="00361EC8">
            <w:pPr>
              <w:ind w:right="33"/>
              <w:jc w:val="both"/>
              <w:rPr>
                <w:rFonts w:ascii="Arial" w:hAnsi="Arial" w:cs="Arial"/>
                <w:sz w:val="22"/>
                <w:szCs w:val="22"/>
              </w:rPr>
            </w:pPr>
            <w:r w:rsidRPr="001C78A9">
              <w:rPr>
                <w:rFonts w:ascii="Arial" w:hAnsi="Arial" w:cs="Arial"/>
                <w:sz w:val="22"/>
                <w:szCs w:val="22"/>
              </w:rPr>
              <w:t>Acest proces are loc la suprafaţa depozitului de mixtura de dejectii. Degradarea substanţei organice din apă se face până la CO</w:t>
            </w:r>
            <w:r w:rsidRPr="001C78A9">
              <w:rPr>
                <w:rFonts w:ascii="Arial" w:hAnsi="Arial" w:cs="Arial"/>
                <w:sz w:val="22"/>
                <w:szCs w:val="22"/>
                <w:vertAlign w:val="subscript"/>
              </w:rPr>
              <w:t>2</w:t>
            </w:r>
            <w:r w:rsidRPr="001C78A9">
              <w:rPr>
                <w:rFonts w:ascii="Arial" w:hAnsi="Arial" w:cs="Arial"/>
                <w:sz w:val="22"/>
                <w:szCs w:val="22"/>
              </w:rPr>
              <w:t xml:space="preserve"> şi H</w:t>
            </w:r>
            <w:r w:rsidRPr="001C78A9">
              <w:rPr>
                <w:rFonts w:ascii="Arial" w:hAnsi="Arial" w:cs="Arial"/>
                <w:sz w:val="22"/>
                <w:szCs w:val="22"/>
                <w:vertAlign w:val="subscript"/>
              </w:rPr>
              <w:t>2</w:t>
            </w:r>
            <w:r w:rsidRPr="001C78A9">
              <w:rPr>
                <w:rFonts w:ascii="Arial" w:hAnsi="Arial" w:cs="Arial"/>
                <w:sz w:val="22"/>
                <w:szCs w:val="22"/>
              </w:rPr>
              <w:t>O, cu ajutorul unor enzime specifice, conform reacţiei generale:</w:t>
            </w:r>
          </w:p>
          <w:p w:rsidR="00361EC8" w:rsidRDefault="00361EC8" w:rsidP="00361EC8">
            <w:pPr>
              <w:ind w:right="33"/>
              <w:rPr>
                <w:rFonts w:ascii="Arial" w:hAnsi="Arial" w:cs="Arial"/>
                <w:sz w:val="22"/>
                <w:szCs w:val="22"/>
              </w:rPr>
            </w:pPr>
          </w:p>
          <w:p w:rsidR="00361EC8" w:rsidRDefault="00361EC8" w:rsidP="00361EC8">
            <w:pPr>
              <w:ind w:right="33"/>
              <w:rPr>
                <w:rFonts w:ascii="Arial" w:hAnsi="Arial" w:cs="Arial"/>
                <w:sz w:val="22"/>
                <w:szCs w:val="22"/>
              </w:rPr>
            </w:pPr>
            <w:r w:rsidRPr="001C78A9">
              <w:rPr>
                <w:rFonts w:ascii="Arial" w:hAnsi="Arial" w:cs="Arial"/>
                <w:noProof/>
                <w:sz w:val="22"/>
                <w:szCs w:val="22"/>
                <w:lang w:val="ro-RO" w:eastAsia="ro-RO"/>
              </w:rPr>
              <mc:AlternateContent>
                <mc:Choice Requires="wps">
                  <w:drawing>
                    <wp:anchor distT="0" distB="0" distL="114300" distR="114300" simplePos="0" relativeHeight="251749376" behindDoc="0" locked="0" layoutInCell="1" allowOverlap="1" wp14:anchorId="752A756C" wp14:editId="78E7B65B">
                      <wp:simplePos x="0" y="0"/>
                      <wp:positionH relativeFrom="column">
                        <wp:posOffset>1995341</wp:posOffset>
                      </wp:positionH>
                      <wp:positionV relativeFrom="paragraph">
                        <wp:posOffset>73724</wp:posOffset>
                      </wp:positionV>
                      <wp:extent cx="238205" cy="0"/>
                      <wp:effectExtent l="0" t="76200" r="28575" b="952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2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5.8pt" to="175.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">
                      <v:stroke endarrow="block"/>
                    </v:line>
                  </w:pict>
                </mc:Fallback>
              </mc:AlternateContent>
            </w:r>
            <w:r w:rsidRPr="001C78A9">
              <w:rPr>
                <w:rFonts w:ascii="Arial" w:hAnsi="Arial" w:cs="Arial"/>
                <w:sz w:val="22"/>
                <w:szCs w:val="22"/>
              </w:rPr>
              <w:t>materie organică + O</w:t>
            </w:r>
            <w:r w:rsidRPr="001C78A9">
              <w:rPr>
                <w:rFonts w:ascii="Arial" w:hAnsi="Arial" w:cs="Arial"/>
                <w:sz w:val="22"/>
                <w:szCs w:val="22"/>
                <w:vertAlign w:val="subscript"/>
              </w:rPr>
              <w:t>2</w:t>
            </w:r>
            <w:r w:rsidRPr="001C78A9">
              <w:rPr>
                <w:rFonts w:ascii="Arial" w:hAnsi="Arial" w:cs="Arial"/>
                <w:sz w:val="22"/>
                <w:szCs w:val="22"/>
              </w:rPr>
              <w:t xml:space="preserve"> + bacterii       </w:t>
            </w:r>
            <w:r>
              <w:rPr>
                <w:rFonts w:ascii="Arial" w:hAnsi="Arial" w:cs="Arial"/>
                <w:sz w:val="22"/>
                <w:szCs w:val="22"/>
              </w:rPr>
              <w:t xml:space="preserve">  </w:t>
            </w:r>
            <w:r w:rsidRPr="001C78A9">
              <w:rPr>
                <w:rFonts w:ascii="Arial" w:hAnsi="Arial" w:cs="Arial"/>
                <w:sz w:val="22"/>
                <w:szCs w:val="22"/>
              </w:rPr>
              <w:t>masă bacteriană</w:t>
            </w:r>
            <w:r>
              <w:rPr>
                <w:rFonts w:ascii="Arial" w:hAnsi="Arial" w:cs="Arial"/>
                <w:sz w:val="22"/>
                <w:szCs w:val="22"/>
              </w:rPr>
              <w:t xml:space="preserve">                </w:t>
            </w:r>
          </w:p>
          <w:p w:rsidR="00361EC8" w:rsidRPr="00361EC8" w:rsidRDefault="00361EC8" w:rsidP="00361EC8">
            <w:pPr>
              <w:ind w:right="33"/>
              <w:rPr>
                <w:rFonts w:ascii="Arial" w:hAnsi="Arial" w:cs="Arial"/>
                <w:sz w:val="16"/>
                <w:szCs w:val="16"/>
              </w:rPr>
            </w:pPr>
          </w:p>
          <w:p w:rsidR="00361EC8" w:rsidRDefault="00361EC8" w:rsidP="00361EC8">
            <w:pPr>
              <w:ind w:right="33"/>
              <w:rPr>
                <w:rFonts w:ascii="Arial" w:hAnsi="Arial" w:cs="Arial"/>
                <w:sz w:val="22"/>
                <w:szCs w:val="22"/>
              </w:rPr>
            </w:pPr>
            <w:r>
              <w:rPr>
                <w:rFonts w:ascii="Arial" w:hAnsi="Arial" w:cs="Arial"/>
                <w:sz w:val="22"/>
                <w:szCs w:val="22"/>
              </w:rPr>
              <w:t xml:space="preserve">    </w:t>
            </w:r>
            <w:r w:rsidRPr="001C78A9">
              <w:rPr>
                <w:rFonts w:ascii="Arial" w:hAnsi="Arial" w:cs="Arial"/>
                <w:sz w:val="22"/>
                <w:szCs w:val="22"/>
              </w:rPr>
              <w:t>+ CO</w:t>
            </w:r>
            <w:r w:rsidRPr="001C78A9">
              <w:rPr>
                <w:rFonts w:ascii="Arial" w:hAnsi="Arial" w:cs="Arial"/>
                <w:sz w:val="22"/>
                <w:szCs w:val="22"/>
                <w:vertAlign w:val="subscript"/>
              </w:rPr>
              <w:t>2</w:t>
            </w:r>
            <w:r w:rsidRPr="001C78A9">
              <w:rPr>
                <w:rFonts w:ascii="Arial" w:hAnsi="Arial" w:cs="Arial"/>
                <w:sz w:val="22"/>
                <w:szCs w:val="22"/>
              </w:rPr>
              <w:t xml:space="preserve"> + H</w:t>
            </w:r>
            <w:r w:rsidRPr="001C78A9">
              <w:rPr>
                <w:rFonts w:ascii="Arial" w:hAnsi="Arial" w:cs="Arial"/>
                <w:sz w:val="22"/>
                <w:szCs w:val="22"/>
                <w:vertAlign w:val="subscript"/>
              </w:rPr>
              <w:t>2</w:t>
            </w:r>
            <w:r w:rsidRPr="001C78A9">
              <w:rPr>
                <w:rFonts w:ascii="Arial" w:hAnsi="Arial" w:cs="Arial"/>
                <w:sz w:val="22"/>
                <w:szCs w:val="22"/>
              </w:rPr>
              <w:t>O + energie</w:t>
            </w:r>
          </w:p>
          <w:p w:rsidR="00361EC8" w:rsidRPr="001C78A9" w:rsidRDefault="00361EC8" w:rsidP="00361EC8">
            <w:pPr>
              <w:ind w:right="33"/>
              <w:rPr>
                <w:rFonts w:ascii="Arial" w:hAnsi="Arial" w:cs="Arial"/>
                <w:sz w:val="22"/>
                <w:szCs w:val="22"/>
              </w:rPr>
            </w:pPr>
          </w:p>
          <w:p w:rsidR="00361EC8" w:rsidRPr="001C78A9" w:rsidRDefault="00361EC8" w:rsidP="00361EC8">
            <w:pPr>
              <w:ind w:right="33"/>
              <w:jc w:val="both"/>
              <w:rPr>
                <w:rFonts w:ascii="Arial" w:hAnsi="Arial" w:cs="Arial"/>
                <w:sz w:val="22"/>
                <w:szCs w:val="22"/>
              </w:rPr>
            </w:pPr>
            <w:r w:rsidRPr="001C78A9">
              <w:rPr>
                <w:rFonts w:ascii="Arial" w:hAnsi="Arial" w:cs="Arial"/>
                <w:sz w:val="22"/>
                <w:szCs w:val="22"/>
              </w:rPr>
              <w:t xml:space="preserve">In această reacţie, o cantitate definită de materie organica este oxidată, eliberându-se energia necesară bacteriilor pentru conversia materiei organice in material celular. Intensitatea reacţiilor </w:t>
            </w:r>
            <w:r w:rsidRPr="001C78A9">
              <w:rPr>
                <w:rFonts w:ascii="Arial" w:hAnsi="Arial" w:cs="Arial"/>
                <w:sz w:val="22"/>
                <w:szCs w:val="22"/>
              </w:rPr>
              <w:lastRenderedPageBreak/>
              <w:t xml:space="preserve">metabolice depinde de natura microorganismelor, de compoziţia fizico – chimică a mediului, de cantitatea disponibilă de hrană şi de factorii de mediu. </w:t>
            </w:r>
          </w:p>
          <w:p w:rsidR="00361EC8" w:rsidRPr="001C78A9" w:rsidRDefault="00361EC8" w:rsidP="00361EC8">
            <w:pPr>
              <w:ind w:right="33"/>
              <w:jc w:val="both"/>
              <w:rPr>
                <w:rFonts w:ascii="Arial" w:hAnsi="Arial" w:cs="Arial"/>
                <w:sz w:val="22"/>
                <w:szCs w:val="22"/>
              </w:rPr>
            </w:pPr>
            <w:r w:rsidRPr="001C78A9">
              <w:rPr>
                <w:rFonts w:ascii="Arial" w:hAnsi="Arial" w:cs="Arial"/>
                <w:sz w:val="22"/>
                <w:szCs w:val="22"/>
              </w:rPr>
              <w:t>La început, se emite la suprafaţa dejectiilor CO</w:t>
            </w:r>
            <w:r w:rsidRPr="001C78A9">
              <w:rPr>
                <w:rFonts w:ascii="Arial" w:hAnsi="Arial" w:cs="Arial"/>
                <w:sz w:val="22"/>
                <w:szCs w:val="22"/>
                <w:vertAlign w:val="subscript"/>
              </w:rPr>
              <w:t>2</w:t>
            </w:r>
            <w:r w:rsidRPr="001C78A9">
              <w:rPr>
                <w:rFonts w:ascii="Arial" w:hAnsi="Arial" w:cs="Arial"/>
                <w:sz w:val="22"/>
                <w:szCs w:val="22"/>
              </w:rPr>
              <w:t xml:space="preserve"> şi NH</w:t>
            </w:r>
            <w:r w:rsidRPr="001C78A9">
              <w:rPr>
                <w:rFonts w:ascii="Arial" w:hAnsi="Arial" w:cs="Arial"/>
                <w:sz w:val="22"/>
                <w:szCs w:val="22"/>
                <w:vertAlign w:val="subscript"/>
              </w:rPr>
              <w:t>3</w:t>
            </w:r>
            <w:r w:rsidRPr="001C78A9">
              <w:rPr>
                <w:rFonts w:ascii="Arial" w:hAnsi="Arial" w:cs="Arial"/>
                <w:sz w:val="22"/>
                <w:szCs w:val="22"/>
              </w:rPr>
              <w:t>, procesul fiind blocat prin sãrãcirea stratului de suprafaţã.</w:t>
            </w:r>
          </w:p>
          <w:p w:rsidR="00361EC8" w:rsidRPr="001C78A9" w:rsidRDefault="00361EC8" w:rsidP="00361EC8">
            <w:pPr>
              <w:ind w:right="33"/>
              <w:rPr>
                <w:rFonts w:ascii="Arial" w:hAnsi="Arial" w:cs="Arial"/>
                <w:sz w:val="22"/>
                <w:szCs w:val="22"/>
                <w:u w:val="single"/>
              </w:rPr>
            </w:pPr>
            <w:r w:rsidRPr="001C78A9">
              <w:rPr>
                <w:rFonts w:ascii="Arial" w:hAnsi="Arial" w:cs="Arial"/>
                <w:sz w:val="22"/>
                <w:szCs w:val="22"/>
                <w:u w:val="single"/>
              </w:rPr>
              <w:t>Fermentarea anaerobã</w:t>
            </w:r>
          </w:p>
          <w:p w:rsidR="00361EC8" w:rsidRPr="001C78A9" w:rsidRDefault="00361EC8" w:rsidP="00361EC8">
            <w:pPr>
              <w:ind w:right="33"/>
              <w:jc w:val="both"/>
              <w:rPr>
                <w:rFonts w:ascii="Arial" w:hAnsi="Arial" w:cs="Arial"/>
                <w:sz w:val="22"/>
                <w:szCs w:val="22"/>
              </w:rPr>
            </w:pPr>
            <w:r w:rsidRPr="001C78A9">
              <w:rPr>
                <w:rFonts w:ascii="Arial" w:hAnsi="Arial" w:cs="Arial"/>
                <w:sz w:val="22"/>
                <w:szCs w:val="22"/>
              </w:rPr>
              <w:t xml:space="preserve">Acest proces are loc în masa de mixtura de dejectii, care nu este in contact cu aerul. Procesul de fermentare se desfăşoară la o temperatură relativ constantă    32 – 33°C. In conditiile asigurării acestui nivel de temperatură, fermentarea se declanşează în 18 – 20 zile. Durata de declanşare a procesului de </w:t>
            </w:r>
            <w:proofErr w:type="gramStart"/>
            <w:r w:rsidRPr="001C78A9">
              <w:rPr>
                <w:rFonts w:ascii="Arial" w:hAnsi="Arial" w:cs="Arial"/>
                <w:sz w:val="22"/>
                <w:szCs w:val="22"/>
              </w:rPr>
              <w:t>fermentaţie  este</w:t>
            </w:r>
            <w:proofErr w:type="gramEnd"/>
            <w:r w:rsidRPr="001C78A9">
              <w:rPr>
                <w:rFonts w:ascii="Arial" w:hAnsi="Arial" w:cs="Arial"/>
                <w:sz w:val="22"/>
                <w:szCs w:val="22"/>
              </w:rPr>
              <w:t xml:space="preserve"> invers proportional cu temperatura mixturii din batal.</w:t>
            </w:r>
          </w:p>
          <w:p w:rsidR="00361EC8" w:rsidRPr="001C78A9" w:rsidRDefault="00361EC8" w:rsidP="00361EC8">
            <w:pPr>
              <w:ind w:right="33"/>
              <w:jc w:val="both"/>
              <w:rPr>
                <w:rFonts w:ascii="Arial" w:hAnsi="Arial" w:cs="Arial"/>
                <w:sz w:val="22"/>
                <w:szCs w:val="22"/>
              </w:rPr>
            </w:pPr>
            <w:r w:rsidRPr="001C78A9">
              <w:rPr>
                <w:rFonts w:ascii="Arial" w:hAnsi="Arial" w:cs="Arial"/>
                <w:sz w:val="22"/>
                <w:szCs w:val="22"/>
              </w:rPr>
              <w:t>Astfel la o temperatură de 20 °C procesul de amorsare are loc in 45 zile, iar la o temperatură de 10°C procesul de amorsare are loc în 90 zile.Prin fermentare rezultã biogaz ce conţine 65 % CH</w:t>
            </w:r>
            <w:r w:rsidRPr="001C78A9">
              <w:rPr>
                <w:rFonts w:ascii="Arial" w:hAnsi="Arial" w:cs="Arial"/>
                <w:sz w:val="22"/>
                <w:szCs w:val="22"/>
                <w:vertAlign w:val="subscript"/>
              </w:rPr>
              <w:t>4</w:t>
            </w:r>
            <w:r w:rsidRPr="001C78A9">
              <w:rPr>
                <w:rFonts w:ascii="Arial" w:hAnsi="Arial" w:cs="Arial"/>
                <w:sz w:val="22"/>
                <w:szCs w:val="22"/>
              </w:rPr>
              <w:t xml:space="preserve"> ,  35 % CO</w:t>
            </w:r>
            <w:r w:rsidRPr="001C78A9">
              <w:rPr>
                <w:rFonts w:ascii="Arial" w:hAnsi="Arial" w:cs="Arial"/>
                <w:sz w:val="22"/>
                <w:szCs w:val="22"/>
                <w:vertAlign w:val="subscript"/>
              </w:rPr>
              <w:t>2</w:t>
            </w:r>
            <w:r w:rsidRPr="001C78A9">
              <w:rPr>
                <w:rFonts w:ascii="Arial" w:hAnsi="Arial" w:cs="Arial"/>
                <w:sz w:val="22"/>
                <w:szCs w:val="22"/>
              </w:rPr>
              <w:t xml:space="preserve"> şi concentratii mici de NH</w:t>
            </w:r>
            <w:r w:rsidRPr="001C78A9">
              <w:rPr>
                <w:rFonts w:ascii="Arial" w:hAnsi="Arial" w:cs="Arial"/>
                <w:sz w:val="22"/>
                <w:szCs w:val="22"/>
                <w:vertAlign w:val="subscript"/>
              </w:rPr>
              <w:t>3</w:t>
            </w:r>
            <w:r w:rsidRPr="001C78A9">
              <w:rPr>
                <w:rFonts w:ascii="Arial" w:hAnsi="Arial" w:cs="Arial"/>
                <w:sz w:val="22"/>
                <w:szCs w:val="22"/>
              </w:rPr>
              <w:t xml:space="preserve"> şi N</w:t>
            </w:r>
            <w:r w:rsidRPr="001C78A9">
              <w:rPr>
                <w:rFonts w:ascii="Arial" w:hAnsi="Arial" w:cs="Arial"/>
                <w:sz w:val="22"/>
                <w:szCs w:val="22"/>
                <w:vertAlign w:val="subscript"/>
              </w:rPr>
              <w:t>2</w:t>
            </w:r>
            <w:r w:rsidRPr="001C78A9">
              <w:rPr>
                <w:rFonts w:ascii="Arial" w:hAnsi="Arial" w:cs="Arial"/>
                <w:sz w:val="22"/>
                <w:szCs w:val="22"/>
              </w:rPr>
              <w:t>.</w:t>
            </w:r>
          </w:p>
          <w:p w:rsidR="00361EC8" w:rsidRPr="001C78A9" w:rsidRDefault="00361EC8" w:rsidP="00361EC8">
            <w:pPr>
              <w:pStyle w:val="BodyTextIndent2"/>
              <w:ind w:left="0" w:right="33"/>
              <w:jc w:val="both"/>
              <w:rPr>
                <w:rFonts w:cs="Arial"/>
                <w:sz w:val="22"/>
                <w:szCs w:val="22"/>
              </w:rPr>
            </w:pPr>
            <w:r w:rsidRPr="001C78A9">
              <w:rPr>
                <w:rFonts w:cs="Arial"/>
                <w:sz w:val="22"/>
                <w:szCs w:val="22"/>
              </w:rPr>
              <w:t>In conditii anaerobe, nitratul poate fi transformat de microorganisme în N</w:t>
            </w:r>
            <w:r w:rsidRPr="001C78A9">
              <w:rPr>
                <w:rFonts w:cs="Arial"/>
                <w:sz w:val="22"/>
                <w:szCs w:val="22"/>
                <w:vertAlign w:val="subscript"/>
              </w:rPr>
              <w:t>2</w:t>
            </w:r>
            <w:r w:rsidRPr="001C78A9">
              <w:rPr>
                <w:rFonts w:cs="Arial"/>
                <w:sz w:val="22"/>
                <w:szCs w:val="22"/>
              </w:rPr>
              <w:t xml:space="preserve"> prin procesul de denitrificare.</w:t>
            </w:r>
          </w:p>
          <w:p w:rsidR="00361EC8" w:rsidRPr="001C78A9" w:rsidRDefault="00361EC8" w:rsidP="00361EC8">
            <w:pPr>
              <w:pStyle w:val="BodyTextIndent2"/>
              <w:ind w:left="0" w:right="33"/>
              <w:jc w:val="both"/>
              <w:rPr>
                <w:rFonts w:cs="Arial"/>
                <w:sz w:val="22"/>
                <w:szCs w:val="22"/>
              </w:rPr>
            </w:pPr>
            <w:r w:rsidRPr="001C78A9">
              <w:rPr>
                <w:rFonts w:cs="Arial"/>
                <w:sz w:val="22"/>
                <w:szCs w:val="22"/>
              </w:rPr>
              <w:t xml:space="preserve">In procesul de fermentare anaerobã azotul din compoziţia mixturii de dejectii se transformã şi în amoniac. </w:t>
            </w:r>
            <w:r>
              <w:rPr>
                <w:rFonts w:cs="Arial"/>
                <w:sz w:val="22"/>
                <w:szCs w:val="22"/>
              </w:rPr>
              <w:t xml:space="preserve"> </w:t>
            </w:r>
            <w:r w:rsidRPr="001C78A9">
              <w:rPr>
                <w:rFonts w:cs="Arial"/>
                <w:sz w:val="22"/>
                <w:szCs w:val="22"/>
              </w:rPr>
              <w:t>Fermentarea anaeroba are şi un numãr de efecte secundare</w:t>
            </w:r>
            <w:r>
              <w:rPr>
                <w:rFonts w:cs="Arial"/>
                <w:sz w:val="22"/>
                <w:szCs w:val="22"/>
              </w:rPr>
              <w:t xml:space="preserve"> benefice</w:t>
            </w:r>
            <w:r w:rsidRPr="001C78A9">
              <w:rPr>
                <w:rFonts w:cs="Arial"/>
                <w:sz w:val="22"/>
                <w:szCs w:val="22"/>
              </w:rPr>
              <w:t>:</w:t>
            </w:r>
          </w:p>
          <w:p w:rsidR="00361EC8" w:rsidRPr="001C78A9" w:rsidRDefault="00361EC8" w:rsidP="00361EC8">
            <w:pPr>
              <w:pStyle w:val="BodyTextIndent2"/>
              <w:numPr>
                <w:ilvl w:val="0"/>
                <w:numId w:val="10"/>
              </w:numPr>
              <w:spacing w:before="0" w:after="0"/>
              <w:ind w:right="33"/>
              <w:jc w:val="both"/>
              <w:rPr>
                <w:rFonts w:cs="Arial"/>
                <w:sz w:val="22"/>
                <w:szCs w:val="22"/>
              </w:rPr>
            </w:pPr>
            <w:r w:rsidRPr="001C78A9">
              <w:rPr>
                <w:rFonts w:cs="Arial"/>
                <w:sz w:val="22"/>
                <w:szCs w:val="22"/>
              </w:rPr>
              <w:t>reducerea patogenilor din dejecţii;</w:t>
            </w:r>
          </w:p>
          <w:p w:rsidR="00361EC8" w:rsidRPr="001C78A9" w:rsidRDefault="00361EC8" w:rsidP="00361EC8">
            <w:pPr>
              <w:pStyle w:val="BodyTextIndent2"/>
              <w:numPr>
                <w:ilvl w:val="0"/>
                <w:numId w:val="10"/>
              </w:numPr>
              <w:spacing w:before="0" w:after="0"/>
              <w:ind w:right="33"/>
              <w:jc w:val="both"/>
              <w:rPr>
                <w:rFonts w:cs="Arial"/>
                <w:sz w:val="22"/>
                <w:szCs w:val="22"/>
              </w:rPr>
            </w:pPr>
            <w:r w:rsidRPr="001C78A9">
              <w:rPr>
                <w:rFonts w:cs="Arial"/>
                <w:sz w:val="22"/>
                <w:szCs w:val="22"/>
              </w:rPr>
              <w:t>reducerea emisiilor de miros;</w:t>
            </w:r>
          </w:p>
          <w:p w:rsidR="00361EC8" w:rsidRPr="001C78A9" w:rsidRDefault="00361EC8" w:rsidP="00361EC8">
            <w:pPr>
              <w:pStyle w:val="BodyTextIndent2"/>
              <w:numPr>
                <w:ilvl w:val="0"/>
                <w:numId w:val="10"/>
              </w:numPr>
              <w:spacing w:before="0" w:after="0"/>
              <w:ind w:right="33"/>
              <w:jc w:val="both"/>
              <w:rPr>
                <w:rFonts w:cs="Arial"/>
                <w:sz w:val="22"/>
                <w:szCs w:val="22"/>
              </w:rPr>
            </w:pPr>
            <w:proofErr w:type="gramStart"/>
            <w:r w:rsidRPr="001C78A9">
              <w:rPr>
                <w:rFonts w:cs="Arial"/>
                <w:sz w:val="22"/>
                <w:szCs w:val="22"/>
              </w:rPr>
              <w:t>reducerea</w:t>
            </w:r>
            <w:proofErr w:type="gramEnd"/>
            <w:r w:rsidRPr="001C78A9">
              <w:rPr>
                <w:rFonts w:cs="Arial"/>
                <w:sz w:val="22"/>
                <w:szCs w:val="22"/>
              </w:rPr>
              <w:t xml:space="preserve"> conţinutului de azot si fosfor.</w:t>
            </w:r>
          </w:p>
          <w:p w:rsidR="00361EC8" w:rsidRPr="001C78A9" w:rsidRDefault="00361EC8" w:rsidP="00361EC8">
            <w:pPr>
              <w:pStyle w:val="BodyTextIndent2"/>
              <w:ind w:left="0" w:right="33"/>
              <w:jc w:val="both"/>
              <w:rPr>
                <w:rFonts w:cs="Arial"/>
                <w:sz w:val="22"/>
                <w:szCs w:val="22"/>
              </w:rPr>
            </w:pPr>
            <w:r w:rsidRPr="001C78A9">
              <w:rPr>
                <w:rFonts w:cs="Arial"/>
                <w:sz w:val="22"/>
                <w:szCs w:val="22"/>
              </w:rPr>
              <w:t>Mixtura de dejectii trebuie sã fie depozitata timp de 3 luni pentru a se obţine o stabilizare prin fermentare.</w:t>
            </w:r>
          </w:p>
          <w:p w:rsidR="00361EC8" w:rsidRDefault="00361EC8" w:rsidP="00361EC8">
            <w:pPr>
              <w:jc w:val="both"/>
              <w:rPr>
                <w:rFonts w:ascii="Arial" w:hAnsi="Arial" w:cs="Arial"/>
                <w:sz w:val="22"/>
                <w:szCs w:val="22"/>
                <w:lang w:val="fr-FR"/>
              </w:rPr>
            </w:pPr>
            <w:r w:rsidRPr="001C78A9">
              <w:rPr>
                <w:rFonts w:ascii="Arial" w:hAnsi="Arial" w:cs="Arial"/>
                <w:sz w:val="22"/>
                <w:szCs w:val="22"/>
              </w:rPr>
              <w:t xml:space="preserve">Dupa perioada de stabilizare </w:t>
            </w:r>
            <w:proofErr w:type="gramStart"/>
            <w:r w:rsidRPr="001C78A9">
              <w:rPr>
                <w:rFonts w:ascii="Arial" w:hAnsi="Arial" w:cs="Arial"/>
                <w:sz w:val="22"/>
                <w:szCs w:val="22"/>
              </w:rPr>
              <w:t>( 3</w:t>
            </w:r>
            <w:proofErr w:type="gramEnd"/>
            <w:r w:rsidRPr="001C78A9">
              <w:rPr>
                <w:rFonts w:ascii="Arial" w:hAnsi="Arial" w:cs="Arial"/>
                <w:sz w:val="22"/>
                <w:szCs w:val="22"/>
              </w:rPr>
              <w:t xml:space="preserve"> luni) mixtura de dejectii este </w:t>
            </w:r>
            <w:r w:rsidRPr="00AB4806">
              <w:rPr>
                <w:rFonts w:ascii="Arial" w:hAnsi="Arial" w:cs="Arial"/>
                <w:sz w:val="22"/>
                <w:szCs w:val="22"/>
                <w:lang w:val="it-IT"/>
              </w:rPr>
              <w:t>preluat</w:t>
            </w:r>
            <w:r>
              <w:rPr>
                <w:rFonts w:ascii="Arial" w:hAnsi="Arial" w:cs="Arial"/>
                <w:sz w:val="22"/>
                <w:szCs w:val="22"/>
                <w:lang w:val="it-IT"/>
              </w:rPr>
              <w:t>a</w:t>
            </w:r>
            <w:r w:rsidRPr="00AB4806">
              <w:rPr>
                <w:rFonts w:ascii="Arial" w:hAnsi="Arial" w:cs="Arial"/>
                <w:sz w:val="22"/>
                <w:szCs w:val="22"/>
                <w:lang w:val="it-IT"/>
              </w:rPr>
              <w:t xml:space="preserve"> de masina speciala de imprastiat dejectii si imprastiate pe terenuri agricole, ca ingrasamant natural</w:t>
            </w:r>
            <w:r>
              <w:rPr>
                <w:rFonts w:ascii="Arial" w:hAnsi="Arial" w:cs="Arial"/>
                <w:sz w:val="22"/>
                <w:szCs w:val="22"/>
                <w:lang w:val="fr-FR"/>
              </w:rPr>
              <w:t>.</w:t>
            </w:r>
          </w:p>
          <w:p w:rsidR="00361EC8" w:rsidRDefault="00361EC8" w:rsidP="00361EC8">
            <w:pPr>
              <w:pStyle w:val="BodyText"/>
              <w:tabs>
                <w:tab w:val="left" w:pos="270"/>
              </w:tabs>
              <w:jc w:val="both"/>
              <w:rPr>
                <w:rFonts w:cs="Arial"/>
                <w:sz w:val="22"/>
                <w:szCs w:val="22"/>
              </w:rPr>
            </w:pPr>
            <w:r w:rsidRPr="00B177FB">
              <w:rPr>
                <w:rFonts w:cs="Arial"/>
                <w:sz w:val="22"/>
                <w:szCs w:val="22"/>
              </w:rPr>
              <w:t xml:space="preserve">Pentru imprastierea pe camp a mixturii de dejectii fermentate, </w:t>
            </w:r>
            <w:r w:rsidRPr="00EC53D0">
              <w:rPr>
                <w:rFonts w:ascii="Arial Narrow" w:hAnsi="Arial Narrow" w:cs="Arial"/>
                <w:sz w:val="22"/>
                <w:szCs w:val="22"/>
              </w:rPr>
              <w:t>SUINPROD SIRET</w:t>
            </w:r>
            <w:r>
              <w:rPr>
                <w:rFonts w:cs="Arial"/>
                <w:sz w:val="22"/>
                <w:szCs w:val="22"/>
              </w:rPr>
              <w:t xml:space="preserve"> </w:t>
            </w:r>
            <w:r w:rsidRPr="00EC53D0">
              <w:rPr>
                <w:rFonts w:ascii="Arial Narrow" w:hAnsi="Arial Narrow" w:cs="Arial"/>
                <w:sz w:val="22"/>
                <w:szCs w:val="22"/>
              </w:rPr>
              <w:t>SRL</w:t>
            </w:r>
            <w:r>
              <w:rPr>
                <w:rFonts w:cs="Arial"/>
                <w:sz w:val="22"/>
                <w:szCs w:val="22"/>
              </w:rPr>
              <w:t xml:space="preserve"> </w:t>
            </w:r>
            <w:r w:rsidRPr="00B177FB">
              <w:rPr>
                <w:rFonts w:cs="Arial"/>
                <w:sz w:val="22"/>
                <w:szCs w:val="22"/>
              </w:rPr>
              <w:t>are incheiate contracte cu proprietarii</w:t>
            </w:r>
            <w:r>
              <w:rPr>
                <w:rFonts w:cs="Arial"/>
                <w:sz w:val="22"/>
                <w:szCs w:val="22"/>
              </w:rPr>
              <w:t xml:space="preserve"> terenurilor </w:t>
            </w:r>
            <w:proofErr w:type="gramStart"/>
            <w:r>
              <w:rPr>
                <w:rFonts w:cs="Arial"/>
                <w:sz w:val="22"/>
                <w:szCs w:val="22"/>
              </w:rPr>
              <w:t>agricole  din</w:t>
            </w:r>
            <w:proofErr w:type="gramEnd"/>
            <w:r>
              <w:rPr>
                <w:rFonts w:cs="Arial"/>
                <w:sz w:val="22"/>
                <w:szCs w:val="22"/>
              </w:rPr>
              <w:t xml:space="preserve"> zona</w:t>
            </w:r>
            <w:r w:rsidRPr="00B177FB">
              <w:rPr>
                <w:rFonts w:cs="Arial"/>
                <w:sz w:val="22"/>
                <w:szCs w:val="22"/>
              </w:rPr>
              <w:t>.</w:t>
            </w:r>
          </w:p>
          <w:p w:rsidR="008951D8" w:rsidRPr="00FF761F" w:rsidRDefault="00361EC8" w:rsidP="00361EC8">
            <w:pPr>
              <w:pStyle w:val="BodyTextIndent2"/>
              <w:ind w:left="0" w:firstLine="176"/>
              <w:jc w:val="both"/>
              <w:rPr>
                <w:sz w:val="22"/>
                <w:szCs w:val="22"/>
                <w:lang w:val="it-IT"/>
              </w:rPr>
            </w:pPr>
            <w:r w:rsidRPr="00EC53D0">
              <w:rPr>
                <w:rFonts w:ascii="Arial Narrow" w:hAnsi="Arial Narrow" w:cs="Arial"/>
                <w:sz w:val="22"/>
                <w:szCs w:val="22"/>
              </w:rPr>
              <w:t>SUINPROD SIRET</w:t>
            </w:r>
            <w:r>
              <w:rPr>
                <w:rFonts w:cs="Arial"/>
                <w:sz w:val="22"/>
                <w:szCs w:val="22"/>
              </w:rPr>
              <w:t xml:space="preserve"> </w:t>
            </w:r>
            <w:r w:rsidRPr="00EC53D0">
              <w:rPr>
                <w:rFonts w:ascii="Arial Narrow" w:hAnsi="Arial Narrow" w:cs="Arial"/>
                <w:sz w:val="22"/>
                <w:szCs w:val="22"/>
              </w:rPr>
              <w:t>SRL</w:t>
            </w:r>
            <w:r>
              <w:rPr>
                <w:rFonts w:cs="Arial"/>
                <w:sz w:val="22"/>
                <w:szCs w:val="22"/>
              </w:rPr>
              <w:t xml:space="preserve"> </w:t>
            </w:r>
            <w:r w:rsidRPr="00EC53D0">
              <w:rPr>
                <w:rFonts w:cs="Arial"/>
                <w:sz w:val="22"/>
                <w:szCs w:val="22"/>
              </w:rPr>
              <w:t xml:space="preserve">pentru </w:t>
            </w:r>
            <w:proofErr w:type="gramStart"/>
            <w:r w:rsidRPr="00EC53D0">
              <w:rPr>
                <w:rFonts w:cs="Arial"/>
                <w:sz w:val="22"/>
                <w:szCs w:val="22"/>
              </w:rPr>
              <w:t>terenurile  contractate</w:t>
            </w:r>
            <w:proofErr w:type="gramEnd"/>
            <w:r w:rsidRPr="00EC53D0">
              <w:rPr>
                <w:rFonts w:cs="Arial"/>
                <w:sz w:val="22"/>
                <w:szCs w:val="22"/>
              </w:rPr>
              <w:t xml:space="preserve"> pentru a fi  fertilizate cu mixtura de dejectii</w:t>
            </w:r>
            <w:r>
              <w:rPr>
                <w:rFonts w:cs="Arial"/>
                <w:sz w:val="22"/>
                <w:szCs w:val="22"/>
              </w:rPr>
              <w:t xml:space="preserve"> fermentata</w:t>
            </w:r>
            <w:r w:rsidRPr="00EC53D0">
              <w:rPr>
                <w:rFonts w:cs="Arial"/>
                <w:sz w:val="22"/>
                <w:szCs w:val="22"/>
              </w:rPr>
              <w:t xml:space="preserve">, a realizat un Studiu </w:t>
            </w:r>
            <w:r>
              <w:rPr>
                <w:rFonts w:cs="Arial"/>
                <w:sz w:val="22"/>
                <w:szCs w:val="22"/>
              </w:rPr>
              <w:t xml:space="preserve">de sol </w:t>
            </w:r>
            <w:r w:rsidRPr="00EC53D0">
              <w:rPr>
                <w:rFonts w:cs="Arial"/>
                <w:sz w:val="22"/>
                <w:szCs w:val="22"/>
              </w:rPr>
              <w:t xml:space="preserve">elaborat de OSPA </w:t>
            </w:r>
            <w:r>
              <w:rPr>
                <w:rFonts w:cs="Arial"/>
                <w:sz w:val="22"/>
                <w:szCs w:val="22"/>
              </w:rPr>
              <w:t>Bacau</w:t>
            </w:r>
            <w:r w:rsidRPr="00EC53D0">
              <w:rPr>
                <w:rFonts w:cs="Arial"/>
                <w:sz w:val="22"/>
                <w:szCs w:val="22"/>
              </w:rPr>
              <w:t>, privind conţinutul de azot si fosfor si  pentru a se stabili cantitãţile de dejecţii şi perioadele când se vor aplica, în vederea prevenirii acumulãrii în sol de fosfor şi azot neconsumat.</w:t>
            </w:r>
          </w:p>
        </w:tc>
        <w:tc>
          <w:tcPr>
            <w:tcW w:w="1252" w:type="dxa"/>
          </w:tcPr>
          <w:p w:rsidR="00361EC8" w:rsidRDefault="00361EC8" w:rsidP="00361EC8">
            <w:pPr>
              <w:pStyle w:val="BodyTextIndent2"/>
              <w:ind w:left="0" w:right="48" w:firstLine="34"/>
              <w:jc w:val="center"/>
              <w:rPr>
                <w:rFonts w:cs="Arial"/>
                <w:sz w:val="22"/>
                <w:szCs w:val="22"/>
                <w:lang w:val="pt-BR"/>
              </w:rPr>
            </w:pPr>
          </w:p>
          <w:p w:rsidR="00361EC8" w:rsidRPr="00AB4806" w:rsidRDefault="00361EC8" w:rsidP="00361EC8">
            <w:pPr>
              <w:pStyle w:val="BodyTextIndent2"/>
              <w:ind w:left="0" w:right="48" w:firstLine="34"/>
              <w:jc w:val="center"/>
              <w:rPr>
                <w:rFonts w:cs="Arial"/>
                <w:sz w:val="22"/>
                <w:szCs w:val="22"/>
                <w:lang w:val="pt-BR"/>
              </w:rPr>
            </w:pPr>
            <w:r>
              <w:rPr>
                <w:rFonts w:cs="Arial"/>
                <w:sz w:val="22"/>
                <w:szCs w:val="22"/>
                <w:lang w:val="pt-BR"/>
              </w:rPr>
              <w:t>14437 mc/an</w:t>
            </w:r>
          </w:p>
          <w:p w:rsidR="008951D8" w:rsidRPr="00E019F5" w:rsidRDefault="008951D8" w:rsidP="005A69FD">
            <w:pPr>
              <w:pStyle w:val="BodyText"/>
              <w:rPr>
                <w:sz w:val="22"/>
                <w:lang w:val="pt-BR"/>
              </w:rPr>
            </w:pPr>
          </w:p>
        </w:tc>
      </w:tr>
    </w:tbl>
    <w:p w:rsidR="008951D8" w:rsidRDefault="008951D8" w:rsidP="008951D8"/>
    <w:p w:rsidR="008951D8" w:rsidRPr="00EF0386" w:rsidRDefault="008951D8" w:rsidP="008951D8">
      <w:pPr>
        <w:rPr>
          <w:vanish/>
        </w:rPr>
      </w:pPr>
    </w:p>
    <w:p w:rsidR="008951D8" w:rsidRDefault="008951D8" w:rsidP="008951D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8951D8" w:rsidRPr="00EF0386" w:rsidTr="005A69FD">
        <w:tc>
          <w:tcPr>
            <w:tcW w:w="10395" w:type="dxa"/>
            <w:tcBorders>
              <w:top w:val="double" w:sz="4" w:space="0" w:color="auto"/>
              <w:left w:val="double" w:sz="4" w:space="0" w:color="auto"/>
              <w:bottom w:val="double" w:sz="4" w:space="0" w:color="auto"/>
              <w:right w:val="double" w:sz="4" w:space="0" w:color="auto"/>
            </w:tcBorders>
            <w:shd w:val="clear" w:color="auto" w:fill="auto"/>
          </w:tcPr>
          <w:p w:rsidR="008951D8" w:rsidRPr="00EF0386" w:rsidRDefault="008951D8" w:rsidP="005A69FD">
            <w:pPr>
              <w:pStyle w:val="BodyText"/>
              <w:spacing w:before="0" w:after="60"/>
              <w:jc w:val="center"/>
              <w:rPr>
                <w:b/>
                <w:color w:val="000000"/>
                <w:sz w:val="24"/>
                <w:lang w:val="ro-RO"/>
              </w:rPr>
            </w:pPr>
            <w:r w:rsidRPr="00EF0386">
              <w:rPr>
                <w:b/>
                <w:color w:val="000000"/>
                <w:sz w:val="22"/>
                <w:lang w:val="ro-RO"/>
              </w:rPr>
              <w:lastRenderedPageBreak/>
              <w:t>Sectiunea 4 – Principalele Activitati</w:t>
            </w:r>
          </w:p>
        </w:tc>
      </w:tr>
    </w:tbl>
    <w:p w:rsidR="008951D8" w:rsidRDefault="008951D8" w:rsidP="008951D8"/>
    <w:p w:rsidR="008951D8" w:rsidRDefault="008951D8" w:rsidP="008951D8">
      <w:pPr>
        <w:tabs>
          <w:tab w:val="left" w:pos="0"/>
        </w:tabs>
        <w:suppressAutoHyphens/>
        <w:spacing w:after="60"/>
        <w:jc w:val="both"/>
        <w:rPr>
          <w:rFonts w:ascii="Arial" w:hAnsi="Arial"/>
          <w:b/>
          <w:color w:val="000000"/>
          <w:sz w:val="24"/>
          <w:lang w:val="ro-RO"/>
        </w:rPr>
      </w:pPr>
      <w:r>
        <w:rPr>
          <w:rFonts w:ascii="Arial" w:hAnsi="Arial"/>
          <w:b/>
          <w:color w:val="000000"/>
          <w:sz w:val="24"/>
          <w:lang w:val="ro-RO"/>
        </w:rPr>
        <w:t>4.2 Descrierea proceselor</w:t>
      </w:r>
    </w:p>
    <w:p w:rsidR="008951D8" w:rsidRPr="00373DEA" w:rsidRDefault="008951D8" w:rsidP="008951D8">
      <w:pPr>
        <w:tabs>
          <w:tab w:val="left" w:pos="0"/>
        </w:tabs>
        <w:suppressAutoHyphens/>
        <w:spacing w:after="60"/>
        <w:jc w:val="both"/>
        <w:rPr>
          <w:rFonts w:ascii="Arial" w:hAnsi="Arial"/>
          <w:sz w:val="22"/>
          <w:lang w:val="ro-RO"/>
        </w:rPr>
      </w:pPr>
      <w:r w:rsidRPr="00373DEA">
        <w:rPr>
          <w:rFonts w:ascii="Arial" w:hAnsi="Arial"/>
          <w:sz w:val="22"/>
          <w:lang w:val="ro-RO"/>
        </w:rPr>
        <w:t>Prezentati diagrama/diagramele fluxurilor procesului tehnologic al activitatilor pentru a indica principalele faze ale procesului si pentru a identifica mijloacele prin care materialele sunt transferate de la o activitate la alta.</w:t>
      </w:r>
    </w:p>
    <w:p w:rsidR="00361EC8" w:rsidRDefault="00361EC8" w:rsidP="00361EC8">
      <w:pPr>
        <w:tabs>
          <w:tab w:val="left" w:pos="0"/>
        </w:tabs>
        <w:suppressAutoHyphens/>
        <w:spacing w:after="60"/>
        <w:jc w:val="both"/>
        <w:rPr>
          <w:b/>
          <w:color w:val="000000"/>
          <w:lang w:val="ro-RO"/>
        </w:rPr>
      </w:pPr>
    </w:p>
    <w:p w:rsidR="00361EC8" w:rsidRDefault="008951D8" w:rsidP="00361EC8">
      <w:pPr>
        <w:tabs>
          <w:tab w:val="left" w:pos="0"/>
        </w:tabs>
        <w:suppressAutoHyphens/>
        <w:spacing w:after="60"/>
        <w:jc w:val="both"/>
        <w:rPr>
          <w:b/>
          <w:color w:val="000000"/>
          <w:lang w:val="ro-RO"/>
        </w:rPr>
      </w:pPr>
      <w:r>
        <w:rPr>
          <w:b/>
          <w:color w:val="000000"/>
          <w:lang w:val="ro-RO"/>
        </w:rPr>
        <w:tab/>
      </w:r>
      <w:r w:rsidR="00361EC8">
        <w:rPr>
          <w:rFonts w:ascii="Arial" w:hAnsi="Arial"/>
          <w:color w:val="000000"/>
          <w:lang w:val="ro-RO"/>
        </w:rPr>
        <w:t>Diagrama flux a activitatilor in cadrul fermei este:</w:t>
      </w:r>
    </w:p>
    <w:p w:rsidR="00361EC8" w:rsidRPr="002E142D" w:rsidRDefault="00361EC8" w:rsidP="00361EC8">
      <w:pPr>
        <w:ind w:left="540" w:firstLine="540"/>
        <w:jc w:val="both"/>
        <w:rPr>
          <w:rFonts w:ascii="Arial" w:hAnsi="Arial"/>
          <w:sz w:val="22"/>
          <w:lang w:val="pt-BR"/>
        </w:rPr>
      </w:pPr>
    </w:p>
    <w:p w:rsidR="00361EC8" w:rsidRPr="00A67B75" w:rsidRDefault="00361EC8" w:rsidP="00361EC8">
      <w:pPr>
        <w:ind w:left="540" w:hanging="114"/>
        <w:jc w:val="both"/>
        <w:rPr>
          <w:rFonts w:ascii="Arial" w:hAnsi="Arial"/>
          <w:sz w:val="22"/>
          <w:lang w:val="pt-BR"/>
        </w:rPr>
      </w:pPr>
      <w:r w:rsidRPr="00A67B75">
        <w:rPr>
          <w:rFonts w:ascii="Arial" w:hAnsi="Arial"/>
          <w:b/>
          <w:sz w:val="22"/>
          <w:lang w:val="pt-BR"/>
        </w:rPr>
        <w:tab/>
      </w:r>
      <w:r w:rsidRPr="00A67B75">
        <w:rPr>
          <w:rFonts w:ascii="Arial" w:hAnsi="Arial"/>
          <w:b/>
          <w:sz w:val="22"/>
          <w:lang w:val="pt-BR"/>
        </w:rPr>
        <w:tab/>
      </w:r>
      <w:r w:rsidRPr="00A67B75">
        <w:rPr>
          <w:rFonts w:ascii="Arial" w:hAnsi="Arial"/>
          <w:b/>
          <w:sz w:val="22"/>
          <w:lang w:val="pt-BR"/>
        </w:rPr>
        <w:tab/>
      </w:r>
      <w:r w:rsidRPr="00A67B75">
        <w:rPr>
          <w:rFonts w:ascii="Arial" w:hAnsi="Arial"/>
          <w:b/>
          <w:sz w:val="22"/>
          <w:lang w:val="pt-BR"/>
        </w:rPr>
        <w:tab/>
      </w:r>
      <w:r w:rsidRPr="00A67B75">
        <w:rPr>
          <w:rFonts w:ascii="Arial" w:hAnsi="Arial"/>
          <w:b/>
          <w:sz w:val="22"/>
          <w:lang w:val="pt-BR"/>
        </w:rPr>
        <w:tab/>
      </w:r>
      <w:r w:rsidRPr="00A67B75">
        <w:rPr>
          <w:rFonts w:ascii="Arial" w:hAnsi="Arial"/>
          <w:b/>
          <w:sz w:val="22"/>
          <w:lang w:val="pt-BR"/>
        </w:rPr>
        <w:tab/>
      </w:r>
      <w:r w:rsidRPr="00A67B75">
        <w:rPr>
          <w:rFonts w:ascii="Arial" w:hAnsi="Arial"/>
          <w:b/>
          <w:sz w:val="22"/>
          <w:lang w:val="pt-BR"/>
        </w:rPr>
        <w:tab/>
      </w:r>
      <w:r>
        <w:rPr>
          <w:noProof/>
          <w:lang w:val="ro-RO" w:eastAsia="ro-RO"/>
        </w:rPr>
        <mc:AlternateContent>
          <mc:Choice Requires="wps">
            <w:drawing>
              <wp:anchor distT="0" distB="0" distL="114300" distR="114300" simplePos="0" relativeHeight="251754496" behindDoc="0" locked="0" layoutInCell="0" allowOverlap="1" wp14:anchorId="6C4BABAE" wp14:editId="2E061E55">
                <wp:simplePos x="0" y="0"/>
                <wp:positionH relativeFrom="column">
                  <wp:posOffset>1847850</wp:posOffset>
                </wp:positionH>
                <wp:positionV relativeFrom="paragraph">
                  <wp:posOffset>118745</wp:posOffset>
                </wp:positionV>
                <wp:extent cx="1325880" cy="514350"/>
                <wp:effectExtent l="0" t="0" r="26670" b="1905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14350"/>
                        </a:xfrm>
                        <a:prstGeom prst="rect">
                          <a:avLst/>
                        </a:prstGeom>
                        <a:solidFill>
                          <a:srgbClr val="FFFFFF"/>
                        </a:solidFill>
                        <a:ln w="9525">
                          <a:solidFill>
                            <a:srgbClr val="000000"/>
                          </a:solidFill>
                          <a:miter lim="800000"/>
                          <a:headEnd/>
                          <a:tailEnd/>
                        </a:ln>
                      </wps:spPr>
                      <wps:txbx>
                        <w:txbxContent>
                          <w:p w:rsidR="008F7A31" w:rsidRPr="0058734B" w:rsidRDefault="008F7A31" w:rsidP="00361EC8">
                            <w:pPr>
                              <w:jc w:val="center"/>
                              <w:rPr>
                                <w:rFonts w:ascii="Arial" w:hAnsi="Arial"/>
                                <w:sz w:val="22"/>
                                <w:lang w:val="ro-RO"/>
                              </w:rPr>
                            </w:pPr>
                            <w:r>
                              <w:rPr>
                                <w:rFonts w:ascii="Arial" w:hAnsi="Arial"/>
                                <w:sz w:val="22"/>
                                <w:lang w:val="ro-RO"/>
                              </w:rPr>
                              <w:t>Put forat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32" style="position:absolute;left:0;text-align:left;margin-left:145.5pt;margin-top:9.35pt;width:104.4pt;height: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" o:allowincell="f">
                <v:textbox>
                  <w:txbxContent>
                    <w:p w:rsidR="0006332C" w:rsidRPr="0058734B" w:rsidRDefault="0006332C" w:rsidP="00361EC8">
                      <w:pPr>
                        <w:jc w:val="center"/>
                        <w:rPr>
                          <w:rFonts w:ascii="Arial" w:hAnsi="Arial"/>
                          <w:sz w:val="22"/>
                          <w:lang w:val="ro-RO"/>
                        </w:rPr>
                      </w:pPr>
                      <w:r>
                        <w:rPr>
                          <w:rFonts w:ascii="Arial" w:hAnsi="Arial"/>
                          <w:sz w:val="22"/>
                          <w:lang w:val="ro-RO"/>
                        </w:rPr>
                        <w:t>Put forat</w:t>
                      </w:r>
                    </w:p>
                  </w:txbxContent>
                </v:textbox>
              </v:rect>
            </w:pict>
          </mc:Fallback>
        </mc:AlternateContent>
      </w:r>
    </w:p>
    <w:p w:rsidR="00361EC8" w:rsidRPr="00A67B75" w:rsidRDefault="00361EC8" w:rsidP="00361EC8">
      <w:pPr>
        <w:ind w:left="540" w:firstLine="540"/>
        <w:jc w:val="both"/>
        <w:rPr>
          <w:rFonts w:ascii="Arial" w:hAnsi="Arial"/>
          <w:sz w:val="22"/>
          <w:lang w:val="pt-BR"/>
        </w:rPr>
      </w:pPr>
    </w:p>
    <w:p w:rsidR="00361EC8" w:rsidRPr="00A67B75" w:rsidRDefault="00361EC8" w:rsidP="00361EC8">
      <w:pPr>
        <w:ind w:left="540" w:firstLine="540"/>
        <w:jc w:val="both"/>
        <w:rPr>
          <w:rFonts w:ascii="Arial" w:hAnsi="Arial"/>
          <w:sz w:val="22"/>
          <w:lang w:val="pt-BR"/>
        </w:rPr>
      </w:pPr>
    </w:p>
    <w:p w:rsidR="00361EC8" w:rsidRPr="00A67B75" w:rsidRDefault="00361EC8" w:rsidP="00361EC8">
      <w:pPr>
        <w:ind w:left="540" w:firstLine="540"/>
        <w:jc w:val="both"/>
        <w:rPr>
          <w:rFonts w:ascii="Arial" w:hAnsi="Arial"/>
          <w:sz w:val="22"/>
          <w:lang w:val="pt-BR"/>
        </w:rPr>
      </w:pPr>
      <w:r>
        <w:rPr>
          <w:noProof/>
          <w:lang w:val="ro-RO" w:eastAsia="ro-RO"/>
        </w:rPr>
        <mc:AlternateContent>
          <mc:Choice Requires="wps">
            <w:drawing>
              <wp:anchor distT="0" distB="0" distL="114297" distR="114297" simplePos="0" relativeHeight="251753472" behindDoc="0" locked="0" layoutInCell="0" allowOverlap="1" wp14:anchorId="3BC680EA" wp14:editId="494C6946">
                <wp:simplePos x="0" y="0"/>
                <wp:positionH relativeFrom="column">
                  <wp:posOffset>2449809</wp:posOffset>
                </wp:positionH>
                <wp:positionV relativeFrom="paragraph">
                  <wp:posOffset>154497</wp:posOffset>
                </wp:positionV>
                <wp:extent cx="0" cy="222837"/>
                <wp:effectExtent l="76200" t="0" r="57150" b="6350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7" o:spid="_x0000_s1026" style="position:absolute;z-index:25175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2.9pt,12.15pt" to="192.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xgNAIAAFs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" o:allowincell="f">
                <v:stroke endarrow="block"/>
              </v:line>
            </w:pict>
          </mc:Fallback>
        </mc:AlternateContent>
      </w:r>
    </w:p>
    <w:p w:rsidR="00361EC8" w:rsidRPr="00A67B75" w:rsidRDefault="00361EC8" w:rsidP="00361EC8">
      <w:pPr>
        <w:ind w:left="540" w:firstLine="540"/>
        <w:jc w:val="both"/>
        <w:rPr>
          <w:rFonts w:ascii="Arial" w:hAnsi="Arial"/>
          <w:sz w:val="22"/>
          <w:lang w:val="pt-BR"/>
        </w:rPr>
      </w:pPr>
    </w:p>
    <w:p w:rsidR="00361EC8" w:rsidRPr="00A67B75" w:rsidRDefault="00361EC8" w:rsidP="00361EC8">
      <w:pPr>
        <w:ind w:left="540" w:firstLine="540"/>
        <w:jc w:val="both"/>
        <w:rPr>
          <w:rFonts w:ascii="Arial" w:hAnsi="Arial"/>
          <w:sz w:val="22"/>
          <w:lang w:val="pt-BR"/>
        </w:rPr>
      </w:pPr>
      <w:r>
        <w:rPr>
          <w:noProof/>
          <w:lang w:val="ro-RO" w:eastAsia="ro-RO"/>
        </w:rPr>
        <mc:AlternateContent>
          <mc:Choice Requires="wps">
            <w:drawing>
              <wp:anchor distT="0" distB="0" distL="114300" distR="114300" simplePos="0" relativeHeight="251760640" behindDoc="0" locked="0" layoutInCell="0" allowOverlap="1" wp14:anchorId="136F7B39" wp14:editId="36D6F68D">
                <wp:simplePos x="0" y="0"/>
                <wp:positionH relativeFrom="column">
                  <wp:posOffset>1848485</wp:posOffset>
                </wp:positionH>
                <wp:positionV relativeFrom="paragraph">
                  <wp:posOffset>65405</wp:posOffset>
                </wp:positionV>
                <wp:extent cx="1163955" cy="328295"/>
                <wp:effectExtent l="0" t="0" r="17145" b="14605"/>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28295"/>
                        </a:xfrm>
                        <a:prstGeom prst="rect">
                          <a:avLst/>
                        </a:prstGeom>
                        <a:solidFill>
                          <a:srgbClr val="FFFFFF"/>
                        </a:solidFill>
                        <a:ln w="9525">
                          <a:solidFill>
                            <a:srgbClr val="FFFFFF"/>
                          </a:solidFill>
                          <a:miter lim="800000"/>
                          <a:headEnd/>
                          <a:tailEnd/>
                        </a:ln>
                      </wps:spPr>
                      <wps:txbx>
                        <w:txbxContent>
                          <w:p w:rsidR="008F7A31" w:rsidRPr="0006307B" w:rsidRDefault="008F7A31" w:rsidP="00361EC8">
                            <w:pPr>
                              <w:pStyle w:val="Footer"/>
                              <w:rPr>
                                <w:rFonts w:cs="Arial"/>
                                <w:b/>
                                <w:sz w:val="22"/>
                                <w:lang w:val="ro-RO"/>
                              </w:rPr>
                            </w:pPr>
                            <w:r w:rsidRPr="0006307B">
                              <w:rPr>
                                <w:rFonts w:cs="Arial"/>
                                <w:b/>
                                <w:sz w:val="22"/>
                                <w:lang w:val="ro-RO"/>
                              </w:rPr>
                              <w:t>Apa potabila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33" style="position:absolute;left:0;text-align:left;margin-left:145.55pt;margin-top:5.15pt;width:91.65pt;height:2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" o:allowincell="f" strokecolor="white">
                <v:textbox>
                  <w:txbxContent>
                    <w:p w:rsidR="0006332C" w:rsidRPr="0006307B" w:rsidRDefault="0006332C" w:rsidP="00361EC8">
                      <w:pPr>
                        <w:pStyle w:val="Footer"/>
                        <w:rPr>
                          <w:rFonts w:cs="Arial"/>
                          <w:b/>
                          <w:sz w:val="22"/>
                          <w:lang w:val="ro-RO"/>
                        </w:rPr>
                      </w:pPr>
                      <w:r w:rsidRPr="0006307B">
                        <w:rPr>
                          <w:rFonts w:cs="Arial"/>
                          <w:b/>
                          <w:sz w:val="22"/>
                          <w:lang w:val="ro-RO"/>
                        </w:rPr>
                        <w:t>Apa potabila</w:t>
                      </w:r>
                    </w:p>
                  </w:txbxContent>
                </v:textbox>
              </v:rect>
            </w:pict>
          </mc:Fallback>
        </mc:AlternateContent>
      </w:r>
    </w:p>
    <w:p w:rsidR="00361EC8" w:rsidRPr="00A67B75" w:rsidRDefault="00361EC8" w:rsidP="00361EC8">
      <w:pPr>
        <w:ind w:left="540" w:firstLine="540"/>
        <w:jc w:val="both"/>
        <w:rPr>
          <w:rFonts w:ascii="Arial" w:hAnsi="Arial"/>
          <w:sz w:val="22"/>
          <w:lang w:val="pt-BR"/>
        </w:rPr>
      </w:pPr>
    </w:p>
    <w:p w:rsidR="00361EC8" w:rsidRPr="00A67B75" w:rsidRDefault="00361EC8" w:rsidP="00361EC8">
      <w:pPr>
        <w:ind w:left="540" w:firstLine="540"/>
        <w:jc w:val="both"/>
        <w:rPr>
          <w:rFonts w:ascii="Arial" w:hAnsi="Arial"/>
          <w:sz w:val="22"/>
          <w:lang w:val="pt-BR"/>
        </w:rPr>
      </w:pPr>
      <w:r>
        <w:rPr>
          <w:noProof/>
          <w:lang w:val="ro-RO" w:eastAsia="ro-RO"/>
        </w:rPr>
        <mc:AlternateContent>
          <mc:Choice Requires="wps">
            <w:drawing>
              <wp:anchor distT="4294967295" distB="4294967295" distL="114298" distR="114298" simplePos="0" relativeHeight="251757568" behindDoc="0" locked="0" layoutInCell="0" allowOverlap="1" wp14:anchorId="6FBD4594" wp14:editId="4B232E1C">
                <wp:simplePos x="0" y="0"/>
                <wp:positionH relativeFrom="column">
                  <wp:posOffset>2453005</wp:posOffset>
                </wp:positionH>
                <wp:positionV relativeFrom="paragraph">
                  <wp:posOffset>76835</wp:posOffset>
                </wp:positionV>
                <wp:extent cx="0" cy="247650"/>
                <wp:effectExtent l="76200" t="0" r="57150" b="5715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1" o:spid="_x0000_s1026" style="position:absolute;z-index:25175756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from="193.15pt,6.05pt" to="193.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svMwIAAFsEAAAOAAAAZHJzL2Uyb0RvYy54bWysVMuu2jAQ3VfqP1jeQxIau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" o:allowincell="f">
                <v:stroke endarrow="block"/>
              </v:line>
            </w:pict>
          </mc:Fallback>
        </mc:AlternateContent>
      </w:r>
    </w:p>
    <w:p w:rsidR="00361EC8" w:rsidRPr="00A67B75" w:rsidRDefault="00361EC8" w:rsidP="00361EC8">
      <w:pPr>
        <w:ind w:left="540" w:firstLine="540"/>
        <w:jc w:val="both"/>
        <w:rPr>
          <w:rFonts w:ascii="Arial" w:hAnsi="Arial"/>
          <w:sz w:val="22"/>
          <w:lang w:val="pt-BR"/>
        </w:rPr>
      </w:pPr>
    </w:p>
    <w:p w:rsidR="00361EC8" w:rsidRPr="00A67B75" w:rsidRDefault="00361EC8" w:rsidP="00361EC8">
      <w:pPr>
        <w:ind w:left="540" w:firstLine="540"/>
        <w:jc w:val="both"/>
        <w:rPr>
          <w:rFonts w:ascii="Arial" w:hAnsi="Arial"/>
          <w:sz w:val="22"/>
          <w:lang w:val="pt-BR"/>
        </w:rPr>
      </w:pPr>
      <w:r>
        <w:rPr>
          <w:noProof/>
          <w:lang w:val="ro-RO" w:eastAsia="ro-RO"/>
        </w:rPr>
        <mc:AlternateContent>
          <mc:Choice Requires="wps">
            <w:drawing>
              <wp:anchor distT="0" distB="0" distL="114300" distR="114300" simplePos="0" relativeHeight="251762688" behindDoc="0" locked="0" layoutInCell="0" allowOverlap="1" wp14:anchorId="1FACBF04" wp14:editId="4128C3EF">
                <wp:simplePos x="0" y="0"/>
                <wp:positionH relativeFrom="column">
                  <wp:posOffset>3952240</wp:posOffset>
                </wp:positionH>
                <wp:positionV relativeFrom="paragraph">
                  <wp:posOffset>67945</wp:posOffset>
                </wp:positionV>
                <wp:extent cx="1421130" cy="295275"/>
                <wp:effectExtent l="0" t="0" r="26670" b="28575"/>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295275"/>
                        </a:xfrm>
                        <a:prstGeom prst="rect">
                          <a:avLst/>
                        </a:prstGeom>
                        <a:solidFill>
                          <a:srgbClr val="FFFFFF"/>
                        </a:solidFill>
                        <a:ln w="9525">
                          <a:solidFill>
                            <a:srgbClr val="FFFFFF"/>
                          </a:solidFill>
                          <a:miter lim="800000"/>
                          <a:headEnd/>
                          <a:tailEnd/>
                        </a:ln>
                      </wps:spPr>
                      <wps:txbx>
                        <w:txbxContent>
                          <w:p w:rsidR="008F7A31" w:rsidRPr="0006307B" w:rsidRDefault="008F7A31" w:rsidP="00361EC8">
                            <w:pPr>
                              <w:pStyle w:val="Footer"/>
                              <w:rPr>
                                <w:rFonts w:cs="Arial"/>
                                <w:b/>
                                <w:sz w:val="20"/>
                                <w:lang w:val="ro-RO"/>
                              </w:rPr>
                            </w:pPr>
                            <w:r>
                              <w:rPr>
                                <w:rFonts w:cs="Arial"/>
                                <w:b/>
                                <w:sz w:val="20"/>
                                <w:lang w:val="ro-RO"/>
                              </w:rPr>
                              <w:t xml:space="preserve">Porci grasi, </w:t>
                            </w:r>
                            <w:r w:rsidRPr="0006307B">
                              <w:rPr>
                                <w:rFonts w:cs="Arial"/>
                                <w:b/>
                                <w:sz w:val="20"/>
                                <w:lang w:val="ro-RO"/>
                              </w:rPr>
                              <w:t>1</w:t>
                            </w:r>
                            <w:r>
                              <w:rPr>
                                <w:rFonts w:cs="Arial"/>
                                <w:b/>
                                <w:sz w:val="20"/>
                                <w:lang w:val="ro-RO"/>
                              </w:rPr>
                              <w:t>1</w:t>
                            </w:r>
                            <w:r w:rsidRPr="0006307B">
                              <w:rPr>
                                <w:rFonts w:cs="Arial"/>
                                <w:b/>
                                <w:sz w:val="20"/>
                                <w:lang w:val="ro-RO"/>
                              </w:rPr>
                              <w:t>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34" style="position:absolute;left:0;text-align:left;margin-left:311.2pt;margin-top:5.35pt;width:111.9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" o:allowincell="f" strokecolor="white">
                <v:textbox>
                  <w:txbxContent>
                    <w:p w:rsidR="0006332C" w:rsidRPr="0006307B" w:rsidRDefault="0006332C" w:rsidP="00361EC8">
                      <w:pPr>
                        <w:pStyle w:val="Footer"/>
                        <w:rPr>
                          <w:rFonts w:cs="Arial"/>
                          <w:b/>
                          <w:sz w:val="20"/>
                          <w:lang w:val="ro-RO"/>
                        </w:rPr>
                      </w:pPr>
                      <w:r>
                        <w:rPr>
                          <w:rFonts w:cs="Arial"/>
                          <w:b/>
                          <w:sz w:val="20"/>
                          <w:lang w:val="ro-RO"/>
                        </w:rPr>
                        <w:t xml:space="preserve">Porci grasi, </w:t>
                      </w:r>
                      <w:r w:rsidRPr="0006307B">
                        <w:rPr>
                          <w:rFonts w:cs="Arial"/>
                          <w:b/>
                          <w:sz w:val="20"/>
                          <w:lang w:val="ro-RO"/>
                        </w:rPr>
                        <w:t>1</w:t>
                      </w:r>
                      <w:r>
                        <w:rPr>
                          <w:rFonts w:cs="Arial"/>
                          <w:b/>
                          <w:sz w:val="20"/>
                          <w:lang w:val="ro-RO"/>
                        </w:rPr>
                        <w:t>1</w:t>
                      </w:r>
                      <w:r w:rsidRPr="0006307B">
                        <w:rPr>
                          <w:rFonts w:cs="Arial"/>
                          <w:b/>
                          <w:sz w:val="20"/>
                          <w:lang w:val="ro-RO"/>
                        </w:rPr>
                        <w:t>0 kg</w:t>
                      </w:r>
                    </w:p>
                  </w:txbxContent>
                </v:textbox>
              </v:rect>
            </w:pict>
          </mc:Fallback>
        </mc:AlternateContent>
      </w:r>
      <w:r>
        <w:rPr>
          <w:noProof/>
          <w:lang w:val="ro-RO" w:eastAsia="ro-RO"/>
        </w:rPr>
        <mc:AlternateContent>
          <mc:Choice Requires="wps">
            <w:drawing>
              <wp:anchor distT="0" distB="0" distL="114300" distR="114300" simplePos="0" relativeHeight="251751424" behindDoc="0" locked="0" layoutInCell="0" allowOverlap="1" wp14:anchorId="53F18C9A" wp14:editId="74ABD58C">
                <wp:simplePos x="0" y="0"/>
                <wp:positionH relativeFrom="column">
                  <wp:posOffset>1750060</wp:posOffset>
                </wp:positionH>
                <wp:positionV relativeFrom="paragraph">
                  <wp:posOffset>166</wp:posOffset>
                </wp:positionV>
                <wp:extent cx="1423035" cy="579584"/>
                <wp:effectExtent l="0" t="0" r="24765" b="1143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579584"/>
                        </a:xfrm>
                        <a:prstGeom prst="rect">
                          <a:avLst/>
                        </a:prstGeom>
                        <a:solidFill>
                          <a:srgbClr val="FFFFFF"/>
                        </a:solidFill>
                        <a:ln w="9525">
                          <a:solidFill>
                            <a:srgbClr val="000000"/>
                          </a:solidFill>
                          <a:miter lim="800000"/>
                          <a:headEnd/>
                          <a:tailEnd/>
                        </a:ln>
                      </wps:spPr>
                      <wps:txbx>
                        <w:txbxContent>
                          <w:p w:rsidR="008F7A31" w:rsidRPr="0006307B" w:rsidRDefault="008F7A31" w:rsidP="00361EC8">
                            <w:pPr>
                              <w:pStyle w:val="Footer"/>
                              <w:jc w:val="center"/>
                              <w:rPr>
                                <w:rFonts w:cs="Arial"/>
                                <w:sz w:val="22"/>
                                <w:szCs w:val="22"/>
                                <w:lang w:val="ro-RO"/>
                              </w:rPr>
                            </w:pPr>
                            <w:r w:rsidRPr="0006307B">
                              <w:rPr>
                                <w:rFonts w:cs="Arial"/>
                                <w:sz w:val="22"/>
                                <w:szCs w:val="22"/>
                                <w:lang w:val="ro-RO"/>
                              </w:rPr>
                              <w:t>Hale productie</w:t>
                            </w:r>
                          </w:p>
                          <w:p w:rsidR="008F7A31" w:rsidRPr="0006307B" w:rsidRDefault="008F7A31" w:rsidP="00361EC8">
                            <w:pPr>
                              <w:pStyle w:val="Footer"/>
                              <w:jc w:val="center"/>
                              <w:rPr>
                                <w:rFonts w:cs="Arial"/>
                                <w:sz w:val="22"/>
                                <w:szCs w:val="22"/>
                                <w:lang w:val="ro-RO"/>
                              </w:rPr>
                            </w:pPr>
                            <w:r>
                              <w:rPr>
                                <w:rFonts w:cs="Arial"/>
                                <w:sz w:val="22"/>
                                <w:szCs w:val="22"/>
                                <w:lang w:val="ro-RO"/>
                              </w:rPr>
                              <w:t>2 buc.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35" style="position:absolute;left:0;text-align:left;margin-left:137.8pt;margin-top:0;width:112.05pt;height:4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" o:allowincell="f">
                <v:textbox>
                  <w:txbxContent>
                    <w:p w:rsidR="0006332C" w:rsidRPr="0006307B" w:rsidRDefault="0006332C" w:rsidP="00361EC8">
                      <w:pPr>
                        <w:pStyle w:val="Footer"/>
                        <w:jc w:val="center"/>
                        <w:rPr>
                          <w:rFonts w:cs="Arial"/>
                          <w:sz w:val="22"/>
                          <w:szCs w:val="22"/>
                          <w:lang w:val="ro-RO"/>
                        </w:rPr>
                      </w:pPr>
                      <w:r w:rsidRPr="0006307B">
                        <w:rPr>
                          <w:rFonts w:cs="Arial"/>
                          <w:sz w:val="22"/>
                          <w:szCs w:val="22"/>
                          <w:lang w:val="ro-RO"/>
                        </w:rPr>
                        <w:t>Hale productie</w:t>
                      </w:r>
                    </w:p>
                    <w:p w:rsidR="0006332C" w:rsidRPr="0006307B" w:rsidRDefault="0006332C" w:rsidP="00361EC8">
                      <w:pPr>
                        <w:pStyle w:val="Footer"/>
                        <w:jc w:val="center"/>
                        <w:rPr>
                          <w:rFonts w:cs="Arial"/>
                          <w:sz w:val="22"/>
                          <w:szCs w:val="22"/>
                          <w:lang w:val="ro-RO"/>
                        </w:rPr>
                      </w:pPr>
                      <w:r>
                        <w:rPr>
                          <w:rFonts w:cs="Arial"/>
                          <w:sz w:val="22"/>
                          <w:szCs w:val="22"/>
                          <w:lang w:val="ro-RO"/>
                        </w:rPr>
                        <w:t>2 buc.</w:t>
                      </w:r>
                    </w:p>
                  </w:txbxContent>
                </v:textbox>
              </v:rect>
            </w:pict>
          </mc:Fallback>
        </mc:AlternateContent>
      </w:r>
    </w:p>
    <w:p w:rsidR="00361EC8" w:rsidRPr="00D36B0B" w:rsidRDefault="00361EC8" w:rsidP="00361EC8">
      <w:pPr>
        <w:ind w:hanging="284"/>
        <w:jc w:val="both"/>
        <w:rPr>
          <w:rFonts w:ascii="Arial" w:hAnsi="Arial"/>
          <w:b/>
          <w:lang w:val="it-IT"/>
        </w:rPr>
      </w:pPr>
      <w:r>
        <w:rPr>
          <w:noProof/>
          <w:lang w:val="ro-RO" w:eastAsia="ro-RO"/>
        </w:rPr>
        <mc:AlternateContent>
          <mc:Choice Requires="wps">
            <w:drawing>
              <wp:anchor distT="4294967293" distB="4294967293" distL="114300" distR="114300" simplePos="0" relativeHeight="251756544" behindDoc="0" locked="0" layoutInCell="0" allowOverlap="1" wp14:anchorId="7F2C4162" wp14:editId="5FD55199">
                <wp:simplePos x="0" y="0"/>
                <wp:positionH relativeFrom="column">
                  <wp:posOffset>3169920</wp:posOffset>
                </wp:positionH>
                <wp:positionV relativeFrom="paragraph">
                  <wp:posOffset>64770</wp:posOffset>
                </wp:positionV>
                <wp:extent cx="781050" cy="0"/>
                <wp:effectExtent l="0" t="76200" r="19050" b="95250"/>
                <wp:wrapNone/>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9.6pt,5.1pt" to="311.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lE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" o:allowincell="f">
                <v:stroke endarrow="block"/>
              </v:line>
            </w:pict>
          </mc:Fallback>
        </mc:AlternateContent>
      </w:r>
      <w:r>
        <w:rPr>
          <w:noProof/>
          <w:lang w:val="ro-RO" w:eastAsia="ro-RO"/>
        </w:rPr>
        <mc:AlternateContent>
          <mc:Choice Requires="wps">
            <w:drawing>
              <wp:anchor distT="4294967293" distB="4294967293" distL="114300" distR="114300" simplePos="0" relativeHeight="251752448" behindDoc="0" locked="0" layoutInCell="0" allowOverlap="1" wp14:anchorId="15A8444F" wp14:editId="7351497C">
                <wp:simplePos x="0" y="0"/>
                <wp:positionH relativeFrom="column">
                  <wp:posOffset>1195070</wp:posOffset>
                </wp:positionH>
                <wp:positionV relativeFrom="paragraph">
                  <wp:posOffset>34289</wp:posOffset>
                </wp:positionV>
                <wp:extent cx="555625" cy="0"/>
                <wp:effectExtent l="0" t="76200" r="15875" b="95250"/>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7" o:spid="_x0000_s1026" style="position:absolute;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4.1pt,2.7pt" to="137.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dVMwIAAFs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" o:allowincell="f">
                <v:stroke endarrow="block"/>
              </v:line>
            </w:pict>
          </mc:Fallback>
        </mc:AlternateContent>
      </w:r>
      <w:r w:rsidRPr="00A67B75">
        <w:rPr>
          <w:rFonts w:ascii="Arial" w:hAnsi="Arial"/>
          <w:sz w:val="22"/>
          <w:lang w:val="it-IT"/>
        </w:rPr>
        <w:t xml:space="preserve">     </w:t>
      </w:r>
      <w:r w:rsidRPr="00D36B0B">
        <w:rPr>
          <w:rFonts w:ascii="Arial" w:hAnsi="Arial"/>
          <w:b/>
          <w:lang w:val="it-IT"/>
        </w:rPr>
        <w:t>Furaje granulate</w:t>
      </w:r>
    </w:p>
    <w:p w:rsidR="00361EC8" w:rsidRPr="00137159" w:rsidRDefault="00361EC8" w:rsidP="00361EC8">
      <w:pPr>
        <w:ind w:left="540" w:firstLine="540"/>
        <w:jc w:val="both"/>
        <w:rPr>
          <w:rFonts w:ascii="Arial" w:hAnsi="Arial"/>
          <w:sz w:val="22"/>
          <w:lang w:val="it-IT"/>
        </w:rPr>
      </w:pPr>
      <w:r>
        <w:rPr>
          <w:noProof/>
          <w:lang w:val="ro-RO" w:eastAsia="ro-RO"/>
        </w:rPr>
        <mc:AlternateContent>
          <mc:Choice Requires="wps">
            <w:drawing>
              <wp:anchor distT="0" distB="0" distL="114300" distR="114300" simplePos="0" relativeHeight="251763712" behindDoc="0" locked="0" layoutInCell="0" allowOverlap="1" wp14:anchorId="107D227F" wp14:editId="2BA10CC6">
                <wp:simplePos x="0" y="0"/>
                <wp:positionH relativeFrom="column">
                  <wp:posOffset>-231140</wp:posOffset>
                </wp:positionH>
                <wp:positionV relativeFrom="paragraph">
                  <wp:posOffset>74930</wp:posOffset>
                </wp:positionV>
                <wp:extent cx="1647825" cy="295275"/>
                <wp:effectExtent l="0" t="0" r="28575" b="28575"/>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95275"/>
                        </a:xfrm>
                        <a:prstGeom prst="rect">
                          <a:avLst/>
                        </a:prstGeom>
                        <a:solidFill>
                          <a:srgbClr val="FFFFFF"/>
                        </a:solidFill>
                        <a:ln w="9525">
                          <a:solidFill>
                            <a:srgbClr val="FFFFFF"/>
                          </a:solidFill>
                          <a:miter lim="800000"/>
                          <a:headEnd/>
                          <a:tailEnd/>
                        </a:ln>
                      </wps:spPr>
                      <wps:txbx>
                        <w:txbxContent>
                          <w:p w:rsidR="008F7A31" w:rsidRPr="0006307B" w:rsidRDefault="008F7A31" w:rsidP="00361EC8">
                            <w:pPr>
                              <w:pStyle w:val="Footer"/>
                              <w:rPr>
                                <w:rFonts w:cs="Arial"/>
                                <w:b/>
                                <w:sz w:val="20"/>
                                <w:lang w:val="ro-RO"/>
                              </w:rPr>
                            </w:pPr>
                            <w:r>
                              <w:rPr>
                                <w:rFonts w:cs="Arial"/>
                                <w:b/>
                                <w:sz w:val="20"/>
                                <w:lang w:val="ro-RO"/>
                              </w:rPr>
                              <w:t>Tineret porcin 3</w:t>
                            </w:r>
                            <w:r w:rsidRPr="0006307B">
                              <w:rPr>
                                <w:rFonts w:cs="Arial"/>
                                <w:b/>
                                <w:sz w:val="20"/>
                                <w:lang w:val="ro-RO"/>
                              </w:rPr>
                              <w:t>0</w:t>
                            </w:r>
                            <w:r>
                              <w:rPr>
                                <w:rFonts w:cs="Arial"/>
                                <w:b/>
                                <w:sz w:val="20"/>
                                <w:lang w:val="ro-RO"/>
                              </w:rPr>
                              <w:t>-35</w:t>
                            </w:r>
                            <w:r w:rsidRPr="0006307B">
                              <w:rPr>
                                <w:rFonts w:cs="Arial"/>
                                <w:b/>
                                <w:sz w:val="20"/>
                                <w:lang w:val="ro-RO"/>
                              </w:rPr>
                              <w:t xml:space="preserve">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36" style="position:absolute;left:0;text-align:left;margin-left:-18.2pt;margin-top:5.9pt;width:129.75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" o:allowincell="f" strokecolor="white">
                <v:textbox>
                  <w:txbxContent>
                    <w:p w:rsidR="0006332C" w:rsidRPr="0006307B" w:rsidRDefault="0006332C" w:rsidP="00361EC8">
                      <w:pPr>
                        <w:pStyle w:val="Footer"/>
                        <w:rPr>
                          <w:rFonts w:cs="Arial"/>
                          <w:b/>
                          <w:sz w:val="20"/>
                          <w:lang w:val="ro-RO"/>
                        </w:rPr>
                      </w:pPr>
                      <w:r>
                        <w:rPr>
                          <w:rFonts w:cs="Arial"/>
                          <w:b/>
                          <w:sz w:val="20"/>
                          <w:lang w:val="ro-RO"/>
                        </w:rPr>
                        <w:t>Tineret porcin 3</w:t>
                      </w:r>
                      <w:r w:rsidRPr="0006307B">
                        <w:rPr>
                          <w:rFonts w:cs="Arial"/>
                          <w:b/>
                          <w:sz w:val="20"/>
                          <w:lang w:val="ro-RO"/>
                        </w:rPr>
                        <w:t>0</w:t>
                      </w:r>
                      <w:r>
                        <w:rPr>
                          <w:rFonts w:cs="Arial"/>
                          <w:b/>
                          <w:sz w:val="20"/>
                          <w:lang w:val="ro-RO"/>
                        </w:rPr>
                        <w:t>-35</w:t>
                      </w:r>
                      <w:r w:rsidRPr="0006307B">
                        <w:rPr>
                          <w:rFonts w:cs="Arial"/>
                          <w:b/>
                          <w:sz w:val="20"/>
                          <w:lang w:val="ro-RO"/>
                        </w:rPr>
                        <w:t xml:space="preserve"> kg</w:t>
                      </w:r>
                    </w:p>
                  </w:txbxContent>
                </v:textbox>
              </v:rect>
            </w:pict>
          </mc:Fallback>
        </mc:AlternateContent>
      </w:r>
      <w:r>
        <w:rPr>
          <w:noProof/>
          <w:lang w:val="ro-RO" w:eastAsia="ro-RO"/>
        </w:rPr>
        <mc:AlternateContent>
          <mc:Choice Requires="wps">
            <w:drawing>
              <wp:anchor distT="4294967293" distB="4294967293" distL="114300" distR="114300" simplePos="0" relativeHeight="251755520" behindDoc="0" locked="0" layoutInCell="0" allowOverlap="1" wp14:anchorId="5C73C8F7" wp14:editId="60F19F0B">
                <wp:simplePos x="0" y="0"/>
                <wp:positionH relativeFrom="column">
                  <wp:posOffset>1362710</wp:posOffset>
                </wp:positionH>
                <wp:positionV relativeFrom="paragraph">
                  <wp:posOffset>148590</wp:posOffset>
                </wp:positionV>
                <wp:extent cx="393700" cy="0"/>
                <wp:effectExtent l="0" t="76200" r="25400" b="95250"/>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5" o:spid="_x0000_s1026" style="position:absolute;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7.3pt,11.7pt" to="138.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iLNQIAAFs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" o:allowincell="f">
                <v:stroke endarrow="block"/>
              </v:line>
            </w:pict>
          </mc:Fallback>
        </mc:AlternateContent>
      </w:r>
    </w:p>
    <w:p w:rsidR="00361EC8" w:rsidRPr="00137159" w:rsidRDefault="00361EC8" w:rsidP="00361EC8">
      <w:pPr>
        <w:ind w:left="540" w:hanging="398"/>
        <w:jc w:val="both"/>
        <w:rPr>
          <w:rFonts w:ascii="Arial" w:hAnsi="Arial"/>
          <w:b/>
          <w:sz w:val="22"/>
          <w:lang w:val="it-IT"/>
        </w:rPr>
      </w:pPr>
      <w:r>
        <w:rPr>
          <w:noProof/>
          <w:lang w:val="ro-RO" w:eastAsia="ro-RO"/>
        </w:rPr>
        <mc:AlternateContent>
          <mc:Choice Requires="wps">
            <w:drawing>
              <wp:anchor distT="0" distB="0" distL="114297" distR="114297" simplePos="0" relativeHeight="251758592" behindDoc="0" locked="0" layoutInCell="0" allowOverlap="1" wp14:anchorId="306F57BE" wp14:editId="3A85D955">
                <wp:simplePos x="0" y="0"/>
                <wp:positionH relativeFrom="column">
                  <wp:posOffset>2449830</wp:posOffset>
                </wp:positionH>
                <wp:positionV relativeFrom="paragraph">
                  <wp:posOffset>95885</wp:posOffset>
                </wp:positionV>
                <wp:extent cx="0" cy="276225"/>
                <wp:effectExtent l="76200" t="0" r="76200" b="47625"/>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3" o:spid="_x0000_s1026" style="position:absolute;z-index:251758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2.9pt,7.55pt" to="192.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" o:allowincell="f">
                <v:stroke endarrow="block"/>
              </v:line>
            </w:pict>
          </mc:Fallback>
        </mc:AlternateContent>
      </w:r>
    </w:p>
    <w:p w:rsidR="00361EC8" w:rsidRPr="002E142D" w:rsidRDefault="00361EC8" w:rsidP="00361EC8">
      <w:pPr>
        <w:ind w:left="540" w:hanging="398"/>
        <w:jc w:val="both"/>
        <w:rPr>
          <w:rFonts w:ascii="Arial" w:hAnsi="Arial"/>
          <w:sz w:val="22"/>
          <w:lang w:val="it-IT"/>
        </w:rPr>
      </w:pPr>
    </w:p>
    <w:p w:rsidR="00361EC8" w:rsidRPr="002E142D" w:rsidRDefault="00361EC8" w:rsidP="00361EC8">
      <w:pPr>
        <w:ind w:left="540" w:hanging="398"/>
        <w:jc w:val="both"/>
        <w:rPr>
          <w:rFonts w:ascii="Arial" w:hAnsi="Arial"/>
          <w:sz w:val="22"/>
          <w:lang w:val="it-IT"/>
        </w:rPr>
      </w:pPr>
      <w:r>
        <w:rPr>
          <w:noProof/>
          <w:lang w:val="ro-RO" w:eastAsia="ro-RO"/>
        </w:rPr>
        <mc:AlternateContent>
          <mc:Choice Requires="wps">
            <w:drawing>
              <wp:anchor distT="0" distB="0" distL="114300" distR="114300" simplePos="0" relativeHeight="251761664" behindDoc="0" locked="0" layoutInCell="0" allowOverlap="1" wp14:anchorId="3BEF6C65" wp14:editId="6B1E2259">
                <wp:simplePos x="0" y="0"/>
                <wp:positionH relativeFrom="column">
                  <wp:posOffset>1756410</wp:posOffset>
                </wp:positionH>
                <wp:positionV relativeFrom="paragraph">
                  <wp:posOffset>46990</wp:posOffset>
                </wp:positionV>
                <wp:extent cx="1423035" cy="328295"/>
                <wp:effectExtent l="0" t="0" r="24765" b="14605"/>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28295"/>
                        </a:xfrm>
                        <a:prstGeom prst="rect">
                          <a:avLst/>
                        </a:prstGeom>
                        <a:solidFill>
                          <a:srgbClr val="FFFFFF"/>
                        </a:solidFill>
                        <a:ln w="9525">
                          <a:solidFill>
                            <a:srgbClr val="FFFFFF"/>
                          </a:solidFill>
                          <a:miter lim="800000"/>
                          <a:headEnd/>
                          <a:tailEnd/>
                        </a:ln>
                      </wps:spPr>
                      <wps:txbx>
                        <w:txbxContent>
                          <w:p w:rsidR="008F7A31" w:rsidRPr="0006307B" w:rsidRDefault="008F7A31" w:rsidP="00361EC8">
                            <w:pPr>
                              <w:pStyle w:val="Footer"/>
                              <w:jc w:val="center"/>
                              <w:rPr>
                                <w:rFonts w:cs="Arial"/>
                                <w:b/>
                                <w:sz w:val="22"/>
                                <w:lang w:val="ro-RO"/>
                              </w:rPr>
                            </w:pPr>
                            <w:r w:rsidRPr="0006307B">
                              <w:rPr>
                                <w:rFonts w:cs="Arial"/>
                                <w:b/>
                                <w:sz w:val="22"/>
                                <w:lang w:val="ro-RO"/>
                              </w:rPr>
                              <w:t>Mixtura dejectii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37" style="position:absolute;left:0;text-align:left;margin-left:138.3pt;margin-top:3.7pt;width:112.05pt;height:2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" o:allowincell="f" strokecolor="white">
                <v:textbox>
                  <w:txbxContent>
                    <w:p w:rsidR="0006332C" w:rsidRPr="0006307B" w:rsidRDefault="0006332C" w:rsidP="00361EC8">
                      <w:pPr>
                        <w:pStyle w:val="Footer"/>
                        <w:jc w:val="center"/>
                        <w:rPr>
                          <w:rFonts w:cs="Arial"/>
                          <w:b/>
                          <w:sz w:val="22"/>
                          <w:lang w:val="ro-RO"/>
                        </w:rPr>
                      </w:pPr>
                      <w:r w:rsidRPr="0006307B">
                        <w:rPr>
                          <w:rFonts w:cs="Arial"/>
                          <w:b/>
                          <w:sz w:val="22"/>
                          <w:lang w:val="ro-RO"/>
                        </w:rPr>
                        <w:t>Mixtura dejectii</w:t>
                      </w:r>
                    </w:p>
                  </w:txbxContent>
                </v:textbox>
              </v:rect>
            </w:pict>
          </mc:Fallback>
        </mc:AlternateContent>
      </w:r>
    </w:p>
    <w:p w:rsidR="00361EC8" w:rsidRDefault="00361EC8" w:rsidP="00361EC8">
      <w:pPr>
        <w:ind w:left="540" w:hanging="398"/>
        <w:jc w:val="both"/>
        <w:rPr>
          <w:rFonts w:ascii="Arial" w:hAnsi="Arial"/>
          <w:sz w:val="22"/>
          <w:lang w:val="it-IT"/>
        </w:rPr>
      </w:pPr>
    </w:p>
    <w:p w:rsidR="00361EC8" w:rsidRPr="002E142D" w:rsidRDefault="00361EC8" w:rsidP="00361EC8">
      <w:pPr>
        <w:ind w:left="540" w:hanging="398"/>
        <w:jc w:val="both"/>
        <w:rPr>
          <w:rFonts w:ascii="Arial" w:hAnsi="Arial"/>
          <w:sz w:val="22"/>
          <w:lang w:val="it-IT"/>
        </w:rPr>
      </w:pPr>
      <w:r>
        <w:rPr>
          <w:noProof/>
          <w:lang w:val="ro-RO" w:eastAsia="ro-RO"/>
        </w:rPr>
        <mc:AlternateContent>
          <mc:Choice Requires="wps">
            <w:drawing>
              <wp:anchor distT="0" distB="0" distL="114297" distR="114297" simplePos="0" relativeHeight="251759616" behindDoc="0" locked="0" layoutInCell="0" allowOverlap="1" wp14:anchorId="7E18B15B" wp14:editId="1458E82C">
                <wp:simplePos x="0" y="0"/>
                <wp:positionH relativeFrom="column">
                  <wp:posOffset>2446020</wp:posOffset>
                </wp:positionH>
                <wp:positionV relativeFrom="paragraph">
                  <wp:posOffset>104140</wp:posOffset>
                </wp:positionV>
                <wp:extent cx="0" cy="209550"/>
                <wp:effectExtent l="76200" t="0" r="57150" b="57150"/>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1" o:spid="_x0000_s1026" style="position:absolute;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2.6pt,8.2pt" to="192.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" o:allowincell="f">
                <v:stroke endarrow="block"/>
              </v:line>
            </w:pict>
          </mc:Fallback>
        </mc:AlternateContent>
      </w:r>
    </w:p>
    <w:p w:rsidR="00361EC8" w:rsidRPr="002E142D" w:rsidRDefault="00361EC8" w:rsidP="00361EC8">
      <w:pPr>
        <w:ind w:left="540" w:firstLine="540"/>
        <w:jc w:val="both"/>
        <w:rPr>
          <w:rFonts w:ascii="Arial" w:hAnsi="Arial"/>
          <w:sz w:val="22"/>
          <w:lang w:val="it-IT"/>
        </w:rPr>
      </w:pPr>
    </w:p>
    <w:p w:rsidR="00361EC8" w:rsidRPr="002E142D" w:rsidRDefault="00361EC8" w:rsidP="00361EC8">
      <w:pPr>
        <w:ind w:left="540" w:firstLine="540"/>
        <w:jc w:val="both"/>
        <w:rPr>
          <w:rFonts w:ascii="Arial" w:hAnsi="Arial"/>
          <w:sz w:val="22"/>
          <w:lang w:val="it-IT"/>
        </w:rPr>
      </w:pPr>
      <w:r>
        <w:rPr>
          <w:noProof/>
          <w:lang w:val="ro-RO" w:eastAsia="ro-RO"/>
        </w:rPr>
        <mc:AlternateContent>
          <mc:Choice Requires="wps">
            <w:drawing>
              <wp:anchor distT="0" distB="0" distL="114300" distR="114300" simplePos="0" relativeHeight="251765760" behindDoc="0" locked="0" layoutInCell="0" allowOverlap="1" wp14:anchorId="31CF9A0E" wp14:editId="0455DC2A">
                <wp:simplePos x="0" y="0"/>
                <wp:positionH relativeFrom="column">
                  <wp:posOffset>1658620</wp:posOffset>
                </wp:positionH>
                <wp:positionV relativeFrom="paragraph">
                  <wp:posOffset>76200</wp:posOffset>
                </wp:positionV>
                <wp:extent cx="1521460" cy="384810"/>
                <wp:effectExtent l="0" t="0" r="21590" b="1524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384810"/>
                        </a:xfrm>
                        <a:prstGeom prst="rect">
                          <a:avLst/>
                        </a:prstGeom>
                        <a:solidFill>
                          <a:srgbClr val="FFFFFF"/>
                        </a:solidFill>
                        <a:ln w="9525">
                          <a:solidFill>
                            <a:srgbClr val="000000"/>
                          </a:solidFill>
                          <a:miter lim="800000"/>
                          <a:headEnd/>
                          <a:tailEnd/>
                        </a:ln>
                      </wps:spPr>
                      <wps:txbx>
                        <w:txbxContent>
                          <w:p w:rsidR="008F7A31" w:rsidRDefault="008F7A31" w:rsidP="00361EC8">
                            <w:pPr>
                              <w:jc w:val="center"/>
                              <w:rPr>
                                <w:rFonts w:ascii="Arial" w:hAnsi="Arial"/>
                                <w:sz w:val="22"/>
                                <w:lang w:val="ro-RO"/>
                              </w:rPr>
                            </w:pPr>
                            <w:r>
                              <w:rPr>
                                <w:rFonts w:ascii="Arial" w:hAnsi="Arial"/>
                                <w:sz w:val="22"/>
                                <w:lang w:val="ro-RO"/>
                              </w:rPr>
                              <w:t xml:space="preserve">Camin cu gratare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38" style="position:absolute;left:0;text-align:left;margin-left:130.6pt;margin-top:6pt;width:119.8pt;height:30.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" o:allowincell="f">
                <v:textbox>
                  <w:txbxContent>
                    <w:p w:rsidR="0006332C" w:rsidRDefault="0006332C" w:rsidP="00361EC8">
                      <w:pPr>
                        <w:jc w:val="center"/>
                        <w:rPr>
                          <w:rFonts w:ascii="Arial" w:hAnsi="Arial"/>
                          <w:sz w:val="22"/>
                          <w:lang w:val="ro-RO"/>
                        </w:rPr>
                      </w:pPr>
                      <w:r>
                        <w:rPr>
                          <w:rFonts w:ascii="Arial" w:hAnsi="Arial"/>
                          <w:sz w:val="22"/>
                          <w:lang w:val="ro-RO"/>
                        </w:rPr>
                        <w:t xml:space="preserve">Camin cu gratare </w:t>
                      </w:r>
                    </w:p>
                  </w:txbxContent>
                </v:textbox>
              </v:rect>
            </w:pict>
          </mc:Fallback>
        </mc:AlternateContent>
      </w:r>
    </w:p>
    <w:p w:rsidR="00361EC8" w:rsidRPr="002E142D" w:rsidRDefault="00361EC8" w:rsidP="00361EC8">
      <w:pPr>
        <w:ind w:left="540" w:firstLine="540"/>
        <w:jc w:val="both"/>
        <w:rPr>
          <w:rFonts w:ascii="Arial" w:hAnsi="Arial"/>
          <w:sz w:val="22"/>
          <w:lang w:val="it-IT"/>
        </w:rPr>
      </w:pPr>
    </w:p>
    <w:p w:rsidR="00361EC8" w:rsidRPr="002E142D" w:rsidRDefault="00361EC8" w:rsidP="00361EC8">
      <w:pPr>
        <w:ind w:left="540" w:firstLine="540"/>
        <w:jc w:val="both"/>
        <w:rPr>
          <w:rFonts w:ascii="Arial" w:hAnsi="Arial"/>
          <w:sz w:val="22"/>
          <w:lang w:val="it-IT"/>
        </w:rPr>
      </w:pPr>
    </w:p>
    <w:p w:rsidR="00361EC8" w:rsidRPr="002E142D" w:rsidRDefault="00361EC8" w:rsidP="00361EC8">
      <w:pPr>
        <w:ind w:left="540" w:firstLine="540"/>
        <w:jc w:val="both"/>
        <w:rPr>
          <w:rFonts w:ascii="Arial" w:hAnsi="Arial"/>
          <w:sz w:val="22"/>
          <w:lang w:val="it-IT"/>
        </w:rPr>
      </w:pPr>
      <w:r>
        <w:rPr>
          <w:noProof/>
          <w:lang w:val="ro-RO" w:eastAsia="ro-RO"/>
        </w:rPr>
        <mc:AlternateContent>
          <mc:Choice Requires="wps">
            <w:drawing>
              <wp:anchor distT="0" distB="0" distL="114297" distR="114297" simplePos="0" relativeHeight="251777024" behindDoc="0" locked="0" layoutInCell="0" allowOverlap="1" wp14:anchorId="6CEBD8E6" wp14:editId="2EECDEC0">
                <wp:simplePos x="0" y="0"/>
                <wp:positionH relativeFrom="column">
                  <wp:posOffset>2435647</wp:posOffset>
                </wp:positionH>
                <wp:positionV relativeFrom="paragraph">
                  <wp:posOffset>74183</wp:posOffset>
                </wp:positionV>
                <wp:extent cx="0" cy="185420"/>
                <wp:effectExtent l="76200" t="0" r="57150" b="6223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5" o:spid="_x0000_s1026" style="position:absolute;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1.8pt,5.85pt" to="19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o4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" o:allowincell="f">
                <v:stroke endarrow="block"/>
              </v:line>
            </w:pict>
          </mc:Fallback>
        </mc:AlternateContent>
      </w:r>
    </w:p>
    <w:p w:rsidR="00361EC8" w:rsidRDefault="00361EC8" w:rsidP="00361EC8">
      <w:pPr>
        <w:tabs>
          <w:tab w:val="right" w:pos="9072"/>
        </w:tabs>
        <w:ind w:left="540" w:firstLine="540"/>
        <w:jc w:val="both"/>
        <w:rPr>
          <w:rFonts w:ascii="Arial" w:hAnsi="Arial"/>
          <w:sz w:val="22"/>
          <w:lang w:val="it-IT"/>
        </w:rPr>
      </w:pPr>
      <w:r>
        <w:rPr>
          <w:noProof/>
          <w:lang w:val="ro-RO" w:eastAsia="ro-RO"/>
        </w:rPr>
        <mc:AlternateContent>
          <mc:Choice Requires="wps">
            <w:drawing>
              <wp:anchor distT="0" distB="0" distL="114300" distR="114300" simplePos="0" relativeHeight="251776000" behindDoc="0" locked="0" layoutInCell="0" allowOverlap="1" wp14:anchorId="502A3481" wp14:editId="7E2D2103">
                <wp:simplePos x="0" y="0"/>
                <wp:positionH relativeFrom="column">
                  <wp:posOffset>1658352</wp:posOffset>
                </wp:positionH>
                <wp:positionV relativeFrom="paragraph">
                  <wp:posOffset>96942</wp:posOffset>
                </wp:positionV>
                <wp:extent cx="1598279" cy="598805"/>
                <wp:effectExtent l="0" t="0" r="21590" b="10795"/>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79" cy="598805"/>
                        </a:xfrm>
                        <a:prstGeom prst="rect">
                          <a:avLst/>
                        </a:prstGeom>
                        <a:solidFill>
                          <a:srgbClr val="FFFFFF"/>
                        </a:solidFill>
                        <a:ln w="9525">
                          <a:solidFill>
                            <a:srgbClr val="000000"/>
                          </a:solidFill>
                          <a:miter lim="800000"/>
                          <a:headEnd/>
                          <a:tailEnd/>
                        </a:ln>
                      </wps:spPr>
                      <wps:txbx>
                        <w:txbxContent>
                          <w:p w:rsidR="008F7A31" w:rsidRDefault="008F7A31" w:rsidP="00361EC8">
                            <w:pPr>
                              <w:jc w:val="center"/>
                              <w:rPr>
                                <w:rFonts w:ascii="Arial" w:hAnsi="Arial"/>
                                <w:sz w:val="22"/>
                                <w:lang w:val="ro-RO"/>
                              </w:rPr>
                            </w:pPr>
                          </w:p>
                          <w:p w:rsidR="008F7A31" w:rsidRDefault="008F7A31" w:rsidP="00361EC8">
                            <w:pPr>
                              <w:jc w:val="center"/>
                              <w:rPr>
                                <w:rFonts w:ascii="Arial" w:hAnsi="Arial"/>
                                <w:sz w:val="22"/>
                                <w:lang w:val="ro-RO"/>
                              </w:rPr>
                            </w:pPr>
                            <w:r>
                              <w:rPr>
                                <w:rFonts w:ascii="Arial" w:hAnsi="Arial"/>
                                <w:sz w:val="22"/>
                                <w:lang w:val="ro-RO"/>
                              </w:rPr>
                              <w:t xml:space="preserve">Statie de pompare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39" style="position:absolute;left:0;text-align:left;margin-left:130.6pt;margin-top:7.65pt;width:125.85pt;height:47.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" o:allowincell="f">
                <v:textbox>
                  <w:txbxContent>
                    <w:p w:rsidR="0006332C" w:rsidRDefault="0006332C" w:rsidP="00361EC8">
                      <w:pPr>
                        <w:jc w:val="center"/>
                        <w:rPr>
                          <w:rFonts w:ascii="Arial" w:hAnsi="Arial"/>
                          <w:sz w:val="22"/>
                          <w:lang w:val="ro-RO"/>
                        </w:rPr>
                      </w:pPr>
                    </w:p>
                    <w:p w:rsidR="0006332C" w:rsidRDefault="0006332C" w:rsidP="00361EC8">
                      <w:pPr>
                        <w:jc w:val="center"/>
                        <w:rPr>
                          <w:rFonts w:ascii="Arial" w:hAnsi="Arial"/>
                          <w:sz w:val="22"/>
                          <w:lang w:val="ro-RO"/>
                        </w:rPr>
                      </w:pPr>
                      <w:r>
                        <w:rPr>
                          <w:rFonts w:ascii="Arial" w:hAnsi="Arial"/>
                          <w:sz w:val="22"/>
                          <w:lang w:val="ro-RO"/>
                        </w:rPr>
                        <w:t xml:space="preserve">Statie de pompare </w:t>
                      </w:r>
                    </w:p>
                  </w:txbxContent>
                </v:textbox>
              </v:rect>
            </w:pict>
          </mc:Fallback>
        </mc:AlternateContent>
      </w:r>
    </w:p>
    <w:p w:rsidR="00361EC8" w:rsidRDefault="00361EC8" w:rsidP="00361EC8">
      <w:pPr>
        <w:tabs>
          <w:tab w:val="right" w:pos="9072"/>
        </w:tabs>
        <w:ind w:left="540" w:firstLine="540"/>
        <w:jc w:val="both"/>
        <w:rPr>
          <w:rFonts w:ascii="Arial" w:hAnsi="Arial"/>
          <w:sz w:val="22"/>
          <w:lang w:val="it-IT"/>
        </w:rPr>
      </w:pPr>
    </w:p>
    <w:p w:rsidR="00361EC8" w:rsidRDefault="00361EC8" w:rsidP="00361EC8">
      <w:pPr>
        <w:tabs>
          <w:tab w:val="right" w:pos="9072"/>
        </w:tabs>
        <w:ind w:left="540" w:firstLine="540"/>
        <w:jc w:val="both"/>
        <w:rPr>
          <w:rFonts w:ascii="Arial" w:hAnsi="Arial"/>
          <w:sz w:val="22"/>
          <w:lang w:val="it-IT"/>
        </w:rPr>
      </w:pPr>
    </w:p>
    <w:p w:rsidR="00361EC8" w:rsidRDefault="00361EC8" w:rsidP="00361EC8">
      <w:pPr>
        <w:tabs>
          <w:tab w:val="right" w:pos="9072"/>
        </w:tabs>
        <w:ind w:left="540" w:firstLine="540"/>
        <w:jc w:val="both"/>
        <w:rPr>
          <w:rFonts w:ascii="Arial" w:hAnsi="Arial"/>
          <w:sz w:val="22"/>
          <w:lang w:val="it-IT"/>
        </w:rPr>
      </w:pPr>
    </w:p>
    <w:p w:rsidR="00361EC8" w:rsidRDefault="00361EC8" w:rsidP="00361EC8">
      <w:pPr>
        <w:tabs>
          <w:tab w:val="right" w:pos="9072"/>
        </w:tabs>
        <w:ind w:left="540" w:firstLine="540"/>
        <w:jc w:val="both"/>
        <w:rPr>
          <w:rFonts w:ascii="Arial" w:hAnsi="Arial"/>
          <w:sz w:val="22"/>
          <w:lang w:val="it-IT"/>
        </w:rPr>
      </w:pPr>
      <w:r>
        <w:rPr>
          <w:noProof/>
          <w:lang w:val="ro-RO" w:eastAsia="ro-RO"/>
        </w:rPr>
        <mc:AlternateContent>
          <mc:Choice Requires="wps">
            <w:drawing>
              <wp:anchor distT="0" distB="0" distL="114297" distR="114297" simplePos="0" relativeHeight="251766784" behindDoc="0" locked="0" layoutInCell="0" allowOverlap="1" wp14:anchorId="24585C5D" wp14:editId="6CDC2164">
                <wp:simplePos x="0" y="0"/>
                <wp:positionH relativeFrom="column">
                  <wp:posOffset>2657278</wp:posOffset>
                </wp:positionH>
                <wp:positionV relativeFrom="paragraph">
                  <wp:posOffset>61360</wp:posOffset>
                </wp:positionV>
                <wp:extent cx="0" cy="607039"/>
                <wp:effectExtent l="76200" t="0" r="57150" b="6032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0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766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4.85pt" to="209.2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" o:allowincell="f">
                <v:stroke endarrow="block"/>
              </v:line>
            </w:pict>
          </mc:Fallback>
        </mc:AlternateContent>
      </w:r>
    </w:p>
    <w:p w:rsidR="00361EC8" w:rsidRDefault="00361EC8" w:rsidP="00361EC8">
      <w:pPr>
        <w:tabs>
          <w:tab w:val="right" w:pos="9072"/>
        </w:tabs>
        <w:ind w:left="540" w:firstLine="540"/>
        <w:jc w:val="both"/>
        <w:rPr>
          <w:rFonts w:ascii="Arial" w:hAnsi="Arial"/>
          <w:sz w:val="22"/>
          <w:lang w:val="it-IT"/>
        </w:rPr>
      </w:pPr>
    </w:p>
    <w:p w:rsidR="00361EC8" w:rsidRDefault="00361EC8" w:rsidP="00361EC8">
      <w:pPr>
        <w:tabs>
          <w:tab w:val="right" w:pos="9072"/>
        </w:tabs>
        <w:ind w:left="540" w:firstLine="540"/>
        <w:jc w:val="both"/>
        <w:rPr>
          <w:rFonts w:ascii="Arial" w:hAnsi="Arial"/>
          <w:sz w:val="22"/>
          <w:lang w:val="it-IT"/>
        </w:rPr>
      </w:pPr>
      <w:r>
        <w:rPr>
          <w:noProof/>
          <w:lang w:val="ro-RO" w:eastAsia="ro-RO"/>
        </w:rPr>
        <mc:AlternateContent>
          <mc:Choice Requires="wps">
            <w:drawing>
              <wp:anchor distT="0" distB="0" distL="114297" distR="114297" simplePos="0" relativeHeight="251780096" behindDoc="0" locked="0" layoutInCell="0" allowOverlap="1" wp14:anchorId="53F9EFB7" wp14:editId="366E1905">
                <wp:simplePos x="0" y="0"/>
                <wp:positionH relativeFrom="column">
                  <wp:posOffset>5446582</wp:posOffset>
                </wp:positionH>
                <wp:positionV relativeFrom="paragraph">
                  <wp:posOffset>55096</wp:posOffset>
                </wp:positionV>
                <wp:extent cx="0" cy="286128"/>
                <wp:effectExtent l="76200" t="0" r="57150" b="571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1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780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8.85pt,4.35pt" to="428.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" o:allowincell="f">
                <v:stroke endarrow="block"/>
              </v:line>
            </w:pict>
          </mc:Fallback>
        </mc:AlternateContent>
      </w:r>
      <w:r>
        <w:rPr>
          <w:noProof/>
          <w:lang w:val="ro-RO" w:eastAsia="ro-RO"/>
        </w:rPr>
        <mc:AlternateContent>
          <mc:Choice Requires="wps">
            <w:drawing>
              <wp:anchor distT="0" distB="0" distL="114297" distR="114297" simplePos="0" relativeHeight="251779072" behindDoc="0" locked="0" layoutInCell="0" allowOverlap="1" wp14:anchorId="38C2B0FB" wp14:editId="200C50B2">
                <wp:simplePos x="0" y="0"/>
                <wp:positionH relativeFrom="column">
                  <wp:posOffset>4123055</wp:posOffset>
                </wp:positionH>
                <wp:positionV relativeFrom="paragraph">
                  <wp:posOffset>52705</wp:posOffset>
                </wp:positionV>
                <wp:extent cx="0" cy="316865"/>
                <wp:effectExtent l="76200" t="0" r="76200" b="6413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779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4.65pt,4.15pt" to="324.6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" o:allowincell="f">
                <v:stroke endarrow="block"/>
              </v:line>
            </w:pict>
          </mc:Fallback>
        </mc:AlternateContent>
      </w:r>
      <w:r>
        <w:rPr>
          <w:noProof/>
          <w:lang w:val="ro-RO" w:eastAsia="ro-RO"/>
        </w:rPr>
        <mc:AlternateContent>
          <mc:Choice Requires="wps">
            <w:drawing>
              <wp:anchor distT="0" distB="0" distL="114297" distR="114297" simplePos="0" relativeHeight="251764736" behindDoc="0" locked="0" layoutInCell="0" allowOverlap="1" wp14:anchorId="13808965" wp14:editId="45239B2B">
                <wp:simplePos x="0" y="0"/>
                <wp:positionH relativeFrom="column">
                  <wp:posOffset>1312545</wp:posOffset>
                </wp:positionH>
                <wp:positionV relativeFrom="paragraph">
                  <wp:posOffset>54610</wp:posOffset>
                </wp:positionV>
                <wp:extent cx="0" cy="316865"/>
                <wp:effectExtent l="76200" t="0" r="76200" b="6413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3.35pt,4.3pt" to="103.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ZMQIAAFsEAAAOAAAAZHJzL2Uyb0RvYy54bWysVMGO2jAQvVfqP1i+QxIWK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" o:allowincell="f">
                <v:stroke endarrow="block"/>
              </v:line>
            </w:pict>
          </mc:Fallback>
        </mc:AlternateContent>
      </w:r>
      <w:r>
        <w:rPr>
          <w:noProof/>
          <w:lang w:val="ro-RO" w:eastAsia="ro-RO"/>
        </w:rPr>
        <mc:AlternateContent>
          <mc:Choice Requires="wps">
            <w:drawing>
              <wp:anchor distT="0" distB="0" distL="114300" distR="114300" simplePos="0" relativeHeight="251778048" behindDoc="0" locked="0" layoutInCell="1" allowOverlap="1" wp14:anchorId="0204924C" wp14:editId="046D20A4">
                <wp:simplePos x="0" y="0"/>
                <wp:positionH relativeFrom="column">
                  <wp:posOffset>1312572</wp:posOffset>
                </wp:positionH>
                <wp:positionV relativeFrom="paragraph">
                  <wp:posOffset>57001</wp:posOffset>
                </wp:positionV>
                <wp:extent cx="4133706" cy="549"/>
                <wp:effectExtent l="0" t="0" r="19685" b="19050"/>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706" cy="5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9" o:spid="_x0000_s1026" type="#_x0000_t32" style="position:absolute;margin-left:103.35pt;margin-top:4.5pt;width:325.5pt;height:.0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"/>
            </w:pict>
          </mc:Fallback>
        </mc:AlternateContent>
      </w:r>
    </w:p>
    <w:p w:rsidR="00361EC8" w:rsidRDefault="00361EC8" w:rsidP="00361EC8">
      <w:pPr>
        <w:tabs>
          <w:tab w:val="right" w:pos="9072"/>
        </w:tabs>
        <w:ind w:left="540" w:firstLine="540"/>
        <w:jc w:val="both"/>
        <w:rPr>
          <w:rFonts w:ascii="Arial" w:hAnsi="Arial"/>
          <w:sz w:val="22"/>
          <w:lang w:val="it-IT"/>
        </w:rPr>
      </w:pPr>
    </w:p>
    <w:p w:rsidR="00361EC8" w:rsidRDefault="00361EC8" w:rsidP="00361EC8">
      <w:pPr>
        <w:tabs>
          <w:tab w:val="right" w:pos="9072"/>
        </w:tabs>
        <w:ind w:left="540" w:firstLine="540"/>
        <w:jc w:val="both"/>
        <w:rPr>
          <w:rFonts w:ascii="Arial" w:hAnsi="Arial"/>
          <w:sz w:val="22"/>
          <w:lang w:val="it-IT"/>
        </w:rPr>
      </w:pPr>
      <w:r>
        <w:rPr>
          <w:noProof/>
          <w:lang w:val="ro-RO" w:eastAsia="ro-RO"/>
        </w:rPr>
        <mc:AlternateContent>
          <mc:Choice Requires="wps">
            <w:drawing>
              <wp:anchor distT="0" distB="0" distL="114300" distR="114300" simplePos="0" relativeHeight="251767808" behindDoc="0" locked="0" layoutInCell="0" allowOverlap="1" wp14:anchorId="6989DB71" wp14:editId="68B460CB">
                <wp:simplePos x="0" y="0"/>
                <wp:positionH relativeFrom="column">
                  <wp:posOffset>4932680</wp:posOffset>
                </wp:positionH>
                <wp:positionV relativeFrom="paragraph">
                  <wp:posOffset>12065</wp:posOffset>
                </wp:positionV>
                <wp:extent cx="1257300" cy="653415"/>
                <wp:effectExtent l="0" t="0" r="19050" b="1333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53415"/>
                        </a:xfrm>
                        <a:prstGeom prst="rect">
                          <a:avLst/>
                        </a:prstGeom>
                        <a:solidFill>
                          <a:srgbClr val="FFFFFF"/>
                        </a:solidFill>
                        <a:ln w="9525">
                          <a:solidFill>
                            <a:srgbClr val="000000"/>
                          </a:solidFill>
                          <a:miter lim="800000"/>
                          <a:headEnd/>
                          <a:tailEnd/>
                        </a:ln>
                      </wps:spPr>
                      <wps:txbx>
                        <w:txbxContent>
                          <w:p w:rsidR="008F7A31" w:rsidRDefault="008F7A31" w:rsidP="00361EC8">
                            <w:pPr>
                              <w:jc w:val="center"/>
                              <w:rPr>
                                <w:rFonts w:ascii="Arial" w:hAnsi="Arial"/>
                                <w:sz w:val="22"/>
                                <w:lang w:val="ro-RO"/>
                              </w:rPr>
                            </w:pPr>
                            <w:r>
                              <w:rPr>
                                <w:rFonts w:ascii="Arial" w:hAnsi="Arial"/>
                                <w:sz w:val="22"/>
                                <w:lang w:val="ro-RO"/>
                              </w:rPr>
                              <w:t>Paturi de uscare</w:t>
                            </w:r>
                          </w:p>
                          <w:p w:rsidR="008F7A31" w:rsidRDefault="008F7A31" w:rsidP="00361EC8">
                            <w:pPr>
                              <w:jc w:val="center"/>
                              <w:rPr>
                                <w:rFonts w:ascii="Arial" w:hAnsi="Arial"/>
                                <w:sz w:val="22"/>
                                <w:lang w:val="ro-RO"/>
                              </w:rPr>
                            </w:pPr>
                            <w:r>
                              <w:rPr>
                                <w:rFonts w:ascii="Arial" w:hAnsi="Arial"/>
                                <w:sz w:val="22"/>
                                <w:lang w:val="ro-RO"/>
                              </w:rPr>
                              <w:t>6 buc.</w:t>
                            </w:r>
                          </w:p>
                          <w:p w:rsidR="008F7A31" w:rsidRDefault="008F7A31" w:rsidP="00361EC8">
                            <w:pPr>
                              <w:jc w:val="center"/>
                              <w:rPr>
                                <w:rFonts w:ascii="Arial" w:hAnsi="Arial"/>
                                <w:sz w:val="22"/>
                                <w:lang w:val="ro-RO"/>
                              </w:rPr>
                            </w:pPr>
                            <w:r>
                              <w:rPr>
                                <w:rFonts w:ascii="Arial" w:hAnsi="Arial"/>
                                <w:sz w:val="22"/>
                                <w:lang w:val="ro-RO"/>
                              </w:rPr>
                              <w:t>Vt = 1800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40" style="position:absolute;left:0;text-align:left;margin-left:388.4pt;margin-top:.95pt;width:99pt;height:5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7/KwIAAFMEAAAOAAAAZHJzL2Uyb0RvYy54bWysVFFv0zAQfkfiP1h+p0m6Zt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" o:allowincell="f">
                <v:textbox>
                  <w:txbxContent>
                    <w:p w:rsidR="0006332C" w:rsidRDefault="0006332C" w:rsidP="00361EC8">
                      <w:pPr>
                        <w:jc w:val="center"/>
                        <w:rPr>
                          <w:rFonts w:ascii="Arial" w:hAnsi="Arial"/>
                          <w:sz w:val="22"/>
                          <w:lang w:val="ro-RO"/>
                        </w:rPr>
                      </w:pPr>
                      <w:r>
                        <w:rPr>
                          <w:rFonts w:ascii="Arial" w:hAnsi="Arial"/>
                          <w:sz w:val="22"/>
                          <w:lang w:val="ro-RO"/>
                        </w:rPr>
                        <w:t>Paturi de uscare</w:t>
                      </w:r>
                    </w:p>
                    <w:p w:rsidR="0006332C" w:rsidRDefault="0006332C" w:rsidP="00361EC8">
                      <w:pPr>
                        <w:jc w:val="center"/>
                        <w:rPr>
                          <w:rFonts w:ascii="Arial" w:hAnsi="Arial"/>
                          <w:sz w:val="22"/>
                          <w:lang w:val="ro-RO"/>
                        </w:rPr>
                      </w:pPr>
                      <w:r>
                        <w:rPr>
                          <w:rFonts w:ascii="Arial" w:hAnsi="Arial"/>
                          <w:sz w:val="22"/>
                          <w:lang w:val="ro-RO"/>
                        </w:rPr>
                        <w:t>6 buc.</w:t>
                      </w:r>
                    </w:p>
                    <w:p w:rsidR="0006332C" w:rsidRDefault="0006332C" w:rsidP="00361EC8">
                      <w:pPr>
                        <w:jc w:val="center"/>
                        <w:rPr>
                          <w:rFonts w:ascii="Arial" w:hAnsi="Arial"/>
                          <w:sz w:val="22"/>
                          <w:lang w:val="ro-RO"/>
                        </w:rPr>
                      </w:pPr>
                      <w:r>
                        <w:rPr>
                          <w:rFonts w:ascii="Arial" w:hAnsi="Arial"/>
                          <w:sz w:val="22"/>
                          <w:lang w:val="ro-RO"/>
                        </w:rPr>
                        <w:t>Vt = 1800 mc</w:t>
                      </w:r>
                    </w:p>
                  </w:txbxContent>
                </v:textbox>
              </v:rect>
            </w:pict>
          </mc:Fallback>
        </mc:AlternateContent>
      </w:r>
      <w:r>
        <w:rPr>
          <w:noProof/>
          <w:lang w:val="ro-RO" w:eastAsia="ro-RO"/>
        </w:rPr>
        <mc:AlternateContent>
          <mc:Choice Requires="wps">
            <w:drawing>
              <wp:anchor distT="0" distB="0" distL="114300" distR="114300" simplePos="0" relativeHeight="251768832" behindDoc="0" locked="0" layoutInCell="0" allowOverlap="1" wp14:anchorId="6AF24C19" wp14:editId="6C5E3AB0">
                <wp:simplePos x="0" y="0"/>
                <wp:positionH relativeFrom="column">
                  <wp:posOffset>3556000</wp:posOffset>
                </wp:positionH>
                <wp:positionV relativeFrom="paragraph">
                  <wp:posOffset>19685</wp:posOffset>
                </wp:positionV>
                <wp:extent cx="1175385" cy="660400"/>
                <wp:effectExtent l="0" t="0" r="24765" b="2540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60400"/>
                        </a:xfrm>
                        <a:prstGeom prst="rect">
                          <a:avLst/>
                        </a:prstGeom>
                        <a:solidFill>
                          <a:srgbClr val="FFFFFF"/>
                        </a:solidFill>
                        <a:ln w="9525">
                          <a:solidFill>
                            <a:srgbClr val="000000"/>
                          </a:solidFill>
                          <a:miter lim="800000"/>
                          <a:headEnd/>
                          <a:tailEnd/>
                        </a:ln>
                      </wps:spPr>
                      <wps:txbx>
                        <w:txbxContent>
                          <w:p w:rsidR="008F7A31" w:rsidRDefault="008F7A31" w:rsidP="00361EC8">
                            <w:pPr>
                              <w:jc w:val="center"/>
                              <w:rPr>
                                <w:rFonts w:ascii="Arial" w:hAnsi="Arial"/>
                                <w:sz w:val="22"/>
                                <w:lang w:val="ro-RO"/>
                              </w:rPr>
                            </w:pPr>
                            <w:r>
                              <w:rPr>
                                <w:rFonts w:ascii="Arial" w:hAnsi="Arial"/>
                                <w:sz w:val="22"/>
                                <w:lang w:val="ro-RO"/>
                              </w:rPr>
                              <w:t>Gazometru</w:t>
                            </w:r>
                          </w:p>
                          <w:p w:rsidR="008F7A31" w:rsidRDefault="008F7A31" w:rsidP="00361EC8">
                            <w:pPr>
                              <w:jc w:val="center"/>
                              <w:rPr>
                                <w:rFonts w:ascii="Arial" w:hAnsi="Arial"/>
                                <w:sz w:val="22"/>
                                <w:lang w:val="ro-RO"/>
                              </w:rPr>
                            </w:pPr>
                          </w:p>
                          <w:p w:rsidR="008F7A31" w:rsidRPr="00F32C43" w:rsidRDefault="008F7A31" w:rsidP="00361EC8">
                            <w:pPr>
                              <w:jc w:val="center"/>
                              <w:rPr>
                                <w:rFonts w:ascii="Arial" w:hAnsi="Arial"/>
                                <w:sz w:val="22"/>
                                <w:lang w:val="ro-RO"/>
                              </w:rPr>
                            </w:pPr>
                            <w:r>
                              <w:rPr>
                                <w:rFonts w:ascii="Arial" w:hAnsi="Arial"/>
                                <w:sz w:val="22"/>
                                <w:lang w:val="ro-RO"/>
                              </w:rPr>
                              <w:t>V = 1000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1" style="position:absolute;left:0;text-align:left;margin-left:280pt;margin-top:1.55pt;width:92.55pt;height:5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" o:allowincell="f">
                <v:textbox>
                  <w:txbxContent>
                    <w:p w:rsidR="0006332C" w:rsidRDefault="0006332C" w:rsidP="00361EC8">
                      <w:pPr>
                        <w:jc w:val="center"/>
                        <w:rPr>
                          <w:rFonts w:ascii="Arial" w:hAnsi="Arial"/>
                          <w:sz w:val="22"/>
                          <w:lang w:val="ro-RO"/>
                        </w:rPr>
                      </w:pPr>
                      <w:r>
                        <w:rPr>
                          <w:rFonts w:ascii="Arial" w:hAnsi="Arial"/>
                          <w:sz w:val="22"/>
                          <w:lang w:val="ro-RO"/>
                        </w:rPr>
                        <w:t>Gazometru</w:t>
                      </w:r>
                    </w:p>
                    <w:p w:rsidR="0006332C" w:rsidRDefault="0006332C" w:rsidP="00361EC8">
                      <w:pPr>
                        <w:jc w:val="center"/>
                        <w:rPr>
                          <w:rFonts w:ascii="Arial" w:hAnsi="Arial"/>
                          <w:sz w:val="22"/>
                          <w:lang w:val="ro-RO"/>
                        </w:rPr>
                      </w:pPr>
                    </w:p>
                    <w:p w:rsidR="0006332C" w:rsidRPr="00F32C43" w:rsidRDefault="0006332C" w:rsidP="00361EC8">
                      <w:pPr>
                        <w:jc w:val="center"/>
                        <w:rPr>
                          <w:rFonts w:ascii="Arial" w:hAnsi="Arial"/>
                          <w:sz w:val="22"/>
                          <w:lang w:val="ro-RO"/>
                        </w:rPr>
                      </w:pPr>
                      <w:r>
                        <w:rPr>
                          <w:rFonts w:ascii="Arial" w:hAnsi="Arial"/>
                          <w:sz w:val="22"/>
                          <w:lang w:val="ro-RO"/>
                        </w:rPr>
                        <w:t>V = 1000 mc</w:t>
                      </w:r>
                    </w:p>
                  </w:txbxContent>
                </v:textbox>
              </v:rect>
            </w:pict>
          </mc:Fallback>
        </mc:AlternateContent>
      </w:r>
      <w:r>
        <w:rPr>
          <w:noProof/>
          <w:lang w:val="ro-RO" w:eastAsia="ro-RO"/>
        </w:rPr>
        <mc:AlternateContent>
          <mc:Choice Requires="wps">
            <w:drawing>
              <wp:anchor distT="0" distB="0" distL="114300" distR="114300" simplePos="0" relativeHeight="251774976" behindDoc="0" locked="0" layoutInCell="0" allowOverlap="1" wp14:anchorId="75FE6972" wp14:editId="3C202FD4">
                <wp:simplePos x="0" y="0"/>
                <wp:positionH relativeFrom="column">
                  <wp:posOffset>2126615</wp:posOffset>
                </wp:positionH>
                <wp:positionV relativeFrom="paragraph">
                  <wp:posOffset>34925</wp:posOffset>
                </wp:positionV>
                <wp:extent cx="1257300" cy="660400"/>
                <wp:effectExtent l="0" t="0" r="19050" b="2540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0400"/>
                        </a:xfrm>
                        <a:prstGeom prst="rect">
                          <a:avLst/>
                        </a:prstGeom>
                        <a:solidFill>
                          <a:srgbClr val="FFFFFF"/>
                        </a:solidFill>
                        <a:ln w="9525">
                          <a:solidFill>
                            <a:srgbClr val="000000"/>
                          </a:solidFill>
                          <a:miter lim="800000"/>
                          <a:headEnd/>
                          <a:tailEnd/>
                        </a:ln>
                      </wps:spPr>
                      <wps:txbx>
                        <w:txbxContent>
                          <w:p w:rsidR="008F7A31" w:rsidRDefault="008F7A31" w:rsidP="00361EC8">
                            <w:pPr>
                              <w:jc w:val="center"/>
                              <w:rPr>
                                <w:rFonts w:ascii="Arial" w:hAnsi="Arial"/>
                                <w:sz w:val="22"/>
                                <w:lang w:val="ro-RO"/>
                              </w:rPr>
                            </w:pPr>
                            <w:r>
                              <w:rPr>
                                <w:rFonts w:ascii="Arial" w:hAnsi="Arial"/>
                                <w:sz w:val="22"/>
                                <w:lang w:val="ro-RO"/>
                              </w:rPr>
                              <w:t>Fermentator</w:t>
                            </w:r>
                          </w:p>
                          <w:p w:rsidR="008F7A31" w:rsidRDefault="008F7A31" w:rsidP="00361EC8">
                            <w:pPr>
                              <w:jc w:val="center"/>
                              <w:rPr>
                                <w:rFonts w:ascii="Arial" w:hAnsi="Arial"/>
                                <w:sz w:val="22"/>
                                <w:lang w:val="ro-RO"/>
                              </w:rPr>
                            </w:pPr>
                          </w:p>
                          <w:p w:rsidR="008F7A31" w:rsidRDefault="008F7A31" w:rsidP="00361EC8">
                            <w:pPr>
                              <w:jc w:val="center"/>
                              <w:rPr>
                                <w:rFonts w:ascii="Arial" w:hAnsi="Arial"/>
                                <w:sz w:val="22"/>
                                <w:lang w:val="ro-RO"/>
                              </w:rPr>
                            </w:pPr>
                            <w:r>
                              <w:rPr>
                                <w:rFonts w:ascii="Arial" w:hAnsi="Arial"/>
                                <w:sz w:val="22"/>
                                <w:lang w:val="ro-RO"/>
                              </w:rPr>
                              <w:t>V = 2430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2" style="position:absolute;left:0;text-align:left;margin-left:167.45pt;margin-top:2.75pt;width:99pt;height: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" o:allowincell="f">
                <v:textbox>
                  <w:txbxContent>
                    <w:p w:rsidR="0006332C" w:rsidRDefault="0006332C" w:rsidP="00361EC8">
                      <w:pPr>
                        <w:jc w:val="center"/>
                        <w:rPr>
                          <w:rFonts w:ascii="Arial" w:hAnsi="Arial"/>
                          <w:sz w:val="22"/>
                          <w:lang w:val="ro-RO"/>
                        </w:rPr>
                      </w:pPr>
                      <w:r>
                        <w:rPr>
                          <w:rFonts w:ascii="Arial" w:hAnsi="Arial"/>
                          <w:sz w:val="22"/>
                          <w:lang w:val="ro-RO"/>
                        </w:rPr>
                        <w:t>Fermentator</w:t>
                      </w:r>
                    </w:p>
                    <w:p w:rsidR="0006332C" w:rsidRDefault="0006332C" w:rsidP="00361EC8">
                      <w:pPr>
                        <w:jc w:val="center"/>
                        <w:rPr>
                          <w:rFonts w:ascii="Arial" w:hAnsi="Arial"/>
                          <w:sz w:val="22"/>
                          <w:lang w:val="ro-RO"/>
                        </w:rPr>
                      </w:pPr>
                    </w:p>
                    <w:p w:rsidR="0006332C" w:rsidRDefault="0006332C" w:rsidP="00361EC8">
                      <w:pPr>
                        <w:jc w:val="center"/>
                        <w:rPr>
                          <w:rFonts w:ascii="Arial" w:hAnsi="Arial"/>
                          <w:sz w:val="22"/>
                          <w:lang w:val="ro-RO"/>
                        </w:rPr>
                      </w:pPr>
                      <w:r>
                        <w:rPr>
                          <w:rFonts w:ascii="Arial" w:hAnsi="Arial"/>
                          <w:sz w:val="22"/>
                          <w:lang w:val="ro-RO"/>
                        </w:rPr>
                        <w:t>V = 2430 mc</w:t>
                      </w:r>
                    </w:p>
                  </w:txbxContent>
                </v:textbox>
              </v:rect>
            </w:pict>
          </mc:Fallback>
        </mc:AlternateContent>
      </w:r>
      <w:r>
        <w:rPr>
          <w:noProof/>
          <w:lang w:val="ro-RO" w:eastAsia="ro-RO"/>
        </w:rPr>
        <mc:AlternateContent>
          <mc:Choice Requires="wps">
            <w:drawing>
              <wp:anchor distT="0" distB="0" distL="114300" distR="114300" simplePos="0" relativeHeight="251773952" behindDoc="0" locked="0" layoutInCell="0" allowOverlap="1" wp14:anchorId="39D7A3C5" wp14:editId="20B2888C">
                <wp:simplePos x="0" y="0"/>
                <wp:positionH relativeFrom="column">
                  <wp:posOffset>592455</wp:posOffset>
                </wp:positionH>
                <wp:positionV relativeFrom="paragraph">
                  <wp:posOffset>55245</wp:posOffset>
                </wp:positionV>
                <wp:extent cx="1257300" cy="652780"/>
                <wp:effectExtent l="0" t="0" r="19050" b="1397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52780"/>
                        </a:xfrm>
                        <a:prstGeom prst="rect">
                          <a:avLst/>
                        </a:prstGeom>
                        <a:solidFill>
                          <a:srgbClr val="FFFFFF"/>
                        </a:solidFill>
                        <a:ln w="9525">
                          <a:solidFill>
                            <a:srgbClr val="000000"/>
                          </a:solidFill>
                          <a:miter lim="800000"/>
                          <a:headEnd/>
                          <a:tailEnd/>
                        </a:ln>
                      </wps:spPr>
                      <wps:txbx>
                        <w:txbxContent>
                          <w:p w:rsidR="008F7A31" w:rsidRDefault="008F7A31" w:rsidP="00361EC8">
                            <w:pPr>
                              <w:jc w:val="center"/>
                              <w:rPr>
                                <w:rFonts w:ascii="Arial" w:hAnsi="Arial"/>
                                <w:sz w:val="22"/>
                                <w:lang w:val="ro-RO"/>
                              </w:rPr>
                            </w:pPr>
                            <w:r>
                              <w:rPr>
                                <w:rFonts w:ascii="Arial" w:hAnsi="Arial"/>
                                <w:sz w:val="22"/>
                                <w:lang w:val="ro-RO"/>
                              </w:rPr>
                              <w:t>Bazine stocare</w:t>
                            </w:r>
                          </w:p>
                          <w:p w:rsidR="008F7A31" w:rsidRDefault="008F7A31" w:rsidP="00361EC8">
                            <w:pPr>
                              <w:jc w:val="center"/>
                              <w:rPr>
                                <w:rFonts w:ascii="Arial" w:hAnsi="Arial"/>
                                <w:sz w:val="22"/>
                                <w:lang w:val="ro-RO"/>
                              </w:rPr>
                            </w:pPr>
                            <w:r>
                              <w:rPr>
                                <w:rFonts w:ascii="Arial" w:hAnsi="Arial"/>
                                <w:sz w:val="22"/>
                                <w:lang w:val="ro-RO"/>
                              </w:rPr>
                              <w:t>3 buc.</w:t>
                            </w:r>
                          </w:p>
                          <w:p w:rsidR="008F7A31" w:rsidRDefault="008F7A31" w:rsidP="00361EC8">
                            <w:pPr>
                              <w:jc w:val="center"/>
                              <w:rPr>
                                <w:rFonts w:ascii="Arial" w:hAnsi="Arial"/>
                                <w:sz w:val="22"/>
                                <w:lang w:val="ro-RO"/>
                              </w:rPr>
                            </w:pPr>
                            <w:r>
                              <w:rPr>
                                <w:rFonts w:ascii="Arial" w:hAnsi="Arial"/>
                                <w:sz w:val="22"/>
                                <w:lang w:val="ro-RO"/>
                              </w:rPr>
                              <w:t>Vt = 1470 mc</w:t>
                            </w:r>
                          </w:p>
                          <w:p w:rsidR="008F7A31" w:rsidRDefault="008F7A31" w:rsidP="00361EC8">
                            <w:pPr>
                              <w:jc w:val="center"/>
                              <w:rPr>
                                <w:rFonts w:ascii="Arial" w:hAnsi="Arial"/>
                                <w:sz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43" style="position:absolute;left:0;text-align:left;margin-left:46.65pt;margin-top:4.35pt;width:99pt;height:51.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" o:allowincell="f">
                <v:textbox>
                  <w:txbxContent>
                    <w:p w:rsidR="0006332C" w:rsidRDefault="0006332C" w:rsidP="00361EC8">
                      <w:pPr>
                        <w:jc w:val="center"/>
                        <w:rPr>
                          <w:rFonts w:ascii="Arial" w:hAnsi="Arial"/>
                          <w:sz w:val="22"/>
                          <w:lang w:val="ro-RO"/>
                        </w:rPr>
                      </w:pPr>
                      <w:r>
                        <w:rPr>
                          <w:rFonts w:ascii="Arial" w:hAnsi="Arial"/>
                          <w:sz w:val="22"/>
                          <w:lang w:val="ro-RO"/>
                        </w:rPr>
                        <w:t>Bazine stocare</w:t>
                      </w:r>
                    </w:p>
                    <w:p w:rsidR="0006332C" w:rsidRDefault="0006332C" w:rsidP="00361EC8">
                      <w:pPr>
                        <w:jc w:val="center"/>
                        <w:rPr>
                          <w:rFonts w:ascii="Arial" w:hAnsi="Arial"/>
                          <w:sz w:val="22"/>
                          <w:lang w:val="ro-RO"/>
                        </w:rPr>
                      </w:pPr>
                      <w:r>
                        <w:rPr>
                          <w:rFonts w:ascii="Arial" w:hAnsi="Arial"/>
                          <w:sz w:val="22"/>
                          <w:lang w:val="ro-RO"/>
                        </w:rPr>
                        <w:t>3 buc.</w:t>
                      </w:r>
                    </w:p>
                    <w:p w:rsidR="0006332C" w:rsidRDefault="0006332C" w:rsidP="00361EC8">
                      <w:pPr>
                        <w:jc w:val="center"/>
                        <w:rPr>
                          <w:rFonts w:ascii="Arial" w:hAnsi="Arial"/>
                          <w:sz w:val="22"/>
                          <w:lang w:val="ro-RO"/>
                        </w:rPr>
                      </w:pPr>
                      <w:r>
                        <w:rPr>
                          <w:rFonts w:ascii="Arial" w:hAnsi="Arial"/>
                          <w:sz w:val="22"/>
                          <w:lang w:val="ro-RO"/>
                        </w:rPr>
                        <w:t>Vt = 1470 mc</w:t>
                      </w:r>
                    </w:p>
                    <w:p w:rsidR="0006332C" w:rsidRDefault="0006332C" w:rsidP="00361EC8">
                      <w:pPr>
                        <w:jc w:val="center"/>
                        <w:rPr>
                          <w:rFonts w:ascii="Arial" w:hAnsi="Arial"/>
                          <w:sz w:val="22"/>
                          <w:lang w:val="ro-RO"/>
                        </w:rPr>
                      </w:pPr>
                    </w:p>
                  </w:txbxContent>
                </v:textbox>
              </v:rect>
            </w:pict>
          </mc:Fallback>
        </mc:AlternateContent>
      </w:r>
    </w:p>
    <w:p w:rsidR="00361EC8" w:rsidRDefault="00361EC8" w:rsidP="00361EC8">
      <w:pPr>
        <w:tabs>
          <w:tab w:val="right" w:pos="9072"/>
        </w:tabs>
        <w:ind w:left="540" w:firstLine="540"/>
        <w:jc w:val="both"/>
        <w:rPr>
          <w:rFonts w:ascii="Arial" w:hAnsi="Arial"/>
          <w:sz w:val="22"/>
          <w:lang w:val="it-IT"/>
        </w:rPr>
      </w:pPr>
    </w:p>
    <w:p w:rsidR="00361EC8" w:rsidRDefault="00361EC8" w:rsidP="00361EC8">
      <w:pPr>
        <w:tabs>
          <w:tab w:val="right" w:pos="9072"/>
        </w:tabs>
        <w:ind w:left="540" w:firstLine="540"/>
        <w:jc w:val="both"/>
        <w:rPr>
          <w:rFonts w:ascii="Arial" w:hAnsi="Arial"/>
          <w:sz w:val="22"/>
          <w:lang w:val="it-IT"/>
        </w:rPr>
      </w:pPr>
    </w:p>
    <w:p w:rsidR="00361EC8" w:rsidRDefault="00361EC8" w:rsidP="00361EC8">
      <w:pPr>
        <w:tabs>
          <w:tab w:val="right" w:pos="9072"/>
        </w:tabs>
        <w:ind w:left="540" w:firstLine="540"/>
        <w:jc w:val="both"/>
        <w:rPr>
          <w:rFonts w:ascii="Arial" w:hAnsi="Arial"/>
          <w:sz w:val="22"/>
          <w:lang w:val="it-IT"/>
        </w:rPr>
      </w:pPr>
    </w:p>
    <w:p w:rsidR="00361EC8" w:rsidRDefault="00361EC8" w:rsidP="00361EC8">
      <w:pPr>
        <w:tabs>
          <w:tab w:val="right" w:pos="9072"/>
        </w:tabs>
        <w:ind w:left="540" w:firstLine="540"/>
        <w:jc w:val="both"/>
        <w:rPr>
          <w:rFonts w:ascii="Arial" w:hAnsi="Arial"/>
          <w:sz w:val="22"/>
          <w:lang w:val="it-IT"/>
        </w:rPr>
      </w:pPr>
      <w:r>
        <w:rPr>
          <w:noProof/>
          <w:lang w:val="ro-RO" w:eastAsia="ro-RO"/>
        </w:rPr>
        <mc:AlternateContent>
          <mc:Choice Requires="wps">
            <w:drawing>
              <wp:anchor distT="0" distB="0" distL="114297" distR="114297" simplePos="0" relativeHeight="251782144" behindDoc="0" locked="0" layoutInCell="0" allowOverlap="1" wp14:anchorId="7C2D1D60" wp14:editId="69CCE6C1">
                <wp:simplePos x="0" y="0"/>
                <wp:positionH relativeFrom="column">
                  <wp:posOffset>5607946</wp:posOffset>
                </wp:positionH>
                <wp:positionV relativeFrom="paragraph">
                  <wp:posOffset>67038</wp:posOffset>
                </wp:positionV>
                <wp:extent cx="0" cy="376518"/>
                <wp:effectExtent l="76200" t="0" r="95250" b="6223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z-index:251782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1.55pt,5.3pt" to="441.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" o:allowincell="f">
                <v:stroke endarrow="block"/>
              </v:line>
            </w:pict>
          </mc:Fallback>
        </mc:AlternateContent>
      </w:r>
      <w:r>
        <w:rPr>
          <w:noProof/>
          <w:lang w:val="ro-RO" w:eastAsia="ro-RO"/>
        </w:rPr>
        <mc:AlternateContent>
          <mc:Choice Requires="wps">
            <w:drawing>
              <wp:anchor distT="0" distB="0" distL="114297" distR="114297" simplePos="0" relativeHeight="251781120" behindDoc="0" locked="0" layoutInCell="0" allowOverlap="1" wp14:anchorId="74BD761E" wp14:editId="23694E58">
                <wp:simplePos x="0" y="0"/>
                <wp:positionH relativeFrom="column">
                  <wp:posOffset>4069080</wp:posOffset>
                </wp:positionH>
                <wp:positionV relativeFrom="paragraph">
                  <wp:posOffset>111125</wp:posOffset>
                </wp:positionV>
                <wp:extent cx="0" cy="325755"/>
                <wp:effectExtent l="76200" t="0" r="76200" b="5524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0"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0.4pt,8.75pt" to="320.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" o:allowincell="f">
                <v:stroke endarrow="block"/>
              </v:line>
            </w:pict>
          </mc:Fallback>
        </mc:AlternateContent>
      </w:r>
      <w:r>
        <w:rPr>
          <w:rFonts w:ascii="Arial" w:hAnsi="Arial"/>
          <w:b/>
          <w:noProof/>
          <w:sz w:val="22"/>
          <w:lang w:val="ro-RO" w:eastAsia="ro-RO"/>
        </w:rPr>
        <mc:AlternateContent>
          <mc:Choice Requires="wps">
            <w:drawing>
              <wp:anchor distT="0" distB="0" distL="114297" distR="114297" simplePos="0" relativeHeight="251771904" behindDoc="0" locked="0" layoutInCell="0" allowOverlap="1" wp14:anchorId="19EF39BF" wp14:editId="09871B92">
                <wp:simplePos x="0" y="0"/>
                <wp:positionH relativeFrom="column">
                  <wp:posOffset>2918460</wp:posOffset>
                </wp:positionH>
                <wp:positionV relativeFrom="paragraph">
                  <wp:posOffset>66675</wp:posOffset>
                </wp:positionV>
                <wp:extent cx="0" cy="561975"/>
                <wp:effectExtent l="76200" t="0" r="76200" b="47625"/>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771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9.8pt,5.25pt" to="229.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hsMA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" o:allowincell="f">
                <v:stroke endarrow="block"/>
              </v:line>
            </w:pict>
          </mc:Fallback>
        </mc:AlternateContent>
      </w:r>
      <w:r>
        <w:rPr>
          <w:noProof/>
          <w:lang w:val="ro-RO" w:eastAsia="ro-RO"/>
        </w:rPr>
        <mc:AlternateContent>
          <mc:Choice Requires="wps">
            <w:drawing>
              <wp:anchor distT="0" distB="0" distL="114297" distR="114297" simplePos="0" relativeHeight="251769856" behindDoc="0" locked="0" layoutInCell="0" allowOverlap="1" wp14:anchorId="1F3978F2" wp14:editId="7AE1ABA2">
                <wp:simplePos x="0" y="0"/>
                <wp:positionH relativeFrom="column">
                  <wp:posOffset>1112520</wp:posOffset>
                </wp:positionH>
                <wp:positionV relativeFrom="paragraph">
                  <wp:posOffset>113030</wp:posOffset>
                </wp:positionV>
                <wp:extent cx="0" cy="325755"/>
                <wp:effectExtent l="76200" t="0" r="76200" b="55245"/>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8" o:spid="_x0000_s1026" style="position:absolute;z-index:2517698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7.6pt,8.9pt" to="87.6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" o:allowincell="f">
                <v:stroke endarrow="block"/>
              </v:line>
            </w:pict>
          </mc:Fallback>
        </mc:AlternateContent>
      </w:r>
    </w:p>
    <w:p w:rsidR="00361EC8" w:rsidRDefault="00361EC8" w:rsidP="00361EC8">
      <w:pPr>
        <w:tabs>
          <w:tab w:val="right" w:pos="9072"/>
        </w:tabs>
        <w:ind w:left="540" w:firstLine="540"/>
        <w:jc w:val="both"/>
        <w:rPr>
          <w:rFonts w:ascii="Arial" w:hAnsi="Arial"/>
          <w:sz w:val="22"/>
          <w:lang w:val="it-IT"/>
        </w:rPr>
      </w:pPr>
    </w:p>
    <w:p w:rsidR="00361EC8" w:rsidRPr="002E142D" w:rsidRDefault="00361EC8" w:rsidP="00361EC8">
      <w:pPr>
        <w:tabs>
          <w:tab w:val="right" w:pos="9072"/>
        </w:tabs>
        <w:ind w:left="540" w:firstLine="540"/>
        <w:jc w:val="both"/>
        <w:rPr>
          <w:rFonts w:ascii="Arial" w:hAnsi="Arial"/>
          <w:sz w:val="22"/>
          <w:lang w:val="it-IT"/>
        </w:rPr>
      </w:pPr>
      <w:r>
        <w:rPr>
          <w:rFonts w:ascii="Arial" w:hAnsi="Arial"/>
          <w:b/>
          <w:noProof/>
          <w:sz w:val="22"/>
          <w:lang w:val="ro-RO" w:eastAsia="ro-RO"/>
        </w:rPr>
        <mc:AlternateContent>
          <mc:Choice Requires="wps">
            <w:drawing>
              <wp:anchor distT="0" distB="0" distL="114299" distR="114299" simplePos="0" relativeHeight="251772928" behindDoc="0" locked="0" layoutInCell="0" allowOverlap="1" wp14:anchorId="3E82703F" wp14:editId="2D18E73F">
                <wp:simplePos x="0" y="0"/>
                <wp:positionH relativeFrom="column">
                  <wp:posOffset>1112787</wp:posOffset>
                </wp:positionH>
                <wp:positionV relativeFrom="paragraph">
                  <wp:posOffset>122246</wp:posOffset>
                </wp:positionV>
                <wp:extent cx="4494536" cy="0"/>
                <wp:effectExtent l="0" t="0" r="20320" b="19050"/>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45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9" o:spid="_x0000_s1026" style="position:absolute;flip:x;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6pt,9.65pt" to="44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" o:allowincell="f"/>
            </w:pict>
          </mc:Fallback>
        </mc:AlternateContent>
      </w:r>
    </w:p>
    <w:p w:rsidR="00361EC8" w:rsidRPr="002E142D" w:rsidRDefault="00361EC8" w:rsidP="00361EC8">
      <w:pPr>
        <w:ind w:left="540" w:firstLine="540"/>
        <w:jc w:val="both"/>
        <w:rPr>
          <w:rFonts w:ascii="Arial" w:hAnsi="Arial"/>
          <w:sz w:val="22"/>
          <w:lang w:val="it-IT"/>
        </w:rPr>
      </w:pPr>
      <w:r>
        <w:rPr>
          <w:rFonts w:ascii="Arial" w:hAnsi="Arial"/>
          <w:b/>
          <w:noProof/>
          <w:sz w:val="22"/>
          <w:lang w:val="ro-RO" w:eastAsia="ro-RO"/>
        </w:rPr>
        <mc:AlternateContent>
          <mc:Choice Requires="wps">
            <w:drawing>
              <wp:anchor distT="0" distB="0" distL="114300" distR="114300" simplePos="0" relativeHeight="251770880" behindDoc="0" locked="0" layoutInCell="0" allowOverlap="1" wp14:anchorId="2F6C24DE" wp14:editId="62CF2F57">
                <wp:simplePos x="0" y="0"/>
                <wp:positionH relativeFrom="column">
                  <wp:posOffset>2039012</wp:posOffset>
                </wp:positionH>
                <wp:positionV relativeFrom="paragraph">
                  <wp:posOffset>147955</wp:posOffset>
                </wp:positionV>
                <wp:extent cx="1844675" cy="413385"/>
                <wp:effectExtent l="0" t="0" r="22225" b="24765"/>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413385"/>
                        </a:xfrm>
                        <a:prstGeom prst="rect">
                          <a:avLst/>
                        </a:prstGeom>
                        <a:solidFill>
                          <a:srgbClr val="FFFFFF"/>
                        </a:solidFill>
                        <a:ln w="9525">
                          <a:solidFill>
                            <a:srgbClr val="FFFFFF"/>
                          </a:solidFill>
                          <a:miter lim="800000"/>
                          <a:headEnd/>
                          <a:tailEnd/>
                        </a:ln>
                      </wps:spPr>
                      <wps:txbx>
                        <w:txbxContent>
                          <w:p w:rsidR="008F7A31" w:rsidRPr="00540B11" w:rsidRDefault="008F7A31" w:rsidP="00361EC8">
                            <w:pPr>
                              <w:pStyle w:val="Footer"/>
                              <w:jc w:val="center"/>
                              <w:rPr>
                                <w:rFonts w:cs="Arial"/>
                                <w:b/>
                                <w:sz w:val="20"/>
                                <w:lang w:val="ro-RO"/>
                              </w:rPr>
                            </w:pPr>
                            <w:r>
                              <w:rPr>
                                <w:rFonts w:cs="Arial"/>
                                <w:b/>
                                <w:sz w:val="20"/>
                                <w:lang w:val="ro-RO"/>
                              </w:rPr>
                              <w:t>Mixtura d</w:t>
                            </w:r>
                            <w:r w:rsidRPr="00540B11">
                              <w:rPr>
                                <w:rFonts w:cs="Arial"/>
                                <w:b/>
                                <w:sz w:val="20"/>
                                <w:lang w:val="ro-RO"/>
                              </w:rPr>
                              <w:t>ejectii fermentate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44" style="position:absolute;left:0;text-align:left;margin-left:160.55pt;margin-top:11.65pt;width:145.25pt;height:3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" o:allowincell="f" strokecolor="white">
                <v:textbox>
                  <w:txbxContent>
                    <w:p w:rsidR="0006332C" w:rsidRPr="00540B11" w:rsidRDefault="0006332C" w:rsidP="00361EC8">
                      <w:pPr>
                        <w:pStyle w:val="Footer"/>
                        <w:jc w:val="center"/>
                        <w:rPr>
                          <w:rFonts w:cs="Arial"/>
                          <w:b/>
                          <w:sz w:val="20"/>
                          <w:lang w:val="ro-RO"/>
                        </w:rPr>
                      </w:pPr>
                      <w:r>
                        <w:rPr>
                          <w:rFonts w:cs="Arial"/>
                          <w:b/>
                          <w:sz w:val="20"/>
                          <w:lang w:val="ro-RO"/>
                        </w:rPr>
                        <w:t>Mixtura d</w:t>
                      </w:r>
                      <w:r w:rsidRPr="00540B11">
                        <w:rPr>
                          <w:rFonts w:cs="Arial"/>
                          <w:b/>
                          <w:sz w:val="20"/>
                          <w:lang w:val="ro-RO"/>
                        </w:rPr>
                        <w:t>ejectii fermentate</w:t>
                      </w:r>
                    </w:p>
                  </w:txbxContent>
                </v:textbox>
              </v:rect>
            </w:pict>
          </mc:Fallback>
        </mc:AlternateContent>
      </w:r>
    </w:p>
    <w:p w:rsidR="00361EC8" w:rsidRPr="002E142D" w:rsidRDefault="00361EC8" w:rsidP="00361EC8">
      <w:pPr>
        <w:ind w:left="540" w:firstLine="540"/>
        <w:jc w:val="both"/>
        <w:rPr>
          <w:rFonts w:ascii="Arial" w:hAnsi="Arial"/>
          <w:sz w:val="22"/>
          <w:lang w:val="it-IT"/>
        </w:rPr>
      </w:pPr>
    </w:p>
    <w:p w:rsidR="00361EC8" w:rsidRPr="002E142D" w:rsidRDefault="00361EC8" w:rsidP="00361EC8">
      <w:pPr>
        <w:ind w:left="540" w:firstLine="540"/>
        <w:jc w:val="both"/>
        <w:rPr>
          <w:rFonts w:ascii="Arial" w:hAnsi="Arial"/>
          <w:b/>
          <w:sz w:val="22"/>
          <w:lang w:val="it-IT"/>
        </w:rPr>
      </w:pPr>
      <w:r>
        <w:rPr>
          <w:noProof/>
          <w:lang w:val="ro-RO" w:eastAsia="ro-RO"/>
        </w:rPr>
        <mc:AlternateContent>
          <mc:Choice Requires="wps">
            <w:drawing>
              <wp:anchor distT="0" distB="0" distL="114297" distR="114297" simplePos="0" relativeHeight="251783168" behindDoc="0" locked="0" layoutInCell="0" allowOverlap="1" wp14:anchorId="4157FC84" wp14:editId="677F1A9C">
                <wp:simplePos x="0" y="0"/>
                <wp:positionH relativeFrom="column">
                  <wp:posOffset>2916555</wp:posOffset>
                </wp:positionH>
                <wp:positionV relativeFrom="paragraph">
                  <wp:posOffset>53340</wp:posOffset>
                </wp:positionV>
                <wp:extent cx="0" cy="325755"/>
                <wp:effectExtent l="76200" t="0" r="76200" b="55245"/>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4" o:spid="_x0000_s1026" style="position:absolute;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9.65pt,4.2pt" to="229.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" o:allowincell="f">
                <v:stroke endarrow="block"/>
              </v:line>
            </w:pict>
          </mc:Fallback>
        </mc:AlternateContent>
      </w:r>
      <w:r w:rsidRPr="002E142D">
        <w:rPr>
          <w:rFonts w:ascii="Arial" w:hAnsi="Arial"/>
          <w:b/>
          <w:sz w:val="22"/>
          <w:lang w:val="it-IT"/>
        </w:rPr>
        <w:t xml:space="preserve">    </w:t>
      </w:r>
      <w:r w:rsidRPr="002E142D">
        <w:rPr>
          <w:rFonts w:ascii="Arial" w:hAnsi="Arial"/>
          <w:b/>
          <w:sz w:val="22"/>
          <w:lang w:val="it-IT"/>
        </w:rPr>
        <w:tab/>
      </w:r>
      <w:r w:rsidRPr="002E142D">
        <w:rPr>
          <w:rFonts w:ascii="Arial" w:hAnsi="Arial"/>
          <w:b/>
          <w:sz w:val="22"/>
          <w:lang w:val="it-IT"/>
        </w:rPr>
        <w:tab/>
      </w:r>
      <w:r w:rsidRPr="002E142D">
        <w:rPr>
          <w:rFonts w:ascii="Arial" w:hAnsi="Arial"/>
          <w:b/>
          <w:sz w:val="22"/>
          <w:lang w:val="it-IT"/>
        </w:rPr>
        <w:tab/>
      </w:r>
    </w:p>
    <w:p w:rsidR="00361EC8" w:rsidRDefault="00361EC8" w:rsidP="00361EC8">
      <w:pPr>
        <w:ind w:left="2292" w:firstLine="540"/>
        <w:jc w:val="both"/>
        <w:rPr>
          <w:rFonts w:ascii="Arial" w:hAnsi="Arial"/>
          <w:b/>
          <w:sz w:val="22"/>
          <w:lang w:val="it-IT"/>
        </w:rPr>
      </w:pPr>
    </w:p>
    <w:p w:rsidR="00361EC8" w:rsidRDefault="00361EC8" w:rsidP="00361EC8">
      <w:pPr>
        <w:ind w:left="2292" w:firstLine="540"/>
        <w:jc w:val="both"/>
        <w:rPr>
          <w:rFonts w:ascii="Arial" w:hAnsi="Arial"/>
          <w:b/>
          <w:sz w:val="22"/>
          <w:lang w:val="it-IT"/>
        </w:rPr>
      </w:pPr>
      <w:r>
        <w:rPr>
          <w:rFonts w:ascii="Arial" w:hAnsi="Arial"/>
          <w:b/>
          <w:noProof/>
          <w:sz w:val="22"/>
          <w:lang w:val="ro-RO" w:eastAsia="ro-RO"/>
        </w:rPr>
        <mc:AlternateContent>
          <mc:Choice Requires="wps">
            <w:drawing>
              <wp:anchor distT="0" distB="0" distL="114300" distR="114300" simplePos="0" relativeHeight="251784192" behindDoc="0" locked="0" layoutInCell="0" allowOverlap="1" wp14:anchorId="122CB787" wp14:editId="58897C40">
                <wp:simplePos x="0" y="0"/>
                <wp:positionH relativeFrom="column">
                  <wp:posOffset>2044700</wp:posOffset>
                </wp:positionH>
                <wp:positionV relativeFrom="paragraph">
                  <wp:posOffset>110490</wp:posOffset>
                </wp:positionV>
                <wp:extent cx="1844675" cy="413385"/>
                <wp:effectExtent l="0" t="0" r="22225" b="24765"/>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413385"/>
                        </a:xfrm>
                        <a:prstGeom prst="rect">
                          <a:avLst/>
                        </a:prstGeom>
                        <a:solidFill>
                          <a:srgbClr val="FFFFFF"/>
                        </a:solidFill>
                        <a:ln w="9525">
                          <a:solidFill>
                            <a:srgbClr val="FFFFFF"/>
                          </a:solidFill>
                          <a:miter lim="800000"/>
                          <a:headEnd/>
                          <a:tailEnd/>
                        </a:ln>
                      </wps:spPr>
                      <wps:txbx>
                        <w:txbxContent>
                          <w:p w:rsidR="008F7A31" w:rsidRPr="00540B11" w:rsidRDefault="008F7A31" w:rsidP="00361EC8">
                            <w:pPr>
                              <w:pStyle w:val="Footer"/>
                              <w:jc w:val="center"/>
                              <w:rPr>
                                <w:rFonts w:cs="Arial"/>
                                <w:b/>
                                <w:sz w:val="20"/>
                                <w:lang w:val="ro-RO"/>
                              </w:rPr>
                            </w:pPr>
                            <w:r>
                              <w:rPr>
                                <w:rFonts w:cs="Arial"/>
                                <w:b/>
                                <w:sz w:val="20"/>
                                <w:lang w:val="ro-RO"/>
                              </w:rPr>
                              <w:t>Terenuri 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45" style="position:absolute;left:0;text-align:left;margin-left:161pt;margin-top:8.7pt;width:145.25pt;height:3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" o:allowincell="f" strokecolor="white">
                <v:textbox>
                  <w:txbxContent>
                    <w:p w:rsidR="0006332C" w:rsidRPr="00540B11" w:rsidRDefault="0006332C" w:rsidP="00361EC8">
                      <w:pPr>
                        <w:pStyle w:val="Footer"/>
                        <w:jc w:val="center"/>
                        <w:rPr>
                          <w:rFonts w:cs="Arial"/>
                          <w:b/>
                          <w:sz w:val="20"/>
                          <w:lang w:val="ro-RO"/>
                        </w:rPr>
                      </w:pPr>
                      <w:r>
                        <w:rPr>
                          <w:rFonts w:cs="Arial"/>
                          <w:b/>
                          <w:sz w:val="20"/>
                          <w:lang w:val="ro-RO"/>
                        </w:rPr>
                        <w:t>Terenuri agricole</w:t>
                      </w:r>
                    </w:p>
                  </w:txbxContent>
                </v:textbox>
              </v:rect>
            </w:pict>
          </mc:Fallback>
        </mc:AlternateContent>
      </w:r>
    </w:p>
    <w:p w:rsidR="00361EC8" w:rsidRDefault="00361EC8" w:rsidP="00361EC8">
      <w:pPr>
        <w:ind w:left="2292" w:firstLine="540"/>
        <w:jc w:val="both"/>
        <w:rPr>
          <w:rFonts w:ascii="Arial" w:hAnsi="Arial"/>
          <w:b/>
          <w:sz w:val="22"/>
          <w:lang w:val="it-IT"/>
        </w:rPr>
      </w:pPr>
    </w:p>
    <w:p w:rsidR="00361EC8" w:rsidRDefault="00361EC8" w:rsidP="00361EC8">
      <w:pPr>
        <w:ind w:left="2292" w:firstLine="540"/>
        <w:jc w:val="both"/>
        <w:rPr>
          <w:rFonts w:ascii="Arial" w:hAnsi="Arial"/>
          <w:b/>
          <w:sz w:val="22"/>
          <w:lang w:val="it-IT"/>
        </w:rPr>
      </w:pPr>
    </w:p>
    <w:p w:rsidR="00361EC8" w:rsidRDefault="00361EC8" w:rsidP="00361EC8">
      <w:pPr>
        <w:ind w:left="2292" w:firstLine="540"/>
        <w:jc w:val="both"/>
        <w:rPr>
          <w:rFonts w:ascii="Arial" w:hAnsi="Arial"/>
          <w:b/>
          <w:sz w:val="22"/>
          <w:lang w:val="it-IT"/>
        </w:rPr>
      </w:pPr>
    </w:p>
    <w:p w:rsidR="00361EC8" w:rsidRDefault="00361EC8">
      <w:pPr>
        <w:spacing w:after="200" w:line="276" w:lineRule="auto"/>
      </w:pPr>
      <w:r>
        <w:br w:type="page"/>
      </w:r>
    </w:p>
    <w:p w:rsidR="008951D8" w:rsidRDefault="008951D8" w:rsidP="008951D8"/>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sz w:val="22"/>
                <w:lang w:val="it-IT"/>
              </w:rPr>
              <w:br w:type="page"/>
            </w:r>
            <w:r w:rsidRPr="00D90893">
              <w:rPr>
                <w:lang w:val="it-IT"/>
              </w:rPr>
              <w:br w:type="page"/>
            </w:r>
            <w:r>
              <w:rPr>
                <w:b/>
                <w:color w:val="000000"/>
                <w:sz w:val="22"/>
                <w:lang w:val="ro-RO"/>
              </w:rPr>
              <w:t>Sectiunea 4 – Principalele Activitati</w:t>
            </w:r>
          </w:p>
        </w:tc>
      </w:tr>
    </w:tbl>
    <w:p w:rsidR="008951D8" w:rsidRDefault="008951D8" w:rsidP="008951D8"/>
    <w:p w:rsidR="008951D8" w:rsidRDefault="008951D8" w:rsidP="008951D8">
      <w:pPr>
        <w:pStyle w:val="bullett1indent"/>
        <w:tabs>
          <w:tab w:val="clear" w:pos="709"/>
        </w:tabs>
        <w:spacing w:after="60"/>
        <w:ind w:left="0" w:firstLine="0"/>
        <w:jc w:val="both"/>
        <w:rPr>
          <w:b/>
          <w:sz w:val="24"/>
          <w:lang w:val="ro-RO"/>
        </w:rPr>
      </w:pPr>
    </w:p>
    <w:p w:rsidR="008951D8" w:rsidRDefault="008951D8" w:rsidP="008951D8">
      <w:pPr>
        <w:pStyle w:val="bullett1indent"/>
        <w:tabs>
          <w:tab w:val="clear" w:pos="709"/>
        </w:tabs>
        <w:spacing w:after="60"/>
        <w:ind w:left="0" w:firstLine="0"/>
        <w:jc w:val="both"/>
        <w:rPr>
          <w:sz w:val="24"/>
          <w:lang w:val="ro-RO"/>
        </w:rPr>
      </w:pPr>
      <w:r>
        <w:rPr>
          <w:b/>
          <w:sz w:val="24"/>
          <w:lang w:val="ro-RO"/>
        </w:rPr>
        <w:t>4.3  Inventarul iesirilor (produselor)</w:t>
      </w:r>
    </w:p>
    <w:tbl>
      <w:tblPr>
        <w:tblW w:w="1034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00"/>
        <w:gridCol w:w="2496"/>
        <w:gridCol w:w="2184"/>
        <w:gridCol w:w="2068"/>
      </w:tblGrid>
      <w:tr w:rsidR="00361EC8" w:rsidTr="00EE500E">
        <w:trPr>
          <w:cantSplit/>
        </w:trPr>
        <w:tc>
          <w:tcPr>
            <w:tcW w:w="3600" w:type="dxa"/>
            <w:shd w:val="clear" w:color="auto" w:fill="FFFFFF"/>
            <w:vAlign w:val="center"/>
          </w:tcPr>
          <w:p w:rsidR="00361EC8" w:rsidRDefault="00361EC8" w:rsidP="00EE500E">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Numele procesului</w:t>
            </w:r>
          </w:p>
        </w:tc>
        <w:tc>
          <w:tcPr>
            <w:tcW w:w="2496" w:type="dxa"/>
            <w:shd w:val="clear" w:color="auto" w:fill="FFFFFF"/>
            <w:vAlign w:val="center"/>
          </w:tcPr>
          <w:p w:rsidR="00361EC8" w:rsidRDefault="00361EC8" w:rsidP="00EE500E">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Numele produsului</w:t>
            </w:r>
          </w:p>
        </w:tc>
        <w:tc>
          <w:tcPr>
            <w:tcW w:w="2184" w:type="dxa"/>
            <w:shd w:val="clear" w:color="auto" w:fill="FFFFFF"/>
            <w:vAlign w:val="center"/>
          </w:tcPr>
          <w:p w:rsidR="00361EC8" w:rsidRDefault="00361EC8" w:rsidP="00EE500E">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Utilizarea produsului</w:t>
            </w:r>
          </w:p>
        </w:tc>
        <w:tc>
          <w:tcPr>
            <w:tcW w:w="2068" w:type="dxa"/>
            <w:shd w:val="clear" w:color="auto" w:fill="FFFFFF"/>
            <w:vAlign w:val="center"/>
          </w:tcPr>
          <w:p w:rsidR="00361EC8" w:rsidRDefault="00361EC8" w:rsidP="00EE500E">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 xml:space="preserve">Cantitate de produs </w:t>
            </w:r>
          </w:p>
        </w:tc>
      </w:tr>
      <w:tr w:rsidR="00361EC8" w:rsidTr="00EE500E">
        <w:trPr>
          <w:cantSplit/>
        </w:trPr>
        <w:tc>
          <w:tcPr>
            <w:tcW w:w="3600" w:type="dxa"/>
            <w:shd w:val="clear" w:color="auto" w:fill="FFFFFF"/>
          </w:tcPr>
          <w:p w:rsidR="00361EC8" w:rsidRDefault="00361EC8" w:rsidP="00EE500E">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Cresterea si ingrasarea suine</w:t>
            </w:r>
          </w:p>
        </w:tc>
        <w:tc>
          <w:tcPr>
            <w:tcW w:w="2496" w:type="dxa"/>
          </w:tcPr>
          <w:p w:rsidR="00361EC8" w:rsidRDefault="00361EC8" w:rsidP="00EE500E">
            <w:pPr>
              <w:keepNext/>
              <w:keepLines/>
              <w:tabs>
                <w:tab w:val="left" w:pos="0"/>
              </w:tabs>
              <w:suppressAutoHyphens/>
              <w:spacing w:before="60" w:after="60"/>
              <w:jc w:val="both"/>
              <w:rPr>
                <w:rFonts w:ascii="Arial" w:hAnsi="Arial"/>
                <w:color w:val="FF0000"/>
                <w:sz w:val="22"/>
                <w:lang w:val="ro-RO"/>
              </w:rPr>
            </w:pPr>
            <w:r>
              <w:rPr>
                <w:rFonts w:ascii="Arial" w:hAnsi="Arial"/>
                <w:color w:val="000000"/>
                <w:sz w:val="22"/>
                <w:lang w:val="ro-RO"/>
              </w:rPr>
              <w:t>Porci ingrasati pânã la greutatea de 110 kg</w:t>
            </w:r>
          </w:p>
        </w:tc>
        <w:tc>
          <w:tcPr>
            <w:tcW w:w="2184" w:type="dxa"/>
            <w:shd w:val="clear" w:color="000000" w:fill="FFFFFF"/>
          </w:tcPr>
          <w:p w:rsidR="00361EC8" w:rsidRDefault="00361EC8" w:rsidP="00EE500E">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Se livreaza vii in vederea abatorizarii</w:t>
            </w:r>
          </w:p>
        </w:tc>
        <w:tc>
          <w:tcPr>
            <w:tcW w:w="2068" w:type="dxa"/>
            <w:shd w:val="clear" w:color="000000" w:fill="FFFFFF"/>
          </w:tcPr>
          <w:p w:rsidR="00361EC8" w:rsidRDefault="00361EC8" w:rsidP="00361EC8">
            <w:pPr>
              <w:keepNext/>
              <w:keepLines/>
              <w:tabs>
                <w:tab w:val="left" w:pos="0"/>
              </w:tabs>
              <w:suppressAutoHyphens/>
              <w:spacing w:before="60" w:after="60"/>
              <w:jc w:val="center"/>
              <w:rPr>
                <w:rFonts w:ascii="Arial" w:hAnsi="Arial"/>
                <w:sz w:val="22"/>
              </w:rPr>
            </w:pPr>
            <w:r>
              <w:rPr>
                <w:rFonts w:ascii="Arial" w:hAnsi="Arial"/>
                <w:sz w:val="22"/>
                <w:lang w:val="it-IT"/>
              </w:rPr>
              <w:t xml:space="preserve">19.110 </w:t>
            </w:r>
            <w:r>
              <w:rPr>
                <w:rFonts w:ascii="Arial" w:hAnsi="Arial"/>
                <w:sz w:val="22"/>
              </w:rPr>
              <w:t>capete/an</w:t>
            </w:r>
          </w:p>
          <w:p w:rsidR="00361EC8" w:rsidRDefault="00361EC8" w:rsidP="00361EC8">
            <w:pPr>
              <w:keepNext/>
              <w:keepLines/>
              <w:tabs>
                <w:tab w:val="left" w:pos="0"/>
              </w:tabs>
              <w:suppressAutoHyphens/>
              <w:spacing w:before="60" w:after="60"/>
              <w:jc w:val="center"/>
              <w:rPr>
                <w:rFonts w:ascii="Arial" w:hAnsi="Arial"/>
                <w:sz w:val="22"/>
              </w:rPr>
            </w:pPr>
            <w:r>
              <w:rPr>
                <w:rFonts w:ascii="Arial" w:hAnsi="Arial"/>
                <w:sz w:val="22"/>
              </w:rPr>
              <w:t>cu mortalitate 2%</w:t>
            </w:r>
          </w:p>
          <w:p w:rsidR="00D833FD" w:rsidRDefault="00D833FD" w:rsidP="00361EC8">
            <w:pPr>
              <w:keepNext/>
              <w:keepLines/>
              <w:tabs>
                <w:tab w:val="left" w:pos="0"/>
              </w:tabs>
              <w:suppressAutoHyphens/>
              <w:spacing w:before="60" w:after="60"/>
              <w:jc w:val="center"/>
              <w:rPr>
                <w:rFonts w:ascii="Arial" w:hAnsi="Arial"/>
                <w:color w:val="FF0000"/>
                <w:sz w:val="22"/>
                <w:lang w:val="ro-RO"/>
              </w:rPr>
            </w:pPr>
          </w:p>
        </w:tc>
      </w:tr>
    </w:tbl>
    <w:p w:rsidR="008951D8" w:rsidRDefault="008951D8" w:rsidP="008951D8">
      <w:pPr>
        <w:tabs>
          <w:tab w:val="left" w:pos="0"/>
        </w:tabs>
        <w:suppressAutoHyphens/>
        <w:jc w:val="both"/>
        <w:rPr>
          <w:color w:val="000000"/>
          <w:lang w:val="ro-RO"/>
        </w:rPr>
      </w:pPr>
    </w:p>
    <w:p w:rsidR="008951D8" w:rsidRDefault="008951D8" w:rsidP="008951D8">
      <w:pPr>
        <w:tabs>
          <w:tab w:val="left" w:pos="0"/>
        </w:tabs>
        <w:suppressAutoHyphens/>
        <w:jc w:val="both"/>
        <w:rPr>
          <w:color w:val="000000"/>
          <w:lang w:val="ro-RO"/>
        </w:rPr>
      </w:pPr>
    </w:p>
    <w:p w:rsidR="008951D8" w:rsidRDefault="008951D8" w:rsidP="008951D8">
      <w:pPr>
        <w:tabs>
          <w:tab w:val="left" w:pos="0"/>
        </w:tabs>
        <w:suppressAutoHyphens/>
        <w:jc w:val="both"/>
        <w:rPr>
          <w:color w:val="000000"/>
          <w:lang w:val="ro-RO"/>
        </w:rPr>
      </w:pPr>
    </w:p>
    <w:p w:rsidR="008951D8" w:rsidRDefault="008951D8" w:rsidP="008951D8">
      <w:pPr>
        <w:pStyle w:val="bullett1indent"/>
        <w:numPr>
          <w:ilvl w:val="1"/>
          <w:numId w:val="12"/>
        </w:numPr>
        <w:spacing w:before="0" w:after="60"/>
        <w:jc w:val="both"/>
        <w:rPr>
          <w:b/>
          <w:sz w:val="24"/>
          <w:lang w:val="ro-RO"/>
        </w:rPr>
      </w:pPr>
      <w:r>
        <w:rPr>
          <w:b/>
          <w:sz w:val="24"/>
          <w:lang w:val="ro-RO"/>
        </w:rPr>
        <w:t>Inventarul iesirilor (deseurilor)</w:t>
      </w:r>
    </w:p>
    <w:p w:rsidR="008951D8" w:rsidRDefault="008951D8" w:rsidP="008951D8">
      <w:pPr>
        <w:pStyle w:val="bullett1indent"/>
        <w:tabs>
          <w:tab w:val="clear" w:pos="709"/>
        </w:tabs>
        <w:spacing w:before="0" w:after="60"/>
        <w:ind w:left="0" w:firstLine="0"/>
        <w:jc w:val="both"/>
        <w:rPr>
          <w:b/>
          <w:sz w:val="24"/>
          <w:lang w:val="ro-RO"/>
        </w:rPr>
      </w:pPr>
    </w:p>
    <w:tbl>
      <w:tblPr>
        <w:tblW w:w="1006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8"/>
        <w:gridCol w:w="2977"/>
        <w:gridCol w:w="3402"/>
        <w:gridCol w:w="1418"/>
      </w:tblGrid>
      <w:tr w:rsidR="00D833FD" w:rsidTr="00EE500E">
        <w:trPr>
          <w:cantSplit/>
        </w:trPr>
        <w:tc>
          <w:tcPr>
            <w:tcW w:w="2268" w:type="dxa"/>
            <w:shd w:val="clear" w:color="auto" w:fill="FFFFFF"/>
          </w:tcPr>
          <w:p w:rsidR="00D833FD" w:rsidRPr="00854F9E" w:rsidRDefault="00D833FD" w:rsidP="00EE500E">
            <w:pPr>
              <w:pStyle w:val="BodyText"/>
              <w:spacing w:before="60" w:after="60"/>
              <w:jc w:val="center"/>
              <w:rPr>
                <w:rFonts w:cs="Arial"/>
                <w:b/>
                <w:spacing w:val="-2"/>
                <w:sz w:val="22"/>
                <w:szCs w:val="22"/>
                <w:lang w:val="ro-RO"/>
              </w:rPr>
            </w:pPr>
            <w:r w:rsidRPr="00854F9E">
              <w:rPr>
                <w:rFonts w:cs="Arial"/>
                <w:b/>
                <w:spacing w:val="-2"/>
                <w:sz w:val="22"/>
                <w:szCs w:val="22"/>
                <w:lang w:val="ro-RO"/>
              </w:rPr>
              <w:t>Numele procesului</w:t>
            </w:r>
          </w:p>
        </w:tc>
        <w:tc>
          <w:tcPr>
            <w:tcW w:w="2977" w:type="dxa"/>
            <w:shd w:val="clear" w:color="auto" w:fill="FFFFFF"/>
          </w:tcPr>
          <w:p w:rsidR="00D833FD" w:rsidRPr="00854F9E" w:rsidRDefault="00D833FD" w:rsidP="00EE500E">
            <w:pPr>
              <w:pStyle w:val="BodyText"/>
              <w:spacing w:before="60" w:after="60"/>
              <w:ind w:right="34"/>
              <w:jc w:val="center"/>
              <w:rPr>
                <w:rFonts w:cs="Arial"/>
                <w:b/>
                <w:spacing w:val="-2"/>
                <w:sz w:val="22"/>
                <w:szCs w:val="22"/>
                <w:lang w:val="ro-RO"/>
              </w:rPr>
            </w:pPr>
            <w:r w:rsidRPr="00854F9E">
              <w:rPr>
                <w:rFonts w:cs="Arial"/>
                <w:b/>
                <w:spacing w:val="-2"/>
                <w:sz w:val="22"/>
                <w:szCs w:val="22"/>
                <w:lang w:val="ro-RO"/>
              </w:rPr>
              <w:t>Numele si codul deseului si denumirea emisiei</w:t>
            </w:r>
          </w:p>
        </w:tc>
        <w:tc>
          <w:tcPr>
            <w:tcW w:w="3402" w:type="dxa"/>
            <w:shd w:val="clear" w:color="auto" w:fill="FFFFFF"/>
          </w:tcPr>
          <w:p w:rsidR="00D833FD" w:rsidRPr="00854F9E" w:rsidRDefault="00D833FD" w:rsidP="00EE500E">
            <w:pPr>
              <w:pStyle w:val="BodyText"/>
              <w:spacing w:before="60" w:after="60"/>
              <w:ind w:right="34"/>
              <w:jc w:val="center"/>
              <w:rPr>
                <w:rFonts w:cs="Arial"/>
                <w:b/>
                <w:spacing w:val="-2"/>
                <w:sz w:val="22"/>
                <w:szCs w:val="22"/>
                <w:lang w:val="ro-RO"/>
              </w:rPr>
            </w:pPr>
            <w:r w:rsidRPr="00854F9E">
              <w:rPr>
                <w:rFonts w:cs="Arial"/>
                <w:b/>
                <w:spacing w:val="-2"/>
                <w:sz w:val="22"/>
                <w:szCs w:val="22"/>
                <w:lang w:val="ro-RO"/>
              </w:rPr>
              <w:t>Deseul, impactul asupra apelor</w:t>
            </w:r>
          </w:p>
        </w:tc>
        <w:tc>
          <w:tcPr>
            <w:tcW w:w="1418" w:type="dxa"/>
            <w:shd w:val="clear" w:color="auto" w:fill="FFFFFF"/>
          </w:tcPr>
          <w:p w:rsidR="00D833FD" w:rsidRPr="00854F9E" w:rsidRDefault="00D833FD" w:rsidP="00EE500E">
            <w:pPr>
              <w:pStyle w:val="BodyText"/>
              <w:spacing w:before="60" w:after="60"/>
              <w:ind w:hanging="108"/>
              <w:jc w:val="center"/>
              <w:rPr>
                <w:rFonts w:cs="Arial"/>
                <w:b/>
                <w:spacing w:val="-2"/>
                <w:sz w:val="22"/>
                <w:szCs w:val="22"/>
                <w:lang w:val="ro-RO"/>
              </w:rPr>
            </w:pPr>
            <w:r w:rsidRPr="00854F9E">
              <w:rPr>
                <w:rFonts w:cs="Arial"/>
                <w:b/>
                <w:spacing w:val="-2"/>
                <w:sz w:val="22"/>
                <w:szCs w:val="22"/>
                <w:lang w:val="ro-RO"/>
              </w:rPr>
              <w:t>Cantitatea</w:t>
            </w:r>
          </w:p>
        </w:tc>
      </w:tr>
      <w:tr w:rsidR="00D833FD" w:rsidTr="00EE500E">
        <w:trPr>
          <w:cantSplit/>
          <w:trHeight w:val="1318"/>
        </w:trPr>
        <w:tc>
          <w:tcPr>
            <w:tcW w:w="2268" w:type="dxa"/>
            <w:vMerge w:val="restart"/>
            <w:shd w:val="clear" w:color="auto" w:fill="FFFFFF"/>
          </w:tcPr>
          <w:p w:rsidR="00D833FD" w:rsidRPr="00854F9E" w:rsidRDefault="00D833FD" w:rsidP="00EE500E">
            <w:pPr>
              <w:pStyle w:val="BodyText"/>
              <w:spacing w:before="60" w:after="60"/>
              <w:ind w:right="33"/>
              <w:jc w:val="both"/>
              <w:rPr>
                <w:rFonts w:cs="Arial"/>
                <w:color w:val="FF0000"/>
                <w:spacing w:val="-2"/>
                <w:sz w:val="22"/>
                <w:szCs w:val="22"/>
                <w:lang w:val="ro-RO"/>
              </w:rPr>
            </w:pPr>
            <w:r>
              <w:rPr>
                <w:rFonts w:cs="Arial"/>
                <w:sz w:val="22"/>
                <w:szCs w:val="22"/>
                <w:lang w:val="ro-RO"/>
              </w:rPr>
              <w:t>C</w:t>
            </w:r>
            <w:r w:rsidRPr="00854F9E">
              <w:rPr>
                <w:rFonts w:cs="Arial"/>
                <w:sz w:val="22"/>
                <w:szCs w:val="22"/>
                <w:lang w:val="ro-RO"/>
              </w:rPr>
              <w:t xml:space="preserve">reştere şi îngrãşare </w:t>
            </w:r>
            <w:r>
              <w:rPr>
                <w:rFonts w:cs="Arial"/>
                <w:sz w:val="22"/>
                <w:szCs w:val="22"/>
                <w:lang w:val="ro-RO"/>
              </w:rPr>
              <w:t xml:space="preserve"> </w:t>
            </w:r>
            <w:r w:rsidRPr="00854F9E">
              <w:rPr>
                <w:rFonts w:cs="Arial"/>
                <w:sz w:val="22"/>
                <w:szCs w:val="22"/>
                <w:lang w:val="ro-RO"/>
              </w:rPr>
              <w:t>porci</w:t>
            </w:r>
          </w:p>
        </w:tc>
        <w:tc>
          <w:tcPr>
            <w:tcW w:w="2977" w:type="dxa"/>
            <w:tcBorders>
              <w:bottom w:val="single" w:sz="4" w:space="0" w:color="auto"/>
            </w:tcBorders>
          </w:tcPr>
          <w:p w:rsidR="00D833FD" w:rsidRPr="00854F9E" w:rsidRDefault="00D833FD" w:rsidP="00EE500E">
            <w:pPr>
              <w:spacing w:line="276" w:lineRule="auto"/>
              <w:rPr>
                <w:rFonts w:ascii="Arial" w:hAnsi="Arial" w:cs="Arial"/>
                <w:spacing w:val="-2"/>
                <w:sz w:val="22"/>
                <w:szCs w:val="22"/>
                <w:lang w:val="ro-RO"/>
              </w:rPr>
            </w:pPr>
            <w:r w:rsidRPr="00854F9E">
              <w:rPr>
                <w:rFonts w:ascii="Arial" w:hAnsi="Arial" w:cs="Arial"/>
                <w:spacing w:val="-2"/>
                <w:sz w:val="22"/>
                <w:szCs w:val="22"/>
                <w:lang w:val="ro-RO"/>
              </w:rPr>
              <w:t xml:space="preserve"> </w:t>
            </w:r>
            <w:r w:rsidRPr="00854F9E">
              <w:rPr>
                <w:rFonts w:ascii="Arial" w:hAnsi="Arial" w:cs="Arial"/>
                <w:sz w:val="22"/>
                <w:szCs w:val="22"/>
                <w:lang w:val="ro-RO"/>
              </w:rPr>
              <w:t>Dejectii animaliere</w:t>
            </w:r>
            <w:r w:rsidRPr="00854F9E">
              <w:rPr>
                <w:rFonts w:ascii="Arial" w:hAnsi="Arial" w:cs="Arial"/>
                <w:spacing w:val="-2"/>
                <w:sz w:val="22"/>
                <w:szCs w:val="22"/>
                <w:lang w:val="ro-RO"/>
              </w:rPr>
              <w:t>- 020106</w:t>
            </w:r>
          </w:p>
          <w:p w:rsidR="00D833FD" w:rsidRPr="00854F9E" w:rsidRDefault="00D833FD" w:rsidP="00EE500E">
            <w:pPr>
              <w:pStyle w:val="BodyText"/>
              <w:spacing w:before="60" w:after="60"/>
              <w:jc w:val="both"/>
              <w:rPr>
                <w:rFonts w:cs="Arial"/>
                <w:spacing w:val="-2"/>
                <w:sz w:val="22"/>
                <w:szCs w:val="22"/>
                <w:lang w:val="ro-RO"/>
              </w:rPr>
            </w:pPr>
          </w:p>
          <w:p w:rsidR="00D833FD" w:rsidRPr="00854F9E" w:rsidRDefault="00D833FD" w:rsidP="00EE500E">
            <w:pPr>
              <w:pStyle w:val="BodyText"/>
              <w:spacing w:before="60" w:after="60"/>
              <w:jc w:val="both"/>
              <w:rPr>
                <w:rFonts w:cs="Arial"/>
                <w:spacing w:val="-2"/>
                <w:sz w:val="22"/>
                <w:szCs w:val="22"/>
                <w:lang w:val="ro-RO"/>
              </w:rPr>
            </w:pPr>
          </w:p>
          <w:p w:rsidR="00D833FD" w:rsidRPr="00854F9E" w:rsidRDefault="00D833FD" w:rsidP="00EE500E">
            <w:pPr>
              <w:pStyle w:val="BodyText"/>
              <w:spacing w:before="60" w:after="60"/>
              <w:jc w:val="both"/>
              <w:rPr>
                <w:rFonts w:cs="Arial"/>
                <w:spacing w:val="-2"/>
                <w:sz w:val="22"/>
                <w:szCs w:val="22"/>
                <w:lang w:val="ro-RO"/>
              </w:rPr>
            </w:pPr>
          </w:p>
          <w:p w:rsidR="00D833FD" w:rsidRPr="00854F9E" w:rsidRDefault="00D833FD" w:rsidP="00EE500E">
            <w:pPr>
              <w:pStyle w:val="BodyText"/>
              <w:spacing w:before="60" w:after="60"/>
              <w:jc w:val="both"/>
              <w:rPr>
                <w:rFonts w:cs="Arial"/>
                <w:spacing w:val="-2"/>
                <w:sz w:val="22"/>
                <w:szCs w:val="22"/>
                <w:lang w:val="ro-RO"/>
              </w:rPr>
            </w:pPr>
          </w:p>
        </w:tc>
        <w:tc>
          <w:tcPr>
            <w:tcW w:w="3402" w:type="dxa"/>
            <w:tcBorders>
              <w:bottom w:val="single" w:sz="4" w:space="0" w:color="auto"/>
            </w:tcBorders>
            <w:shd w:val="clear" w:color="000000" w:fill="FFFFFF"/>
          </w:tcPr>
          <w:p w:rsidR="00D833FD" w:rsidRPr="00854F9E" w:rsidRDefault="00D833FD" w:rsidP="00EE500E">
            <w:pPr>
              <w:pStyle w:val="BodyText"/>
              <w:spacing w:before="60" w:after="60"/>
              <w:ind w:right="13"/>
              <w:jc w:val="both"/>
              <w:rPr>
                <w:rFonts w:cs="Arial"/>
                <w:spacing w:val="-2"/>
                <w:sz w:val="22"/>
                <w:szCs w:val="22"/>
                <w:lang w:val="ro-RO"/>
              </w:rPr>
            </w:pPr>
            <w:r w:rsidRPr="00854F9E">
              <w:rPr>
                <w:rFonts w:cs="Arial"/>
                <w:sz w:val="22"/>
                <w:szCs w:val="22"/>
                <w:lang w:val="ro-RO"/>
              </w:rPr>
              <w:t>Pot fi  considerate deseuri de productie pânã când se stabilizeazã(fermenteazã), dupã care constitue un îngrãsãmânt valoros pentru fertilizarea solului</w:t>
            </w:r>
          </w:p>
        </w:tc>
        <w:tc>
          <w:tcPr>
            <w:tcW w:w="1418" w:type="dxa"/>
            <w:tcBorders>
              <w:bottom w:val="single" w:sz="4" w:space="0" w:color="auto"/>
            </w:tcBorders>
            <w:shd w:val="clear" w:color="000000" w:fill="FFFFFF"/>
          </w:tcPr>
          <w:p w:rsidR="00D833FD" w:rsidRPr="00D36B0B" w:rsidRDefault="00D833FD" w:rsidP="00EE500E">
            <w:pPr>
              <w:pStyle w:val="BodyText"/>
              <w:spacing w:before="60" w:after="60"/>
              <w:ind w:right="-108"/>
              <w:jc w:val="center"/>
              <w:rPr>
                <w:rFonts w:cs="Arial"/>
                <w:sz w:val="22"/>
                <w:szCs w:val="22"/>
              </w:rPr>
            </w:pPr>
            <w:r w:rsidRPr="00D36B0B">
              <w:rPr>
                <w:rFonts w:cs="Arial"/>
                <w:sz w:val="22"/>
                <w:szCs w:val="22"/>
              </w:rPr>
              <w:t>14.437 t/an</w:t>
            </w:r>
          </w:p>
          <w:p w:rsidR="00D833FD" w:rsidRPr="00854F9E" w:rsidRDefault="00D833FD" w:rsidP="00EE500E">
            <w:pPr>
              <w:pStyle w:val="BodyText"/>
              <w:spacing w:before="60" w:after="60"/>
              <w:ind w:right="-108"/>
              <w:jc w:val="both"/>
              <w:rPr>
                <w:rFonts w:cs="Arial"/>
                <w:spacing w:val="-2"/>
                <w:sz w:val="22"/>
                <w:szCs w:val="22"/>
                <w:lang w:val="ro-RO"/>
              </w:rPr>
            </w:pPr>
          </w:p>
          <w:p w:rsidR="00D833FD" w:rsidRPr="00854F9E" w:rsidRDefault="00D833FD" w:rsidP="00EE500E">
            <w:pPr>
              <w:pStyle w:val="BodyText"/>
              <w:spacing w:before="60" w:after="60"/>
              <w:ind w:right="-108"/>
              <w:jc w:val="both"/>
              <w:rPr>
                <w:rFonts w:cs="Arial"/>
                <w:spacing w:val="-2"/>
                <w:sz w:val="22"/>
                <w:szCs w:val="22"/>
                <w:lang w:val="ro-RO"/>
              </w:rPr>
            </w:pPr>
          </w:p>
          <w:p w:rsidR="00D833FD" w:rsidRPr="00854F9E" w:rsidRDefault="00D833FD" w:rsidP="00EE500E">
            <w:pPr>
              <w:pStyle w:val="BodyText"/>
              <w:spacing w:before="60" w:after="60"/>
              <w:ind w:right="-108"/>
              <w:jc w:val="both"/>
              <w:rPr>
                <w:rFonts w:cs="Arial"/>
                <w:spacing w:val="-2"/>
                <w:sz w:val="22"/>
                <w:szCs w:val="22"/>
                <w:lang w:val="ro-RO"/>
              </w:rPr>
            </w:pPr>
          </w:p>
          <w:p w:rsidR="00D833FD" w:rsidRPr="00854F9E" w:rsidRDefault="00D833FD" w:rsidP="00EE500E">
            <w:pPr>
              <w:pStyle w:val="BodyText"/>
              <w:spacing w:before="60" w:after="60"/>
              <w:ind w:right="-108"/>
              <w:jc w:val="center"/>
              <w:rPr>
                <w:rFonts w:cs="Arial"/>
                <w:spacing w:val="-2"/>
                <w:sz w:val="22"/>
                <w:szCs w:val="22"/>
                <w:lang w:val="ro-RO"/>
              </w:rPr>
            </w:pPr>
          </w:p>
        </w:tc>
      </w:tr>
      <w:tr w:rsidR="00D833FD" w:rsidTr="00EE500E">
        <w:trPr>
          <w:cantSplit/>
          <w:trHeight w:val="859"/>
        </w:trPr>
        <w:tc>
          <w:tcPr>
            <w:tcW w:w="2268" w:type="dxa"/>
            <w:vMerge/>
            <w:shd w:val="clear" w:color="auto" w:fill="FFFFFF"/>
          </w:tcPr>
          <w:p w:rsidR="00D833FD" w:rsidRPr="00854F9E" w:rsidRDefault="00D833FD" w:rsidP="00EE500E">
            <w:pPr>
              <w:pStyle w:val="BodyText"/>
              <w:spacing w:before="60" w:after="60"/>
              <w:ind w:right="33"/>
              <w:jc w:val="both"/>
              <w:rPr>
                <w:rFonts w:cs="Arial"/>
                <w:sz w:val="22"/>
                <w:szCs w:val="22"/>
                <w:lang w:val="ro-RO"/>
              </w:rPr>
            </w:pPr>
          </w:p>
        </w:tc>
        <w:tc>
          <w:tcPr>
            <w:tcW w:w="2977" w:type="dxa"/>
            <w:tcBorders>
              <w:top w:val="single" w:sz="4" w:space="0" w:color="auto"/>
              <w:bottom w:val="single" w:sz="4" w:space="0" w:color="auto"/>
            </w:tcBorders>
          </w:tcPr>
          <w:p w:rsidR="00D833FD" w:rsidRPr="00854F9E" w:rsidRDefault="00D833FD" w:rsidP="00EE500E">
            <w:pPr>
              <w:pStyle w:val="BodyText"/>
              <w:tabs>
                <w:tab w:val="left" w:pos="-14"/>
              </w:tabs>
              <w:spacing w:line="276" w:lineRule="auto"/>
              <w:ind w:left="-14"/>
              <w:jc w:val="both"/>
              <w:rPr>
                <w:rFonts w:cs="Arial"/>
                <w:spacing w:val="-2"/>
                <w:sz w:val="22"/>
                <w:szCs w:val="22"/>
                <w:lang w:val="ro-RO"/>
              </w:rPr>
            </w:pPr>
            <w:r w:rsidRPr="00854F9E">
              <w:rPr>
                <w:rFonts w:cs="Arial"/>
                <w:spacing w:val="-2"/>
                <w:sz w:val="22"/>
                <w:szCs w:val="22"/>
                <w:lang w:val="ro-RO"/>
              </w:rPr>
              <w:t xml:space="preserve"> </w:t>
            </w:r>
            <w:r w:rsidRPr="00854F9E">
              <w:rPr>
                <w:rFonts w:cs="Arial"/>
                <w:sz w:val="22"/>
                <w:szCs w:val="22"/>
                <w:lang w:val="pt-BR"/>
              </w:rPr>
              <w:t xml:space="preserve">Deseu de tesuturi animale (cadavre purcei) </w:t>
            </w:r>
            <w:r w:rsidRPr="00854F9E">
              <w:rPr>
                <w:rFonts w:cs="Arial"/>
                <w:spacing w:val="-2"/>
                <w:sz w:val="22"/>
                <w:szCs w:val="22"/>
                <w:lang w:val="ro-RO"/>
              </w:rPr>
              <w:t>- 020102</w:t>
            </w:r>
          </w:p>
        </w:tc>
        <w:tc>
          <w:tcPr>
            <w:tcW w:w="3402" w:type="dxa"/>
            <w:tcBorders>
              <w:top w:val="single" w:sz="4" w:space="0" w:color="auto"/>
              <w:bottom w:val="single" w:sz="4" w:space="0" w:color="auto"/>
            </w:tcBorders>
            <w:shd w:val="clear" w:color="000000" w:fill="FFFFFF"/>
          </w:tcPr>
          <w:p w:rsidR="00D833FD" w:rsidRPr="00854F9E" w:rsidRDefault="00D833FD" w:rsidP="00EE500E">
            <w:pPr>
              <w:pStyle w:val="BodyText"/>
              <w:spacing w:before="60" w:after="60"/>
              <w:ind w:right="13"/>
              <w:jc w:val="both"/>
              <w:rPr>
                <w:rFonts w:cs="Arial"/>
                <w:sz w:val="22"/>
                <w:szCs w:val="22"/>
                <w:lang w:val="ro-RO"/>
              </w:rPr>
            </w:pPr>
            <w:r w:rsidRPr="00854F9E">
              <w:rPr>
                <w:rFonts w:cs="Arial"/>
                <w:sz w:val="22"/>
                <w:szCs w:val="22"/>
                <w:lang w:val="ro-RO"/>
              </w:rPr>
              <w:t xml:space="preserve">Impact nesemnificativ asupra apelor. </w:t>
            </w:r>
            <w:r w:rsidRPr="00854F9E">
              <w:rPr>
                <w:rFonts w:cs="Arial"/>
                <w:sz w:val="22"/>
                <w:szCs w:val="22"/>
                <w:lang w:val="it-IT"/>
              </w:rPr>
              <w:t>Colectate in c</w:t>
            </w:r>
            <w:r>
              <w:rPr>
                <w:rFonts w:cs="Arial"/>
                <w:sz w:val="22"/>
                <w:szCs w:val="22"/>
                <w:lang w:val="it-IT"/>
              </w:rPr>
              <w:t>amera frigorifica si preluate de PROTAN S.A.</w:t>
            </w:r>
          </w:p>
        </w:tc>
        <w:tc>
          <w:tcPr>
            <w:tcW w:w="1418" w:type="dxa"/>
            <w:tcBorders>
              <w:top w:val="single" w:sz="4" w:space="0" w:color="auto"/>
              <w:bottom w:val="single" w:sz="4" w:space="0" w:color="auto"/>
            </w:tcBorders>
            <w:shd w:val="clear" w:color="000000" w:fill="FFFFFF"/>
          </w:tcPr>
          <w:p w:rsidR="00D833FD" w:rsidRPr="00854F9E" w:rsidRDefault="00D833FD" w:rsidP="00EE500E">
            <w:pPr>
              <w:pStyle w:val="BodyText"/>
              <w:spacing w:before="60" w:after="60"/>
              <w:ind w:right="-108"/>
              <w:jc w:val="center"/>
              <w:rPr>
                <w:rFonts w:cs="Arial"/>
                <w:sz w:val="22"/>
                <w:szCs w:val="22"/>
              </w:rPr>
            </w:pPr>
            <w:r w:rsidRPr="00EC53D0">
              <w:rPr>
                <w:rFonts w:cs="Arial"/>
                <w:spacing w:val="-2"/>
                <w:sz w:val="22"/>
                <w:szCs w:val="22"/>
                <w:lang w:val="ro-RO"/>
              </w:rPr>
              <w:t>35,3 t/an</w:t>
            </w:r>
          </w:p>
        </w:tc>
      </w:tr>
      <w:tr w:rsidR="00D833FD" w:rsidTr="00EE500E">
        <w:trPr>
          <w:cantSplit/>
          <w:trHeight w:val="1209"/>
        </w:trPr>
        <w:tc>
          <w:tcPr>
            <w:tcW w:w="2268" w:type="dxa"/>
            <w:vMerge/>
            <w:shd w:val="clear" w:color="auto" w:fill="FFFFFF"/>
          </w:tcPr>
          <w:p w:rsidR="00D833FD" w:rsidRPr="00854F9E" w:rsidRDefault="00D833FD" w:rsidP="00EE500E">
            <w:pPr>
              <w:pStyle w:val="BodyText"/>
              <w:spacing w:before="60" w:after="60"/>
              <w:ind w:right="33"/>
              <w:jc w:val="both"/>
              <w:rPr>
                <w:rFonts w:cs="Arial"/>
                <w:sz w:val="22"/>
                <w:szCs w:val="22"/>
                <w:lang w:val="ro-RO"/>
              </w:rPr>
            </w:pPr>
          </w:p>
        </w:tc>
        <w:tc>
          <w:tcPr>
            <w:tcW w:w="2977" w:type="dxa"/>
            <w:tcBorders>
              <w:top w:val="single" w:sz="4" w:space="0" w:color="auto"/>
            </w:tcBorders>
          </w:tcPr>
          <w:p w:rsidR="00D833FD" w:rsidRPr="003C5194" w:rsidRDefault="00D833FD" w:rsidP="00EE500E">
            <w:pPr>
              <w:pStyle w:val="BodyText"/>
              <w:spacing w:before="60" w:after="60"/>
              <w:jc w:val="both"/>
              <w:rPr>
                <w:rFonts w:cs="Arial"/>
                <w:sz w:val="22"/>
                <w:szCs w:val="22"/>
                <w:lang w:val="ro-RO"/>
              </w:rPr>
            </w:pPr>
            <w:r w:rsidRPr="003C5194">
              <w:rPr>
                <w:rFonts w:cs="Arial"/>
                <w:sz w:val="22"/>
                <w:szCs w:val="22"/>
                <w:lang w:val="ro-RO"/>
              </w:rPr>
              <w:t>Deşeuri medicale înţepătoare</w:t>
            </w:r>
            <w:r>
              <w:rPr>
                <w:rFonts w:cs="Arial"/>
                <w:sz w:val="22"/>
                <w:szCs w:val="22"/>
                <w:lang w:val="ro-RO"/>
              </w:rPr>
              <w:t>–</w:t>
            </w:r>
            <w:r w:rsidRPr="003C5194">
              <w:rPr>
                <w:rFonts w:cs="Arial"/>
                <w:sz w:val="22"/>
                <w:szCs w:val="22"/>
                <w:lang w:val="ro-RO"/>
              </w:rPr>
              <w:t>tăietoare</w:t>
            </w:r>
            <w:r>
              <w:rPr>
                <w:rFonts w:cs="Arial"/>
                <w:sz w:val="22"/>
                <w:szCs w:val="22"/>
                <w:lang w:val="ro-RO"/>
              </w:rPr>
              <w:t xml:space="preserve"> 180101</w:t>
            </w:r>
          </w:p>
        </w:tc>
        <w:tc>
          <w:tcPr>
            <w:tcW w:w="3402" w:type="dxa"/>
            <w:tcBorders>
              <w:top w:val="single" w:sz="4" w:space="0" w:color="auto"/>
            </w:tcBorders>
            <w:shd w:val="clear" w:color="000000" w:fill="FFFFFF"/>
          </w:tcPr>
          <w:p w:rsidR="00D833FD" w:rsidRPr="003C5194" w:rsidRDefault="00D833FD" w:rsidP="00EE500E">
            <w:pPr>
              <w:pStyle w:val="BodyText"/>
              <w:spacing w:before="60" w:after="60"/>
              <w:ind w:right="13"/>
              <w:jc w:val="both"/>
              <w:rPr>
                <w:rFonts w:cs="Arial"/>
                <w:sz w:val="22"/>
                <w:szCs w:val="22"/>
                <w:lang w:val="it-IT"/>
              </w:rPr>
            </w:pPr>
            <w:r w:rsidRPr="003C5194">
              <w:rPr>
                <w:rFonts w:cs="Arial"/>
                <w:snapToGrid w:val="0"/>
                <w:sz w:val="22"/>
                <w:szCs w:val="22"/>
                <w:lang w:val="it-IT"/>
              </w:rPr>
              <w:t>Se colecteaza in containere inchise, depozitate temporar in magazie aferenta Farmaciei.</w:t>
            </w:r>
          </w:p>
        </w:tc>
        <w:tc>
          <w:tcPr>
            <w:tcW w:w="1418" w:type="dxa"/>
            <w:tcBorders>
              <w:top w:val="single" w:sz="4" w:space="0" w:color="auto"/>
            </w:tcBorders>
            <w:shd w:val="clear" w:color="000000" w:fill="FFFFFF"/>
          </w:tcPr>
          <w:p w:rsidR="00D833FD" w:rsidRPr="00854F9E" w:rsidRDefault="00D833FD" w:rsidP="00EE500E">
            <w:pPr>
              <w:pStyle w:val="BodyText"/>
              <w:spacing w:before="60" w:after="60"/>
              <w:ind w:right="-108"/>
              <w:jc w:val="center"/>
              <w:rPr>
                <w:rFonts w:cs="Arial"/>
                <w:spacing w:val="-2"/>
                <w:sz w:val="22"/>
                <w:szCs w:val="22"/>
                <w:lang w:val="ro-RO"/>
              </w:rPr>
            </w:pPr>
            <w:r>
              <w:rPr>
                <w:rFonts w:cs="Arial"/>
                <w:spacing w:val="-2"/>
                <w:sz w:val="22"/>
                <w:szCs w:val="22"/>
                <w:lang w:val="ro-RO"/>
              </w:rPr>
              <w:t>0,023 t/an</w:t>
            </w:r>
          </w:p>
        </w:tc>
      </w:tr>
      <w:tr w:rsidR="00D833FD" w:rsidTr="00EE500E">
        <w:trPr>
          <w:cantSplit/>
          <w:trHeight w:val="1209"/>
        </w:trPr>
        <w:tc>
          <w:tcPr>
            <w:tcW w:w="2268" w:type="dxa"/>
            <w:vMerge/>
            <w:shd w:val="clear" w:color="auto" w:fill="FFFFFF"/>
          </w:tcPr>
          <w:p w:rsidR="00D833FD" w:rsidRPr="00854F9E" w:rsidRDefault="00D833FD" w:rsidP="00EE500E">
            <w:pPr>
              <w:pStyle w:val="BodyText"/>
              <w:spacing w:before="60" w:after="60"/>
              <w:ind w:right="33"/>
              <w:jc w:val="both"/>
              <w:rPr>
                <w:rFonts w:cs="Arial"/>
                <w:sz w:val="22"/>
                <w:szCs w:val="22"/>
                <w:lang w:val="ro-RO"/>
              </w:rPr>
            </w:pPr>
          </w:p>
        </w:tc>
        <w:tc>
          <w:tcPr>
            <w:tcW w:w="2977" w:type="dxa"/>
            <w:tcBorders>
              <w:top w:val="single" w:sz="4" w:space="0" w:color="auto"/>
            </w:tcBorders>
          </w:tcPr>
          <w:p w:rsidR="00D833FD" w:rsidRPr="00854F9E" w:rsidRDefault="00D833FD" w:rsidP="00EE500E">
            <w:pPr>
              <w:pStyle w:val="BodyText"/>
              <w:spacing w:before="60" w:after="60"/>
              <w:jc w:val="both"/>
              <w:rPr>
                <w:rFonts w:cs="Arial"/>
                <w:spacing w:val="-2"/>
                <w:sz w:val="22"/>
                <w:szCs w:val="22"/>
                <w:lang w:val="ro-RO"/>
              </w:rPr>
            </w:pPr>
            <w:r w:rsidRPr="00854F9E">
              <w:rPr>
                <w:rFonts w:cs="Arial"/>
                <w:sz w:val="22"/>
                <w:szCs w:val="22"/>
                <w:lang w:val="ro-RO"/>
              </w:rPr>
              <w:t>Ambalaje care contin reziduuri sau sunt contaminate cu substante periculoase – 150110*</w:t>
            </w:r>
          </w:p>
        </w:tc>
        <w:tc>
          <w:tcPr>
            <w:tcW w:w="3402" w:type="dxa"/>
            <w:tcBorders>
              <w:top w:val="single" w:sz="4" w:space="0" w:color="auto"/>
            </w:tcBorders>
            <w:shd w:val="clear" w:color="000000" w:fill="FFFFFF"/>
          </w:tcPr>
          <w:p w:rsidR="00D833FD" w:rsidRPr="00854F9E" w:rsidRDefault="00D833FD" w:rsidP="00EE500E">
            <w:pPr>
              <w:pStyle w:val="BodyText"/>
              <w:spacing w:before="60" w:after="60"/>
              <w:ind w:right="13"/>
              <w:jc w:val="both"/>
              <w:rPr>
                <w:rFonts w:cs="Arial"/>
                <w:sz w:val="22"/>
                <w:szCs w:val="22"/>
                <w:lang w:val="ro-RO"/>
              </w:rPr>
            </w:pPr>
            <w:r w:rsidRPr="00854F9E">
              <w:rPr>
                <w:rFonts w:cs="Arial"/>
                <w:sz w:val="22"/>
                <w:szCs w:val="22"/>
                <w:lang w:val="it-IT"/>
              </w:rPr>
              <w:t xml:space="preserve">Impact nesemnificativ asupra mediului. Colectate in containere inchise. </w:t>
            </w:r>
            <w:r w:rsidRPr="00854F9E">
              <w:rPr>
                <w:rFonts w:cs="Arial"/>
                <w:sz w:val="22"/>
                <w:szCs w:val="22"/>
              </w:rPr>
              <w:t>Sunt preluate de societate autorizata.</w:t>
            </w:r>
          </w:p>
        </w:tc>
        <w:tc>
          <w:tcPr>
            <w:tcW w:w="1418" w:type="dxa"/>
            <w:tcBorders>
              <w:top w:val="single" w:sz="4" w:space="0" w:color="auto"/>
            </w:tcBorders>
            <w:shd w:val="clear" w:color="000000" w:fill="FFFFFF"/>
          </w:tcPr>
          <w:p w:rsidR="00D833FD" w:rsidRPr="00854F9E" w:rsidRDefault="00D833FD" w:rsidP="00EE500E">
            <w:pPr>
              <w:pStyle w:val="BodyText"/>
              <w:spacing w:before="60" w:after="60"/>
              <w:ind w:right="-108"/>
              <w:jc w:val="center"/>
              <w:rPr>
                <w:rFonts w:cs="Arial"/>
                <w:spacing w:val="-2"/>
                <w:sz w:val="22"/>
                <w:szCs w:val="22"/>
                <w:lang w:val="ro-RO"/>
              </w:rPr>
            </w:pPr>
            <w:r w:rsidRPr="00854F9E">
              <w:rPr>
                <w:rFonts w:cs="Arial"/>
                <w:spacing w:val="-2"/>
                <w:sz w:val="22"/>
                <w:szCs w:val="22"/>
                <w:lang w:val="ro-RO"/>
              </w:rPr>
              <w:t>0,</w:t>
            </w:r>
            <w:r>
              <w:rPr>
                <w:rFonts w:cs="Arial"/>
                <w:spacing w:val="-2"/>
                <w:sz w:val="22"/>
                <w:szCs w:val="22"/>
                <w:lang w:val="ro-RO"/>
              </w:rPr>
              <w:t>0</w:t>
            </w:r>
            <w:r w:rsidRPr="00854F9E">
              <w:rPr>
                <w:rFonts w:cs="Arial"/>
                <w:spacing w:val="-2"/>
                <w:sz w:val="22"/>
                <w:szCs w:val="22"/>
                <w:lang w:val="ro-RO"/>
              </w:rPr>
              <w:t>1 t/an</w:t>
            </w:r>
          </w:p>
        </w:tc>
      </w:tr>
      <w:tr w:rsidR="00D833FD" w:rsidTr="00EE500E">
        <w:trPr>
          <w:cantSplit/>
        </w:trPr>
        <w:tc>
          <w:tcPr>
            <w:tcW w:w="2268" w:type="dxa"/>
            <w:shd w:val="clear" w:color="auto" w:fill="FFFFFF"/>
          </w:tcPr>
          <w:p w:rsidR="00D833FD" w:rsidRPr="00854F9E" w:rsidRDefault="00D833FD" w:rsidP="00EE500E">
            <w:pPr>
              <w:rPr>
                <w:rFonts w:ascii="Arial" w:hAnsi="Arial" w:cs="Arial"/>
                <w:sz w:val="22"/>
                <w:szCs w:val="22"/>
                <w:lang w:val="fr-FR"/>
              </w:rPr>
            </w:pPr>
            <w:r w:rsidRPr="00854F9E">
              <w:rPr>
                <w:rFonts w:ascii="Arial" w:hAnsi="Arial" w:cs="Arial"/>
                <w:sz w:val="22"/>
                <w:szCs w:val="22"/>
                <w:lang w:val="fr-FR"/>
              </w:rPr>
              <w:t>Activitati administrative</w:t>
            </w:r>
          </w:p>
        </w:tc>
        <w:tc>
          <w:tcPr>
            <w:tcW w:w="2977" w:type="dxa"/>
          </w:tcPr>
          <w:p w:rsidR="00D833FD" w:rsidRPr="00854F9E" w:rsidRDefault="00D833FD" w:rsidP="00EE500E">
            <w:pPr>
              <w:rPr>
                <w:rFonts w:ascii="Arial" w:hAnsi="Arial" w:cs="Arial"/>
                <w:sz w:val="22"/>
                <w:szCs w:val="22"/>
                <w:lang w:val="fr-FR"/>
              </w:rPr>
            </w:pPr>
            <w:r w:rsidRPr="00854F9E">
              <w:rPr>
                <w:rFonts w:ascii="Arial" w:hAnsi="Arial" w:cs="Arial"/>
                <w:sz w:val="22"/>
                <w:szCs w:val="22"/>
                <w:lang w:val="fr-FR"/>
              </w:rPr>
              <w:t>Deseuri menajere</w:t>
            </w:r>
            <w:r w:rsidR="007503B2">
              <w:rPr>
                <w:rFonts w:ascii="Arial" w:hAnsi="Arial" w:cs="Arial"/>
                <w:sz w:val="22"/>
                <w:szCs w:val="22"/>
                <w:lang w:val="fr-FR"/>
              </w:rPr>
              <w:t xml:space="preserve"> </w:t>
            </w:r>
            <w:r w:rsidRPr="00854F9E">
              <w:rPr>
                <w:rFonts w:ascii="Arial" w:hAnsi="Arial" w:cs="Arial"/>
                <w:sz w:val="22"/>
                <w:szCs w:val="22"/>
                <w:lang w:val="fr-FR"/>
              </w:rPr>
              <w:t>- 200301</w:t>
            </w:r>
          </w:p>
          <w:p w:rsidR="00D833FD" w:rsidRPr="00854F9E" w:rsidRDefault="00D833FD" w:rsidP="00EE500E">
            <w:pPr>
              <w:spacing w:line="276" w:lineRule="auto"/>
              <w:rPr>
                <w:rFonts w:ascii="Arial" w:hAnsi="Arial" w:cs="Arial"/>
                <w:sz w:val="22"/>
                <w:szCs w:val="22"/>
                <w:lang w:val="fr-FR"/>
              </w:rPr>
            </w:pPr>
          </w:p>
        </w:tc>
        <w:tc>
          <w:tcPr>
            <w:tcW w:w="3402" w:type="dxa"/>
            <w:shd w:val="clear" w:color="000000" w:fill="FFFFFF"/>
          </w:tcPr>
          <w:p w:rsidR="00D833FD" w:rsidRPr="00854F9E" w:rsidRDefault="00D833FD" w:rsidP="00EE500E">
            <w:pPr>
              <w:pStyle w:val="TOC1"/>
              <w:rPr>
                <w:szCs w:val="22"/>
              </w:rPr>
            </w:pPr>
            <w:r w:rsidRPr="00854F9E">
              <w:rPr>
                <w:szCs w:val="22"/>
              </w:rPr>
              <w:t>Impact nesemnificativ asupra apelor ( depozitare temporara in container, amplasat pe platforma betonata,</w:t>
            </w:r>
            <w:r>
              <w:rPr>
                <w:szCs w:val="22"/>
              </w:rPr>
              <w:t xml:space="preserve"> </w:t>
            </w:r>
            <w:r w:rsidRPr="00854F9E">
              <w:rPr>
                <w:szCs w:val="22"/>
              </w:rPr>
              <w:t>pana la preluare de o societate autorizata)</w:t>
            </w:r>
          </w:p>
        </w:tc>
        <w:tc>
          <w:tcPr>
            <w:tcW w:w="1418" w:type="dxa"/>
            <w:shd w:val="clear" w:color="000000" w:fill="FFFFFF"/>
          </w:tcPr>
          <w:p w:rsidR="00D833FD" w:rsidRPr="00854F9E" w:rsidRDefault="00D833FD" w:rsidP="00EE500E">
            <w:pPr>
              <w:pStyle w:val="BodyText"/>
              <w:spacing w:before="60" w:after="60"/>
              <w:jc w:val="center"/>
              <w:rPr>
                <w:rFonts w:cs="Arial"/>
                <w:sz w:val="22"/>
                <w:szCs w:val="22"/>
              </w:rPr>
            </w:pPr>
            <w:r>
              <w:rPr>
                <w:rFonts w:cs="Arial"/>
                <w:sz w:val="22"/>
                <w:szCs w:val="22"/>
              </w:rPr>
              <w:t>0,75</w:t>
            </w:r>
            <w:r w:rsidRPr="00854F9E">
              <w:rPr>
                <w:rFonts w:cs="Arial"/>
                <w:sz w:val="22"/>
                <w:szCs w:val="22"/>
              </w:rPr>
              <w:t xml:space="preserve"> t/an</w:t>
            </w:r>
          </w:p>
        </w:tc>
      </w:tr>
    </w:tbl>
    <w:p w:rsidR="008951D8" w:rsidRDefault="008951D8" w:rsidP="008951D8">
      <w:pPr>
        <w:pStyle w:val="bullett1indent"/>
        <w:tabs>
          <w:tab w:val="clear" w:pos="709"/>
        </w:tabs>
        <w:spacing w:after="60"/>
        <w:ind w:left="0" w:firstLine="0"/>
        <w:jc w:val="both"/>
        <w:rPr>
          <w:sz w:val="22"/>
          <w:lang w:val="ro-RO"/>
        </w:rPr>
      </w:pPr>
    </w:p>
    <w:p w:rsidR="008951D8" w:rsidRDefault="008951D8" w:rsidP="008951D8">
      <w:pPr>
        <w:pStyle w:val="bullett1indent"/>
        <w:tabs>
          <w:tab w:val="clear" w:pos="709"/>
        </w:tabs>
        <w:spacing w:after="60"/>
        <w:ind w:left="0" w:firstLine="0"/>
        <w:jc w:val="both"/>
        <w:rPr>
          <w:sz w:val="22"/>
          <w:lang w:val="ro-RO"/>
        </w:rPr>
      </w:pPr>
      <w:r>
        <w:rPr>
          <w:sz w:val="22"/>
          <w:lang w:val="ro-R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8951D8" w:rsidRPr="00EF0386" w:rsidTr="005A69FD">
        <w:tc>
          <w:tcPr>
            <w:tcW w:w="10395" w:type="dxa"/>
            <w:tcBorders>
              <w:top w:val="double" w:sz="4" w:space="0" w:color="auto"/>
              <w:left w:val="double" w:sz="4" w:space="0" w:color="auto"/>
              <w:bottom w:val="double" w:sz="4" w:space="0" w:color="auto"/>
              <w:right w:val="double" w:sz="4" w:space="0" w:color="auto"/>
            </w:tcBorders>
            <w:shd w:val="clear" w:color="auto" w:fill="auto"/>
          </w:tcPr>
          <w:p w:rsidR="008951D8" w:rsidRPr="00EF0386" w:rsidRDefault="008951D8" w:rsidP="005A69FD">
            <w:pPr>
              <w:pStyle w:val="BodyText"/>
              <w:spacing w:before="0" w:after="60"/>
              <w:jc w:val="center"/>
              <w:rPr>
                <w:sz w:val="22"/>
                <w:lang w:val="ro-RO"/>
              </w:rPr>
            </w:pPr>
            <w:r w:rsidRPr="00EF0386">
              <w:rPr>
                <w:b/>
                <w:color w:val="000000"/>
                <w:sz w:val="22"/>
                <w:lang w:val="ro-RO"/>
              </w:rPr>
              <w:lastRenderedPageBreak/>
              <w:t>Sectiunea 4 – Principalele Activitati</w:t>
            </w:r>
          </w:p>
        </w:tc>
      </w:tr>
    </w:tbl>
    <w:p w:rsidR="008951D8" w:rsidRDefault="008951D8" w:rsidP="008951D8">
      <w:pPr>
        <w:pStyle w:val="bullett1indent"/>
        <w:tabs>
          <w:tab w:val="clear" w:pos="709"/>
        </w:tabs>
        <w:spacing w:after="60"/>
        <w:ind w:left="0" w:firstLine="0"/>
        <w:jc w:val="both"/>
        <w:rPr>
          <w:sz w:val="22"/>
          <w:lang w:val="ro-RO"/>
        </w:rPr>
      </w:pPr>
    </w:p>
    <w:p w:rsidR="008951D8" w:rsidRDefault="008951D8" w:rsidP="008951D8">
      <w:pPr>
        <w:pStyle w:val="bullett1indent"/>
        <w:numPr>
          <w:ilvl w:val="1"/>
          <w:numId w:val="12"/>
        </w:numPr>
        <w:spacing w:before="0" w:after="60"/>
        <w:jc w:val="both"/>
        <w:rPr>
          <w:b/>
          <w:sz w:val="22"/>
          <w:lang w:val="ro-RO"/>
        </w:rPr>
      </w:pPr>
      <w:r>
        <w:rPr>
          <w:b/>
          <w:sz w:val="24"/>
          <w:lang w:val="ro-RO"/>
        </w:rPr>
        <w:t>Diagramele elementelor principale ale instalatiilor</w:t>
      </w:r>
    </w:p>
    <w:p w:rsidR="008951D8" w:rsidRDefault="008951D8" w:rsidP="008951D8">
      <w:pPr>
        <w:pStyle w:val="bullett1indent"/>
        <w:tabs>
          <w:tab w:val="clear" w:pos="709"/>
        </w:tabs>
        <w:spacing w:before="0" w:after="60"/>
        <w:ind w:left="0" w:firstLine="0"/>
        <w:jc w:val="both"/>
        <w:rPr>
          <w:sz w:val="20"/>
          <w:lang w:val="ro-RO"/>
        </w:rPr>
      </w:pPr>
    </w:p>
    <w:p w:rsidR="008951D8" w:rsidRDefault="008951D8" w:rsidP="008951D8">
      <w:pPr>
        <w:pStyle w:val="bullett1indent"/>
        <w:tabs>
          <w:tab w:val="clear" w:pos="709"/>
        </w:tabs>
        <w:spacing w:before="0" w:after="60"/>
        <w:ind w:left="0" w:firstLine="0"/>
        <w:jc w:val="both"/>
        <w:rPr>
          <w:sz w:val="20"/>
          <w:lang w:val="ro-RO"/>
        </w:rPr>
      </w:pPr>
    </w:p>
    <w:p w:rsidR="008951D8" w:rsidRDefault="008951D8" w:rsidP="008951D8">
      <w:pPr>
        <w:pStyle w:val="bullett1indent"/>
        <w:tabs>
          <w:tab w:val="clear" w:pos="709"/>
        </w:tabs>
        <w:spacing w:before="0" w:after="60"/>
        <w:ind w:left="0" w:firstLine="0"/>
        <w:jc w:val="both"/>
        <w:rPr>
          <w:sz w:val="20"/>
          <w:lang w:val="ro-RO"/>
        </w:rPr>
      </w:pPr>
    </w:p>
    <w:p w:rsidR="008951D8" w:rsidRDefault="008951D8" w:rsidP="008951D8">
      <w:pPr>
        <w:pStyle w:val="BodyText3"/>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
    <w:p w:rsidR="008951D8" w:rsidRPr="00373DEA" w:rsidRDefault="008951D8" w:rsidP="008951D8">
      <w:pPr>
        <w:pStyle w:val="bullett1indent"/>
        <w:tabs>
          <w:tab w:val="clear" w:pos="709"/>
        </w:tabs>
        <w:spacing w:before="0" w:after="60"/>
        <w:ind w:left="0" w:right="-453" w:firstLine="0"/>
        <w:jc w:val="both"/>
        <w:rPr>
          <w:i/>
          <w:sz w:val="20"/>
          <w:lang w:val="pt-BR"/>
        </w:rPr>
      </w:pPr>
      <w:r>
        <w:rPr>
          <w:sz w:val="20"/>
          <w:lang w:val="ro-RO"/>
        </w:rPr>
        <w:tab/>
      </w:r>
      <w:r>
        <w:rPr>
          <w:sz w:val="20"/>
          <w:lang w:val="ro-RO"/>
        </w:rPr>
        <w:tab/>
      </w:r>
      <w:r>
        <w:rPr>
          <w:sz w:val="20"/>
          <w:lang w:val="ro-RO"/>
        </w:rPr>
        <w:tab/>
      </w:r>
      <w:r>
        <w:rPr>
          <w:sz w:val="20"/>
          <w:lang w:val="ro-RO"/>
        </w:rPr>
        <w:tab/>
      </w:r>
      <w:r>
        <w:rPr>
          <w:sz w:val="20"/>
          <w:lang w:val="ro-RO"/>
        </w:rPr>
        <w:tab/>
      </w:r>
      <w:r w:rsidRPr="00D62CB1">
        <w:rPr>
          <w:color w:val="0070C0"/>
          <w:sz w:val="20"/>
          <w:lang w:val="ro-RO"/>
        </w:rPr>
        <w:t xml:space="preserve">        </w:t>
      </w:r>
      <w:r w:rsidRPr="003A5DEB">
        <w:rPr>
          <w:b/>
          <w:color w:val="0000FF"/>
          <w:sz w:val="20"/>
          <w:lang w:val="ro-RO"/>
        </w:rPr>
        <w:t xml:space="preserve">Aer viciat </w:t>
      </w:r>
      <w:r w:rsidRPr="003A5DEB">
        <w:rPr>
          <w:color w:val="0000FF"/>
          <w:sz w:val="20"/>
          <w:lang w:val="ro-RO"/>
        </w:rPr>
        <w:t>cu</w:t>
      </w:r>
      <w:r w:rsidRPr="003A5DEB">
        <w:rPr>
          <w:b/>
          <w:color w:val="0000FF"/>
          <w:sz w:val="20"/>
          <w:lang w:val="ro-RO"/>
        </w:rPr>
        <w:t xml:space="preserve"> </w:t>
      </w:r>
      <w:r w:rsidRPr="003A5DEB">
        <w:rPr>
          <w:color w:val="0000FF"/>
          <w:sz w:val="20"/>
          <w:lang w:val="ro-RO"/>
        </w:rPr>
        <w:t>urme de : NH</w:t>
      </w:r>
      <w:r w:rsidRPr="003A5DEB">
        <w:rPr>
          <w:color w:val="0000FF"/>
          <w:sz w:val="20"/>
          <w:vertAlign w:val="subscript"/>
          <w:lang w:val="ro-RO"/>
        </w:rPr>
        <w:t>3</w:t>
      </w:r>
      <w:r w:rsidRPr="003A5DEB">
        <w:rPr>
          <w:color w:val="0000FF"/>
          <w:sz w:val="20"/>
          <w:lang w:val="ro-RO"/>
        </w:rPr>
        <w:t xml:space="preserve"> , </w:t>
      </w:r>
      <w:r w:rsidRPr="003A5DEB">
        <w:rPr>
          <w:color w:val="0000FF"/>
          <w:sz w:val="20"/>
          <w:lang w:val="pt-BR"/>
        </w:rPr>
        <w:t>CH</w:t>
      </w:r>
      <w:r w:rsidRPr="003A5DEB">
        <w:rPr>
          <w:color w:val="0000FF"/>
          <w:sz w:val="20"/>
          <w:vertAlign w:val="subscript"/>
          <w:lang w:val="pt-BR"/>
        </w:rPr>
        <w:t>4</w:t>
      </w:r>
      <w:r w:rsidRPr="003A5DEB">
        <w:rPr>
          <w:color w:val="0000FF"/>
          <w:sz w:val="20"/>
          <w:lang w:val="pt-BR"/>
        </w:rPr>
        <w:t>,</w:t>
      </w:r>
      <w:r w:rsidRPr="003A5DEB">
        <w:rPr>
          <w:color w:val="0000FF"/>
          <w:sz w:val="20"/>
          <w:lang w:val="ro-RO"/>
        </w:rPr>
        <w:tab/>
      </w:r>
      <w:r w:rsidRPr="00373DEA">
        <w:rPr>
          <w:sz w:val="20"/>
          <w:lang w:val="pt-BR"/>
        </w:rPr>
        <w:t xml:space="preserve"> </w:t>
      </w:r>
      <w:r w:rsidRPr="00373DEA">
        <w:rPr>
          <w:i/>
          <w:sz w:val="20"/>
          <w:lang w:val="pt-BR"/>
        </w:rPr>
        <w:t xml:space="preserve"> miros specific in </w:t>
      </w:r>
    </w:p>
    <w:p w:rsidR="008951D8" w:rsidRDefault="008951D8" w:rsidP="008951D8">
      <w:pPr>
        <w:pStyle w:val="bullett1indent"/>
        <w:tabs>
          <w:tab w:val="clear" w:pos="709"/>
        </w:tabs>
        <w:spacing w:before="0" w:after="60"/>
        <w:ind w:left="0" w:right="-453" w:firstLine="0"/>
        <w:jc w:val="both"/>
        <w:rPr>
          <w:sz w:val="20"/>
          <w:lang w:val="ro-RO"/>
        </w:rPr>
      </w:pPr>
      <w:r>
        <w:rPr>
          <w:noProof/>
          <w:lang w:val="ro-RO" w:eastAsia="ro-RO"/>
        </w:rPr>
        <mc:AlternateContent>
          <mc:Choice Requires="wps">
            <w:drawing>
              <wp:anchor distT="0" distB="0" distL="114298" distR="114298" simplePos="0" relativeHeight="251667456" behindDoc="0" locked="0" layoutInCell="1" allowOverlap="1" wp14:anchorId="2D7084A9" wp14:editId="509DFFF7">
                <wp:simplePos x="0" y="0"/>
                <wp:positionH relativeFrom="column">
                  <wp:posOffset>3552190</wp:posOffset>
                </wp:positionH>
                <wp:positionV relativeFrom="paragraph">
                  <wp:posOffset>5080</wp:posOffset>
                </wp:positionV>
                <wp:extent cx="0" cy="228600"/>
                <wp:effectExtent l="76200" t="38100" r="571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7pt,.4pt" to="279.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">
                <v:stroke startarrow="block"/>
              </v:line>
            </w:pict>
          </mc:Fallback>
        </mc:AlternateContent>
      </w:r>
      <w:r>
        <w:rPr>
          <w:noProof/>
          <w:lang w:val="ro-RO" w:eastAsia="ro-RO"/>
        </w:rPr>
        <mc:AlternateContent>
          <mc:Choice Requires="wps">
            <w:drawing>
              <wp:anchor distT="0" distB="0" distL="114300" distR="114300" simplePos="0" relativeHeight="251661312" behindDoc="0" locked="0" layoutInCell="0" allowOverlap="1" wp14:anchorId="587185E3" wp14:editId="162A4988">
                <wp:simplePos x="0" y="0"/>
                <wp:positionH relativeFrom="column">
                  <wp:posOffset>1648460</wp:posOffset>
                </wp:positionH>
                <wp:positionV relativeFrom="paragraph">
                  <wp:posOffset>268605</wp:posOffset>
                </wp:positionV>
                <wp:extent cx="114300" cy="914400"/>
                <wp:effectExtent l="0" t="0" r="19050" b="19050"/>
                <wp:wrapNone/>
                <wp:docPr id="36" name="Right Brac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6" o:spid="_x0000_s1026" type="#_x0000_t88" style="position:absolute;margin-left:129.8pt;margin-top:21.15pt;width: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" o:allowincell="f"/>
            </w:pict>
          </mc:Fallback>
        </mc:AlternateContent>
      </w:r>
      <w:r w:rsidRPr="00373DEA">
        <w:rPr>
          <w:i/>
          <w:sz w:val="20"/>
          <w:lang w:val="pt-BR"/>
        </w:rPr>
        <w:t xml:space="preserve">                                                                                                                                    zona halelor</w:t>
      </w:r>
      <w:r w:rsidRPr="00373DEA">
        <w:rPr>
          <w:sz w:val="20"/>
          <w:lang w:val="pt-BR"/>
        </w:rPr>
        <w:tab/>
      </w:r>
      <w:r w:rsidRPr="00373DEA">
        <w:rPr>
          <w:sz w:val="20"/>
          <w:lang w:val="pt-BR"/>
        </w:rPr>
        <w:tab/>
      </w:r>
      <w:r w:rsidRPr="00373DEA">
        <w:rPr>
          <w:sz w:val="20"/>
          <w:lang w:val="pt-BR"/>
        </w:rPr>
        <w:tab/>
        <w:t xml:space="preserve">     </w:t>
      </w:r>
      <w:r w:rsidRPr="00373DEA">
        <w:rPr>
          <w:sz w:val="20"/>
          <w:lang w:val="pt-BR"/>
        </w:rPr>
        <w:tab/>
        <w:t xml:space="preserve">                                                                                   </w:t>
      </w:r>
    </w:p>
    <w:p w:rsidR="008951D8" w:rsidRPr="00373DEA" w:rsidRDefault="008951D8" w:rsidP="008951D8">
      <w:pPr>
        <w:pStyle w:val="bullett1indent"/>
        <w:tabs>
          <w:tab w:val="clear" w:pos="709"/>
        </w:tabs>
        <w:spacing w:before="0" w:after="60"/>
        <w:ind w:left="0" w:firstLine="0"/>
        <w:jc w:val="both"/>
        <w:rPr>
          <w:b/>
          <w:sz w:val="20"/>
          <w:lang w:val="pt-BR"/>
        </w:rPr>
      </w:pPr>
      <w:r>
        <w:rPr>
          <w:noProof/>
          <w:lang w:val="ro-RO" w:eastAsia="ro-RO"/>
        </w:rPr>
        <mc:AlternateContent>
          <mc:Choice Requires="wps">
            <w:drawing>
              <wp:anchor distT="0" distB="0" distL="114300" distR="114300" simplePos="0" relativeHeight="251664384" behindDoc="0" locked="0" layoutInCell="0" allowOverlap="1" wp14:anchorId="6F53A7BE" wp14:editId="77570CD8">
                <wp:simplePos x="0" y="0"/>
                <wp:positionH relativeFrom="column">
                  <wp:posOffset>2171700</wp:posOffset>
                </wp:positionH>
                <wp:positionV relativeFrom="paragraph">
                  <wp:posOffset>60325</wp:posOffset>
                </wp:positionV>
                <wp:extent cx="1714500" cy="938530"/>
                <wp:effectExtent l="0" t="0" r="1905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8530"/>
                        </a:xfrm>
                        <a:prstGeom prst="rect">
                          <a:avLst/>
                        </a:prstGeom>
                        <a:solidFill>
                          <a:srgbClr val="FFFFFF"/>
                        </a:solidFill>
                        <a:ln w="9525">
                          <a:solidFill>
                            <a:srgbClr val="000000"/>
                          </a:solidFill>
                          <a:miter lim="800000"/>
                          <a:headEnd/>
                          <a:tailEnd/>
                        </a:ln>
                      </wps:spPr>
                      <wps:txbx>
                        <w:txbxContent>
                          <w:p w:rsidR="008F7A31" w:rsidRDefault="008F7A31" w:rsidP="008951D8">
                            <w:pPr>
                              <w:jc w:val="center"/>
                              <w:rPr>
                                <w:rFonts w:ascii="Arial" w:hAnsi="Arial"/>
                                <w:b/>
                                <w:lang w:val="ro-RO"/>
                              </w:rPr>
                            </w:pPr>
                          </w:p>
                          <w:p w:rsidR="008F7A31" w:rsidRPr="00373DEA" w:rsidRDefault="008F7A31" w:rsidP="008951D8">
                            <w:pPr>
                              <w:jc w:val="center"/>
                              <w:rPr>
                                <w:rFonts w:ascii="Arial" w:hAnsi="Arial"/>
                                <w:lang w:val="it-IT"/>
                              </w:rPr>
                            </w:pPr>
                            <w:r w:rsidRPr="001468AC">
                              <w:rPr>
                                <w:rFonts w:ascii="Arial" w:hAnsi="Arial"/>
                                <w:b/>
                                <w:lang w:val="ro-RO"/>
                              </w:rPr>
                              <w:t>Hal</w:t>
                            </w:r>
                            <w:r>
                              <w:rPr>
                                <w:rFonts w:ascii="Arial" w:hAnsi="Arial"/>
                                <w:b/>
                                <w:lang w:val="ro-RO"/>
                              </w:rPr>
                              <w:t>e reproducere,</w:t>
                            </w:r>
                            <w:r w:rsidRPr="001468AC">
                              <w:rPr>
                                <w:rFonts w:ascii="Arial" w:hAnsi="Arial"/>
                                <w:b/>
                                <w:lang w:val="ro-RO"/>
                              </w:rPr>
                              <w:t xml:space="preserve"> creştere şi îngrãsarea </w:t>
                            </w:r>
                            <w:r>
                              <w:rPr>
                                <w:rFonts w:ascii="Arial" w:hAnsi="Arial"/>
                                <w:b/>
                                <w:lang w:val="ro-RO"/>
                              </w:rPr>
                              <w:t xml:space="preserve">suine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6" style="position:absolute;left:0;text-align:left;margin-left:171pt;margin-top:4.75pt;width:135pt;height:7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" o:allowincell="f">
                <v:textbox>
                  <w:txbxContent>
                    <w:p w:rsidR="0006332C" w:rsidRDefault="0006332C" w:rsidP="008951D8">
                      <w:pPr>
                        <w:jc w:val="center"/>
                        <w:rPr>
                          <w:rFonts w:ascii="Arial" w:hAnsi="Arial"/>
                          <w:b/>
                          <w:lang w:val="ro-RO"/>
                        </w:rPr>
                      </w:pPr>
                    </w:p>
                    <w:p w:rsidR="0006332C" w:rsidRPr="00373DEA" w:rsidRDefault="0006332C" w:rsidP="008951D8">
                      <w:pPr>
                        <w:jc w:val="center"/>
                        <w:rPr>
                          <w:rFonts w:ascii="Arial" w:hAnsi="Arial"/>
                          <w:lang w:val="it-IT"/>
                        </w:rPr>
                      </w:pPr>
                      <w:r w:rsidRPr="001468AC">
                        <w:rPr>
                          <w:rFonts w:ascii="Arial" w:hAnsi="Arial"/>
                          <w:b/>
                          <w:lang w:val="ro-RO"/>
                        </w:rPr>
                        <w:t>Hal</w:t>
                      </w:r>
                      <w:r>
                        <w:rPr>
                          <w:rFonts w:ascii="Arial" w:hAnsi="Arial"/>
                          <w:b/>
                          <w:lang w:val="ro-RO"/>
                        </w:rPr>
                        <w:t>e reproducere,</w:t>
                      </w:r>
                      <w:r w:rsidRPr="001468AC">
                        <w:rPr>
                          <w:rFonts w:ascii="Arial" w:hAnsi="Arial"/>
                          <w:b/>
                          <w:lang w:val="ro-RO"/>
                        </w:rPr>
                        <w:t xml:space="preserve"> creştere şi îngrãsarea </w:t>
                      </w:r>
                      <w:r>
                        <w:rPr>
                          <w:rFonts w:ascii="Arial" w:hAnsi="Arial"/>
                          <w:b/>
                          <w:lang w:val="ro-RO"/>
                        </w:rPr>
                        <w:t xml:space="preserve">suine </w:t>
                      </w:r>
                    </w:p>
                  </w:txbxContent>
                </v:textbox>
              </v:rect>
            </w:pict>
          </mc:Fallback>
        </mc:AlternateContent>
      </w:r>
      <w:r w:rsidRPr="00373DEA">
        <w:rPr>
          <w:b/>
          <w:sz w:val="20"/>
          <w:lang w:val="pt-BR"/>
        </w:rPr>
        <w:t xml:space="preserve">- </w:t>
      </w:r>
      <w:r w:rsidR="00D833FD">
        <w:rPr>
          <w:b/>
          <w:sz w:val="20"/>
          <w:lang w:val="pt-BR"/>
        </w:rPr>
        <w:t>tineret porcin</w:t>
      </w:r>
      <w:r w:rsidRPr="00373DEA">
        <w:rPr>
          <w:b/>
          <w:sz w:val="20"/>
          <w:lang w:val="pt-BR"/>
        </w:rPr>
        <w:t xml:space="preserve">                    </w:t>
      </w:r>
      <w:r>
        <w:rPr>
          <w:b/>
          <w:sz w:val="20"/>
          <w:lang w:val="pt-BR"/>
        </w:rPr>
        <w:t xml:space="preserve">                                                                      </w:t>
      </w:r>
    </w:p>
    <w:p w:rsidR="008951D8" w:rsidRPr="00373DEA" w:rsidRDefault="008951D8" w:rsidP="008951D8">
      <w:pPr>
        <w:jc w:val="both"/>
        <w:rPr>
          <w:rFonts w:ascii="Arial" w:hAnsi="Arial"/>
          <w:b/>
          <w:color w:val="000000"/>
          <w:lang w:val="pt-BR"/>
        </w:rPr>
      </w:pPr>
      <w:r w:rsidRPr="00373DEA">
        <w:rPr>
          <w:rFonts w:ascii="Arial" w:hAnsi="Arial"/>
          <w:b/>
          <w:color w:val="000000"/>
          <w:lang w:val="pt-BR"/>
        </w:rPr>
        <w:t xml:space="preserve">- furaje combinate                                                                                            </w:t>
      </w:r>
    </w:p>
    <w:p w:rsidR="008951D8" w:rsidRPr="00373DEA" w:rsidRDefault="008951D8" w:rsidP="008951D8">
      <w:pPr>
        <w:jc w:val="both"/>
        <w:rPr>
          <w:rFonts w:ascii="Arial" w:hAnsi="Arial"/>
          <w:b/>
          <w:color w:val="000000"/>
          <w:lang w:val="pt-BR"/>
        </w:rPr>
      </w:pPr>
      <w:r>
        <w:rPr>
          <w:noProof/>
          <w:lang w:val="ro-RO" w:eastAsia="ro-RO"/>
        </w:rPr>
        <mc:AlternateContent>
          <mc:Choice Requires="wps">
            <w:drawing>
              <wp:anchor distT="4294967294" distB="4294967294" distL="114300" distR="114300" simplePos="0" relativeHeight="251662336" behindDoc="0" locked="0" layoutInCell="0" allowOverlap="1" wp14:anchorId="6194BF2A" wp14:editId="2276A279">
                <wp:simplePos x="0" y="0"/>
                <wp:positionH relativeFrom="column">
                  <wp:posOffset>1739900</wp:posOffset>
                </wp:positionH>
                <wp:positionV relativeFrom="paragraph">
                  <wp:posOffset>65404</wp:posOffset>
                </wp:positionV>
                <wp:extent cx="365760" cy="0"/>
                <wp:effectExtent l="0" t="76200" r="1524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pt,5.15pt" to="165.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v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" o:allowincell="f">
                <v:stroke endarrow="block"/>
              </v:line>
            </w:pict>
          </mc:Fallback>
        </mc:AlternateContent>
      </w:r>
      <w:r w:rsidRPr="00373DEA">
        <w:rPr>
          <w:rFonts w:ascii="Arial" w:hAnsi="Arial"/>
          <w:b/>
          <w:color w:val="000000"/>
          <w:lang w:val="pt-BR"/>
        </w:rPr>
        <w:t xml:space="preserve">- apa                                                                                                 </w:t>
      </w:r>
    </w:p>
    <w:p w:rsidR="008951D8" w:rsidRPr="00DA545D" w:rsidRDefault="00D833FD" w:rsidP="00D833FD">
      <w:pPr>
        <w:jc w:val="both"/>
        <w:rPr>
          <w:b/>
          <w:sz w:val="22"/>
          <w:szCs w:val="22"/>
          <w:lang w:val="ro-RO"/>
        </w:rPr>
      </w:pPr>
      <w:r>
        <w:rPr>
          <w:noProof/>
          <w:lang w:val="ro-RO" w:eastAsia="ro-RO"/>
        </w:rPr>
        <mc:AlternateContent>
          <mc:Choice Requires="wps">
            <w:drawing>
              <wp:anchor distT="4294967294" distB="4294967294" distL="114300" distR="114300" simplePos="0" relativeHeight="251668480" behindDoc="0" locked="0" layoutInCell="0" allowOverlap="1" wp14:anchorId="3C43CB3B" wp14:editId="0FD87705">
                <wp:simplePos x="0" y="0"/>
                <wp:positionH relativeFrom="column">
                  <wp:posOffset>3886835</wp:posOffset>
                </wp:positionH>
                <wp:positionV relativeFrom="paragraph">
                  <wp:posOffset>110490</wp:posOffset>
                </wp:positionV>
                <wp:extent cx="342900" cy="0"/>
                <wp:effectExtent l="0" t="76200" r="19050" b="952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05pt,8.7pt" to="33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w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" o:allowincell="f">
                <v:stroke endarrow="block"/>
              </v:line>
            </w:pict>
          </mc:Fallback>
        </mc:AlternateContent>
      </w:r>
      <w:r w:rsidR="008951D8" w:rsidRPr="00373DEA">
        <w:rPr>
          <w:rFonts w:ascii="Arial" w:hAnsi="Arial"/>
          <w:b/>
          <w:color w:val="000000"/>
          <w:lang w:val="pt-BR"/>
        </w:rPr>
        <w:t>- energie electrica</w:t>
      </w:r>
      <w:r w:rsidR="008951D8">
        <w:rPr>
          <w:rFonts w:ascii="Arial" w:hAnsi="Arial"/>
          <w:b/>
          <w:color w:val="000000"/>
          <w:lang w:val="pt-BR"/>
        </w:rPr>
        <w:t xml:space="preserve">                                                                                      </w:t>
      </w:r>
      <w:r w:rsidRPr="00D833FD">
        <w:rPr>
          <w:rFonts w:ascii="Arial" w:hAnsi="Arial" w:cs="Arial"/>
          <w:b/>
          <w:color w:val="000000"/>
          <w:lang w:val="pt-BR"/>
        </w:rPr>
        <w:t xml:space="preserve">porci </w:t>
      </w:r>
      <w:r w:rsidRPr="00D833FD">
        <w:rPr>
          <w:rFonts w:ascii="Arial" w:hAnsi="Arial" w:cs="Arial"/>
          <w:b/>
          <w:color w:val="000000"/>
          <w:sz w:val="22"/>
          <w:lang w:val="pt-BR"/>
        </w:rPr>
        <w:t>graşi 110 kg</w:t>
      </w:r>
      <w:r w:rsidR="008951D8">
        <w:rPr>
          <w:rFonts w:ascii="Arial" w:hAnsi="Arial"/>
          <w:b/>
          <w:color w:val="000000"/>
          <w:lang w:val="pt-BR"/>
        </w:rPr>
        <w:t xml:space="preserve">      </w:t>
      </w:r>
    </w:p>
    <w:p w:rsidR="008951D8" w:rsidRDefault="008951D8" w:rsidP="008951D8">
      <w:pPr>
        <w:pStyle w:val="bullett1indent"/>
        <w:tabs>
          <w:tab w:val="clear" w:pos="709"/>
        </w:tabs>
        <w:spacing w:before="0" w:after="60"/>
        <w:ind w:left="0" w:firstLine="0"/>
        <w:jc w:val="both"/>
        <w:rPr>
          <w:color w:val="000000"/>
          <w:spacing w:val="-2"/>
          <w:sz w:val="20"/>
          <w:lang w:val="ro-RO"/>
        </w:rPr>
      </w:pPr>
    </w:p>
    <w:p w:rsidR="008951D8" w:rsidRDefault="007503B2" w:rsidP="008951D8">
      <w:pPr>
        <w:pStyle w:val="bullett1indent"/>
        <w:tabs>
          <w:tab w:val="clear" w:pos="709"/>
        </w:tabs>
        <w:spacing w:before="0" w:after="60"/>
        <w:ind w:left="0" w:firstLine="0"/>
        <w:jc w:val="both"/>
        <w:rPr>
          <w:color w:val="000000"/>
          <w:spacing w:val="-2"/>
          <w:sz w:val="20"/>
          <w:lang w:val="ro-RO"/>
        </w:rPr>
      </w:pPr>
      <w:r>
        <w:rPr>
          <w:noProof/>
          <w:lang w:val="ro-RO" w:eastAsia="ro-RO"/>
        </w:rPr>
        <mc:AlternateContent>
          <mc:Choice Requires="wps">
            <w:drawing>
              <wp:anchor distT="0" distB="0" distL="114298" distR="114298" simplePos="0" relativeHeight="251666432" behindDoc="0" locked="0" layoutInCell="1" allowOverlap="1" wp14:anchorId="326E1D98" wp14:editId="4572184D">
                <wp:simplePos x="0" y="0"/>
                <wp:positionH relativeFrom="column">
                  <wp:posOffset>2931160</wp:posOffset>
                </wp:positionH>
                <wp:positionV relativeFrom="paragraph">
                  <wp:posOffset>152400</wp:posOffset>
                </wp:positionV>
                <wp:extent cx="0" cy="365760"/>
                <wp:effectExtent l="76200" t="0" r="76200" b="5334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8pt,12pt" to="230.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">
                <v:stroke endarrow="block"/>
              </v:line>
            </w:pict>
          </mc:Fallback>
        </mc:AlternateContent>
      </w:r>
    </w:p>
    <w:p w:rsidR="008951D8" w:rsidRDefault="008951D8" w:rsidP="008951D8">
      <w:pPr>
        <w:pStyle w:val="bullett1indent"/>
        <w:tabs>
          <w:tab w:val="clear" w:pos="709"/>
        </w:tabs>
        <w:spacing w:before="0" w:after="60"/>
        <w:ind w:left="0" w:firstLine="0"/>
        <w:jc w:val="both"/>
        <w:rPr>
          <w:color w:val="000000"/>
          <w:spacing w:val="-2"/>
          <w:sz w:val="20"/>
          <w:lang w:val="ro-RO"/>
        </w:rPr>
      </w:pPr>
    </w:p>
    <w:p w:rsidR="008951D8" w:rsidRDefault="008951D8" w:rsidP="008951D8">
      <w:pPr>
        <w:pStyle w:val="bullett1indent"/>
        <w:tabs>
          <w:tab w:val="clear" w:pos="709"/>
        </w:tabs>
        <w:spacing w:before="0" w:after="60"/>
        <w:ind w:left="0" w:firstLine="0"/>
        <w:jc w:val="both"/>
        <w:rPr>
          <w:color w:val="000000"/>
          <w:spacing w:val="-2"/>
          <w:sz w:val="20"/>
          <w:lang w:val="ro-RO"/>
        </w:rPr>
      </w:pPr>
    </w:p>
    <w:p w:rsidR="008951D8" w:rsidRDefault="008951D8" w:rsidP="008951D8">
      <w:pPr>
        <w:pStyle w:val="bullett1indent"/>
        <w:tabs>
          <w:tab w:val="clear" w:pos="709"/>
        </w:tabs>
        <w:spacing w:before="0" w:after="60"/>
        <w:ind w:left="0" w:firstLine="0"/>
        <w:jc w:val="both"/>
        <w:rPr>
          <w:b/>
          <w:color w:val="000000"/>
          <w:spacing w:val="-2"/>
          <w:sz w:val="22"/>
          <w:lang w:val="ro-RO"/>
        </w:rPr>
      </w:pPr>
      <w:r>
        <w:rPr>
          <w:color w:val="000000"/>
          <w:spacing w:val="-2"/>
          <w:sz w:val="20"/>
          <w:lang w:val="ro-RO"/>
        </w:rPr>
        <w:t xml:space="preserve">                                                                   </w:t>
      </w:r>
      <w:r w:rsidRPr="00EC5709">
        <w:rPr>
          <w:b/>
          <w:color w:val="000000"/>
          <w:spacing w:val="-2"/>
          <w:sz w:val="22"/>
          <w:lang w:val="ro-RO"/>
        </w:rPr>
        <w:t>M</w:t>
      </w:r>
      <w:r>
        <w:rPr>
          <w:b/>
          <w:color w:val="000000"/>
          <w:spacing w:val="-2"/>
          <w:sz w:val="22"/>
          <w:lang w:val="ro-RO"/>
        </w:rPr>
        <w:t xml:space="preserve">ixtura </w:t>
      </w:r>
      <w:r w:rsidRPr="00C84146">
        <w:rPr>
          <w:b/>
          <w:color w:val="000000"/>
          <w:spacing w:val="-2"/>
          <w:sz w:val="22"/>
          <w:lang w:val="ro-RO"/>
        </w:rPr>
        <w:t>de</w:t>
      </w:r>
      <w:r>
        <w:rPr>
          <w:b/>
          <w:color w:val="000000"/>
          <w:spacing w:val="-2"/>
          <w:sz w:val="22"/>
          <w:lang w:val="ro-RO"/>
        </w:rPr>
        <w:t xml:space="preserve">jecţii    </w:t>
      </w:r>
    </w:p>
    <w:p w:rsidR="008951D8" w:rsidRDefault="008951D8" w:rsidP="00D833FD">
      <w:pPr>
        <w:pStyle w:val="bullett1indent"/>
        <w:tabs>
          <w:tab w:val="clear" w:pos="709"/>
        </w:tabs>
        <w:spacing w:before="0" w:after="60"/>
        <w:ind w:left="0" w:firstLine="0"/>
        <w:jc w:val="both"/>
        <w:rPr>
          <w:b/>
          <w:sz w:val="22"/>
          <w:lang w:val="pt-BR"/>
        </w:rPr>
      </w:pPr>
      <w:r>
        <w:rPr>
          <w:noProof/>
          <w:lang w:val="ro-RO" w:eastAsia="ro-RO"/>
        </w:rPr>
        <mc:AlternateContent>
          <mc:Choice Requires="wps">
            <w:drawing>
              <wp:anchor distT="0" distB="0" distL="114297" distR="114297" simplePos="0" relativeHeight="251694080" behindDoc="0" locked="0" layoutInCell="1" allowOverlap="1" wp14:anchorId="37A44F4B" wp14:editId="3582B901">
                <wp:simplePos x="0" y="0"/>
                <wp:positionH relativeFrom="column">
                  <wp:posOffset>2960370</wp:posOffset>
                </wp:positionH>
                <wp:positionV relativeFrom="paragraph">
                  <wp:posOffset>-635</wp:posOffset>
                </wp:positionV>
                <wp:extent cx="0" cy="276225"/>
                <wp:effectExtent l="76200" t="0" r="76200" b="476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3.1pt,-.05pt" to="233.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">
                <v:stroke endarrow="block"/>
              </v:line>
            </w:pict>
          </mc:Fallback>
        </mc:AlternateContent>
      </w:r>
    </w:p>
    <w:p w:rsidR="00D833FD" w:rsidRPr="002E142D" w:rsidRDefault="00D833FD" w:rsidP="00D833FD">
      <w:pPr>
        <w:ind w:left="540" w:hanging="398"/>
        <w:jc w:val="both"/>
        <w:rPr>
          <w:rFonts w:ascii="Arial" w:hAnsi="Arial"/>
          <w:sz w:val="22"/>
          <w:lang w:val="it-IT"/>
        </w:rPr>
      </w:pPr>
      <w:r>
        <w:rPr>
          <w:noProof/>
          <w:lang w:val="ro-RO" w:eastAsia="ro-RO"/>
        </w:rPr>
        <mc:AlternateContent>
          <mc:Choice Requires="wps">
            <w:drawing>
              <wp:anchor distT="0" distB="0" distL="114300" distR="114300" simplePos="0" relativeHeight="251787264" behindDoc="0" locked="0" layoutInCell="0" allowOverlap="1" wp14:anchorId="73001D26" wp14:editId="666B2713">
                <wp:simplePos x="0" y="0"/>
                <wp:positionH relativeFrom="column">
                  <wp:posOffset>2192020</wp:posOffset>
                </wp:positionH>
                <wp:positionV relativeFrom="paragraph">
                  <wp:posOffset>130810</wp:posOffset>
                </wp:positionV>
                <wp:extent cx="1521460" cy="384810"/>
                <wp:effectExtent l="0" t="0" r="21590" b="1524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384810"/>
                        </a:xfrm>
                        <a:prstGeom prst="rect">
                          <a:avLst/>
                        </a:prstGeom>
                        <a:solidFill>
                          <a:srgbClr val="FFFFFF"/>
                        </a:solidFill>
                        <a:ln w="9525">
                          <a:solidFill>
                            <a:srgbClr val="000000"/>
                          </a:solidFill>
                          <a:miter lim="800000"/>
                          <a:headEnd/>
                          <a:tailEnd/>
                        </a:ln>
                      </wps:spPr>
                      <wps:txbx>
                        <w:txbxContent>
                          <w:p w:rsidR="008F7A31" w:rsidRDefault="008F7A31" w:rsidP="00D833FD">
                            <w:pPr>
                              <w:jc w:val="center"/>
                              <w:rPr>
                                <w:rFonts w:ascii="Arial" w:hAnsi="Arial"/>
                                <w:sz w:val="22"/>
                                <w:lang w:val="ro-RO"/>
                              </w:rPr>
                            </w:pPr>
                            <w:r>
                              <w:rPr>
                                <w:rFonts w:ascii="Arial" w:hAnsi="Arial"/>
                                <w:sz w:val="22"/>
                                <w:lang w:val="ro-RO"/>
                              </w:rPr>
                              <w:t xml:space="preserve">Camin cu gratare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7" style="position:absolute;left:0;text-align:left;margin-left:172.6pt;margin-top:10.3pt;width:119.8pt;height:3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" o:allowincell="f">
                <v:textbox>
                  <w:txbxContent>
                    <w:p w:rsidR="0006332C" w:rsidRDefault="0006332C" w:rsidP="00D833FD">
                      <w:pPr>
                        <w:jc w:val="center"/>
                        <w:rPr>
                          <w:rFonts w:ascii="Arial" w:hAnsi="Arial"/>
                          <w:sz w:val="22"/>
                          <w:lang w:val="ro-RO"/>
                        </w:rPr>
                      </w:pPr>
                      <w:r>
                        <w:rPr>
                          <w:rFonts w:ascii="Arial" w:hAnsi="Arial"/>
                          <w:sz w:val="22"/>
                          <w:lang w:val="ro-RO"/>
                        </w:rPr>
                        <w:t xml:space="preserve">Camin cu gratare </w:t>
                      </w:r>
                    </w:p>
                  </w:txbxContent>
                </v:textbox>
              </v:rect>
            </w:pict>
          </mc:Fallback>
        </mc:AlternateContent>
      </w:r>
    </w:p>
    <w:p w:rsidR="00D833FD" w:rsidRPr="002E142D" w:rsidRDefault="00D833FD" w:rsidP="00D833FD">
      <w:pPr>
        <w:ind w:left="540" w:firstLine="540"/>
        <w:jc w:val="both"/>
        <w:rPr>
          <w:rFonts w:ascii="Arial" w:hAnsi="Arial"/>
          <w:sz w:val="22"/>
          <w:lang w:val="it-IT"/>
        </w:rPr>
      </w:pPr>
    </w:p>
    <w:p w:rsidR="00D833FD" w:rsidRPr="002E142D" w:rsidRDefault="00D833FD" w:rsidP="00D833FD">
      <w:pPr>
        <w:ind w:left="540" w:firstLine="540"/>
        <w:jc w:val="both"/>
        <w:rPr>
          <w:rFonts w:ascii="Arial" w:hAnsi="Arial"/>
          <w:sz w:val="22"/>
          <w:lang w:val="it-IT"/>
        </w:rPr>
      </w:pPr>
    </w:p>
    <w:p w:rsidR="00D833FD" w:rsidRPr="002E142D" w:rsidRDefault="00D833FD" w:rsidP="00D833FD">
      <w:pPr>
        <w:ind w:left="540" w:firstLine="540"/>
        <w:jc w:val="both"/>
        <w:rPr>
          <w:rFonts w:ascii="Arial" w:hAnsi="Arial"/>
          <w:sz w:val="22"/>
          <w:lang w:val="it-IT"/>
        </w:rPr>
      </w:pPr>
      <w:r>
        <w:rPr>
          <w:noProof/>
          <w:lang w:val="ro-RO" w:eastAsia="ro-RO"/>
        </w:rPr>
        <mc:AlternateContent>
          <mc:Choice Requires="wps">
            <w:drawing>
              <wp:anchor distT="0" distB="0" distL="114297" distR="114297" simplePos="0" relativeHeight="251798528" behindDoc="0" locked="0" layoutInCell="0" allowOverlap="1" wp14:anchorId="37C6EFE0" wp14:editId="65ED3465">
                <wp:simplePos x="0" y="0"/>
                <wp:positionH relativeFrom="column">
                  <wp:posOffset>2987675</wp:posOffset>
                </wp:positionH>
                <wp:positionV relativeFrom="paragraph">
                  <wp:posOffset>36830</wp:posOffset>
                </wp:positionV>
                <wp:extent cx="0" cy="185420"/>
                <wp:effectExtent l="76200" t="0" r="57150" b="6223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98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5.25pt,2.9pt" to="23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W0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cOqVI&#10;Dz3ae0tE23lUaaVAQW0ROEGpwbgCEiq1s6FWelZ786TpN4eUrjqiWh4ZP18MoGQhI3mVEjbOwH2H&#10;4ZNmEEOOXkfZzo3tAyQIgs6xO5d7d/jZIzoeUjjNFrN8GhuX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" o:allowincell="f">
                <v:stroke endarrow="block"/>
              </v:line>
            </w:pict>
          </mc:Fallback>
        </mc:AlternateContent>
      </w:r>
    </w:p>
    <w:p w:rsidR="00D833FD" w:rsidRPr="002E142D" w:rsidRDefault="00D833FD" w:rsidP="00D833FD">
      <w:pPr>
        <w:ind w:left="540" w:firstLine="540"/>
        <w:jc w:val="both"/>
        <w:rPr>
          <w:rFonts w:ascii="Arial" w:hAnsi="Arial"/>
          <w:sz w:val="22"/>
          <w:lang w:val="it-IT"/>
        </w:rPr>
      </w:pPr>
      <w:r>
        <w:rPr>
          <w:noProof/>
          <w:lang w:val="ro-RO" w:eastAsia="ro-RO"/>
        </w:rPr>
        <mc:AlternateContent>
          <mc:Choice Requires="wps">
            <w:drawing>
              <wp:anchor distT="0" distB="0" distL="114300" distR="114300" simplePos="0" relativeHeight="251797504" behindDoc="0" locked="0" layoutInCell="0" allowOverlap="1" wp14:anchorId="58000698" wp14:editId="1409D162">
                <wp:simplePos x="0" y="0"/>
                <wp:positionH relativeFrom="column">
                  <wp:posOffset>2124710</wp:posOffset>
                </wp:positionH>
                <wp:positionV relativeFrom="paragraph">
                  <wp:posOffset>59690</wp:posOffset>
                </wp:positionV>
                <wp:extent cx="1597660" cy="598805"/>
                <wp:effectExtent l="0" t="0" r="21590" b="1079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598805"/>
                        </a:xfrm>
                        <a:prstGeom prst="rect">
                          <a:avLst/>
                        </a:prstGeom>
                        <a:solidFill>
                          <a:srgbClr val="FFFFFF"/>
                        </a:solidFill>
                        <a:ln w="9525">
                          <a:solidFill>
                            <a:srgbClr val="000000"/>
                          </a:solidFill>
                          <a:miter lim="800000"/>
                          <a:headEnd/>
                          <a:tailEnd/>
                        </a:ln>
                      </wps:spPr>
                      <wps:txbx>
                        <w:txbxContent>
                          <w:p w:rsidR="008F7A31" w:rsidRDefault="008F7A31" w:rsidP="00D833FD">
                            <w:pPr>
                              <w:jc w:val="center"/>
                              <w:rPr>
                                <w:rFonts w:ascii="Arial" w:hAnsi="Arial"/>
                                <w:sz w:val="22"/>
                                <w:lang w:val="ro-RO"/>
                              </w:rPr>
                            </w:pPr>
                          </w:p>
                          <w:p w:rsidR="008F7A31" w:rsidRDefault="008F7A31" w:rsidP="00D833FD">
                            <w:pPr>
                              <w:jc w:val="center"/>
                              <w:rPr>
                                <w:rFonts w:ascii="Arial" w:hAnsi="Arial"/>
                                <w:sz w:val="22"/>
                                <w:lang w:val="ro-RO"/>
                              </w:rPr>
                            </w:pPr>
                            <w:r>
                              <w:rPr>
                                <w:rFonts w:ascii="Arial" w:hAnsi="Arial"/>
                                <w:sz w:val="22"/>
                                <w:lang w:val="ro-RO"/>
                              </w:rPr>
                              <w:t xml:space="preserve">Statie de pompare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8" style="position:absolute;left:0;text-align:left;margin-left:167.3pt;margin-top:4.7pt;width:125.8pt;height:4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MELAIAAFE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" o:allowincell="f">
                <v:textbox>
                  <w:txbxContent>
                    <w:p w:rsidR="0006332C" w:rsidRDefault="0006332C" w:rsidP="00D833FD">
                      <w:pPr>
                        <w:jc w:val="center"/>
                        <w:rPr>
                          <w:rFonts w:ascii="Arial" w:hAnsi="Arial"/>
                          <w:sz w:val="22"/>
                          <w:lang w:val="ro-RO"/>
                        </w:rPr>
                      </w:pPr>
                    </w:p>
                    <w:p w:rsidR="0006332C" w:rsidRDefault="0006332C" w:rsidP="00D833FD">
                      <w:pPr>
                        <w:jc w:val="center"/>
                        <w:rPr>
                          <w:rFonts w:ascii="Arial" w:hAnsi="Arial"/>
                          <w:sz w:val="22"/>
                          <w:lang w:val="ro-RO"/>
                        </w:rPr>
                      </w:pPr>
                      <w:r>
                        <w:rPr>
                          <w:rFonts w:ascii="Arial" w:hAnsi="Arial"/>
                          <w:sz w:val="22"/>
                          <w:lang w:val="ro-RO"/>
                        </w:rPr>
                        <w:t xml:space="preserve">Statie de pompare </w:t>
                      </w:r>
                    </w:p>
                  </w:txbxContent>
                </v:textbox>
              </v:rect>
            </w:pict>
          </mc:Fallback>
        </mc:AlternateContent>
      </w:r>
    </w:p>
    <w:p w:rsidR="00D833FD" w:rsidRPr="002E142D" w:rsidRDefault="00D833FD" w:rsidP="00D833FD">
      <w:pPr>
        <w:ind w:left="540" w:firstLine="540"/>
        <w:jc w:val="both"/>
        <w:rPr>
          <w:rFonts w:ascii="Arial" w:hAnsi="Arial"/>
          <w:sz w:val="22"/>
          <w:lang w:val="it-IT"/>
        </w:rPr>
      </w:pPr>
    </w:p>
    <w:p w:rsidR="00D833FD" w:rsidRDefault="00D833FD" w:rsidP="00D833FD">
      <w:pPr>
        <w:tabs>
          <w:tab w:val="right" w:pos="9072"/>
        </w:tabs>
        <w:ind w:left="540" w:firstLine="540"/>
        <w:jc w:val="both"/>
        <w:rPr>
          <w:rFonts w:ascii="Arial" w:hAnsi="Arial"/>
          <w:sz w:val="22"/>
          <w:lang w:val="it-IT"/>
        </w:rPr>
      </w:pPr>
    </w:p>
    <w:p w:rsidR="00D833FD" w:rsidRDefault="00D833FD" w:rsidP="00D833FD">
      <w:pPr>
        <w:tabs>
          <w:tab w:val="right" w:pos="9072"/>
        </w:tabs>
        <w:ind w:left="540" w:firstLine="540"/>
        <w:jc w:val="both"/>
        <w:rPr>
          <w:rFonts w:ascii="Arial" w:hAnsi="Arial"/>
          <w:sz w:val="22"/>
          <w:lang w:val="it-IT"/>
        </w:rPr>
      </w:pPr>
    </w:p>
    <w:p w:rsidR="00D833FD" w:rsidRPr="00C77D27" w:rsidRDefault="00D833FD" w:rsidP="00D833FD">
      <w:pPr>
        <w:tabs>
          <w:tab w:val="right" w:pos="9072"/>
        </w:tabs>
        <w:ind w:left="540" w:firstLine="540"/>
        <w:jc w:val="both"/>
        <w:rPr>
          <w:rFonts w:ascii="Arial" w:hAnsi="Arial"/>
          <w:i/>
          <w:sz w:val="22"/>
          <w:lang w:val="it-IT"/>
        </w:rPr>
      </w:pPr>
      <w:r w:rsidRPr="00C77D27">
        <w:rPr>
          <w:i/>
          <w:noProof/>
          <w:lang w:val="ro-RO" w:eastAsia="ro-RO"/>
        </w:rPr>
        <mc:AlternateContent>
          <mc:Choice Requires="wps">
            <w:drawing>
              <wp:anchor distT="0" distB="0" distL="114297" distR="114297" simplePos="0" relativeHeight="251788288" behindDoc="0" locked="0" layoutInCell="0" allowOverlap="1" wp14:anchorId="482A6437" wp14:editId="1D535BF0">
                <wp:simplePos x="0" y="0"/>
                <wp:positionH relativeFrom="column">
                  <wp:posOffset>2912745</wp:posOffset>
                </wp:positionH>
                <wp:positionV relativeFrom="paragraph">
                  <wp:posOffset>87630</wp:posOffset>
                </wp:positionV>
                <wp:extent cx="0" cy="895350"/>
                <wp:effectExtent l="76200" t="0" r="57150" b="571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88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9.35pt,6.9pt" to="229.3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cz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" o:allowincell="f">
                <v:stroke endarrow="block"/>
              </v:line>
            </w:pict>
          </mc:Fallback>
        </mc:AlternateContent>
      </w:r>
    </w:p>
    <w:p w:rsidR="00D833FD" w:rsidRPr="00C77D27" w:rsidRDefault="00743951" w:rsidP="00D833FD">
      <w:pPr>
        <w:tabs>
          <w:tab w:val="right" w:pos="9072"/>
        </w:tabs>
        <w:ind w:left="540" w:firstLine="540"/>
        <w:jc w:val="both"/>
        <w:rPr>
          <w:rFonts w:ascii="Arial" w:hAnsi="Arial"/>
          <w:i/>
          <w:sz w:val="22"/>
          <w:lang w:val="it-IT"/>
        </w:rPr>
      </w:pPr>
      <w:r>
        <w:rPr>
          <w:noProof/>
          <w:lang w:val="ro-RO" w:eastAsia="ro-RO"/>
        </w:rPr>
        <mc:AlternateContent>
          <mc:Choice Requires="wps">
            <w:drawing>
              <wp:anchor distT="0" distB="0" distL="114300" distR="114300" simplePos="0" relativeHeight="251812864" behindDoc="0" locked="0" layoutInCell="0" allowOverlap="1" wp14:anchorId="56C6322A" wp14:editId="0C7F62BB">
                <wp:simplePos x="0" y="0"/>
                <wp:positionH relativeFrom="column">
                  <wp:posOffset>4732020</wp:posOffset>
                </wp:positionH>
                <wp:positionV relativeFrom="paragraph">
                  <wp:posOffset>98425</wp:posOffset>
                </wp:positionV>
                <wp:extent cx="1967865" cy="329565"/>
                <wp:effectExtent l="0" t="0" r="0" b="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32956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8F7A31" w:rsidRPr="003A5DEB" w:rsidRDefault="008F7A31" w:rsidP="00EE500E">
                            <w:pPr>
                              <w:rPr>
                                <w:rFonts w:ascii="Arial" w:hAnsi="Arial" w:cs="Arial"/>
                                <w:color w:val="0000FF"/>
                                <w:szCs w:val="22"/>
                                <w:lang w:val="pt-BR"/>
                              </w:rPr>
                            </w:pPr>
                            <w:r>
                              <w:rPr>
                                <w:rFonts w:ascii="Arial" w:hAnsi="Arial"/>
                                <w:sz w:val="22"/>
                                <w:lang w:val="ro-RO"/>
                              </w:rPr>
                              <w:t xml:space="preserve"> </w:t>
                            </w:r>
                            <w:r w:rsidRPr="003A5DEB">
                              <w:rPr>
                                <w:rFonts w:ascii="Arial" w:hAnsi="Arial" w:cs="Arial"/>
                                <w:b/>
                                <w:color w:val="0000FF"/>
                                <w:spacing w:val="-2"/>
                                <w:lang w:val="ro-RO"/>
                              </w:rPr>
                              <w:t>biogaz</w:t>
                            </w:r>
                            <w:r>
                              <w:rPr>
                                <w:color w:val="0000FF"/>
                                <w:spacing w:val="-2"/>
                                <w:lang w:val="ro-RO"/>
                              </w:rPr>
                              <w:t xml:space="preserve"> (</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p w:rsidR="008F7A31" w:rsidRDefault="008F7A31" w:rsidP="00EE500E">
                            <w:pPr>
                              <w:jc w:val="center"/>
                              <w:rPr>
                                <w:rFonts w:ascii="Arial" w:hAnsi="Arial"/>
                                <w:sz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49" style="position:absolute;left:0;text-align:left;margin-left:372.6pt;margin-top:7.75pt;width:154.95pt;height:25.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" o:allowincell="f" fillcolor="white [3201]" stroked="f">
                <v:textbox>
                  <w:txbxContent>
                    <w:p w:rsidR="0006332C" w:rsidRPr="003A5DEB" w:rsidRDefault="0006332C" w:rsidP="00EE500E">
                      <w:pPr>
                        <w:rPr>
                          <w:rFonts w:ascii="Arial" w:hAnsi="Arial" w:cs="Arial"/>
                          <w:color w:val="0000FF"/>
                          <w:szCs w:val="22"/>
                          <w:lang w:val="pt-BR"/>
                        </w:rPr>
                      </w:pPr>
                      <w:r>
                        <w:rPr>
                          <w:rFonts w:ascii="Arial" w:hAnsi="Arial"/>
                          <w:sz w:val="22"/>
                          <w:lang w:val="ro-RO"/>
                        </w:rPr>
                        <w:t xml:space="preserve"> </w:t>
                      </w:r>
                      <w:r w:rsidRPr="003A5DEB">
                        <w:rPr>
                          <w:rFonts w:ascii="Arial" w:hAnsi="Arial" w:cs="Arial"/>
                          <w:b/>
                          <w:color w:val="0000FF"/>
                          <w:spacing w:val="-2"/>
                          <w:lang w:val="ro-RO"/>
                        </w:rPr>
                        <w:t>biogaz</w:t>
                      </w:r>
                      <w:r>
                        <w:rPr>
                          <w:color w:val="0000FF"/>
                          <w:spacing w:val="-2"/>
                          <w:lang w:val="ro-RO"/>
                        </w:rPr>
                        <w:t xml:space="preserve"> (</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p w:rsidR="0006332C" w:rsidRDefault="0006332C" w:rsidP="00EE500E">
                      <w:pPr>
                        <w:jc w:val="center"/>
                        <w:rPr>
                          <w:rFonts w:ascii="Arial" w:hAnsi="Arial"/>
                          <w:sz w:val="22"/>
                          <w:lang w:val="ro-RO"/>
                        </w:rPr>
                      </w:pPr>
                    </w:p>
                  </w:txbxContent>
                </v:textbox>
              </v:rect>
            </w:pict>
          </mc:Fallback>
        </mc:AlternateContent>
      </w:r>
      <w:r w:rsidR="007503B2">
        <w:rPr>
          <w:noProof/>
          <w:lang w:val="ro-RO" w:eastAsia="ro-RO"/>
        </w:rPr>
        <mc:AlternateContent>
          <mc:Choice Requires="wps">
            <w:drawing>
              <wp:anchor distT="0" distB="0" distL="114300" distR="114300" simplePos="0" relativeHeight="251819008" behindDoc="0" locked="0" layoutInCell="0" allowOverlap="1" wp14:anchorId="38452ADD" wp14:editId="508A21C6">
                <wp:simplePos x="0" y="0"/>
                <wp:positionH relativeFrom="column">
                  <wp:posOffset>55245</wp:posOffset>
                </wp:positionH>
                <wp:positionV relativeFrom="paragraph">
                  <wp:posOffset>127000</wp:posOffset>
                </wp:positionV>
                <wp:extent cx="1905000" cy="396240"/>
                <wp:effectExtent l="0" t="0" r="0" b="381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9624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8F7A31" w:rsidRPr="003A5DEB" w:rsidRDefault="008F7A31" w:rsidP="00C77D27">
                            <w:pPr>
                              <w:rPr>
                                <w:rFonts w:ascii="Arial" w:hAnsi="Arial" w:cs="Arial"/>
                                <w:color w:val="0000FF"/>
                                <w:szCs w:val="22"/>
                                <w:lang w:val="pt-BR"/>
                              </w:rPr>
                            </w:pPr>
                            <w:r>
                              <w:rPr>
                                <w:rFonts w:ascii="Arial" w:hAnsi="Arial"/>
                                <w:sz w:val="22"/>
                                <w:lang w:val="ro-RO"/>
                              </w:rPr>
                              <w:t xml:space="preserve"> </w:t>
                            </w:r>
                            <w:r w:rsidRPr="003A5DEB">
                              <w:rPr>
                                <w:rFonts w:ascii="Arial" w:hAnsi="Arial" w:cs="Arial"/>
                                <w:b/>
                                <w:color w:val="0000FF"/>
                                <w:spacing w:val="-2"/>
                                <w:lang w:val="ro-RO"/>
                              </w:rPr>
                              <w:t>biogaz</w:t>
                            </w:r>
                            <w:r>
                              <w:rPr>
                                <w:color w:val="0000FF"/>
                                <w:spacing w:val="-2"/>
                                <w:lang w:val="ro-RO"/>
                              </w:rPr>
                              <w:t xml:space="preserve"> (</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p w:rsidR="008F7A31" w:rsidRDefault="008F7A31" w:rsidP="00C77D27">
                            <w:pPr>
                              <w:jc w:val="center"/>
                              <w:rPr>
                                <w:rFonts w:ascii="Arial" w:hAnsi="Arial"/>
                                <w:sz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50" style="position:absolute;left:0;text-align:left;margin-left:4.35pt;margin-top:10pt;width:150pt;height:3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" o:allowincell="f" fillcolor="white [3201]" stroked="f">
                <v:textbox>
                  <w:txbxContent>
                    <w:p w:rsidR="0006332C" w:rsidRPr="003A5DEB" w:rsidRDefault="0006332C" w:rsidP="00C77D27">
                      <w:pPr>
                        <w:rPr>
                          <w:rFonts w:ascii="Arial" w:hAnsi="Arial" w:cs="Arial"/>
                          <w:color w:val="0000FF"/>
                          <w:szCs w:val="22"/>
                          <w:lang w:val="pt-BR"/>
                        </w:rPr>
                      </w:pPr>
                      <w:r>
                        <w:rPr>
                          <w:rFonts w:ascii="Arial" w:hAnsi="Arial"/>
                          <w:sz w:val="22"/>
                          <w:lang w:val="ro-RO"/>
                        </w:rPr>
                        <w:t xml:space="preserve"> </w:t>
                      </w:r>
                      <w:r w:rsidRPr="003A5DEB">
                        <w:rPr>
                          <w:rFonts w:ascii="Arial" w:hAnsi="Arial" w:cs="Arial"/>
                          <w:b/>
                          <w:color w:val="0000FF"/>
                          <w:spacing w:val="-2"/>
                          <w:lang w:val="ro-RO"/>
                        </w:rPr>
                        <w:t>biogaz</w:t>
                      </w:r>
                      <w:r>
                        <w:rPr>
                          <w:color w:val="0000FF"/>
                          <w:spacing w:val="-2"/>
                          <w:lang w:val="ro-RO"/>
                        </w:rPr>
                        <w:t xml:space="preserve"> (</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p w:rsidR="0006332C" w:rsidRDefault="0006332C" w:rsidP="00C77D27">
                      <w:pPr>
                        <w:jc w:val="center"/>
                        <w:rPr>
                          <w:rFonts w:ascii="Arial" w:hAnsi="Arial"/>
                          <w:sz w:val="22"/>
                          <w:lang w:val="ro-RO"/>
                        </w:rPr>
                      </w:pPr>
                    </w:p>
                  </w:txbxContent>
                </v:textbox>
              </v:rect>
            </w:pict>
          </mc:Fallback>
        </mc:AlternateContent>
      </w:r>
      <w:r w:rsidR="00EE500E" w:rsidRPr="00C77D27">
        <w:rPr>
          <w:rFonts w:ascii="Arial" w:hAnsi="Arial"/>
          <w:i/>
          <w:noProof/>
          <w:sz w:val="22"/>
          <w:lang w:val="ro-RO" w:eastAsia="ro-RO"/>
        </w:rPr>
        <mc:AlternateContent>
          <mc:Choice Requires="wps">
            <w:drawing>
              <wp:anchor distT="0" distB="0" distL="114300" distR="114300" simplePos="0" relativeHeight="251808768" behindDoc="0" locked="0" layoutInCell="1" allowOverlap="1" wp14:anchorId="0E560B89" wp14:editId="16052FE8">
                <wp:simplePos x="0" y="0"/>
                <wp:positionH relativeFrom="column">
                  <wp:posOffset>5897880</wp:posOffset>
                </wp:positionH>
                <wp:positionV relativeFrom="paragraph">
                  <wp:posOffset>5558790</wp:posOffset>
                </wp:positionV>
                <wp:extent cx="1371600" cy="413385"/>
                <wp:effectExtent l="0" t="0" r="19050" b="2476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3385"/>
                        </a:xfrm>
                        <a:prstGeom prst="rect">
                          <a:avLst/>
                        </a:prstGeom>
                        <a:solidFill>
                          <a:srgbClr val="FFFFFF"/>
                        </a:solidFill>
                        <a:ln w="9525">
                          <a:solidFill>
                            <a:srgbClr val="FFFFFF"/>
                          </a:solidFill>
                          <a:miter lim="800000"/>
                          <a:headEnd/>
                          <a:tailEnd/>
                        </a:ln>
                      </wps:spPr>
                      <wps:txbx>
                        <w:txbxContent>
                          <w:p w:rsidR="008F7A31" w:rsidRPr="003A5DEB" w:rsidRDefault="008F7A31" w:rsidP="00EE500E">
                            <w:pPr>
                              <w:rPr>
                                <w:rFonts w:ascii="Arial" w:hAnsi="Arial" w:cs="Arial"/>
                                <w:color w:val="0000FF"/>
                                <w:szCs w:val="22"/>
                                <w:lang w:val="pt-BR"/>
                              </w:rPr>
                            </w:pPr>
                            <w:r w:rsidRPr="003A5DEB">
                              <w:rPr>
                                <w:rFonts w:ascii="Arial" w:hAnsi="Arial" w:cs="Arial"/>
                                <w:b/>
                                <w:color w:val="0000FF"/>
                                <w:spacing w:val="-2"/>
                                <w:lang w:val="ro-RO"/>
                              </w:rPr>
                              <w:t>biogaz</w:t>
                            </w:r>
                            <w:r w:rsidRPr="003A5DEB">
                              <w:rPr>
                                <w:color w:val="0000FF"/>
                                <w:spacing w:val="-2"/>
                                <w:lang w:val="ro-RO"/>
                              </w:rPr>
                              <w:t xml:space="preserve"> (</w:t>
                            </w:r>
                            <w:r w:rsidRPr="003A5DEB">
                              <w:rPr>
                                <w:rFonts w:ascii="Arial" w:hAnsi="Arial" w:cs="Arial"/>
                                <w:color w:val="0000FF"/>
                                <w:spacing w:val="-2"/>
                                <w:lang w:val="ro-RO"/>
                              </w:rPr>
                              <w:t>CH</w:t>
                            </w:r>
                            <w:r w:rsidRPr="003A5DEB">
                              <w:rPr>
                                <w:rFonts w:ascii="Arial" w:hAnsi="Arial" w:cs="Arial"/>
                                <w:color w:val="0000FF"/>
                                <w:spacing w:val="-2"/>
                                <w:vertAlign w:val="subscript"/>
                                <w:lang w:val="ro-RO"/>
                              </w:rPr>
                              <w:t>4</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51" style="position:absolute;left:0;text-align:left;margin-left:464.4pt;margin-top:437.7pt;width:108pt;height:3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" strokecolor="white">
                <v:textbox>
                  <w:txbxContent>
                    <w:p w:rsidR="0006332C" w:rsidRPr="003A5DEB" w:rsidRDefault="0006332C" w:rsidP="00EE500E">
                      <w:pPr>
                        <w:rPr>
                          <w:rFonts w:ascii="Arial" w:hAnsi="Arial" w:cs="Arial"/>
                          <w:color w:val="0000FF"/>
                          <w:szCs w:val="22"/>
                          <w:lang w:val="pt-BR"/>
                        </w:rPr>
                      </w:pPr>
                      <w:r w:rsidRPr="003A5DEB">
                        <w:rPr>
                          <w:rFonts w:ascii="Arial" w:hAnsi="Arial" w:cs="Arial"/>
                          <w:b/>
                          <w:color w:val="0000FF"/>
                          <w:spacing w:val="-2"/>
                          <w:lang w:val="ro-RO"/>
                        </w:rPr>
                        <w:t>biogaz</w:t>
                      </w:r>
                      <w:r w:rsidRPr="003A5DEB">
                        <w:rPr>
                          <w:color w:val="0000FF"/>
                          <w:spacing w:val="-2"/>
                          <w:lang w:val="ro-RO"/>
                        </w:rPr>
                        <w:t xml:space="preserve"> (</w:t>
                      </w:r>
                      <w:r w:rsidRPr="003A5DEB">
                        <w:rPr>
                          <w:rFonts w:ascii="Arial" w:hAnsi="Arial" w:cs="Arial"/>
                          <w:color w:val="0000FF"/>
                          <w:spacing w:val="-2"/>
                          <w:lang w:val="ro-RO"/>
                        </w:rPr>
                        <w:t>CH</w:t>
                      </w:r>
                      <w:r w:rsidRPr="003A5DEB">
                        <w:rPr>
                          <w:rFonts w:ascii="Arial" w:hAnsi="Arial" w:cs="Arial"/>
                          <w:color w:val="0000FF"/>
                          <w:spacing w:val="-2"/>
                          <w:vertAlign w:val="subscript"/>
                          <w:lang w:val="ro-RO"/>
                        </w:rPr>
                        <w:t>4</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txbxContent>
                </v:textbox>
              </v:rect>
            </w:pict>
          </mc:Fallback>
        </mc:AlternateContent>
      </w:r>
      <w:r w:rsidR="00EE500E" w:rsidRPr="00C77D27">
        <w:rPr>
          <w:rFonts w:ascii="Arial" w:hAnsi="Arial"/>
          <w:i/>
          <w:noProof/>
          <w:sz w:val="22"/>
          <w:lang w:val="ro-RO" w:eastAsia="ro-RO"/>
        </w:rPr>
        <mc:AlternateContent>
          <mc:Choice Requires="wps">
            <w:drawing>
              <wp:anchor distT="0" distB="0" distL="114300" distR="114300" simplePos="0" relativeHeight="251807744" behindDoc="0" locked="0" layoutInCell="1" allowOverlap="1" wp14:anchorId="600BA667" wp14:editId="39FBB66E">
                <wp:simplePos x="0" y="0"/>
                <wp:positionH relativeFrom="column">
                  <wp:posOffset>5897880</wp:posOffset>
                </wp:positionH>
                <wp:positionV relativeFrom="paragraph">
                  <wp:posOffset>5558790</wp:posOffset>
                </wp:positionV>
                <wp:extent cx="1371600" cy="413385"/>
                <wp:effectExtent l="0" t="0" r="19050" b="2476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3385"/>
                        </a:xfrm>
                        <a:prstGeom prst="rect">
                          <a:avLst/>
                        </a:prstGeom>
                        <a:solidFill>
                          <a:srgbClr val="FFFFFF"/>
                        </a:solidFill>
                        <a:ln w="9525">
                          <a:solidFill>
                            <a:srgbClr val="FFFFFF"/>
                          </a:solidFill>
                          <a:miter lim="800000"/>
                          <a:headEnd/>
                          <a:tailEnd/>
                        </a:ln>
                      </wps:spPr>
                      <wps:txbx>
                        <w:txbxContent>
                          <w:p w:rsidR="008F7A31" w:rsidRPr="003A5DEB" w:rsidRDefault="008F7A31" w:rsidP="00EE500E">
                            <w:pPr>
                              <w:rPr>
                                <w:rFonts w:ascii="Arial" w:hAnsi="Arial" w:cs="Arial"/>
                                <w:color w:val="0000FF"/>
                                <w:szCs w:val="22"/>
                                <w:lang w:val="pt-BR"/>
                              </w:rPr>
                            </w:pPr>
                            <w:r w:rsidRPr="003A5DEB">
                              <w:rPr>
                                <w:rFonts w:ascii="Arial" w:hAnsi="Arial" w:cs="Arial"/>
                                <w:b/>
                                <w:color w:val="0000FF"/>
                                <w:spacing w:val="-2"/>
                                <w:lang w:val="ro-RO"/>
                              </w:rPr>
                              <w:t>biogaz</w:t>
                            </w:r>
                            <w:r w:rsidRPr="003A5DEB">
                              <w:rPr>
                                <w:color w:val="0000FF"/>
                                <w:spacing w:val="-2"/>
                                <w:lang w:val="ro-RO"/>
                              </w:rPr>
                              <w:t xml:space="preserve"> (</w:t>
                            </w:r>
                            <w:r w:rsidRPr="003A5DEB">
                              <w:rPr>
                                <w:rFonts w:ascii="Arial" w:hAnsi="Arial" w:cs="Arial"/>
                                <w:color w:val="0000FF"/>
                                <w:spacing w:val="-2"/>
                                <w:lang w:val="ro-RO"/>
                              </w:rPr>
                              <w:t>CH</w:t>
                            </w:r>
                            <w:r w:rsidRPr="003A5DEB">
                              <w:rPr>
                                <w:rFonts w:ascii="Arial" w:hAnsi="Arial" w:cs="Arial"/>
                                <w:color w:val="0000FF"/>
                                <w:spacing w:val="-2"/>
                                <w:vertAlign w:val="subscript"/>
                                <w:lang w:val="ro-RO"/>
                              </w:rPr>
                              <w:t>4</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52" style="position:absolute;left:0;text-align:left;margin-left:464.4pt;margin-top:437.7pt;width:108pt;height:3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" strokecolor="white">
                <v:textbox>
                  <w:txbxContent>
                    <w:p w:rsidR="0006332C" w:rsidRPr="003A5DEB" w:rsidRDefault="0006332C" w:rsidP="00EE500E">
                      <w:pPr>
                        <w:rPr>
                          <w:rFonts w:ascii="Arial" w:hAnsi="Arial" w:cs="Arial"/>
                          <w:color w:val="0000FF"/>
                          <w:szCs w:val="22"/>
                          <w:lang w:val="pt-BR"/>
                        </w:rPr>
                      </w:pPr>
                      <w:r w:rsidRPr="003A5DEB">
                        <w:rPr>
                          <w:rFonts w:ascii="Arial" w:hAnsi="Arial" w:cs="Arial"/>
                          <w:b/>
                          <w:color w:val="0000FF"/>
                          <w:spacing w:val="-2"/>
                          <w:lang w:val="ro-RO"/>
                        </w:rPr>
                        <w:t>biogaz</w:t>
                      </w:r>
                      <w:r w:rsidRPr="003A5DEB">
                        <w:rPr>
                          <w:color w:val="0000FF"/>
                          <w:spacing w:val="-2"/>
                          <w:lang w:val="ro-RO"/>
                        </w:rPr>
                        <w:t xml:space="preserve"> (</w:t>
                      </w:r>
                      <w:r w:rsidRPr="003A5DEB">
                        <w:rPr>
                          <w:rFonts w:ascii="Arial" w:hAnsi="Arial" w:cs="Arial"/>
                          <w:color w:val="0000FF"/>
                          <w:spacing w:val="-2"/>
                          <w:lang w:val="ro-RO"/>
                        </w:rPr>
                        <w:t>CH</w:t>
                      </w:r>
                      <w:r w:rsidRPr="003A5DEB">
                        <w:rPr>
                          <w:rFonts w:ascii="Arial" w:hAnsi="Arial" w:cs="Arial"/>
                          <w:color w:val="0000FF"/>
                          <w:spacing w:val="-2"/>
                          <w:vertAlign w:val="subscript"/>
                          <w:lang w:val="ro-RO"/>
                        </w:rPr>
                        <w:t>4</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txbxContent>
                </v:textbox>
              </v:rect>
            </w:pict>
          </mc:Fallback>
        </mc:AlternateContent>
      </w:r>
      <w:r w:rsidR="00EE500E" w:rsidRPr="00C77D27">
        <w:rPr>
          <w:rFonts w:ascii="Arial" w:hAnsi="Arial"/>
          <w:i/>
          <w:noProof/>
          <w:sz w:val="22"/>
          <w:lang w:val="ro-RO" w:eastAsia="ro-RO"/>
        </w:rPr>
        <mc:AlternateContent>
          <mc:Choice Requires="wps">
            <w:drawing>
              <wp:anchor distT="0" distB="0" distL="114300" distR="114300" simplePos="0" relativeHeight="251806720" behindDoc="0" locked="0" layoutInCell="1" allowOverlap="1" wp14:anchorId="08925ADA" wp14:editId="71B41C35">
                <wp:simplePos x="0" y="0"/>
                <wp:positionH relativeFrom="column">
                  <wp:posOffset>5897880</wp:posOffset>
                </wp:positionH>
                <wp:positionV relativeFrom="paragraph">
                  <wp:posOffset>5558790</wp:posOffset>
                </wp:positionV>
                <wp:extent cx="1371600" cy="413385"/>
                <wp:effectExtent l="0" t="0" r="19050" b="2476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3385"/>
                        </a:xfrm>
                        <a:prstGeom prst="rect">
                          <a:avLst/>
                        </a:prstGeom>
                        <a:solidFill>
                          <a:srgbClr val="FFFFFF"/>
                        </a:solidFill>
                        <a:ln w="9525">
                          <a:solidFill>
                            <a:srgbClr val="FFFFFF"/>
                          </a:solidFill>
                          <a:miter lim="800000"/>
                          <a:headEnd/>
                          <a:tailEnd/>
                        </a:ln>
                      </wps:spPr>
                      <wps:txbx>
                        <w:txbxContent>
                          <w:p w:rsidR="008F7A31" w:rsidRPr="003A5DEB" w:rsidRDefault="008F7A31" w:rsidP="00EE500E">
                            <w:pPr>
                              <w:rPr>
                                <w:rFonts w:ascii="Arial" w:hAnsi="Arial" w:cs="Arial"/>
                                <w:color w:val="0000FF"/>
                                <w:szCs w:val="22"/>
                                <w:lang w:val="pt-BR"/>
                              </w:rPr>
                            </w:pPr>
                            <w:r w:rsidRPr="003A5DEB">
                              <w:rPr>
                                <w:rFonts w:ascii="Arial" w:hAnsi="Arial" w:cs="Arial"/>
                                <w:b/>
                                <w:color w:val="0000FF"/>
                                <w:spacing w:val="-2"/>
                                <w:lang w:val="ro-RO"/>
                              </w:rPr>
                              <w:t>biogaz</w:t>
                            </w:r>
                            <w:r w:rsidRPr="003A5DEB">
                              <w:rPr>
                                <w:color w:val="0000FF"/>
                                <w:spacing w:val="-2"/>
                                <w:lang w:val="ro-RO"/>
                              </w:rPr>
                              <w:t xml:space="preserve"> (</w:t>
                            </w:r>
                            <w:r w:rsidRPr="003A5DEB">
                              <w:rPr>
                                <w:rFonts w:ascii="Arial" w:hAnsi="Arial" w:cs="Arial"/>
                                <w:color w:val="0000FF"/>
                                <w:spacing w:val="-2"/>
                                <w:lang w:val="ro-RO"/>
                              </w:rPr>
                              <w:t>CH</w:t>
                            </w:r>
                            <w:r w:rsidRPr="003A5DEB">
                              <w:rPr>
                                <w:rFonts w:ascii="Arial" w:hAnsi="Arial" w:cs="Arial"/>
                                <w:color w:val="0000FF"/>
                                <w:spacing w:val="-2"/>
                                <w:vertAlign w:val="subscript"/>
                                <w:lang w:val="ro-RO"/>
                              </w:rPr>
                              <w:t>4</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53" style="position:absolute;left:0;text-align:left;margin-left:464.4pt;margin-top:437.7pt;width:108pt;height:32.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" strokecolor="white">
                <v:textbox>
                  <w:txbxContent>
                    <w:p w:rsidR="0006332C" w:rsidRPr="003A5DEB" w:rsidRDefault="0006332C" w:rsidP="00EE500E">
                      <w:pPr>
                        <w:rPr>
                          <w:rFonts w:ascii="Arial" w:hAnsi="Arial" w:cs="Arial"/>
                          <w:color w:val="0000FF"/>
                          <w:szCs w:val="22"/>
                          <w:lang w:val="pt-BR"/>
                        </w:rPr>
                      </w:pPr>
                      <w:r w:rsidRPr="003A5DEB">
                        <w:rPr>
                          <w:rFonts w:ascii="Arial" w:hAnsi="Arial" w:cs="Arial"/>
                          <w:b/>
                          <w:color w:val="0000FF"/>
                          <w:spacing w:val="-2"/>
                          <w:lang w:val="ro-RO"/>
                        </w:rPr>
                        <w:t>biogaz</w:t>
                      </w:r>
                      <w:r w:rsidRPr="003A5DEB">
                        <w:rPr>
                          <w:color w:val="0000FF"/>
                          <w:spacing w:val="-2"/>
                          <w:lang w:val="ro-RO"/>
                        </w:rPr>
                        <w:t xml:space="preserve"> (</w:t>
                      </w:r>
                      <w:r w:rsidRPr="003A5DEB">
                        <w:rPr>
                          <w:rFonts w:ascii="Arial" w:hAnsi="Arial" w:cs="Arial"/>
                          <w:color w:val="0000FF"/>
                          <w:spacing w:val="-2"/>
                          <w:lang w:val="ro-RO"/>
                        </w:rPr>
                        <w:t>CH</w:t>
                      </w:r>
                      <w:r w:rsidRPr="003A5DEB">
                        <w:rPr>
                          <w:rFonts w:ascii="Arial" w:hAnsi="Arial" w:cs="Arial"/>
                          <w:color w:val="0000FF"/>
                          <w:spacing w:val="-2"/>
                          <w:vertAlign w:val="subscript"/>
                          <w:lang w:val="ro-RO"/>
                        </w:rPr>
                        <w:t>4</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txbxContent>
                </v:textbox>
              </v:rect>
            </w:pict>
          </mc:Fallback>
        </mc:AlternateContent>
      </w:r>
    </w:p>
    <w:p w:rsidR="00D833FD" w:rsidRDefault="00EE500E" w:rsidP="00D833FD">
      <w:pPr>
        <w:tabs>
          <w:tab w:val="right" w:pos="9072"/>
        </w:tabs>
        <w:ind w:left="540" w:firstLine="540"/>
        <w:jc w:val="both"/>
        <w:rPr>
          <w:rFonts w:ascii="Arial" w:hAnsi="Arial"/>
          <w:sz w:val="22"/>
          <w:lang w:val="it-IT"/>
        </w:rPr>
      </w:pPr>
      <w:r>
        <w:rPr>
          <w:rFonts w:ascii="Arial" w:hAnsi="Arial"/>
          <w:noProof/>
          <w:sz w:val="22"/>
          <w:lang w:val="ro-RO" w:eastAsia="ro-RO"/>
        </w:rPr>
        <mc:AlternateContent>
          <mc:Choice Requires="wps">
            <w:drawing>
              <wp:anchor distT="0" distB="0" distL="114300" distR="114300" simplePos="0" relativeHeight="251810816" behindDoc="0" locked="0" layoutInCell="1" allowOverlap="1" wp14:anchorId="25AB143E" wp14:editId="2F345316">
                <wp:simplePos x="0" y="0"/>
                <wp:positionH relativeFrom="column">
                  <wp:posOffset>5897880</wp:posOffset>
                </wp:positionH>
                <wp:positionV relativeFrom="paragraph">
                  <wp:posOffset>5558790</wp:posOffset>
                </wp:positionV>
                <wp:extent cx="1371600" cy="413385"/>
                <wp:effectExtent l="0" t="0" r="19050" b="24765"/>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3385"/>
                        </a:xfrm>
                        <a:prstGeom prst="rect">
                          <a:avLst/>
                        </a:prstGeom>
                        <a:solidFill>
                          <a:srgbClr val="FFFFFF"/>
                        </a:solidFill>
                        <a:ln w="9525">
                          <a:solidFill>
                            <a:srgbClr val="FFFFFF"/>
                          </a:solidFill>
                          <a:miter lim="800000"/>
                          <a:headEnd/>
                          <a:tailEnd/>
                        </a:ln>
                      </wps:spPr>
                      <wps:txbx>
                        <w:txbxContent>
                          <w:p w:rsidR="008F7A31" w:rsidRPr="003A5DEB" w:rsidRDefault="008F7A31" w:rsidP="00EE500E">
                            <w:pPr>
                              <w:rPr>
                                <w:rFonts w:ascii="Arial" w:hAnsi="Arial" w:cs="Arial"/>
                                <w:color w:val="0000FF"/>
                                <w:szCs w:val="22"/>
                                <w:lang w:val="pt-BR"/>
                              </w:rPr>
                            </w:pPr>
                            <w:r w:rsidRPr="003A5DEB">
                              <w:rPr>
                                <w:rFonts w:ascii="Arial" w:hAnsi="Arial" w:cs="Arial"/>
                                <w:b/>
                                <w:color w:val="0000FF"/>
                                <w:spacing w:val="-2"/>
                                <w:lang w:val="ro-RO"/>
                              </w:rPr>
                              <w:t>biogaz</w:t>
                            </w:r>
                            <w:r w:rsidRPr="003A5DEB">
                              <w:rPr>
                                <w:color w:val="0000FF"/>
                                <w:spacing w:val="-2"/>
                                <w:lang w:val="ro-RO"/>
                              </w:rPr>
                              <w:t xml:space="preserve"> (</w:t>
                            </w:r>
                            <w:r w:rsidRPr="003A5DEB">
                              <w:rPr>
                                <w:rFonts w:ascii="Arial" w:hAnsi="Arial" w:cs="Arial"/>
                                <w:color w:val="0000FF"/>
                                <w:spacing w:val="-2"/>
                                <w:lang w:val="ro-RO"/>
                              </w:rPr>
                              <w:t>CH</w:t>
                            </w:r>
                            <w:r w:rsidRPr="003A5DEB">
                              <w:rPr>
                                <w:rFonts w:ascii="Arial" w:hAnsi="Arial" w:cs="Arial"/>
                                <w:color w:val="0000FF"/>
                                <w:spacing w:val="-2"/>
                                <w:vertAlign w:val="subscript"/>
                                <w:lang w:val="ro-RO"/>
                              </w:rPr>
                              <w:t>4</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54" style="position:absolute;left:0;text-align:left;margin-left:464.4pt;margin-top:437.7pt;width:108pt;height:32.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" strokecolor="white">
                <v:textbox>
                  <w:txbxContent>
                    <w:p w:rsidR="0006332C" w:rsidRPr="003A5DEB" w:rsidRDefault="0006332C" w:rsidP="00EE500E">
                      <w:pPr>
                        <w:rPr>
                          <w:rFonts w:ascii="Arial" w:hAnsi="Arial" w:cs="Arial"/>
                          <w:color w:val="0000FF"/>
                          <w:szCs w:val="22"/>
                          <w:lang w:val="pt-BR"/>
                        </w:rPr>
                      </w:pPr>
                      <w:r w:rsidRPr="003A5DEB">
                        <w:rPr>
                          <w:rFonts w:ascii="Arial" w:hAnsi="Arial" w:cs="Arial"/>
                          <w:b/>
                          <w:color w:val="0000FF"/>
                          <w:spacing w:val="-2"/>
                          <w:lang w:val="ro-RO"/>
                        </w:rPr>
                        <w:t>biogaz</w:t>
                      </w:r>
                      <w:r w:rsidRPr="003A5DEB">
                        <w:rPr>
                          <w:color w:val="0000FF"/>
                          <w:spacing w:val="-2"/>
                          <w:lang w:val="ro-RO"/>
                        </w:rPr>
                        <w:t xml:space="preserve"> (</w:t>
                      </w:r>
                      <w:r w:rsidRPr="003A5DEB">
                        <w:rPr>
                          <w:rFonts w:ascii="Arial" w:hAnsi="Arial" w:cs="Arial"/>
                          <w:color w:val="0000FF"/>
                          <w:spacing w:val="-2"/>
                          <w:lang w:val="ro-RO"/>
                        </w:rPr>
                        <w:t>CH</w:t>
                      </w:r>
                      <w:r w:rsidRPr="003A5DEB">
                        <w:rPr>
                          <w:rFonts w:ascii="Arial" w:hAnsi="Arial" w:cs="Arial"/>
                          <w:color w:val="0000FF"/>
                          <w:spacing w:val="-2"/>
                          <w:vertAlign w:val="subscript"/>
                          <w:lang w:val="ro-RO"/>
                        </w:rPr>
                        <w:t>4</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txbxContent>
                </v:textbox>
              </v:rect>
            </w:pict>
          </mc:Fallback>
        </mc:AlternateContent>
      </w:r>
      <w:r>
        <w:rPr>
          <w:rFonts w:ascii="Arial" w:hAnsi="Arial"/>
          <w:noProof/>
          <w:sz w:val="22"/>
          <w:lang w:val="ro-RO" w:eastAsia="ro-RO"/>
        </w:rPr>
        <mc:AlternateContent>
          <mc:Choice Requires="wps">
            <w:drawing>
              <wp:anchor distT="0" distB="0" distL="114300" distR="114300" simplePos="0" relativeHeight="251809792" behindDoc="0" locked="0" layoutInCell="1" allowOverlap="1" wp14:anchorId="05642E30" wp14:editId="6F4CADF1">
                <wp:simplePos x="0" y="0"/>
                <wp:positionH relativeFrom="column">
                  <wp:posOffset>5897880</wp:posOffset>
                </wp:positionH>
                <wp:positionV relativeFrom="paragraph">
                  <wp:posOffset>5558790</wp:posOffset>
                </wp:positionV>
                <wp:extent cx="1371600" cy="413385"/>
                <wp:effectExtent l="0" t="0" r="19050" b="2476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3385"/>
                        </a:xfrm>
                        <a:prstGeom prst="rect">
                          <a:avLst/>
                        </a:prstGeom>
                        <a:solidFill>
                          <a:srgbClr val="FFFFFF"/>
                        </a:solidFill>
                        <a:ln w="9525">
                          <a:solidFill>
                            <a:srgbClr val="FFFFFF"/>
                          </a:solidFill>
                          <a:miter lim="800000"/>
                          <a:headEnd/>
                          <a:tailEnd/>
                        </a:ln>
                      </wps:spPr>
                      <wps:txbx>
                        <w:txbxContent>
                          <w:p w:rsidR="008F7A31" w:rsidRPr="003A5DEB" w:rsidRDefault="008F7A31" w:rsidP="00EE500E">
                            <w:pPr>
                              <w:rPr>
                                <w:rFonts w:ascii="Arial" w:hAnsi="Arial" w:cs="Arial"/>
                                <w:color w:val="0000FF"/>
                                <w:szCs w:val="22"/>
                                <w:lang w:val="pt-BR"/>
                              </w:rPr>
                            </w:pPr>
                            <w:r w:rsidRPr="003A5DEB">
                              <w:rPr>
                                <w:rFonts w:ascii="Arial" w:hAnsi="Arial" w:cs="Arial"/>
                                <w:b/>
                                <w:color w:val="0000FF"/>
                                <w:spacing w:val="-2"/>
                                <w:lang w:val="ro-RO"/>
                              </w:rPr>
                              <w:t>biogaz</w:t>
                            </w:r>
                            <w:r w:rsidRPr="003A5DEB">
                              <w:rPr>
                                <w:color w:val="0000FF"/>
                                <w:spacing w:val="-2"/>
                                <w:lang w:val="ro-RO"/>
                              </w:rPr>
                              <w:t xml:space="preserve"> (</w:t>
                            </w:r>
                            <w:r w:rsidRPr="003A5DEB">
                              <w:rPr>
                                <w:rFonts w:ascii="Arial" w:hAnsi="Arial" w:cs="Arial"/>
                                <w:color w:val="0000FF"/>
                                <w:spacing w:val="-2"/>
                                <w:lang w:val="ro-RO"/>
                              </w:rPr>
                              <w:t>CH</w:t>
                            </w:r>
                            <w:r w:rsidRPr="003A5DEB">
                              <w:rPr>
                                <w:rFonts w:ascii="Arial" w:hAnsi="Arial" w:cs="Arial"/>
                                <w:color w:val="0000FF"/>
                                <w:spacing w:val="-2"/>
                                <w:vertAlign w:val="subscript"/>
                                <w:lang w:val="ro-RO"/>
                              </w:rPr>
                              <w:t>4</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55" style="position:absolute;left:0;text-align:left;margin-left:464.4pt;margin-top:437.7pt;width:108pt;height:32.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" strokecolor="white">
                <v:textbox>
                  <w:txbxContent>
                    <w:p w:rsidR="0006332C" w:rsidRPr="003A5DEB" w:rsidRDefault="0006332C" w:rsidP="00EE500E">
                      <w:pPr>
                        <w:rPr>
                          <w:rFonts w:ascii="Arial" w:hAnsi="Arial" w:cs="Arial"/>
                          <w:color w:val="0000FF"/>
                          <w:szCs w:val="22"/>
                          <w:lang w:val="pt-BR"/>
                        </w:rPr>
                      </w:pPr>
                      <w:r w:rsidRPr="003A5DEB">
                        <w:rPr>
                          <w:rFonts w:ascii="Arial" w:hAnsi="Arial" w:cs="Arial"/>
                          <w:b/>
                          <w:color w:val="0000FF"/>
                          <w:spacing w:val="-2"/>
                          <w:lang w:val="ro-RO"/>
                        </w:rPr>
                        <w:t>biogaz</w:t>
                      </w:r>
                      <w:r w:rsidRPr="003A5DEB">
                        <w:rPr>
                          <w:color w:val="0000FF"/>
                          <w:spacing w:val="-2"/>
                          <w:lang w:val="ro-RO"/>
                        </w:rPr>
                        <w:t xml:space="preserve"> (</w:t>
                      </w:r>
                      <w:r w:rsidRPr="003A5DEB">
                        <w:rPr>
                          <w:rFonts w:ascii="Arial" w:hAnsi="Arial" w:cs="Arial"/>
                          <w:color w:val="0000FF"/>
                          <w:spacing w:val="-2"/>
                          <w:lang w:val="ro-RO"/>
                        </w:rPr>
                        <w:t>CH</w:t>
                      </w:r>
                      <w:r w:rsidRPr="003A5DEB">
                        <w:rPr>
                          <w:rFonts w:ascii="Arial" w:hAnsi="Arial" w:cs="Arial"/>
                          <w:color w:val="0000FF"/>
                          <w:spacing w:val="-2"/>
                          <w:vertAlign w:val="subscript"/>
                          <w:lang w:val="ro-RO"/>
                        </w:rPr>
                        <w:t>4</w:t>
                      </w:r>
                      <w:r w:rsidRPr="003A5DEB">
                        <w:rPr>
                          <w:rFonts w:ascii="Arial" w:hAnsi="Arial" w:cs="Arial"/>
                          <w:color w:val="0000FF"/>
                          <w:spacing w:val="-2"/>
                          <w:lang w:val="ro-RO"/>
                        </w:rPr>
                        <w:t xml:space="preserve">, </w:t>
                      </w:r>
                      <w:r w:rsidRPr="003A5DEB">
                        <w:rPr>
                          <w:rFonts w:ascii="Arial" w:hAnsi="Arial" w:cs="Arial"/>
                          <w:color w:val="0000FF"/>
                          <w:spacing w:val="-2"/>
                          <w:vertAlign w:val="subscript"/>
                          <w:lang w:val="ro-RO"/>
                        </w:rPr>
                        <w:t xml:space="preserve"> </w:t>
                      </w:r>
                      <w:r w:rsidRPr="003A5DEB">
                        <w:rPr>
                          <w:rFonts w:ascii="Arial" w:hAnsi="Arial" w:cs="Arial"/>
                          <w:color w:val="0000FF"/>
                          <w:spacing w:val="-2"/>
                          <w:lang w:val="ro-RO"/>
                        </w:rPr>
                        <w:t>urme de H</w:t>
                      </w:r>
                      <w:r w:rsidRPr="003A5DEB">
                        <w:rPr>
                          <w:rFonts w:ascii="Arial" w:hAnsi="Arial" w:cs="Arial"/>
                          <w:color w:val="0000FF"/>
                          <w:spacing w:val="-2"/>
                          <w:vertAlign w:val="subscript"/>
                          <w:lang w:val="ro-RO"/>
                        </w:rPr>
                        <w:t>2</w:t>
                      </w:r>
                      <w:r w:rsidRPr="003A5DEB">
                        <w:rPr>
                          <w:rFonts w:ascii="Arial" w:hAnsi="Arial" w:cs="Arial"/>
                          <w:color w:val="0000FF"/>
                          <w:spacing w:val="-2"/>
                          <w:lang w:val="ro-RO"/>
                        </w:rPr>
                        <w:t>S, NH</w:t>
                      </w:r>
                      <w:r w:rsidRPr="003A5DEB">
                        <w:rPr>
                          <w:rFonts w:ascii="Arial" w:hAnsi="Arial" w:cs="Arial"/>
                          <w:color w:val="0000FF"/>
                          <w:spacing w:val="-2"/>
                          <w:vertAlign w:val="subscript"/>
                          <w:lang w:val="ro-RO"/>
                        </w:rPr>
                        <w:t>3</w:t>
                      </w:r>
                      <w:r w:rsidRPr="003A5DEB">
                        <w:rPr>
                          <w:rFonts w:ascii="Arial" w:hAnsi="Arial" w:cs="Arial"/>
                          <w:color w:val="0000FF"/>
                          <w:spacing w:val="-2"/>
                          <w:lang w:val="ro-RO"/>
                        </w:rPr>
                        <w:t xml:space="preserve"> )  </w:t>
                      </w:r>
                    </w:p>
                  </w:txbxContent>
                </v:textbox>
              </v:rect>
            </w:pict>
          </mc:Fallback>
        </mc:AlternateContent>
      </w:r>
    </w:p>
    <w:p w:rsidR="00D833FD" w:rsidRDefault="00743951" w:rsidP="00D833FD">
      <w:pPr>
        <w:tabs>
          <w:tab w:val="right" w:pos="9072"/>
        </w:tabs>
        <w:ind w:left="540" w:firstLine="540"/>
        <w:jc w:val="both"/>
        <w:rPr>
          <w:rFonts w:ascii="Arial" w:hAnsi="Arial"/>
          <w:sz w:val="22"/>
          <w:lang w:val="it-IT"/>
        </w:rPr>
      </w:pPr>
      <w:r>
        <w:rPr>
          <w:noProof/>
          <w:lang w:val="ro-RO" w:eastAsia="ro-RO"/>
        </w:rPr>
        <mc:AlternateContent>
          <mc:Choice Requires="wps">
            <w:drawing>
              <wp:anchor distT="0" distB="0" distL="114298" distR="114298" simplePos="0" relativeHeight="251814912" behindDoc="0" locked="0" layoutInCell="1" allowOverlap="1" wp14:anchorId="38D99763" wp14:editId="0E918C02">
                <wp:simplePos x="0" y="0"/>
                <wp:positionH relativeFrom="column">
                  <wp:posOffset>5741670</wp:posOffset>
                </wp:positionH>
                <wp:positionV relativeFrom="paragraph">
                  <wp:posOffset>5715</wp:posOffset>
                </wp:positionV>
                <wp:extent cx="257175" cy="504825"/>
                <wp:effectExtent l="38100" t="38100" r="28575" b="28575"/>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5048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0" o:spid="_x0000_s1026" style="position:absolute;z-index:251814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2.1pt,.45pt" to="472.3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">
                <v:stroke startarrow="block"/>
              </v:line>
            </w:pict>
          </mc:Fallback>
        </mc:AlternateContent>
      </w:r>
      <w:r>
        <w:rPr>
          <w:noProof/>
          <w:lang w:val="ro-RO" w:eastAsia="ro-RO"/>
        </w:rPr>
        <mc:AlternateContent>
          <mc:Choice Requires="wps">
            <w:drawing>
              <wp:anchor distT="0" distB="0" distL="114298" distR="114298" simplePos="0" relativeHeight="251826176" behindDoc="0" locked="0" layoutInCell="1" allowOverlap="1" wp14:anchorId="00B4D071" wp14:editId="33AD3CDE">
                <wp:simplePos x="0" y="0"/>
                <wp:positionH relativeFrom="column">
                  <wp:posOffset>4732020</wp:posOffset>
                </wp:positionH>
                <wp:positionV relativeFrom="paragraph">
                  <wp:posOffset>5715</wp:posOffset>
                </wp:positionV>
                <wp:extent cx="333375" cy="495300"/>
                <wp:effectExtent l="0" t="38100" r="476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495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826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6pt,.45pt" to="398.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">
                <v:stroke startarrow="block"/>
              </v:line>
            </w:pict>
          </mc:Fallback>
        </mc:AlternateContent>
      </w:r>
    </w:p>
    <w:p w:rsidR="00D833FD" w:rsidRDefault="00743951" w:rsidP="00D833FD">
      <w:pPr>
        <w:tabs>
          <w:tab w:val="right" w:pos="9072"/>
        </w:tabs>
        <w:ind w:left="540" w:firstLine="540"/>
        <w:jc w:val="both"/>
        <w:rPr>
          <w:rFonts w:ascii="Arial" w:hAnsi="Arial"/>
          <w:sz w:val="22"/>
          <w:lang w:val="it-IT"/>
        </w:rPr>
      </w:pPr>
      <w:r>
        <w:rPr>
          <w:noProof/>
          <w:lang w:val="ro-RO" w:eastAsia="ro-RO"/>
        </w:rPr>
        <mc:AlternateContent>
          <mc:Choice Requires="wps">
            <w:drawing>
              <wp:anchor distT="0" distB="0" distL="114298" distR="114298" simplePos="0" relativeHeight="251816960" behindDoc="0" locked="0" layoutInCell="1" allowOverlap="1" wp14:anchorId="5E16985E" wp14:editId="23E039E6">
                <wp:simplePos x="0" y="0"/>
                <wp:positionH relativeFrom="column">
                  <wp:posOffset>731520</wp:posOffset>
                </wp:positionH>
                <wp:positionV relativeFrom="paragraph">
                  <wp:posOffset>54610</wp:posOffset>
                </wp:positionV>
                <wp:extent cx="0" cy="306705"/>
                <wp:effectExtent l="76200" t="38100" r="57150" b="17145"/>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1" o:spid="_x0000_s1026" style="position:absolute;z-index:251816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6pt,4.3pt" to="57.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">
                <v:stroke startarrow="block"/>
              </v:line>
            </w:pict>
          </mc:Fallback>
        </mc:AlternateContent>
      </w:r>
      <w:r w:rsidR="00D833FD">
        <w:rPr>
          <w:noProof/>
          <w:lang w:val="ro-RO" w:eastAsia="ro-RO"/>
        </w:rPr>
        <mc:AlternateContent>
          <mc:Choice Requires="wps">
            <w:drawing>
              <wp:anchor distT="0" distB="0" distL="114297" distR="114297" simplePos="0" relativeHeight="251801600" behindDoc="0" locked="0" layoutInCell="0" allowOverlap="1" wp14:anchorId="03D54E26" wp14:editId="2923B942">
                <wp:simplePos x="0" y="0"/>
                <wp:positionH relativeFrom="column">
                  <wp:posOffset>5446582</wp:posOffset>
                </wp:positionH>
                <wp:positionV relativeFrom="paragraph">
                  <wp:posOffset>55096</wp:posOffset>
                </wp:positionV>
                <wp:extent cx="0" cy="286128"/>
                <wp:effectExtent l="76200" t="0" r="57150" b="571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1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801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8.85pt,4.35pt" to="428.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rMQIAAFk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" o:allowincell="f">
                <v:stroke endarrow="block"/>
              </v:line>
            </w:pict>
          </mc:Fallback>
        </mc:AlternateContent>
      </w:r>
      <w:r w:rsidR="00D833FD">
        <w:rPr>
          <w:noProof/>
          <w:lang w:val="ro-RO" w:eastAsia="ro-RO"/>
        </w:rPr>
        <mc:AlternateContent>
          <mc:Choice Requires="wps">
            <w:drawing>
              <wp:anchor distT="0" distB="0" distL="114297" distR="114297" simplePos="0" relativeHeight="251800576" behindDoc="0" locked="0" layoutInCell="0" allowOverlap="1" wp14:anchorId="5A86EE52" wp14:editId="0571955C">
                <wp:simplePos x="0" y="0"/>
                <wp:positionH relativeFrom="column">
                  <wp:posOffset>4123055</wp:posOffset>
                </wp:positionH>
                <wp:positionV relativeFrom="paragraph">
                  <wp:posOffset>52705</wp:posOffset>
                </wp:positionV>
                <wp:extent cx="0" cy="316865"/>
                <wp:effectExtent l="76200" t="0" r="76200" b="641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4.65pt,4.15pt" to="324.6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" o:allowincell="f">
                <v:stroke endarrow="block"/>
              </v:line>
            </w:pict>
          </mc:Fallback>
        </mc:AlternateContent>
      </w:r>
      <w:r w:rsidR="00D833FD">
        <w:rPr>
          <w:noProof/>
          <w:lang w:val="ro-RO" w:eastAsia="ro-RO"/>
        </w:rPr>
        <mc:AlternateContent>
          <mc:Choice Requires="wps">
            <w:drawing>
              <wp:anchor distT="0" distB="0" distL="114297" distR="114297" simplePos="0" relativeHeight="251786240" behindDoc="0" locked="0" layoutInCell="0" allowOverlap="1" wp14:anchorId="717BAE87" wp14:editId="30E37584">
                <wp:simplePos x="0" y="0"/>
                <wp:positionH relativeFrom="column">
                  <wp:posOffset>1312545</wp:posOffset>
                </wp:positionH>
                <wp:positionV relativeFrom="paragraph">
                  <wp:posOffset>54610</wp:posOffset>
                </wp:positionV>
                <wp:extent cx="0" cy="316865"/>
                <wp:effectExtent l="76200" t="0" r="76200" b="6413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3.35pt,4.3pt" to="103.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" o:allowincell="f">
                <v:stroke endarrow="block"/>
              </v:line>
            </w:pict>
          </mc:Fallback>
        </mc:AlternateContent>
      </w:r>
      <w:r w:rsidR="00D833FD">
        <w:rPr>
          <w:noProof/>
          <w:lang w:val="ro-RO" w:eastAsia="ro-RO"/>
        </w:rPr>
        <mc:AlternateContent>
          <mc:Choice Requires="wps">
            <w:drawing>
              <wp:anchor distT="0" distB="0" distL="114300" distR="114300" simplePos="0" relativeHeight="251799552" behindDoc="0" locked="0" layoutInCell="1" allowOverlap="1" wp14:anchorId="21202830" wp14:editId="69B28E1B">
                <wp:simplePos x="0" y="0"/>
                <wp:positionH relativeFrom="column">
                  <wp:posOffset>1312572</wp:posOffset>
                </wp:positionH>
                <wp:positionV relativeFrom="paragraph">
                  <wp:posOffset>57001</wp:posOffset>
                </wp:positionV>
                <wp:extent cx="4133706" cy="549"/>
                <wp:effectExtent l="0" t="0" r="19685"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706" cy="5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103.35pt;margin-top:4.5pt;width:325.5pt;height:.0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"/>
            </w:pict>
          </mc:Fallback>
        </mc:AlternateContent>
      </w:r>
    </w:p>
    <w:p w:rsidR="00D833FD" w:rsidRDefault="00D833FD" w:rsidP="00D833FD">
      <w:pPr>
        <w:tabs>
          <w:tab w:val="right" w:pos="9072"/>
        </w:tabs>
        <w:ind w:left="540" w:firstLine="540"/>
        <w:jc w:val="both"/>
        <w:rPr>
          <w:rFonts w:ascii="Arial" w:hAnsi="Arial"/>
          <w:sz w:val="22"/>
          <w:lang w:val="it-IT"/>
        </w:rPr>
      </w:pPr>
    </w:p>
    <w:p w:rsidR="00D833FD" w:rsidRDefault="00743951" w:rsidP="00D833FD">
      <w:pPr>
        <w:tabs>
          <w:tab w:val="right" w:pos="9072"/>
        </w:tabs>
        <w:ind w:left="540" w:firstLine="540"/>
        <w:jc w:val="both"/>
        <w:rPr>
          <w:rFonts w:ascii="Arial" w:hAnsi="Arial"/>
          <w:sz w:val="22"/>
          <w:lang w:val="it-IT"/>
        </w:rPr>
      </w:pPr>
      <w:r>
        <w:rPr>
          <w:noProof/>
          <w:lang w:val="ro-RO" w:eastAsia="ro-RO"/>
        </w:rPr>
        <mc:AlternateContent>
          <mc:Choice Requires="wps">
            <w:drawing>
              <wp:anchor distT="0" distB="0" distL="114300" distR="114300" simplePos="0" relativeHeight="251790336" behindDoc="0" locked="0" layoutInCell="0" allowOverlap="1" wp14:anchorId="02028564" wp14:editId="35C4102A">
                <wp:simplePos x="0" y="0"/>
                <wp:positionH relativeFrom="column">
                  <wp:posOffset>3560445</wp:posOffset>
                </wp:positionH>
                <wp:positionV relativeFrom="paragraph">
                  <wp:posOffset>19050</wp:posOffset>
                </wp:positionV>
                <wp:extent cx="1257300" cy="660400"/>
                <wp:effectExtent l="0" t="0" r="19050" b="2540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0400"/>
                        </a:xfrm>
                        <a:prstGeom prst="rect">
                          <a:avLst/>
                        </a:prstGeom>
                        <a:solidFill>
                          <a:srgbClr val="FFFFFF"/>
                        </a:solidFill>
                        <a:ln w="9525">
                          <a:solidFill>
                            <a:srgbClr val="000000"/>
                          </a:solidFill>
                          <a:miter lim="800000"/>
                          <a:headEnd/>
                          <a:tailEnd/>
                        </a:ln>
                      </wps:spPr>
                      <wps:txbx>
                        <w:txbxContent>
                          <w:p w:rsidR="008F7A31" w:rsidRDefault="008F7A31" w:rsidP="00D833FD">
                            <w:pPr>
                              <w:jc w:val="center"/>
                              <w:rPr>
                                <w:rFonts w:ascii="Arial" w:hAnsi="Arial"/>
                                <w:sz w:val="22"/>
                                <w:lang w:val="ro-RO"/>
                              </w:rPr>
                            </w:pPr>
                            <w:r>
                              <w:rPr>
                                <w:rFonts w:ascii="Arial" w:hAnsi="Arial"/>
                                <w:sz w:val="22"/>
                                <w:lang w:val="ro-RO"/>
                              </w:rPr>
                              <w:t>Gazometru</w:t>
                            </w:r>
                          </w:p>
                          <w:p w:rsidR="008F7A31" w:rsidRDefault="008F7A31" w:rsidP="00D833FD">
                            <w:pPr>
                              <w:jc w:val="center"/>
                              <w:rPr>
                                <w:rFonts w:ascii="Arial" w:hAnsi="Arial"/>
                                <w:sz w:val="22"/>
                                <w:lang w:val="ro-RO"/>
                              </w:rPr>
                            </w:pPr>
                          </w:p>
                          <w:p w:rsidR="008F7A31" w:rsidRPr="00F32C43" w:rsidRDefault="008F7A31" w:rsidP="00D833FD">
                            <w:pPr>
                              <w:jc w:val="center"/>
                              <w:rPr>
                                <w:rFonts w:ascii="Arial" w:hAnsi="Arial"/>
                                <w:sz w:val="22"/>
                                <w:lang w:val="ro-RO"/>
                              </w:rPr>
                            </w:pPr>
                            <w:r>
                              <w:rPr>
                                <w:rFonts w:ascii="Arial" w:hAnsi="Arial"/>
                                <w:sz w:val="22"/>
                                <w:lang w:val="ro-RO"/>
                              </w:rPr>
                              <w:t>V = 1000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56" style="position:absolute;left:0;text-align:left;margin-left:280.35pt;margin-top:1.5pt;width:99pt;height: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" o:allowincell="f">
                <v:textbox>
                  <w:txbxContent>
                    <w:p w:rsidR="0006332C" w:rsidRDefault="0006332C" w:rsidP="00D833FD">
                      <w:pPr>
                        <w:jc w:val="center"/>
                        <w:rPr>
                          <w:rFonts w:ascii="Arial" w:hAnsi="Arial"/>
                          <w:sz w:val="22"/>
                          <w:lang w:val="ro-RO"/>
                        </w:rPr>
                      </w:pPr>
                      <w:r>
                        <w:rPr>
                          <w:rFonts w:ascii="Arial" w:hAnsi="Arial"/>
                          <w:sz w:val="22"/>
                          <w:lang w:val="ro-RO"/>
                        </w:rPr>
                        <w:t>Gazometru</w:t>
                      </w:r>
                    </w:p>
                    <w:p w:rsidR="0006332C" w:rsidRDefault="0006332C" w:rsidP="00D833FD">
                      <w:pPr>
                        <w:jc w:val="center"/>
                        <w:rPr>
                          <w:rFonts w:ascii="Arial" w:hAnsi="Arial"/>
                          <w:sz w:val="22"/>
                          <w:lang w:val="ro-RO"/>
                        </w:rPr>
                      </w:pPr>
                    </w:p>
                    <w:p w:rsidR="0006332C" w:rsidRPr="00F32C43" w:rsidRDefault="0006332C" w:rsidP="00D833FD">
                      <w:pPr>
                        <w:jc w:val="center"/>
                        <w:rPr>
                          <w:rFonts w:ascii="Arial" w:hAnsi="Arial"/>
                          <w:sz w:val="22"/>
                          <w:lang w:val="ro-RO"/>
                        </w:rPr>
                      </w:pPr>
                      <w:r>
                        <w:rPr>
                          <w:rFonts w:ascii="Arial" w:hAnsi="Arial"/>
                          <w:sz w:val="22"/>
                          <w:lang w:val="ro-RO"/>
                        </w:rPr>
                        <w:t>V = 1000 mc</w:t>
                      </w:r>
                    </w:p>
                  </w:txbxContent>
                </v:textbox>
              </v:rect>
            </w:pict>
          </mc:Fallback>
        </mc:AlternateContent>
      </w:r>
      <w:r w:rsidR="00D833FD">
        <w:rPr>
          <w:noProof/>
          <w:lang w:val="ro-RO" w:eastAsia="ro-RO"/>
        </w:rPr>
        <mc:AlternateContent>
          <mc:Choice Requires="wps">
            <w:drawing>
              <wp:anchor distT="0" distB="0" distL="114300" distR="114300" simplePos="0" relativeHeight="251789312" behindDoc="0" locked="0" layoutInCell="0" allowOverlap="1" wp14:anchorId="3DACF600" wp14:editId="2F662735">
                <wp:simplePos x="0" y="0"/>
                <wp:positionH relativeFrom="column">
                  <wp:posOffset>4932680</wp:posOffset>
                </wp:positionH>
                <wp:positionV relativeFrom="paragraph">
                  <wp:posOffset>12065</wp:posOffset>
                </wp:positionV>
                <wp:extent cx="1257300" cy="653415"/>
                <wp:effectExtent l="0" t="0" r="19050" b="1333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53415"/>
                        </a:xfrm>
                        <a:prstGeom prst="rect">
                          <a:avLst/>
                        </a:prstGeom>
                        <a:solidFill>
                          <a:srgbClr val="FFFFFF"/>
                        </a:solidFill>
                        <a:ln w="9525">
                          <a:solidFill>
                            <a:srgbClr val="000000"/>
                          </a:solidFill>
                          <a:miter lim="800000"/>
                          <a:headEnd/>
                          <a:tailEnd/>
                        </a:ln>
                      </wps:spPr>
                      <wps:txbx>
                        <w:txbxContent>
                          <w:p w:rsidR="008F7A31" w:rsidRDefault="008F7A31" w:rsidP="00D833FD">
                            <w:pPr>
                              <w:jc w:val="center"/>
                              <w:rPr>
                                <w:rFonts w:ascii="Arial" w:hAnsi="Arial"/>
                                <w:sz w:val="22"/>
                                <w:lang w:val="ro-RO"/>
                              </w:rPr>
                            </w:pPr>
                            <w:r>
                              <w:rPr>
                                <w:rFonts w:ascii="Arial" w:hAnsi="Arial"/>
                                <w:sz w:val="22"/>
                                <w:lang w:val="ro-RO"/>
                              </w:rPr>
                              <w:t>Paturi de uscare</w:t>
                            </w:r>
                          </w:p>
                          <w:p w:rsidR="008F7A31" w:rsidRDefault="008F7A31" w:rsidP="00D833FD">
                            <w:pPr>
                              <w:jc w:val="center"/>
                              <w:rPr>
                                <w:rFonts w:ascii="Arial" w:hAnsi="Arial"/>
                                <w:sz w:val="22"/>
                                <w:lang w:val="ro-RO"/>
                              </w:rPr>
                            </w:pPr>
                            <w:r>
                              <w:rPr>
                                <w:rFonts w:ascii="Arial" w:hAnsi="Arial"/>
                                <w:sz w:val="22"/>
                                <w:lang w:val="ro-RO"/>
                              </w:rPr>
                              <w:t>6 buc.</w:t>
                            </w:r>
                          </w:p>
                          <w:p w:rsidR="008F7A31" w:rsidRDefault="008F7A31" w:rsidP="00D833FD">
                            <w:pPr>
                              <w:jc w:val="center"/>
                              <w:rPr>
                                <w:rFonts w:ascii="Arial" w:hAnsi="Arial"/>
                                <w:sz w:val="22"/>
                                <w:lang w:val="ro-RO"/>
                              </w:rPr>
                            </w:pPr>
                            <w:r>
                              <w:rPr>
                                <w:rFonts w:ascii="Arial" w:hAnsi="Arial"/>
                                <w:sz w:val="22"/>
                                <w:lang w:val="ro-RO"/>
                              </w:rPr>
                              <w:t>Vt = 1800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57" style="position:absolute;left:0;text-align:left;margin-left:388.4pt;margin-top:.95pt;width:99pt;height:51.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" o:allowincell="f">
                <v:textbox>
                  <w:txbxContent>
                    <w:p w:rsidR="0006332C" w:rsidRDefault="0006332C" w:rsidP="00D833FD">
                      <w:pPr>
                        <w:jc w:val="center"/>
                        <w:rPr>
                          <w:rFonts w:ascii="Arial" w:hAnsi="Arial"/>
                          <w:sz w:val="22"/>
                          <w:lang w:val="ro-RO"/>
                        </w:rPr>
                      </w:pPr>
                      <w:r>
                        <w:rPr>
                          <w:rFonts w:ascii="Arial" w:hAnsi="Arial"/>
                          <w:sz w:val="22"/>
                          <w:lang w:val="ro-RO"/>
                        </w:rPr>
                        <w:t>Paturi de uscare</w:t>
                      </w:r>
                    </w:p>
                    <w:p w:rsidR="0006332C" w:rsidRDefault="0006332C" w:rsidP="00D833FD">
                      <w:pPr>
                        <w:jc w:val="center"/>
                        <w:rPr>
                          <w:rFonts w:ascii="Arial" w:hAnsi="Arial"/>
                          <w:sz w:val="22"/>
                          <w:lang w:val="ro-RO"/>
                        </w:rPr>
                      </w:pPr>
                      <w:r>
                        <w:rPr>
                          <w:rFonts w:ascii="Arial" w:hAnsi="Arial"/>
                          <w:sz w:val="22"/>
                          <w:lang w:val="ro-RO"/>
                        </w:rPr>
                        <w:t>6 buc.</w:t>
                      </w:r>
                    </w:p>
                    <w:p w:rsidR="0006332C" w:rsidRDefault="0006332C" w:rsidP="00D833FD">
                      <w:pPr>
                        <w:jc w:val="center"/>
                        <w:rPr>
                          <w:rFonts w:ascii="Arial" w:hAnsi="Arial"/>
                          <w:sz w:val="22"/>
                          <w:lang w:val="ro-RO"/>
                        </w:rPr>
                      </w:pPr>
                      <w:r>
                        <w:rPr>
                          <w:rFonts w:ascii="Arial" w:hAnsi="Arial"/>
                          <w:sz w:val="22"/>
                          <w:lang w:val="ro-RO"/>
                        </w:rPr>
                        <w:t>Vt = 1800 mc</w:t>
                      </w:r>
                    </w:p>
                  </w:txbxContent>
                </v:textbox>
              </v:rect>
            </w:pict>
          </mc:Fallback>
        </mc:AlternateContent>
      </w:r>
      <w:r w:rsidR="00D833FD">
        <w:rPr>
          <w:noProof/>
          <w:lang w:val="ro-RO" w:eastAsia="ro-RO"/>
        </w:rPr>
        <mc:AlternateContent>
          <mc:Choice Requires="wps">
            <w:drawing>
              <wp:anchor distT="0" distB="0" distL="114300" distR="114300" simplePos="0" relativeHeight="251796480" behindDoc="0" locked="0" layoutInCell="0" allowOverlap="1" wp14:anchorId="7CFAE17C" wp14:editId="3FA94BF5">
                <wp:simplePos x="0" y="0"/>
                <wp:positionH relativeFrom="column">
                  <wp:posOffset>2126615</wp:posOffset>
                </wp:positionH>
                <wp:positionV relativeFrom="paragraph">
                  <wp:posOffset>34925</wp:posOffset>
                </wp:positionV>
                <wp:extent cx="1257300" cy="660400"/>
                <wp:effectExtent l="0" t="0" r="19050" b="2540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0400"/>
                        </a:xfrm>
                        <a:prstGeom prst="rect">
                          <a:avLst/>
                        </a:prstGeom>
                        <a:solidFill>
                          <a:srgbClr val="FFFFFF"/>
                        </a:solidFill>
                        <a:ln w="9525">
                          <a:solidFill>
                            <a:srgbClr val="000000"/>
                          </a:solidFill>
                          <a:miter lim="800000"/>
                          <a:headEnd/>
                          <a:tailEnd/>
                        </a:ln>
                      </wps:spPr>
                      <wps:txbx>
                        <w:txbxContent>
                          <w:p w:rsidR="008F7A31" w:rsidRDefault="008F7A31" w:rsidP="00D833FD">
                            <w:pPr>
                              <w:jc w:val="center"/>
                              <w:rPr>
                                <w:rFonts w:ascii="Arial" w:hAnsi="Arial"/>
                                <w:sz w:val="22"/>
                                <w:lang w:val="ro-RO"/>
                              </w:rPr>
                            </w:pPr>
                            <w:r>
                              <w:rPr>
                                <w:rFonts w:ascii="Arial" w:hAnsi="Arial"/>
                                <w:sz w:val="22"/>
                                <w:lang w:val="ro-RO"/>
                              </w:rPr>
                              <w:t>Fermentator</w:t>
                            </w:r>
                          </w:p>
                          <w:p w:rsidR="008F7A31" w:rsidRDefault="008F7A31" w:rsidP="00D833FD">
                            <w:pPr>
                              <w:jc w:val="center"/>
                              <w:rPr>
                                <w:rFonts w:ascii="Arial" w:hAnsi="Arial"/>
                                <w:sz w:val="22"/>
                                <w:lang w:val="ro-RO"/>
                              </w:rPr>
                            </w:pPr>
                          </w:p>
                          <w:p w:rsidR="008F7A31" w:rsidRDefault="008F7A31" w:rsidP="00D833FD">
                            <w:pPr>
                              <w:jc w:val="center"/>
                              <w:rPr>
                                <w:rFonts w:ascii="Arial" w:hAnsi="Arial"/>
                                <w:sz w:val="22"/>
                                <w:lang w:val="ro-RO"/>
                              </w:rPr>
                            </w:pPr>
                            <w:r>
                              <w:rPr>
                                <w:rFonts w:ascii="Arial" w:hAnsi="Arial"/>
                                <w:sz w:val="22"/>
                                <w:lang w:val="ro-RO"/>
                              </w:rPr>
                              <w:t>V = 2430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8" style="position:absolute;left:0;text-align:left;margin-left:167.45pt;margin-top:2.75pt;width:99pt;height:5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CdKg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" o:allowincell="f">
                <v:textbox>
                  <w:txbxContent>
                    <w:p w:rsidR="0006332C" w:rsidRDefault="0006332C" w:rsidP="00D833FD">
                      <w:pPr>
                        <w:jc w:val="center"/>
                        <w:rPr>
                          <w:rFonts w:ascii="Arial" w:hAnsi="Arial"/>
                          <w:sz w:val="22"/>
                          <w:lang w:val="ro-RO"/>
                        </w:rPr>
                      </w:pPr>
                      <w:r>
                        <w:rPr>
                          <w:rFonts w:ascii="Arial" w:hAnsi="Arial"/>
                          <w:sz w:val="22"/>
                          <w:lang w:val="ro-RO"/>
                        </w:rPr>
                        <w:t>Fermentator</w:t>
                      </w:r>
                    </w:p>
                    <w:p w:rsidR="0006332C" w:rsidRDefault="0006332C" w:rsidP="00D833FD">
                      <w:pPr>
                        <w:jc w:val="center"/>
                        <w:rPr>
                          <w:rFonts w:ascii="Arial" w:hAnsi="Arial"/>
                          <w:sz w:val="22"/>
                          <w:lang w:val="ro-RO"/>
                        </w:rPr>
                      </w:pPr>
                    </w:p>
                    <w:p w:rsidR="0006332C" w:rsidRDefault="0006332C" w:rsidP="00D833FD">
                      <w:pPr>
                        <w:jc w:val="center"/>
                        <w:rPr>
                          <w:rFonts w:ascii="Arial" w:hAnsi="Arial"/>
                          <w:sz w:val="22"/>
                          <w:lang w:val="ro-RO"/>
                        </w:rPr>
                      </w:pPr>
                      <w:r>
                        <w:rPr>
                          <w:rFonts w:ascii="Arial" w:hAnsi="Arial"/>
                          <w:sz w:val="22"/>
                          <w:lang w:val="ro-RO"/>
                        </w:rPr>
                        <w:t>V = 2430 mc</w:t>
                      </w:r>
                    </w:p>
                  </w:txbxContent>
                </v:textbox>
              </v:rect>
            </w:pict>
          </mc:Fallback>
        </mc:AlternateContent>
      </w:r>
      <w:r w:rsidR="00D833FD">
        <w:rPr>
          <w:noProof/>
          <w:lang w:val="ro-RO" w:eastAsia="ro-RO"/>
        </w:rPr>
        <mc:AlternateContent>
          <mc:Choice Requires="wps">
            <w:drawing>
              <wp:anchor distT="0" distB="0" distL="114300" distR="114300" simplePos="0" relativeHeight="251795456" behindDoc="0" locked="0" layoutInCell="0" allowOverlap="1" wp14:anchorId="5CD3BDDC" wp14:editId="4227822E">
                <wp:simplePos x="0" y="0"/>
                <wp:positionH relativeFrom="column">
                  <wp:posOffset>592455</wp:posOffset>
                </wp:positionH>
                <wp:positionV relativeFrom="paragraph">
                  <wp:posOffset>55245</wp:posOffset>
                </wp:positionV>
                <wp:extent cx="1257300" cy="652780"/>
                <wp:effectExtent l="0" t="0" r="19050" b="1397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52780"/>
                        </a:xfrm>
                        <a:prstGeom prst="rect">
                          <a:avLst/>
                        </a:prstGeom>
                        <a:solidFill>
                          <a:srgbClr val="FFFFFF"/>
                        </a:solidFill>
                        <a:ln w="9525">
                          <a:solidFill>
                            <a:srgbClr val="000000"/>
                          </a:solidFill>
                          <a:miter lim="800000"/>
                          <a:headEnd/>
                          <a:tailEnd/>
                        </a:ln>
                      </wps:spPr>
                      <wps:txbx>
                        <w:txbxContent>
                          <w:p w:rsidR="008F7A31" w:rsidRDefault="008F7A31" w:rsidP="00D833FD">
                            <w:pPr>
                              <w:jc w:val="center"/>
                              <w:rPr>
                                <w:rFonts w:ascii="Arial" w:hAnsi="Arial"/>
                                <w:sz w:val="22"/>
                                <w:lang w:val="ro-RO"/>
                              </w:rPr>
                            </w:pPr>
                            <w:r>
                              <w:rPr>
                                <w:rFonts w:ascii="Arial" w:hAnsi="Arial"/>
                                <w:sz w:val="22"/>
                                <w:lang w:val="ro-RO"/>
                              </w:rPr>
                              <w:t>Bazine stocare</w:t>
                            </w:r>
                          </w:p>
                          <w:p w:rsidR="008F7A31" w:rsidRDefault="008F7A31" w:rsidP="00D833FD">
                            <w:pPr>
                              <w:jc w:val="center"/>
                              <w:rPr>
                                <w:rFonts w:ascii="Arial" w:hAnsi="Arial"/>
                                <w:sz w:val="22"/>
                                <w:lang w:val="ro-RO"/>
                              </w:rPr>
                            </w:pPr>
                            <w:r>
                              <w:rPr>
                                <w:rFonts w:ascii="Arial" w:hAnsi="Arial"/>
                                <w:sz w:val="22"/>
                                <w:lang w:val="ro-RO"/>
                              </w:rPr>
                              <w:t>3 buc.</w:t>
                            </w:r>
                          </w:p>
                          <w:p w:rsidR="008F7A31" w:rsidRDefault="008F7A31" w:rsidP="00D833FD">
                            <w:pPr>
                              <w:jc w:val="center"/>
                              <w:rPr>
                                <w:rFonts w:ascii="Arial" w:hAnsi="Arial"/>
                                <w:sz w:val="22"/>
                                <w:lang w:val="ro-RO"/>
                              </w:rPr>
                            </w:pPr>
                            <w:r>
                              <w:rPr>
                                <w:rFonts w:ascii="Arial" w:hAnsi="Arial"/>
                                <w:sz w:val="22"/>
                                <w:lang w:val="ro-RO"/>
                              </w:rPr>
                              <w:t>Vt = 1470 mc</w:t>
                            </w:r>
                          </w:p>
                          <w:p w:rsidR="008F7A31" w:rsidRDefault="008F7A31" w:rsidP="00D833FD">
                            <w:pPr>
                              <w:jc w:val="center"/>
                              <w:rPr>
                                <w:rFonts w:ascii="Arial" w:hAnsi="Arial"/>
                                <w:sz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9" style="position:absolute;left:0;text-align:left;margin-left:46.65pt;margin-top:4.35pt;width:99pt;height:51.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" o:allowincell="f">
                <v:textbox>
                  <w:txbxContent>
                    <w:p w:rsidR="0006332C" w:rsidRDefault="0006332C" w:rsidP="00D833FD">
                      <w:pPr>
                        <w:jc w:val="center"/>
                        <w:rPr>
                          <w:rFonts w:ascii="Arial" w:hAnsi="Arial"/>
                          <w:sz w:val="22"/>
                          <w:lang w:val="ro-RO"/>
                        </w:rPr>
                      </w:pPr>
                      <w:r>
                        <w:rPr>
                          <w:rFonts w:ascii="Arial" w:hAnsi="Arial"/>
                          <w:sz w:val="22"/>
                          <w:lang w:val="ro-RO"/>
                        </w:rPr>
                        <w:t>Bazine stocare</w:t>
                      </w:r>
                    </w:p>
                    <w:p w:rsidR="0006332C" w:rsidRDefault="0006332C" w:rsidP="00D833FD">
                      <w:pPr>
                        <w:jc w:val="center"/>
                        <w:rPr>
                          <w:rFonts w:ascii="Arial" w:hAnsi="Arial"/>
                          <w:sz w:val="22"/>
                          <w:lang w:val="ro-RO"/>
                        </w:rPr>
                      </w:pPr>
                      <w:r>
                        <w:rPr>
                          <w:rFonts w:ascii="Arial" w:hAnsi="Arial"/>
                          <w:sz w:val="22"/>
                          <w:lang w:val="ro-RO"/>
                        </w:rPr>
                        <w:t>3 buc.</w:t>
                      </w:r>
                    </w:p>
                    <w:p w:rsidR="0006332C" w:rsidRDefault="0006332C" w:rsidP="00D833FD">
                      <w:pPr>
                        <w:jc w:val="center"/>
                        <w:rPr>
                          <w:rFonts w:ascii="Arial" w:hAnsi="Arial"/>
                          <w:sz w:val="22"/>
                          <w:lang w:val="ro-RO"/>
                        </w:rPr>
                      </w:pPr>
                      <w:r>
                        <w:rPr>
                          <w:rFonts w:ascii="Arial" w:hAnsi="Arial"/>
                          <w:sz w:val="22"/>
                          <w:lang w:val="ro-RO"/>
                        </w:rPr>
                        <w:t>Vt = 1470 mc</w:t>
                      </w:r>
                    </w:p>
                    <w:p w:rsidR="0006332C" w:rsidRDefault="0006332C" w:rsidP="00D833FD">
                      <w:pPr>
                        <w:jc w:val="center"/>
                        <w:rPr>
                          <w:rFonts w:ascii="Arial" w:hAnsi="Arial"/>
                          <w:sz w:val="22"/>
                          <w:lang w:val="ro-RO"/>
                        </w:rPr>
                      </w:pPr>
                    </w:p>
                  </w:txbxContent>
                </v:textbox>
              </v:rect>
            </w:pict>
          </mc:Fallback>
        </mc:AlternateContent>
      </w:r>
    </w:p>
    <w:p w:rsidR="00D833FD" w:rsidRDefault="00D833FD" w:rsidP="00D833FD">
      <w:pPr>
        <w:tabs>
          <w:tab w:val="right" w:pos="9072"/>
        </w:tabs>
        <w:ind w:left="540" w:firstLine="540"/>
        <w:jc w:val="both"/>
        <w:rPr>
          <w:rFonts w:ascii="Arial" w:hAnsi="Arial"/>
          <w:sz w:val="22"/>
          <w:lang w:val="it-IT"/>
        </w:rPr>
      </w:pPr>
    </w:p>
    <w:p w:rsidR="00D833FD" w:rsidRDefault="00D833FD" w:rsidP="00D833FD">
      <w:pPr>
        <w:tabs>
          <w:tab w:val="right" w:pos="9072"/>
        </w:tabs>
        <w:ind w:left="540" w:firstLine="540"/>
        <w:jc w:val="both"/>
        <w:rPr>
          <w:rFonts w:ascii="Arial" w:hAnsi="Arial"/>
          <w:sz w:val="22"/>
          <w:lang w:val="it-IT"/>
        </w:rPr>
      </w:pPr>
    </w:p>
    <w:p w:rsidR="00D833FD" w:rsidRDefault="00D833FD" w:rsidP="00D833FD">
      <w:pPr>
        <w:tabs>
          <w:tab w:val="right" w:pos="9072"/>
        </w:tabs>
        <w:ind w:left="540" w:firstLine="540"/>
        <w:jc w:val="both"/>
        <w:rPr>
          <w:rFonts w:ascii="Arial" w:hAnsi="Arial"/>
          <w:sz w:val="22"/>
          <w:lang w:val="it-IT"/>
        </w:rPr>
      </w:pPr>
    </w:p>
    <w:p w:rsidR="00D833FD" w:rsidRDefault="00D833FD" w:rsidP="00D833FD">
      <w:pPr>
        <w:tabs>
          <w:tab w:val="right" w:pos="9072"/>
        </w:tabs>
        <w:ind w:left="540" w:firstLine="540"/>
        <w:jc w:val="both"/>
        <w:rPr>
          <w:rFonts w:ascii="Arial" w:hAnsi="Arial"/>
          <w:sz w:val="22"/>
          <w:lang w:val="it-IT"/>
        </w:rPr>
      </w:pPr>
      <w:r>
        <w:rPr>
          <w:noProof/>
          <w:lang w:val="ro-RO" w:eastAsia="ro-RO"/>
        </w:rPr>
        <mc:AlternateContent>
          <mc:Choice Requires="wps">
            <w:drawing>
              <wp:anchor distT="0" distB="0" distL="114297" distR="114297" simplePos="0" relativeHeight="251803648" behindDoc="0" locked="0" layoutInCell="0" allowOverlap="1" wp14:anchorId="00B9EFB6" wp14:editId="782DDA27">
                <wp:simplePos x="0" y="0"/>
                <wp:positionH relativeFrom="column">
                  <wp:posOffset>5607946</wp:posOffset>
                </wp:positionH>
                <wp:positionV relativeFrom="paragraph">
                  <wp:posOffset>67038</wp:posOffset>
                </wp:positionV>
                <wp:extent cx="0" cy="376518"/>
                <wp:effectExtent l="76200" t="0" r="95250" b="6223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803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1.55pt,5.3pt" to="441.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" o:allowincell="f">
                <v:stroke endarrow="block"/>
              </v:line>
            </w:pict>
          </mc:Fallback>
        </mc:AlternateContent>
      </w:r>
      <w:r>
        <w:rPr>
          <w:noProof/>
          <w:lang w:val="ro-RO" w:eastAsia="ro-RO"/>
        </w:rPr>
        <mc:AlternateContent>
          <mc:Choice Requires="wps">
            <w:drawing>
              <wp:anchor distT="0" distB="0" distL="114297" distR="114297" simplePos="0" relativeHeight="251802624" behindDoc="0" locked="0" layoutInCell="0" allowOverlap="1" wp14:anchorId="1216FD7D" wp14:editId="1707520B">
                <wp:simplePos x="0" y="0"/>
                <wp:positionH relativeFrom="column">
                  <wp:posOffset>4069080</wp:posOffset>
                </wp:positionH>
                <wp:positionV relativeFrom="paragraph">
                  <wp:posOffset>111125</wp:posOffset>
                </wp:positionV>
                <wp:extent cx="0" cy="325755"/>
                <wp:effectExtent l="76200" t="0" r="76200" b="5524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802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0.4pt,8.75pt" to="320.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A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" o:allowincell="f">
                <v:stroke endarrow="block"/>
              </v:line>
            </w:pict>
          </mc:Fallback>
        </mc:AlternateContent>
      </w:r>
      <w:r>
        <w:rPr>
          <w:rFonts w:ascii="Arial" w:hAnsi="Arial"/>
          <w:b/>
          <w:noProof/>
          <w:sz w:val="22"/>
          <w:lang w:val="ro-RO" w:eastAsia="ro-RO"/>
        </w:rPr>
        <mc:AlternateContent>
          <mc:Choice Requires="wps">
            <w:drawing>
              <wp:anchor distT="0" distB="0" distL="114297" distR="114297" simplePos="0" relativeHeight="251793408" behindDoc="0" locked="0" layoutInCell="0" allowOverlap="1" wp14:anchorId="0EE33B3A" wp14:editId="3E63E1A2">
                <wp:simplePos x="0" y="0"/>
                <wp:positionH relativeFrom="column">
                  <wp:posOffset>2918460</wp:posOffset>
                </wp:positionH>
                <wp:positionV relativeFrom="paragraph">
                  <wp:posOffset>66675</wp:posOffset>
                </wp:positionV>
                <wp:extent cx="0" cy="561975"/>
                <wp:effectExtent l="76200" t="0" r="76200" b="4762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9.8pt,5.25pt" to="229.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mMQ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" o:allowincell="f">
                <v:stroke endarrow="block"/>
              </v:line>
            </w:pict>
          </mc:Fallback>
        </mc:AlternateContent>
      </w:r>
      <w:r>
        <w:rPr>
          <w:noProof/>
          <w:lang w:val="ro-RO" w:eastAsia="ro-RO"/>
        </w:rPr>
        <mc:AlternateContent>
          <mc:Choice Requires="wps">
            <w:drawing>
              <wp:anchor distT="0" distB="0" distL="114297" distR="114297" simplePos="0" relativeHeight="251791360" behindDoc="0" locked="0" layoutInCell="0" allowOverlap="1" wp14:anchorId="18D3DB38" wp14:editId="128DC53E">
                <wp:simplePos x="0" y="0"/>
                <wp:positionH relativeFrom="column">
                  <wp:posOffset>1112520</wp:posOffset>
                </wp:positionH>
                <wp:positionV relativeFrom="paragraph">
                  <wp:posOffset>113030</wp:posOffset>
                </wp:positionV>
                <wp:extent cx="0" cy="325755"/>
                <wp:effectExtent l="76200" t="0" r="76200" b="5524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91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7.6pt,8.9pt" to="87.6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" o:allowincell="f">
                <v:stroke endarrow="block"/>
              </v:line>
            </w:pict>
          </mc:Fallback>
        </mc:AlternateContent>
      </w:r>
    </w:p>
    <w:p w:rsidR="00D833FD" w:rsidRDefault="00D833FD" w:rsidP="00D833FD">
      <w:pPr>
        <w:tabs>
          <w:tab w:val="right" w:pos="9072"/>
        </w:tabs>
        <w:ind w:left="540" w:firstLine="540"/>
        <w:jc w:val="both"/>
        <w:rPr>
          <w:rFonts w:ascii="Arial" w:hAnsi="Arial"/>
          <w:sz w:val="22"/>
          <w:lang w:val="it-IT"/>
        </w:rPr>
      </w:pPr>
    </w:p>
    <w:p w:rsidR="00D833FD" w:rsidRPr="002E142D" w:rsidRDefault="00D833FD" w:rsidP="00D833FD">
      <w:pPr>
        <w:tabs>
          <w:tab w:val="right" w:pos="9072"/>
        </w:tabs>
        <w:ind w:left="540" w:firstLine="540"/>
        <w:jc w:val="both"/>
        <w:rPr>
          <w:rFonts w:ascii="Arial" w:hAnsi="Arial"/>
          <w:sz w:val="22"/>
          <w:lang w:val="it-IT"/>
        </w:rPr>
      </w:pPr>
      <w:r>
        <w:rPr>
          <w:rFonts w:ascii="Arial" w:hAnsi="Arial"/>
          <w:b/>
          <w:noProof/>
          <w:sz w:val="22"/>
          <w:lang w:val="ro-RO" w:eastAsia="ro-RO"/>
        </w:rPr>
        <mc:AlternateContent>
          <mc:Choice Requires="wps">
            <w:drawing>
              <wp:anchor distT="0" distB="0" distL="114299" distR="114299" simplePos="0" relativeHeight="251794432" behindDoc="0" locked="0" layoutInCell="0" allowOverlap="1" wp14:anchorId="63D4A374" wp14:editId="6F8F815D">
                <wp:simplePos x="0" y="0"/>
                <wp:positionH relativeFrom="column">
                  <wp:posOffset>1112787</wp:posOffset>
                </wp:positionH>
                <wp:positionV relativeFrom="paragraph">
                  <wp:posOffset>122246</wp:posOffset>
                </wp:positionV>
                <wp:extent cx="4494536" cy="0"/>
                <wp:effectExtent l="0" t="0" r="2032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45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flip:x;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6pt,9.65pt" to="44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46JQIAAEI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" o:allowincell="f"/>
            </w:pict>
          </mc:Fallback>
        </mc:AlternateContent>
      </w:r>
    </w:p>
    <w:p w:rsidR="00D833FD" w:rsidRPr="002E142D" w:rsidRDefault="00D833FD" w:rsidP="00D833FD">
      <w:pPr>
        <w:ind w:left="540" w:firstLine="540"/>
        <w:jc w:val="both"/>
        <w:rPr>
          <w:rFonts w:ascii="Arial" w:hAnsi="Arial"/>
          <w:sz w:val="22"/>
          <w:lang w:val="it-IT"/>
        </w:rPr>
      </w:pPr>
      <w:r>
        <w:rPr>
          <w:rFonts w:ascii="Arial" w:hAnsi="Arial"/>
          <w:b/>
          <w:noProof/>
          <w:sz w:val="22"/>
          <w:lang w:val="ro-RO" w:eastAsia="ro-RO"/>
        </w:rPr>
        <mc:AlternateContent>
          <mc:Choice Requires="wps">
            <w:drawing>
              <wp:anchor distT="0" distB="0" distL="114300" distR="114300" simplePos="0" relativeHeight="251792384" behindDoc="0" locked="0" layoutInCell="0" allowOverlap="1" wp14:anchorId="6F62C006" wp14:editId="3A6D8E1B">
                <wp:simplePos x="0" y="0"/>
                <wp:positionH relativeFrom="column">
                  <wp:posOffset>2039012</wp:posOffset>
                </wp:positionH>
                <wp:positionV relativeFrom="paragraph">
                  <wp:posOffset>147955</wp:posOffset>
                </wp:positionV>
                <wp:extent cx="1844675" cy="413385"/>
                <wp:effectExtent l="0" t="0" r="22225" b="2476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413385"/>
                        </a:xfrm>
                        <a:prstGeom prst="rect">
                          <a:avLst/>
                        </a:prstGeom>
                        <a:solidFill>
                          <a:srgbClr val="FFFFFF"/>
                        </a:solidFill>
                        <a:ln w="9525">
                          <a:solidFill>
                            <a:srgbClr val="FFFFFF"/>
                          </a:solidFill>
                          <a:miter lim="800000"/>
                          <a:headEnd/>
                          <a:tailEnd/>
                        </a:ln>
                      </wps:spPr>
                      <wps:txbx>
                        <w:txbxContent>
                          <w:p w:rsidR="008F7A31" w:rsidRPr="00540B11" w:rsidRDefault="008F7A31" w:rsidP="00D833FD">
                            <w:pPr>
                              <w:pStyle w:val="Footer"/>
                              <w:jc w:val="center"/>
                              <w:rPr>
                                <w:rFonts w:cs="Arial"/>
                                <w:b/>
                                <w:sz w:val="20"/>
                                <w:lang w:val="ro-RO"/>
                              </w:rPr>
                            </w:pPr>
                            <w:r>
                              <w:rPr>
                                <w:rFonts w:cs="Arial"/>
                                <w:b/>
                                <w:sz w:val="20"/>
                                <w:lang w:val="ro-RO"/>
                              </w:rPr>
                              <w:t>Mixtura d</w:t>
                            </w:r>
                            <w:r w:rsidRPr="00540B11">
                              <w:rPr>
                                <w:rFonts w:cs="Arial"/>
                                <w:b/>
                                <w:sz w:val="20"/>
                                <w:lang w:val="ro-RO"/>
                              </w:rPr>
                              <w:t>ejectii fermentate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60" style="position:absolute;left:0;text-align:left;margin-left:160.55pt;margin-top:11.65pt;width:145.25pt;height:3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" o:allowincell="f" strokecolor="white">
                <v:textbox>
                  <w:txbxContent>
                    <w:p w:rsidR="0006332C" w:rsidRPr="00540B11" w:rsidRDefault="0006332C" w:rsidP="00D833FD">
                      <w:pPr>
                        <w:pStyle w:val="Footer"/>
                        <w:jc w:val="center"/>
                        <w:rPr>
                          <w:rFonts w:cs="Arial"/>
                          <w:b/>
                          <w:sz w:val="20"/>
                          <w:lang w:val="ro-RO"/>
                        </w:rPr>
                      </w:pPr>
                      <w:r>
                        <w:rPr>
                          <w:rFonts w:cs="Arial"/>
                          <w:b/>
                          <w:sz w:val="20"/>
                          <w:lang w:val="ro-RO"/>
                        </w:rPr>
                        <w:t>Mixtura d</w:t>
                      </w:r>
                      <w:r w:rsidRPr="00540B11">
                        <w:rPr>
                          <w:rFonts w:cs="Arial"/>
                          <w:b/>
                          <w:sz w:val="20"/>
                          <w:lang w:val="ro-RO"/>
                        </w:rPr>
                        <w:t>ejectii fermentate</w:t>
                      </w:r>
                    </w:p>
                  </w:txbxContent>
                </v:textbox>
              </v:rect>
            </w:pict>
          </mc:Fallback>
        </mc:AlternateContent>
      </w:r>
    </w:p>
    <w:p w:rsidR="00D833FD" w:rsidRPr="002E142D" w:rsidRDefault="00D833FD" w:rsidP="00D833FD">
      <w:pPr>
        <w:ind w:left="540" w:firstLine="540"/>
        <w:jc w:val="both"/>
        <w:rPr>
          <w:rFonts w:ascii="Arial" w:hAnsi="Arial"/>
          <w:sz w:val="22"/>
          <w:lang w:val="it-IT"/>
        </w:rPr>
      </w:pPr>
    </w:p>
    <w:p w:rsidR="00D833FD" w:rsidRPr="002E142D" w:rsidRDefault="00D833FD" w:rsidP="00D833FD">
      <w:pPr>
        <w:ind w:left="540" w:firstLine="540"/>
        <w:jc w:val="both"/>
        <w:rPr>
          <w:rFonts w:ascii="Arial" w:hAnsi="Arial"/>
          <w:b/>
          <w:sz w:val="22"/>
          <w:lang w:val="it-IT"/>
        </w:rPr>
      </w:pPr>
      <w:r>
        <w:rPr>
          <w:noProof/>
          <w:lang w:val="ro-RO" w:eastAsia="ro-RO"/>
        </w:rPr>
        <mc:AlternateContent>
          <mc:Choice Requires="wps">
            <w:drawing>
              <wp:anchor distT="0" distB="0" distL="114297" distR="114297" simplePos="0" relativeHeight="251804672" behindDoc="0" locked="0" layoutInCell="0" allowOverlap="1" wp14:anchorId="17F17941" wp14:editId="25C5651E">
                <wp:simplePos x="0" y="0"/>
                <wp:positionH relativeFrom="column">
                  <wp:posOffset>2916555</wp:posOffset>
                </wp:positionH>
                <wp:positionV relativeFrom="paragraph">
                  <wp:posOffset>53340</wp:posOffset>
                </wp:positionV>
                <wp:extent cx="0" cy="325755"/>
                <wp:effectExtent l="76200" t="0" r="76200" b="55245"/>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2" o:spid="_x0000_s1026" style="position:absolute;z-index:251804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9.65pt,4.2pt" to="229.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lmMgIAAFsEAAAOAAAAZHJzL2Uyb0RvYy54bWysVMGO2jAQvVfqP1i+QwgQ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" o:allowincell="f">
                <v:stroke endarrow="block"/>
              </v:line>
            </w:pict>
          </mc:Fallback>
        </mc:AlternateContent>
      </w:r>
      <w:r w:rsidRPr="002E142D">
        <w:rPr>
          <w:rFonts w:ascii="Arial" w:hAnsi="Arial"/>
          <w:b/>
          <w:sz w:val="22"/>
          <w:lang w:val="it-IT"/>
        </w:rPr>
        <w:t xml:space="preserve">    </w:t>
      </w:r>
      <w:r w:rsidRPr="002E142D">
        <w:rPr>
          <w:rFonts w:ascii="Arial" w:hAnsi="Arial"/>
          <w:b/>
          <w:sz w:val="22"/>
          <w:lang w:val="it-IT"/>
        </w:rPr>
        <w:tab/>
      </w:r>
      <w:r w:rsidRPr="002E142D">
        <w:rPr>
          <w:rFonts w:ascii="Arial" w:hAnsi="Arial"/>
          <w:b/>
          <w:sz w:val="22"/>
          <w:lang w:val="it-IT"/>
        </w:rPr>
        <w:tab/>
      </w:r>
      <w:r w:rsidRPr="002E142D">
        <w:rPr>
          <w:rFonts w:ascii="Arial" w:hAnsi="Arial"/>
          <w:b/>
          <w:sz w:val="22"/>
          <w:lang w:val="it-IT"/>
        </w:rPr>
        <w:tab/>
      </w:r>
    </w:p>
    <w:p w:rsidR="00D833FD" w:rsidRDefault="00D833FD" w:rsidP="00D833FD">
      <w:pPr>
        <w:ind w:left="2292" w:firstLine="540"/>
        <w:jc w:val="both"/>
        <w:rPr>
          <w:rFonts w:ascii="Arial" w:hAnsi="Arial"/>
          <w:b/>
          <w:sz w:val="22"/>
          <w:lang w:val="it-IT"/>
        </w:rPr>
      </w:pPr>
    </w:p>
    <w:p w:rsidR="00D833FD" w:rsidRDefault="00D833FD" w:rsidP="00D833FD">
      <w:pPr>
        <w:ind w:left="2292" w:firstLine="540"/>
        <w:jc w:val="both"/>
        <w:rPr>
          <w:rFonts w:ascii="Arial" w:hAnsi="Arial"/>
          <w:b/>
          <w:sz w:val="22"/>
          <w:lang w:val="it-IT"/>
        </w:rPr>
      </w:pPr>
      <w:r>
        <w:rPr>
          <w:rFonts w:ascii="Arial" w:hAnsi="Arial"/>
          <w:b/>
          <w:noProof/>
          <w:sz w:val="22"/>
          <w:lang w:val="ro-RO" w:eastAsia="ro-RO"/>
        </w:rPr>
        <mc:AlternateContent>
          <mc:Choice Requires="wps">
            <w:drawing>
              <wp:anchor distT="0" distB="0" distL="114300" distR="114300" simplePos="0" relativeHeight="251805696" behindDoc="0" locked="0" layoutInCell="0" allowOverlap="1" wp14:anchorId="452A23C3" wp14:editId="7CAABFEF">
                <wp:simplePos x="0" y="0"/>
                <wp:positionH relativeFrom="column">
                  <wp:posOffset>2044700</wp:posOffset>
                </wp:positionH>
                <wp:positionV relativeFrom="paragraph">
                  <wp:posOffset>110490</wp:posOffset>
                </wp:positionV>
                <wp:extent cx="1844675" cy="413385"/>
                <wp:effectExtent l="0" t="0" r="22225" b="2476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413385"/>
                        </a:xfrm>
                        <a:prstGeom prst="rect">
                          <a:avLst/>
                        </a:prstGeom>
                        <a:solidFill>
                          <a:srgbClr val="FFFFFF"/>
                        </a:solidFill>
                        <a:ln w="9525">
                          <a:solidFill>
                            <a:srgbClr val="FFFFFF"/>
                          </a:solidFill>
                          <a:miter lim="800000"/>
                          <a:headEnd/>
                          <a:tailEnd/>
                        </a:ln>
                      </wps:spPr>
                      <wps:txbx>
                        <w:txbxContent>
                          <w:p w:rsidR="008F7A31" w:rsidRPr="00540B11" w:rsidRDefault="008F7A31" w:rsidP="00D833FD">
                            <w:pPr>
                              <w:pStyle w:val="Footer"/>
                              <w:jc w:val="center"/>
                              <w:rPr>
                                <w:rFonts w:cs="Arial"/>
                                <w:b/>
                                <w:sz w:val="20"/>
                                <w:lang w:val="ro-RO"/>
                              </w:rPr>
                            </w:pPr>
                            <w:r>
                              <w:rPr>
                                <w:rFonts w:cs="Arial"/>
                                <w:b/>
                                <w:sz w:val="20"/>
                                <w:lang w:val="ro-RO"/>
                              </w:rPr>
                              <w:t>Terenuri 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61" style="position:absolute;left:0;text-align:left;margin-left:161pt;margin-top:8.7pt;width:145.25pt;height:3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" o:allowincell="f" strokecolor="white">
                <v:textbox>
                  <w:txbxContent>
                    <w:p w:rsidR="0006332C" w:rsidRPr="00540B11" w:rsidRDefault="0006332C" w:rsidP="00D833FD">
                      <w:pPr>
                        <w:pStyle w:val="Footer"/>
                        <w:jc w:val="center"/>
                        <w:rPr>
                          <w:rFonts w:cs="Arial"/>
                          <w:b/>
                          <w:sz w:val="20"/>
                          <w:lang w:val="ro-RO"/>
                        </w:rPr>
                      </w:pPr>
                      <w:r>
                        <w:rPr>
                          <w:rFonts w:cs="Arial"/>
                          <w:b/>
                          <w:sz w:val="20"/>
                          <w:lang w:val="ro-RO"/>
                        </w:rPr>
                        <w:t>Terenuri agricole</w:t>
                      </w:r>
                    </w:p>
                  </w:txbxContent>
                </v:textbox>
              </v:rect>
            </w:pict>
          </mc:Fallback>
        </mc:AlternateContent>
      </w:r>
    </w:p>
    <w:p w:rsidR="00D833FD" w:rsidRDefault="00D833FD" w:rsidP="00D833FD">
      <w:pPr>
        <w:ind w:left="2292" w:firstLine="540"/>
        <w:jc w:val="both"/>
        <w:rPr>
          <w:rFonts w:ascii="Arial" w:hAnsi="Arial"/>
          <w:b/>
          <w:sz w:val="22"/>
          <w:lang w:val="it-IT"/>
        </w:rPr>
      </w:pPr>
    </w:p>
    <w:p w:rsidR="00D833FD" w:rsidRDefault="00D833FD" w:rsidP="00D833FD">
      <w:pPr>
        <w:ind w:left="2292" w:firstLine="540"/>
        <w:jc w:val="both"/>
        <w:rPr>
          <w:rFonts w:ascii="Arial" w:hAnsi="Arial"/>
          <w:b/>
          <w:sz w:val="22"/>
          <w:lang w:val="it-IT"/>
        </w:rPr>
      </w:pPr>
    </w:p>
    <w:p w:rsidR="00D833FD" w:rsidRDefault="00D833FD" w:rsidP="00D833FD">
      <w:pPr>
        <w:ind w:left="2292" w:firstLine="540"/>
        <w:jc w:val="both"/>
        <w:rPr>
          <w:rFonts w:ascii="Arial" w:hAnsi="Arial"/>
          <w:b/>
          <w:sz w:val="22"/>
          <w:lang w:val="it-IT"/>
        </w:rPr>
      </w:pPr>
    </w:p>
    <w:p w:rsidR="00D833FD" w:rsidRDefault="00D833FD" w:rsidP="00D833FD">
      <w:pPr>
        <w:spacing w:after="200" w:line="276" w:lineRule="auto"/>
      </w:pPr>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color w:val="000000"/>
                <w:sz w:val="22"/>
                <w:lang w:val="ro-RO"/>
              </w:rPr>
              <w:lastRenderedPageBreak/>
              <w:t>Sectiunea 4 – Principalele Activitati</w:t>
            </w:r>
          </w:p>
        </w:tc>
      </w:tr>
    </w:tbl>
    <w:p w:rsidR="008951D8" w:rsidRDefault="008951D8" w:rsidP="008951D8">
      <w:pPr>
        <w:tabs>
          <w:tab w:val="left" w:pos="0"/>
        </w:tabs>
        <w:suppressAutoHyphens/>
        <w:jc w:val="both"/>
        <w:rPr>
          <w:b/>
          <w:color w:val="000000"/>
          <w:lang w:val="ro-RO"/>
        </w:rPr>
      </w:pPr>
    </w:p>
    <w:p w:rsidR="008951D8" w:rsidRDefault="008951D8" w:rsidP="008951D8">
      <w:pPr>
        <w:pStyle w:val="bullett1indent"/>
        <w:tabs>
          <w:tab w:val="clear" w:pos="709"/>
        </w:tabs>
        <w:spacing w:before="0" w:after="60"/>
        <w:ind w:left="0" w:firstLine="0"/>
        <w:jc w:val="both"/>
        <w:rPr>
          <w:b/>
          <w:sz w:val="24"/>
          <w:lang w:val="ro-RO"/>
        </w:rPr>
      </w:pPr>
      <w:r>
        <w:rPr>
          <w:b/>
          <w:sz w:val="24"/>
          <w:lang w:val="ro-RO"/>
        </w:rPr>
        <w:t>4.6 Sistemul de exploatare</w:t>
      </w:r>
    </w:p>
    <w:p w:rsidR="008951D8" w:rsidRPr="00373DEA" w:rsidRDefault="008951D8" w:rsidP="008951D8">
      <w:pPr>
        <w:jc w:val="both"/>
        <w:rPr>
          <w:rFonts w:ascii="Arial" w:hAnsi="Arial"/>
          <w:lang w:val="ro-RO"/>
        </w:rPr>
      </w:pPr>
      <w:r w:rsidRPr="00373DEA">
        <w:rPr>
          <w:rFonts w:ascii="Arial" w:hAnsi="Arial"/>
          <w:lang w:val="ro-RO"/>
        </w:rPr>
        <w:t>Tinand cont de informatiile de exploatare relevante din punct de vedere al mediului date in diagramele de mai sus, in sectiunile referitoare la reducere si in diagramele conductelor si instrumentelor, furnizati orice alte descrieri sau diagrame necesare pentru a explica modul in care sistemul de exploatare include informatiile de monitorizare 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60"/>
        <w:gridCol w:w="1080"/>
        <w:gridCol w:w="2887"/>
        <w:gridCol w:w="1559"/>
      </w:tblGrid>
      <w:tr w:rsidR="008951D8" w:rsidTr="00BA2079">
        <w:tc>
          <w:tcPr>
            <w:tcW w:w="3420" w:type="dxa"/>
            <w:shd w:val="clear" w:color="auto" w:fill="FFFFFF"/>
            <w:vAlign w:val="center"/>
          </w:tcPr>
          <w:p w:rsidR="008951D8" w:rsidRDefault="008951D8" w:rsidP="005A69FD">
            <w:pPr>
              <w:tabs>
                <w:tab w:val="left" w:pos="0"/>
              </w:tabs>
              <w:suppressAutoHyphens/>
              <w:spacing w:before="60" w:after="60"/>
              <w:jc w:val="center"/>
              <w:rPr>
                <w:rFonts w:ascii="Arial" w:hAnsi="Arial"/>
                <w:b/>
                <w:color w:val="000000"/>
                <w:lang w:val="ro-RO"/>
              </w:rPr>
            </w:pPr>
            <w:r>
              <w:rPr>
                <w:rFonts w:ascii="Arial" w:hAnsi="Arial"/>
                <w:b/>
                <w:color w:val="000000"/>
                <w:lang w:val="ro-RO"/>
              </w:rPr>
              <w:t>Parametru de exploatare</w:t>
            </w:r>
          </w:p>
        </w:tc>
        <w:tc>
          <w:tcPr>
            <w:tcW w:w="1260" w:type="dxa"/>
            <w:shd w:val="clear" w:color="auto" w:fill="FFFFFF"/>
            <w:vAlign w:val="center"/>
          </w:tcPr>
          <w:p w:rsidR="008951D8" w:rsidRDefault="008951D8" w:rsidP="005A69FD">
            <w:pPr>
              <w:tabs>
                <w:tab w:val="left" w:pos="0"/>
              </w:tabs>
              <w:suppressAutoHyphens/>
              <w:spacing w:before="60" w:after="60"/>
              <w:jc w:val="center"/>
              <w:rPr>
                <w:rFonts w:ascii="Arial" w:hAnsi="Arial"/>
                <w:b/>
                <w:color w:val="000000"/>
                <w:lang w:val="ro-RO"/>
              </w:rPr>
            </w:pPr>
            <w:r>
              <w:rPr>
                <w:rFonts w:ascii="Arial" w:hAnsi="Arial"/>
                <w:b/>
                <w:color w:val="000000"/>
                <w:lang w:val="ro-RO"/>
              </w:rPr>
              <w:t>Inregistrat  Da/Nu</w:t>
            </w:r>
          </w:p>
        </w:tc>
        <w:tc>
          <w:tcPr>
            <w:tcW w:w="1080" w:type="dxa"/>
            <w:shd w:val="clear" w:color="auto" w:fill="FFFFFF"/>
            <w:vAlign w:val="center"/>
          </w:tcPr>
          <w:p w:rsidR="008951D8" w:rsidRDefault="008951D8" w:rsidP="005A69FD">
            <w:pPr>
              <w:tabs>
                <w:tab w:val="left" w:pos="0"/>
              </w:tabs>
              <w:suppressAutoHyphens/>
              <w:spacing w:before="60" w:after="60"/>
              <w:jc w:val="center"/>
              <w:rPr>
                <w:rFonts w:ascii="Arial" w:hAnsi="Arial"/>
                <w:b/>
                <w:color w:val="000000"/>
                <w:lang w:val="ro-RO"/>
              </w:rPr>
            </w:pPr>
            <w:r>
              <w:rPr>
                <w:rFonts w:ascii="Arial" w:hAnsi="Arial"/>
                <w:b/>
                <w:color w:val="000000"/>
                <w:lang w:val="ro-RO"/>
              </w:rPr>
              <w:t>Alarma  (N/L/R)</w:t>
            </w:r>
          </w:p>
        </w:tc>
        <w:tc>
          <w:tcPr>
            <w:tcW w:w="2887" w:type="dxa"/>
            <w:shd w:val="clear" w:color="auto" w:fill="FFFFFF"/>
            <w:vAlign w:val="center"/>
          </w:tcPr>
          <w:p w:rsidR="008951D8" w:rsidRDefault="008951D8" w:rsidP="005A69FD">
            <w:pPr>
              <w:tabs>
                <w:tab w:val="left" w:pos="0"/>
              </w:tabs>
              <w:suppressAutoHyphens/>
              <w:spacing w:before="60" w:after="60"/>
              <w:jc w:val="center"/>
              <w:rPr>
                <w:rFonts w:ascii="Arial" w:hAnsi="Arial"/>
                <w:b/>
                <w:color w:val="000000"/>
                <w:lang w:val="ro-RO"/>
              </w:rPr>
            </w:pPr>
            <w:r>
              <w:rPr>
                <w:rFonts w:ascii="Arial" w:hAnsi="Arial"/>
                <w:b/>
                <w:color w:val="000000"/>
                <w:lang w:val="ro-RO"/>
              </w:rPr>
              <w:t>Ce actiune de process rezulta din feedback-ul acestui  parametru?</w:t>
            </w:r>
          </w:p>
        </w:tc>
        <w:tc>
          <w:tcPr>
            <w:tcW w:w="1559" w:type="dxa"/>
            <w:shd w:val="clear" w:color="auto" w:fill="FFFFFF"/>
            <w:vAlign w:val="center"/>
          </w:tcPr>
          <w:p w:rsidR="008951D8" w:rsidRDefault="008951D8" w:rsidP="005A69FD">
            <w:pPr>
              <w:tabs>
                <w:tab w:val="left" w:pos="0"/>
              </w:tabs>
              <w:suppressAutoHyphens/>
              <w:spacing w:before="60" w:after="60"/>
              <w:jc w:val="center"/>
              <w:rPr>
                <w:rFonts w:ascii="Arial" w:hAnsi="Arial"/>
                <w:b/>
                <w:color w:val="000000"/>
                <w:lang w:val="ro-RO"/>
              </w:rPr>
            </w:pPr>
            <w:r>
              <w:rPr>
                <w:rFonts w:ascii="Arial" w:hAnsi="Arial"/>
                <w:b/>
                <w:color w:val="000000"/>
                <w:lang w:val="ro-RO"/>
              </w:rPr>
              <w:t>Care este timpul de  raspuns?  (secunde/ minute/ ore daca nu este cunoscut cu  precizie)</w:t>
            </w:r>
          </w:p>
        </w:tc>
      </w:tr>
      <w:tr w:rsidR="008951D8" w:rsidTr="00BA2079">
        <w:tc>
          <w:tcPr>
            <w:tcW w:w="3420" w:type="dxa"/>
            <w:shd w:val="clear" w:color="auto" w:fill="FFFFFF"/>
          </w:tcPr>
          <w:p w:rsidR="008951D8" w:rsidRPr="000B333C" w:rsidRDefault="008951D8" w:rsidP="005A69FD">
            <w:pPr>
              <w:autoSpaceDE w:val="0"/>
              <w:autoSpaceDN w:val="0"/>
              <w:adjustRightInd w:val="0"/>
              <w:jc w:val="both"/>
              <w:rPr>
                <w:rFonts w:ascii="Arial" w:hAnsi="Arial" w:cs="Arial"/>
                <w:sz w:val="22"/>
                <w:szCs w:val="22"/>
                <w:lang w:val="ro-RO"/>
              </w:rPr>
            </w:pPr>
            <w:r w:rsidRPr="000B333C">
              <w:rPr>
                <w:rFonts w:ascii="Arial" w:hAnsi="Arial" w:cs="Arial"/>
                <w:sz w:val="22"/>
                <w:szCs w:val="22"/>
                <w:lang w:val="ro-RO"/>
              </w:rPr>
              <w:t>Sistemele de furajare, adăpare,</w:t>
            </w:r>
          </w:p>
          <w:p w:rsidR="008951D8" w:rsidRPr="000B333C" w:rsidRDefault="008951D8" w:rsidP="005A69FD">
            <w:pPr>
              <w:autoSpaceDE w:val="0"/>
              <w:autoSpaceDN w:val="0"/>
              <w:adjustRightInd w:val="0"/>
              <w:jc w:val="both"/>
              <w:rPr>
                <w:rFonts w:ascii="Arial" w:hAnsi="Arial" w:cs="Arial"/>
                <w:sz w:val="22"/>
                <w:szCs w:val="22"/>
                <w:lang w:val="ro-RO"/>
              </w:rPr>
            </w:pPr>
            <w:r w:rsidRPr="000B333C">
              <w:rPr>
                <w:rFonts w:ascii="Arial" w:hAnsi="Arial" w:cs="Arial"/>
                <w:sz w:val="22"/>
                <w:szCs w:val="22"/>
                <w:lang w:val="ro-RO"/>
              </w:rPr>
              <w:t>microclimat şi ventilaţie sunt</w:t>
            </w:r>
          </w:p>
          <w:p w:rsidR="008951D8" w:rsidRPr="000B333C" w:rsidRDefault="008951D8" w:rsidP="005A69FD">
            <w:pPr>
              <w:autoSpaceDE w:val="0"/>
              <w:autoSpaceDN w:val="0"/>
              <w:adjustRightInd w:val="0"/>
              <w:jc w:val="both"/>
              <w:rPr>
                <w:rFonts w:ascii="Arial" w:hAnsi="Arial" w:cs="Arial"/>
                <w:sz w:val="22"/>
                <w:szCs w:val="22"/>
                <w:lang w:val="ro-RO"/>
              </w:rPr>
            </w:pPr>
            <w:r w:rsidRPr="000B333C">
              <w:rPr>
                <w:rFonts w:ascii="Arial" w:hAnsi="Arial" w:cs="Arial"/>
                <w:sz w:val="22"/>
                <w:szCs w:val="22"/>
                <w:lang w:val="ro-RO"/>
              </w:rPr>
              <w:t>asistate de calculator, procesul</w:t>
            </w:r>
          </w:p>
          <w:p w:rsidR="008951D8" w:rsidRPr="000B333C" w:rsidRDefault="008951D8" w:rsidP="005A69FD">
            <w:pPr>
              <w:autoSpaceDE w:val="0"/>
              <w:autoSpaceDN w:val="0"/>
              <w:adjustRightInd w:val="0"/>
              <w:jc w:val="both"/>
              <w:rPr>
                <w:rFonts w:ascii="Arial" w:hAnsi="Arial" w:cs="Arial"/>
                <w:sz w:val="22"/>
                <w:szCs w:val="22"/>
                <w:lang w:val="ro-RO"/>
              </w:rPr>
            </w:pPr>
            <w:r w:rsidRPr="000B333C">
              <w:rPr>
                <w:rFonts w:ascii="Arial" w:hAnsi="Arial" w:cs="Arial"/>
                <w:sz w:val="22"/>
                <w:szCs w:val="22"/>
                <w:lang w:val="ro-RO"/>
              </w:rPr>
              <w:t>fiind automatizat.</w:t>
            </w:r>
          </w:p>
          <w:p w:rsidR="008951D8" w:rsidRPr="000B333C" w:rsidRDefault="008951D8" w:rsidP="005A69FD">
            <w:pPr>
              <w:autoSpaceDE w:val="0"/>
              <w:autoSpaceDN w:val="0"/>
              <w:adjustRightInd w:val="0"/>
              <w:jc w:val="both"/>
              <w:rPr>
                <w:rFonts w:ascii="Arial" w:hAnsi="Arial" w:cs="Arial"/>
                <w:sz w:val="22"/>
                <w:szCs w:val="22"/>
                <w:lang w:val="ro-RO"/>
              </w:rPr>
            </w:pPr>
            <w:r w:rsidRPr="000B333C">
              <w:rPr>
                <w:rFonts w:ascii="Arial" w:hAnsi="Arial" w:cs="Arial"/>
                <w:sz w:val="22"/>
                <w:szCs w:val="22"/>
                <w:lang w:val="ro-RO"/>
              </w:rPr>
              <w:t>Sistemul de comandă include:</w:t>
            </w:r>
          </w:p>
          <w:p w:rsidR="008951D8" w:rsidRPr="000B333C" w:rsidRDefault="008951D8" w:rsidP="005A69FD">
            <w:pPr>
              <w:autoSpaceDE w:val="0"/>
              <w:autoSpaceDN w:val="0"/>
              <w:adjustRightInd w:val="0"/>
              <w:jc w:val="both"/>
              <w:rPr>
                <w:rFonts w:ascii="Arial" w:hAnsi="Arial" w:cs="Arial"/>
                <w:sz w:val="22"/>
                <w:szCs w:val="22"/>
                <w:lang w:val="ro-RO"/>
              </w:rPr>
            </w:pPr>
            <w:r w:rsidRPr="000B333C">
              <w:rPr>
                <w:rFonts w:ascii="Arial" w:hAnsi="Arial" w:cs="Arial"/>
                <w:sz w:val="22"/>
                <w:szCs w:val="22"/>
                <w:lang w:val="ro-RO"/>
              </w:rPr>
              <w:t>- computer de climă pentru</w:t>
            </w:r>
          </w:p>
          <w:p w:rsidR="008951D8" w:rsidRPr="000B333C" w:rsidRDefault="008951D8" w:rsidP="005A69FD">
            <w:pPr>
              <w:autoSpaceDE w:val="0"/>
              <w:autoSpaceDN w:val="0"/>
              <w:adjustRightInd w:val="0"/>
              <w:jc w:val="both"/>
              <w:rPr>
                <w:rFonts w:ascii="Arial" w:hAnsi="Arial" w:cs="Arial"/>
                <w:sz w:val="22"/>
                <w:szCs w:val="22"/>
              </w:rPr>
            </w:pPr>
            <w:r w:rsidRPr="000B333C">
              <w:rPr>
                <w:rFonts w:ascii="Arial" w:hAnsi="Arial" w:cs="Arial"/>
                <w:sz w:val="22"/>
                <w:szCs w:val="22"/>
                <w:lang w:val="pt-BR"/>
              </w:rPr>
              <w:t xml:space="preserve">managementul creşterii suinelor, </w:t>
            </w:r>
            <w:r w:rsidRPr="000B333C">
              <w:rPr>
                <w:rFonts w:ascii="Arial" w:hAnsi="Arial" w:cs="Arial"/>
                <w:sz w:val="22"/>
                <w:szCs w:val="22"/>
              </w:rPr>
              <w:t xml:space="preserve"> </w:t>
            </w:r>
          </w:p>
          <w:p w:rsidR="008951D8" w:rsidRPr="000B333C" w:rsidRDefault="008951D8" w:rsidP="005A69FD">
            <w:pPr>
              <w:autoSpaceDE w:val="0"/>
              <w:autoSpaceDN w:val="0"/>
              <w:adjustRightInd w:val="0"/>
              <w:jc w:val="both"/>
              <w:rPr>
                <w:rFonts w:ascii="Arial" w:hAnsi="Arial" w:cs="Arial"/>
                <w:sz w:val="22"/>
                <w:szCs w:val="22"/>
                <w:lang w:val="pt-BR"/>
              </w:rPr>
            </w:pPr>
            <w:r w:rsidRPr="000B333C">
              <w:rPr>
                <w:rFonts w:ascii="Arial" w:hAnsi="Arial" w:cs="Arial"/>
                <w:sz w:val="22"/>
                <w:szCs w:val="22"/>
                <w:lang w:val="pt-BR"/>
              </w:rPr>
              <w:t>- staţie de reglare a turaţiei ventilatoarelor</w:t>
            </w:r>
          </w:p>
          <w:p w:rsidR="008951D8" w:rsidRPr="000B333C" w:rsidRDefault="008951D8" w:rsidP="005A69FD">
            <w:pPr>
              <w:autoSpaceDE w:val="0"/>
              <w:autoSpaceDN w:val="0"/>
              <w:adjustRightInd w:val="0"/>
              <w:jc w:val="both"/>
              <w:rPr>
                <w:rFonts w:ascii="Arial" w:hAnsi="Arial" w:cs="Arial"/>
                <w:sz w:val="22"/>
                <w:szCs w:val="22"/>
                <w:lang w:val="pt-BR"/>
              </w:rPr>
            </w:pPr>
            <w:r w:rsidRPr="000B333C">
              <w:rPr>
                <w:rFonts w:ascii="Arial" w:hAnsi="Arial" w:cs="Arial"/>
                <w:sz w:val="22"/>
                <w:szCs w:val="22"/>
                <w:lang w:val="pt-BR"/>
              </w:rPr>
              <w:t>- soft comunicare pentru computerul de clima</w:t>
            </w:r>
          </w:p>
          <w:p w:rsidR="008951D8" w:rsidRDefault="008951D8" w:rsidP="005A69FD">
            <w:pPr>
              <w:tabs>
                <w:tab w:val="left" w:pos="0"/>
              </w:tabs>
              <w:suppressAutoHyphens/>
              <w:spacing w:before="40" w:after="40"/>
              <w:jc w:val="both"/>
              <w:rPr>
                <w:color w:val="000000"/>
                <w:lang w:val="ro-RO"/>
              </w:rPr>
            </w:pPr>
            <w:r w:rsidRPr="000B333C">
              <w:rPr>
                <w:rFonts w:ascii="Arial" w:hAnsi="Arial" w:cs="Arial"/>
                <w:sz w:val="22"/>
                <w:szCs w:val="22"/>
                <w:lang w:val="pt-BR"/>
              </w:rPr>
              <w:t>-  unitate de alarmă</w:t>
            </w:r>
          </w:p>
        </w:tc>
        <w:tc>
          <w:tcPr>
            <w:tcW w:w="1260" w:type="dxa"/>
            <w:shd w:val="clear" w:color="auto" w:fill="FFFFFF"/>
          </w:tcPr>
          <w:p w:rsidR="008951D8" w:rsidRPr="000B333C" w:rsidRDefault="008951D8" w:rsidP="005A69FD">
            <w:pPr>
              <w:tabs>
                <w:tab w:val="left" w:pos="0"/>
              </w:tabs>
              <w:suppressAutoHyphens/>
              <w:spacing w:before="40" w:after="40"/>
              <w:jc w:val="center"/>
              <w:rPr>
                <w:rFonts w:ascii="Arial" w:hAnsi="Arial" w:cs="Arial"/>
                <w:color w:val="000000"/>
                <w:sz w:val="22"/>
                <w:szCs w:val="22"/>
                <w:lang w:val="ro-RO"/>
              </w:rPr>
            </w:pPr>
            <w:r w:rsidRPr="000B333C">
              <w:rPr>
                <w:rFonts w:ascii="Arial" w:hAnsi="Arial" w:cs="Arial"/>
                <w:color w:val="000000"/>
                <w:sz w:val="22"/>
                <w:szCs w:val="22"/>
                <w:lang w:val="ro-RO"/>
              </w:rPr>
              <w:t>Da</w:t>
            </w:r>
          </w:p>
        </w:tc>
        <w:tc>
          <w:tcPr>
            <w:tcW w:w="1080" w:type="dxa"/>
            <w:shd w:val="clear" w:color="auto" w:fill="FFFFFF"/>
          </w:tcPr>
          <w:p w:rsidR="008951D8" w:rsidRPr="000B333C" w:rsidRDefault="008951D8" w:rsidP="005A69FD">
            <w:pPr>
              <w:tabs>
                <w:tab w:val="left" w:pos="0"/>
              </w:tabs>
              <w:suppressAutoHyphens/>
              <w:spacing w:before="40" w:after="40"/>
              <w:jc w:val="center"/>
              <w:rPr>
                <w:rFonts w:ascii="Arial" w:hAnsi="Arial" w:cs="Arial"/>
                <w:color w:val="000000"/>
                <w:sz w:val="22"/>
                <w:szCs w:val="22"/>
                <w:lang w:val="ro-RO"/>
              </w:rPr>
            </w:pPr>
            <w:r w:rsidRPr="000B333C">
              <w:rPr>
                <w:rFonts w:ascii="Arial" w:hAnsi="Arial" w:cs="Arial"/>
                <w:color w:val="000000"/>
                <w:sz w:val="22"/>
                <w:szCs w:val="22"/>
                <w:lang w:val="ro-RO"/>
              </w:rPr>
              <w:t>R</w:t>
            </w:r>
          </w:p>
        </w:tc>
        <w:tc>
          <w:tcPr>
            <w:tcW w:w="2887" w:type="dxa"/>
            <w:shd w:val="clear" w:color="auto" w:fill="FFFFFF"/>
          </w:tcPr>
          <w:p w:rsidR="008951D8" w:rsidRPr="000B333C" w:rsidRDefault="008951D8" w:rsidP="00377769">
            <w:pPr>
              <w:autoSpaceDE w:val="0"/>
              <w:autoSpaceDN w:val="0"/>
              <w:adjustRightInd w:val="0"/>
              <w:jc w:val="both"/>
              <w:rPr>
                <w:rFonts w:ascii="Arial" w:hAnsi="Arial" w:cs="Arial"/>
                <w:sz w:val="22"/>
                <w:szCs w:val="22"/>
                <w:lang w:val="ro-RO"/>
              </w:rPr>
            </w:pPr>
            <w:r w:rsidRPr="000B333C">
              <w:rPr>
                <w:rFonts w:ascii="Arial" w:hAnsi="Arial" w:cs="Arial"/>
                <w:sz w:val="22"/>
                <w:szCs w:val="22"/>
                <w:lang w:val="ro-RO"/>
              </w:rPr>
              <w:t>- asigurarea</w:t>
            </w:r>
          </w:p>
          <w:p w:rsidR="008951D8" w:rsidRPr="000B333C" w:rsidRDefault="00377769" w:rsidP="00377769">
            <w:pPr>
              <w:autoSpaceDE w:val="0"/>
              <w:autoSpaceDN w:val="0"/>
              <w:adjustRightInd w:val="0"/>
              <w:jc w:val="both"/>
              <w:rPr>
                <w:rFonts w:ascii="Arial" w:hAnsi="Arial" w:cs="Arial"/>
                <w:sz w:val="22"/>
                <w:szCs w:val="22"/>
                <w:lang w:val="ro-RO"/>
              </w:rPr>
            </w:pPr>
            <w:r>
              <w:rPr>
                <w:rFonts w:ascii="Arial" w:hAnsi="Arial" w:cs="Arial"/>
                <w:sz w:val="22"/>
                <w:szCs w:val="22"/>
                <w:lang w:val="ro-RO"/>
              </w:rPr>
              <w:t>m</w:t>
            </w:r>
            <w:r w:rsidR="008951D8" w:rsidRPr="000B333C">
              <w:rPr>
                <w:rFonts w:ascii="Arial" w:hAnsi="Arial" w:cs="Arial"/>
                <w:sz w:val="22"/>
                <w:szCs w:val="22"/>
                <w:lang w:val="ro-RO"/>
              </w:rPr>
              <w:t>icroclimatului</w:t>
            </w:r>
            <w:r>
              <w:rPr>
                <w:rFonts w:ascii="Arial" w:hAnsi="Arial" w:cs="Arial"/>
                <w:sz w:val="22"/>
                <w:szCs w:val="22"/>
                <w:lang w:val="ro-RO"/>
              </w:rPr>
              <w:t xml:space="preserve"> </w:t>
            </w:r>
            <w:r w:rsidR="008951D8" w:rsidRPr="000B333C">
              <w:rPr>
                <w:rFonts w:ascii="Arial" w:hAnsi="Arial" w:cs="Arial"/>
                <w:sz w:val="22"/>
                <w:szCs w:val="22"/>
                <w:lang w:val="ro-RO"/>
              </w:rPr>
              <w:t>optim în</w:t>
            </w:r>
            <w:r w:rsidR="008951D8">
              <w:rPr>
                <w:rFonts w:ascii="Arial" w:hAnsi="Arial" w:cs="Arial"/>
                <w:sz w:val="22"/>
                <w:szCs w:val="22"/>
                <w:lang w:val="ro-RO"/>
              </w:rPr>
              <w:t xml:space="preserve"> </w:t>
            </w:r>
            <w:r w:rsidR="008951D8" w:rsidRPr="000B333C">
              <w:rPr>
                <w:rFonts w:ascii="Arial" w:hAnsi="Arial" w:cs="Arial"/>
                <w:sz w:val="22"/>
                <w:szCs w:val="22"/>
                <w:lang w:val="ro-RO"/>
              </w:rPr>
              <w:t>adăposturi;</w:t>
            </w:r>
          </w:p>
          <w:p w:rsidR="008951D8" w:rsidRPr="000B333C" w:rsidRDefault="008951D8" w:rsidP="00377769">
            <w:pPr>
              <w:autoSpaceDE w:val="0"/>
              <w:autoSpaceDN w:val="0"/>
              <w:adjustRightInd w:val="0"/>
              <w:jc w:val="both"/>
              <w:rPr>
                <w:rFonts w:ascii="Arial" w:hAnsi="Arial" w:cs="Arial"/>
                <w:sz w:val="22"/>
                <w:szCs w:val="22"/>
                <w:lang w:val="ro-RO"/>
              </w:rPr>
            </w:pPr>
            <w:r w:rsidRPr="000B333C">
              <w:rPr>
                <w:rFonts w:ascii="Arial" w:hAnsi="Arial" w:cs="Arial"/>
                <w:sz w:val="22"/>
                <w:szCs w:val="22"/>
                <w:lang w:val="ro-RO"/>
              </w:rPr>
              <w:t>- optimizarea</w:t>
            </w:r>
            <w:r w:rsidR="00BA2079">
              <w:rPr>
                <w:rFonts w:ascii="Arial" w:hAnsi="Arial" w:cs="Arial"/>
                <w:sz w:val="22"/>
                <w:szCs w:val="22"/>
                <w:lang w:val="ro-RO"/>
              </w:rPr>
              <w:t xml:space="preserve"> </w:t>
            </w:r>
            <w:r w:rsidRPr="000B333C">
              <w:rPr>
                <w:rFonts w:ascii="Arial" w:hAnsi="Arial" w:cs="Arial"/>
                <w:sz w:val="22"/>
                <w:szCs w:val="22"/>
                <w:lang w:val="ro-RO"/>
              </w:rPr>
              <w:t xml:space="preserve">ventilaţiei </w:t>
            </w:r>
          </w:p>
          <w:p w:rsidR="008951D8" w:rsidRDefault="008951D8" w:rsidP="00377769">
            <w:pPr>
              <w:tabs>
                <w:tab w:val="left" w:pos="0"/>
              </w:tabs>
              <w:suppressAutoHyphens/>
              <w:spacing w:before="40" w:after="40"/>
              <w:jc w:val="both"/>
              <w:rPr>
                <w:color w:val="000000"/>
                <w:lang w:val="ro-RO"/>
              </w:rPr>
            </w:pPr>
            <w:r w:rsidRPr="000B333C">
              <w:rPr>
                <w:rFonts w:ascii="Arial" w:hAnsi="Arial" w:cs="Arial"/>
                <w:sz w:val="22"/>
                <w:szCs w:val="22"/>
              </w:rPr>
              <w:t>- alarmare în</w:t>
            </w:r>
            <w:r>
              <w:rPr>
                <w:rFonts w:ascii="Arial" w:hAnsi="Arial" w:cs="Arial"/>
                <w:sz w:val="22"/>
                <w:szCs w:val="22"/>
              </w:rPr>
              <w:t xml:space="preserve"> </w:t>
            </w:r>
            <w:r w:rsidRPr="000B333C">
              <w:rPr>
                <w:rFonts w:ascii="Arial" w:hAnsi="Arial" w:cs="Arial"/>
                <w:sz w:val="22"/>
                <w:szCs w:val="22"/>
              </w:rPr>
              <w:t>cazul unor</w:t>
            </w:r>
            <w:r>
              <w:rPr>
                <w:rFonts w:ascii="Arial" w:hAnsi="Arial" w:cs="Arial"/>
                <w:sz w:val="22"/>
                <w:szCs w:val="22"/>
              </w:rPr>
              <w:t xml:space="preserve"> </w:t>
            </w:r>
            <w:r w:rsidRPr="000B333C">
              <w:rPr>
                <w:rFonts w:ascii="Arial" w:hAnsi="Arial" w:cs="Arial"/>
                <w:sz w:val="22"/>
                <w:szCs w:val="22"/>
              </w:rPr>
              <w:t>avarii.</w:t>
            </w:r>
          </w:p>
        </w:tc>
        <w:tc>
          <w:tcPr>
            <w:tcW w:w="1559" w:type="dxa"/>
            <w:shd w:val="clear" w:color="auto" w:fill="FFFFFF"/>
          </w:tcPr>
          <w:p w:rsidR="008951D8" w:rsidRDefault="008951D8" w:rsidP="005A69FD">
            <w:pPr>
              <w:tabs>
                <w:tab w:val="left" w:pos="0"/>
              </w:tabs>
              <w:suppressAutoHyphens/>
              <w:spacing w:before="40" w:after="40"/>
              <w:jc w:val="center"/>
              <w:rPr>
                <w:color w:val="000000"/>
                <w:lang w:val="ro-RO"/>
              </w:rPr>
            </w:pPr>
            <w:r>
              <w:rPr>
                <w:color w:val="000000"/>
                <w:lang w:val="ro-RO"/>
              </w:rPr>
              <w:t>-</w:t>
            </w:r>
          </w:p>
        </w:tc>
      </w:tr>
    </w:tbl>
    <w:p w:rsidR="008951D8" w:rsidRDefault="008951D8" w:rsidP="008951D8">
      <w:pPr>
        <w:tabs>
          <w:tab w:val="left" w:pos="0"/>
        </w:tabs>
        <w:suppressAutoHyphens/>
        <w:jc w:val="both"/>
        <w:rPr>
          <w:b/>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951D8" w:rsidTr="005A69FD">
        <w:tc>
          <w:tcPr>
            <w:tcW w:w="10206" w:type="dxa"/>
            <w:tcBorders>
              <w:top w:val="single" w:sz="12" w:space="0" w:color="000000"/>
              <w:left w:val="single" w:sz="12" w:space="0" w:color="000000"/>
              <w:bottom w:val="single" w:sz="12" w:space="0" w:color="000000"/>
              <w:right w:val="single" w:sz="12" w:space="0" w:color="000000"/>
            </w:tcBorders>
          </w:tcPr>
          <w:p w:rsidR="008951D8" w:rsidRDefault="008951D8" w:rsidP="005A69FD">
            <w:pPr>
              <w:pStyle w:val="bullett1indent"/>
              <w:tabs>
                <w:tab w:val="clear" w:pos="709"/>
              </w:tabs>
              <w:ind w:left="0" w:firstLine="0"/>
              <w:jc w:val="both"/>
              <w:rPr>
                <w:b/>
                <w:color w:val="000000"/>
                <w:sz w:val="22"/>
                <w:lang w:val="ro-RO"/>
              </w:rPr>
            </w:pPr>
            <w:r>
              <w:rPr>
                <w:b/>
                <w:color w:val="000000"/>
                <w:sz w:val="22"/>
                <w:lang w:val="ro-RO"/>
              </w:rPr>
              <w:t xml:space="preserve">Informatii suplimentare despre sistemul de control </w:t>
            </w:r>
          </w:p>
          <w:p w:rsidR="008951D8" w:rsidRDefault="008951D8" w:rsidP="005A69FD">
            <w:pPr>
              <w:pStyle w:val="bullett1indent"/>
              <w:tabs>
                <w:tab w:val="clear" w:pos="709"/>
              </w:tabs>
              <w:ind w:left="0" w:firstLine="0"/>
              <w:jc w:val="both"/>
              <w:rPr>
                <w:sz w:val="22"/>
                <w:lang w:val="ro-RO"/>
              </w:rPr>
            </w:pPr>
            <w:r>
              <w:rPr>
                <w:sz w:val="22"/>
                <w:lang w:val="ro-RO"/>
              </w:rPr>
              <w:t>-</w:t>
            </w:r>
          </w:p>
        </w:tc>
      </w:tr>
    </w:tbl>
    <w:p w:rsidR="008951D8" w:rsidRDefault="008951D8" w:rsidP="008951D8">
      <w:pPr>
        <w:pStyle w:val="bullett1indent"/>
        <w:tabs>
          <w:tab w:val="clear" w:pos="709"/>
        </w:tabs>
        <w:ind w:left="0" w:firstLine="0"/>
        <w:jc w:val="both"/>
        <w:rPr>
          <w:b/>
          <w:sz w:val="22"/>
          <w:lang w:val="ro-RO"/>
        </w:rPr>
      </w:pPr>
    </w:p>
    <w:p w:rsidR="008951D8" w:rsidRDefault="008951D8" w:rsidP="008951D8">
      <w:pPr>
        <w:pStyle w:val="bullett1indent"/>
        <w:tabs>
          <w:tab w:val="clear" w:pos="709"/>
        </w:tabs>
        <w:ind w:left="0" w:firstLine="0"/>
        <w:jc w:val="both"/>
        <w:rPr>
          <w:b/>
          <w:sz w:val="22"/>
          <w:lang w:val="ro-RO"/>
        </w:rPr>
      </w:pPr>
      <w:r>
        <w:rPr>
          <w:b/>
          <w:sz w:val="22"/>
          <w:lang w:val="ro-RO"/>
        </w:rPr>
        <w:t>4.6.1 Conditii anormale</w:t>
      </w:r>
    </w:p>
    <w:p w:rsidR="008951D8" w:rsidRPr="00660C3B" w:rsidRDefault="008951D8" w:rsidP="008951D8">
      <w:pPr>
        <w:pStyle w:val="bullett1indent"/>
        <w:tabs>
          <w:tab w:val="clear" w:pos="709"/>
        </w:tabs>
        <w:ind w:left="0" w:firstLine="0"/>
        <w:jc w:val="both"/>
        <w:rPr>
          <w:sz w:val="20"/>
          <w:lang w:val="it-IT"/>
        </w:rPr>
      </w:pPr>
      <w:r w:rsidRPr="00660C3B">
        <w:rPr>
          <w:sz w:val="20"/>
          <w:lang w:val="it-IT"/>
        </w:rPr>
        <w:t>Protectia in timpul conditiilor anormale de functionare, cum ar fi: pornirile, opririle si intreruperile momentane.</w:t>
      </w:r>
    </w:p>
    <w:p w:rsidR="008951D8" w:rsidRDefault="008951D8" w:rsidP="008951D8">
      <w:pPr>
        <w:pStyle w:val="bullett1indent"/>
        <w:tabs>
          <w:tab w:val="clear" w:pos="709"/>
        </w:tabs>
        <w:ind w:left="0" w:firstLine="0"/>
        <w:jc w:val="both"/>
        <w:rPr>
          <w:b/>
          <w:sz w:val="20"/>
          <w:lang w:val="ro-RO"/>
        </w:rPr>
      </w:pPr>
      <w:r w:rsidRPr="00660C3B">
        <w:rPr>
          <w:sz w:val="20"/>
          <w:lang w:val="it-IT"/>
        </w:rPr>
        <w:t>Tinand cont de informatiile din Sectiunea 10 privind monitorizarea in timpul pornirilor, opririlor si intreruperilor momentane, furnizati orice informatii suplimentare necesare pentru a explica modul in care este asigurata protectia in timpul acestor faze.</w:t>
      </w:r>
      <w:r w:rsidRPr="00660C3B">
        <w:rPr>
          <w:b/>
          <w:sz w:val="20"/>
          <w:lang w:val="ro-RO"/>
        </w:rPr>
        <w:t xml:space="preserve"> </w:t>
      </w:r>
    </w:p>
    <w:p w:rsidR="00BA2079" w:rsidRPr="00660C3B" w:rsidRDefault="00BA2079" w:rsidP="008951D8">
      <w:pPr>
        <w:pStyle w:val="bullett1indent"/>
        <w:tabs>
          <w:tab w:val="clear" w:pos="709"/>
        </w:tabs>
        <w:ind w:left="0" w:firstLine="0"/>
        <w:jc w:val="both"/>
        <w:rPr>
          <w:b/>
          <w:sz w:val="20"/>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951D8" w:rsidTr="005A69FD">
        <w:tc>
          <w:tcPr>
            <w:tcW w:w="10206" w:type="dxa"/>
            <w:tcBorders>
              <w:top w:val="single" w:sz="12" w:space="0" w:color="000000"/>
              <w:left w:val="single" w:sz="12" w:space="0" w:color="000000"/>
              <w:bottom w:val="single" w:sz="12" w:space="0" w:color="000000"/>
              <w:right w:val="single" w:sz="12" w:space="0" w:color="000000"/>
            </w:tcBorders>
          </w:tcPr>
          <w:p w:rsidR="008951D8" w:rsidRPr="005C4DCB" w:rsidRDefault="008951D8" w:rsidP="005A69FD">
            <w:pPr>
              <w:autoSpaceDE w:val="0"/>
              <w:autoSpaceDN w:val="0"/>
              <w:adjustRightInd w:val="0"/>
              <w:jc w:val="both"/>
              <w:rPr>
                <w:rFonts w:ascii="Arial" w:eastAsia="Calibri" w:hAnsi="Arial" w:cs="Arial"/>
                <w:sz w:val="22"/>
                <w:szCs w:val="22"/>
                <w:lang w:val="ro-RO" w:eastAsia="ro-RO"/>
              </w:rPr>
            </w:pPr>
            <w:r w:rsidRPr="005C4DCB">
              <w:rPr>
                <w:rFonts w:ascii="Arial" w:eastAsia="Calibri" w:hAnsi="Arial" w:cs="Arial"/>
                <w:sz w:val="22"/>
                <w:szCs w:val="22"/>
                <w:lang w:val="ro-RO" w:eastAsia="ro-RO"/>
              </w:rPr>
              <w:t xml:space="preserve">Pentru a se asigura condiţiile de microclimat corespunzătoare, instalaţia de </w:t>
            </w:r>
            <w:r>
              <w:rPr>
                <w:rFonts w:ascii="Arial" w:eastAsia="Calibri" w:hAnsi="Arial" w:cs="Arial"/>
                <w:sz w:val="22"/>
                <w:szCs w:val="22"/>
                <w:lang w:val="ro-RO" w:eastAsia="ro-RO"/>
              </w:rPr>
              <w:t>climatizare</w:t>
            </w:r>
            <w:r w:rsidRPr="005C4DCB">
              <w:rPr>
                <w:rFonts w:ascii="Arial" w:eastAsia="Calibri" w:hAnsi="Arial" w:cs="Arial"/>
                <w:sz w:val="22"/>
                <w:szCs w:val="22"/>
                <w:lang w:val="ro-RO" w:eastAsia="ro-RO"/>
              </w:rPr>
              <w:t xml:space="preserve"> –</w:t>
            </w:r>
            <w:r>
              <w:rPr>
                <w:rFonts w:ascii="Arial" w:eastAsia="Calibri" w:hAnsi="Arial" w:cs="Arial"/>
                <w:sz w:val="22"/>
                <w:szCs w:val="22"/>
                <w:lang w:val="ro-RO" w:eastAsia="ro-RO"/>
              </w:rPr>
              <w:t xml:space="preserve"> </w:t>
            </w:r>
            <w:r w:rsidRPr="005C4DCB">
              <w:rPr>
                <w:rFonts w:ascii="Arial" w:eastAsia="Calibri" w:hAnsi="Arial" w:cs="Arial"/>
                <w:sz w:val="22"/>
                <w:szCs w:val="22"/>
                <w:lang w:val="ro-RO" w:eastAsia="ro-RO"/>
              </w:rPr>
              <w:t>(ventilatoarele, guri de admisie) porneşte automat în situaţia în care se impune.</w:t>
            </w:r>
          </w:p>
          <w:p w:rsidR="008951D8" w:rsidRDefault="008951D8" w:rsidP="005A69FD">
            <w:pPr>
              <w:autoSpaceDE w:val="0"/>
              <w:autoSpaceDN w:val="0"/>
              <w:adjustRightInd w:val="0"/>
              <w:jc w:val="both"/>
              <w:rPr>
                <w:rFonts w:ascii="Arial" w:eastAsia="Calibri" w:hAnsi="Arial" w:cs="Arial"/>
                <w:sz w:val="22"/>
                <w:szCs w:val="22"/>
                <w:lang w:val="ro-RO" w:eastAsia="ro-RO"/>
              </w:rPr>
            </w:pPr>
            <w:r w:rsidRPr="005C4DCB">
              <w:rPr>
                <w:rFonts w:ascii="Arial" w:eastAsia="Calibri" w:hAnsi="Arial" w:cs="Arial"/>
                <w:sz w:val="22"/>
                <w:szCs w:val="22"/>
                <w:lang w:val="ro-RO" w:eastAsia="ro-RO"/>
              </w:rPr>
              <w:t xml:space="preserve">În caz de oprire a alimentării cu energie electrică, </w:t>
            </w:r>
            <w:r>
              <w:rPr>
                <w:rFonts w:ascii="Arial" w:eastAsia="Calibri" w:hAnsi="Arial" w:cs="Arial"/>
                <w:sz w:val="22"/>
                <w:szCs w:val="22"/>
                <w:lang w:val="ro-RO" w:eastAsia="ro-RO"/>
              </w:rPr>
              <w:t xml:space="preserve">se porneste </w:t>
            </w:r>
            <w:r w:rsidRPr="005C4DCB">
              <w:rPr>
                <w:rFonts w:ascii="Arial" w:eastAsia="Calibri" w:hAnsi="Arial" w:cs="Arial"/>
                <w:sz w:val="22"/>
                <w:szCs w:val="22"/>
                <w:lang w:val="ro-RO" w:eastAsia="ro-RO"/>
              </w:rPr>
              <w:t>generator</w:t>
            </w:r>
            <w:r>
              <w:rPr>
                <w:rFonts w:ascii="Arial" w:eastAsia="Calibri" w:hAnsi="Arial" w:cs="Arial"/>
                <w:sz w:val="22"/>
                <w:szCs w:val="22"/>
                <w:lang w:val="ro-RO" w:eastAsia="ro-RO"/>
              </w:rPr>
              <w:t xml:space="preserve">ul  de curent </w:t>
            </w:r>
            <w:r w:rsidRPr="005C4DCB">
              <w:rPr>
                <w:rFonts w:ascii="Arial" w:eastAsia="Calibri" w:hAnsi="Arial" w:cs="Arial"/>
                <w:sz w:val="22"/>
                <w:szCs w:val="22"/>
                <w:lang w:val="ro-RO" w:eastAsia="ro-RO"/>
              </w:rPr>
              <w:t>electric</w:t>
            </w:r>
            <w:r>
              <w:rPr>
                <w:rFonts w:ascii="Arial" w:eastAsia="Calibri" w:hAnsi="Arial" w:cs="Arial"/>
                <w:sz w:val="22"/>
                <w:szCs w:val="22"/>
                <w:lang w:val="ro-RO" w:eastAsia="ro-RO"/>
              </w:rPr>
              <w:t xml:space="preserve">  ce asigura functionarea normala a fermei pana la remedierea defectiunii.</w:t>
            </w:r>
          </w:p>
          <w:p w:rsidR="008951D8" w:rsidRDefault="008951D8" w:rsidP="005A69FD">
            <w:pPr>
              <w:autoSpaceDE w:val="0"/>
              <w:autoSpaceDN w:val="0"/>
              <w:adjustRightInd w:val="0"/>
              <w:jc w:val="both"/>
              <w:rPr>
                <w:lang w:val="ro-RO"/>
              </w:rPr>
            </w:pPr>
          </w:p>
        </w:tc>
      </w:tr>
    </w:tbl>
    <w:p w:rsidR="008951D8" w:rsidRDefault="008951D8" w:rsidP="008951D8">
      <w:pPr>
        <w:pStyle w:val="BodyTextNum"/>
        <w:tabs>
          <w:tab w:val="clear" w:pos="425"/>
        </w:tabs>
        <w:spacing w:before="0" w:after="60"/>
        <w:ind w:left="0" w:firstLine="0"/>
        <w:jc w:val="both"/>
        <w:rPr>
          <w:b/>
          <w:sz w:val="20"/>
          <w:lang w:val="ro-RO"/>
        </w:rPr>
      </w:pPr>
      <w:bookmarkStart w:id="52" w:name="_Ref504108602"/>
    </w:p>
    <w:p w:rsidR="008951D8" w:rsidRDefault="008951D8" w:rsidP="008951D8">
      <w:pPr>
        <w:pStyle w:val="BodyTextNum"/>
        <w:numPr>
          <w:ilvl w:val="1"/>
          <w:numId w:val="13"/>
        </w:numPr>
        <w:spacing w:before="0" w:after="60"/>
        <w:jc w:val="both"/>
        <w:rPr>
          <w:b/>
          <w:sz w:val="24"/>
          <w:lang w:val="ro-RO"/>
        </w:rPr>
      </w:pPr>
      <w:r>
        <w:rPr>
          <w:b/>
          <w:sz w:val="24"/>
          <w:lang w:val="ro-RO"/>
        </w:rPr>
        <w:t xml:space="preserve"> Studii pe termen lung considerate a fi necesare</w:t>
      </w:r>
    </w:p>
    <w:p w:rsidR="008951D8" w:rsidRDefault="008951D8" w:rsidP="008951D8">
      <w:pPr>
        <w:pStyle w:val="BodyText"/>
        <w:rPr>
          <w:sz w:val="22"/>
        </w:rPr>
      </w:pPr>
      <w:r w:rsidRPr="00373DEA">
        <w:rPr>
          <w:sz w:val="22"/>
          <w:lang w:val="it-IT"/>
        </w:rPr>
        <w:t xml:space="preserve">Identificati omisiunile in informatiile de mai sus, pentru care Operatorul/titularul activitatii crede ca este nevoie de studii pe termen mai lung pentru a le furniza. </w:t>
      </w:r>
      <w:r>
        <w:rPr>
          <w:sz w:val="22"/>
        </w:rPr>
        <w:t>Includeti-le si in Sectiunea 15.</w:t>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5760"/>
        <w:gridCol w:w="4446"/>
      </w:tblGrid>
      <w:tr w:rsidR="008951D8" w:rsidRPr="00660C3B" w:rsidTr="005A69FD">
        <w:trPr>
          <w:cantSplit/>
        </w:trPr>
        <w:tc>
          <w:tcPr>
            <w:tcW w:w="10206" w:type="dxa"/>
            <w:gridSpan w:val="2"/>
            <w:shd w:val="clear" w:color="auto" w:fill="FFFFFF"/>
          </w:tcPr>
          <w:p w:rsidR="008951D8" w:rsidRPr="00660C3B" w:rsidRDefault="008951D8" w:rsidP="005A69FD">
            <w:pPr>
              <w:keepNext/>
              <w:keepLines/>
              <w:tabs>
                <w:tab w:val="left" w:pos="0"/>
              </w:tabs>
              <w:suppressAutoHyphens/>
              <w:spacing w:before="60" w:after="60"/>
              <w:jc w:val="both"/>
              <w:rPr>
                <w:rFonts w:ascii="Arial" w:hAnsi="Arial"/>
                <w:b/>
                <w:color w:val="000000"/>
                <w:sz w:val="16"/>
                <w:szCs w:val="16"/>
                <w:lang w:val="ro-RO"/>
              </w:rPr>
            </w:pPr>
          </w:p>
        </w:tc>
      </w:tr>
      <w:bookmarkEnd w:id="52"/>
      <w:tr w:rsidR="008951D8" w:rsidRPr="00660C3B" w:rsidTr="005A69FD">
        <w:tc>
          <w:tcPr>
            <w:tcW w:w="5760" w:type="dxa"/>
            <w:shd w:val="clear" w:color="auto" w:fill="FFFFFF"/>
          </w:tcPr>
          <w:p w:rsidR="008951D8" w:rsidRPr="00660C3B" w:rsidRDefault="008951D8" w:rsidP="005A69FD">
            <w:pPr>
              <w:keepNext/>
              <w:keepLines/>
              <w:tabs>
                <w:tab w:val="left" w:pos="0"/>
              </w:tabs>
              <w:suppressAutoHyphens/>
              <w:spacing w:before="60" w:after="60"/>
              <w:rPr>
                <w:rFonts w:ascii="Arial" w:hAnsi="Arial"/>
                <w:b/>
                <w:color w:val="000000"/>
                <w:lang w:val="ro-RO"/>
              </w:rPr>
            </w:pPr>
            <w:r w:rsidRPr="00660C3B">
              <w:rPr>
                <w:rFonts w:ascii="Arial" w:hAnsi="Arial"/>
                <w:b/>
                <w:color w:val="000000"/>
                <w:lang w:val="ro-RO"/>
              </w:rPr>
              <w:t xml:space="preserve">Proiecte curente in derulare </w:t>
            </w:r>
          </w:p>
        </w:tc>
        <w:tc>
          <w:tcPr>
            <w:tcW w:w="4446" w:type="dxa"/>
            <w:shd w:val="clear" w:color="auto" w:fill="FFFFFF"/>
          </w:tcPr>
          <w:p w:rsidR="008951D8" w:rsidRPr="00660C3B" w:rsidRDefault="008951D8" w:rsidP="005A69FD">
            <w:pPr>
              <w:keepNext/>
              <w:keepLines/>
              <w:tabs>
                <w:tab w:val="left" w:pos="0"/>
              </w:tabs>
              <w:suppressAutoHyphens/>
              <w:spacing w:before="60" w:after="60"/>
              <w:jc w:val="both"/>
              <w:rPr>
                <w:rFonts w:ascii="Arial" w:hAnsi="Arial"/>
                <w:b/>
                <w:color w:val="000000"/>
                <w:lang w:val="ro-RO"/>
              </w:rPr>
            </w:pPr>
            <w:r w:rsidRPr="00660C3B">
              <w:rPr>
                <w:rFonts w:ascii="Arial" w:hAnsi="Arial"/>
                <w:b/>
                <w:color w:val="000000"/>
                <w:lang w:val="ro-RO"/>
              </w:rPr>
              <w:t>Rezumatul planului studiului</w:t>
            </w:r>
          </w:p>
        </w:tc>
      </w:tr>
      <w:tr w:rsidR="008951D8" w:rsidRPr="00660C3B" w:rsidTr="005A69FD">
        <w:tc>
          <w:tcPr>
            <w:tcW w:w="5760" w:type="dxa"/>
            <w:shd w:val="clear" w:color="auto" w:fill="FFFFFF"/>
          </w:tcPr>
          <w:p w:rsidR="008951D8" w:rsidRPr="00660C3B" w:rsidRDefault="008951D8" w:rsidP="005A69FD">
            <w:pPr>
              <w:keepNext/>
              <w:keepLines/>
              <w:tabs>
                <w:tab w:val="left" w:pos="0"/>
              </w:tabs>
              <w:suppressAutoHyphens/>
              <w:spacing w:before="60" w:after="60"/>
              <w:jc w:val="both"/>
              <w:rPr>
                <w:rFonts w:ascii="Arial" w:hAnsi="Arial"/>
                <w:color w:val="000000"/>
                <w:sz w:val="16"/>
                <w:szCs w:val="16"/>
                <w:lang w:val="ro-RO"/>
              </w:rPr>
            </w:pPr>
            <w:r>
              <w:rPr>
                <w:rFonts w:ascii="Arial" w:hAnsi="Arial"/>
                <w:color w:val="000000"/>
                <w:sz w:val="16"/>
                <w:szCs w:val="16"/>
                <w:lang w:val="ro-RO"/>
              </w:rPr>
              <w:t>-</w:t>
            </w:r>
          </w:p>
        </w:tc>
        <w:tc>
          <w:tcPr>
            <w:tcW w:w="4446" w:type="dxa"/>
            <w:shd w:val="clear" w:color="auto" w:fill="FFFFFF"/>
          </w:tcPr>
          <w:p w:rsidR="008951D8" w:rsidRPr="00660C3B" w:rsidRDefault="008951D8" w:rsidP="005A69FD">
            <w:pPr>
              <w:keepNext/>
              <w:keepLines/>
              <w:tabs>
                <w:tab w:val="left" w:pos="0"/>
              </w:tabs>
              <w:suppressAutoHyphens/>
              <w:spacing w:before="60" w:after="60"/>
              <w:jc w:val="both"/>
              <w:rPr>
                <w:rFonts w:ascii="Arial" w:hAnsi="Arial"/>
                <w:color w:val="000000"/>
                <w:sz w:val="16"/>
                <w:szCs w:val="16"/>
                <w:lang w:val="ro-RO"/>
              </w:rPr>
            </w:pPr>
          </w:p>
        </w:tc>
      </w:tr>
      <w:tr w:rsidR="008951D8" w:rsidRPr="00660C3B" w:rsidTr="005A69FD">
        <w:tc>
          <w:tcPr>
            <w:tcW w:w="5760" w:type="dxa"/>
            <w:shd w:val="clear" w:color="auto" w:fill="FFFFFF"/>
          </w:tcPr>
          <w:p w:rsidR="008951D8" w:rsidRPr="00660C3B" w:rsidRDefault="008951D8" w:rsidP="005A69FD">
            <w:pPr>
              <w:keepNext/>
              <w:keepLines/>
              <w:tabs>
                <w:tab w:val="left" w:pos="0"/>
              </w:tabs>
              <w:suppressAutoHyphens/>
              <w:spacing w:before="60" w:after="60"/>
              <w:jc w:val="both"/>
              <w:rPr>
                <w:rFonts w:ascii="Arial" w:hAnsi="Arial"/>
                <w:b/>
                <w:color w:val="000000"/>
                <w:lang w:val="ro-RO"/>
              </w:rPr>
            </w:pPr>
            <w:r w:rsidRPr="00660C3B">
              <w:rPr>
                <w:rFonts w:ascii="Arial" w:hAnsi="Arial"/>
                <w:b/>
                <w:color w:val="000000"/>
                <w:lang w:val="ro-RO"/>
              </w:rPr>
              <w:t xml:space="preserve">Studii propuse </w:t>
            </w:r>
          </w:p>
        </w:tc>
        <w:tc>
          <w:tcPr>
            <w:tcW w:w="4446" w:type="dxa"/>
            <w:shd w:val="clear" w:color="auto" w:fill="FFFFFF"/>
          </w:tcPr>
          <w:p w:rsidR="008951D8" w:rsidRPr="00660C3B" w:rsidRDefault="008951D8" w:rsidP="005A69FD">
            <w:pPr>
              <w:keepNext/>
              <w:keepLines/>
              <w:tabs>
                <w:tab w:val="left" w:pos="0"/>
              </w:tabs>
              <w:suppressAutoHyphens/>
              <w:spacing w:before="60" w:after="60"/>
              <w:jc w:val="both"/>
              <w:rPr>
                <w:rFonts w:ascii="Arial" w:hAnsi="Arial"/>
                <w:color w:val="000000"/>
                <w:lang w:val="ro-RO"/>
              </w:rPr>
            </w:pPr>
          </w:p>
        </w:tc>
      </w:tr>
      <w:tr w:rsidR="008951D8" w:rsidRPr="00660C3B" w:rsidTr="005A69FD">
        <w:tc>
          <w:tcPr>
            <w:tcW w:w="5760" w:type="dxa"/>
          </w:tcPr>
          <w:p w:rsidR="008951D8" w:rsidRPr="00660C3B" w:rsidRDefault="008951D8" w:rsidP="005A69FD">
            <w:pPr>
              <w:jc w:val="both"/>
              <w:rPr>
                <w:rFonts w:ascii="Arial" w:hAnsi="Arial"/>
                <w:color w:val="000000"/>
                <w:sz w:val="16"/>
                <w:szCs w:val="16"/>
                <w:lang w:val="ro-RO"/>
              </w:rPr>
            </w:pPr>
            <w:r w:rsidRPr="00660C3B">
              <w:rPr>
                <w:rFonts w:ascii="Arial" w:hAnsi="Arial"/>
                <w:color w:val="000000"/>
                <w:sz w:val="16"/>
                <w:szCs w:val="16"/>
                <w:lang w:val="ro-RO"/>
              </w:rPr>
              <w:t>-</w:t>
            </w:r>
          </w:p>
        </w:tc>
        <w:tc>
          <w:tcPr>
            <w:tcW w:w="4446" w:type="dxa"/>
          </w:tcPr>
          <w:p w:rsidR="008951D8" w:rsidRPr="00660C3B" w:rsidRDefault="008951D8" w:rsidP="005A69FD">
            <w:pPr>
              <w:keepNext/>
              <w:keepLines/>
              <w:tabs>
                <w:tab w:val="left" w:pos="0"/>
              </w:tabs>
              <w:suppressAutoHyphens/>
              <w:spacing w:before="60" w:after="60"/>
              <w:jc w:val="both"/>
              <w:rPr>
                <w:rFonts w:ascii="Arial" w:hAnsi="Arial"/>
                <w:color w:val="000000"/>
                <w:sz w:val="16"/>
                <w:szCs w:val="16"/>
                <w:lang w:val="ro-RO"/>
              </w:rPr>
            </w:pPr>
          </w:p>
        </w:tc>
      </w:tr>
    </w:tbl>
    <w:p w:rsidR="008951D8" w:rsidRDefault="008951D8" w:rsidP="008951D8">
      <w:pPr>
        <w:pStyle w:val="BodyText"/>
        <w:jc w:val="both"/>
        <w:rPr>
          <w:sz w:val="16"/>
          <w:szCs w:val="16"/>
          <w:lang w:val="ro-RO"/>
        </w:rPr>
      </w:pPr>
    </w:p>
    <w:p w:rsidR="00C77D27" w:rsidRDefault="00C77D27">
      <w:pPr>
        <w:spacing w:after="200" w:line="276" w:lineRule="auto"/>
        <w:rPr>
          <w:rFonts w:ascii="Arial" w:hAnsi="Arial"/>
          <w:sz w:val="16"/>
          <w:szCs w:val="16"/>
          <w:lang w:val="ro-RO"/>
        </w:rPr>
      </w:pPr>
      <w:r>
        <w:rPr>
          <w:sz w:val="16"/>
          <w:szCs w:val="16"/>
          <w:lang w:val="ro-RO"/>
        </w:rPr>
        <w:br w:type="page"/>
      </w:r>
    </w:p>
    <w:p w:rsidR="008951D8" w:rsidRDefault="008951D8" w:rsidP="008951D8">
      <w:pPr>
        <w:pStyle w:val="BodyText"/>
        <w:jc w:val="both"/>
        <w:rPr>
          <w:sz w:val="16"/>
          <w:szCs w:val="16"/>
          <w:lang w:val="ro-RO"/>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8951D8" w:rsidTr="005A69FD">
        <w:tc>
          <w:tcPr>
            <w:tcW w:w="9780" w:type="dxa"/>
            <w:tcBorders>
              <w:top w:val="single" w:sz="4" w:space="0" w:color="auto"/>
              <w:left w:val="single" w:sz="4" w:space="0" w:color="auto"/>
              <w:bottom w:val="single" w:sz="4" w:space="0" w:color="auto"/>
              <w:right w:val="single" w:sz="4" w:space="0" w:color="auto"/>
            </w:tcBorders>
          </w:tcPr>
          <w:p w:rsidR="008951D8" w:rsidRPr="00137092" w:rsidRDefault="008951D8" w:rsidP="005A69FD">
            <w:pPr>
              <w:tabs>
                <w:tab w:val="left" w:pos="0"/>
              </w:tabs>
              <w:jc w:val="center"/>
              <w:rPr>
                <w:rFonts w:ascii="Arial" w:hAnsi="Arial" w:cs="Arial"/>
                <w:b/>
                <w:sz w:val="22"/>
                <w:szCs w:val="22"/>
                <w:lang w:val="ro-RO"/>
              </w:rPr>
            </w:pPr>
            <w:r w:rsidRPr="00137092">
              <w:rPr>
                <w:rFonts w:ascii="Arial Narrow" w:hAnsi="Arial Narrow" w:cs="Arial Narrow"/>
                <w:sz w:val="22"/>
                <w:szCs w:val="22"/>
                <w:lang w:val="ro-RO"/>
              </w:rPr>
              <w:br w:type="page"/>
            </w:r>
            <w:r w:rsidRPr="00137092">
              <w:rPr>
                <w:rFonts w:ascii="Arial" w:hAnsi="Arial" w:cs="Arial"/>
                <w:b/>
                <w:sz w:val="22"/>
                <w:szCs w:val="22"/>
                <w:lang w:val="ro-RO"/>
              </w:rPr>
              <w:t>Sectiunea 4 – Principalele Activitati</w:t>
            </w:r>
          </w:p>
        </w:tc>
      </w:tr>
    </w:tbl>
    <w:p w:rsidR="008951D8" w:rsidRDefault="008951D8" w:rsidP="008951D8">
      <w:pPr>
        <w:pStyle w:val="BodyText"/>
        <w:jc w:val="both"/>
        <w:rPr>
          <w:sz w:val="16"/>
          <w:szCs w:val="16"/>
          <w:lang w:val="ro-RO"/>
        </w:rPr>
      </w:pPr>
    </w:p>
    <w:p w:rsidR="008951D8" w:rsidRDefault="008951D8" w:rsidP="008951D8">
      <w:pPr>
        <w:pStyle w:val="Heading5"/>
        <w:spacing w:before="0"/>
        <w:jc w:val="both"/>
        <w:rPr>
          <w:i w:val="0"/>
          <w:color w:val="000000"/>
          <w:sz w:val="24"/>
          <w:lang w:val="ro-RO"/>
        </w:rPr>
      </w:pPr>
      <w:r>
        <w:rPr>
          <w:i w:val="0"/>
          <w:color w:val="000000"/>
          <w:sz w:val="24"/>
          <w:lang w:val="ro-RO"/>
        </w:rPr>
        <w:t>4.8  Cerinte caracteristice BAT</w:t>
      </w:r>
    </w:p>
    <w:p w:rsidR="008951D8" w:rsidRPr="00137092" w:rsidRDefault="008951D8" w:rsidP="008951D8">
      <w:pPr>
        <w:jc w:val="both"/>
        <w:rPr>
          <w:rFonts w:ascii="Arial" w:hAnsi="Arial" w:cs="Arial"/>
          <w:lang w:val="ro-RO"/>
        </w:rPr>
      </w:pPr>
      <w:r w:rsidRPr="00373DEA">
        <w:rPr>
          <w:rFonts w:ascii="Arial" w:hAnsi="Arial"/>
          <w:sz w:val="22"/>
          <w:lang w:val="ro-RO"/>
        </w:rPr>
        <w:t xml:space="preserve">        </w:t>
      </w:r>
      <w:r w:rsidRPr="00373DEA">
        <w:rPr>
          <w:rFonts w:ascii="Arial" w:hAnsi="Arial"/>
          <w:lang w:val="ro-RO"/>
        </w:rPr>
        <w:t>Descrieti pozitia actuala sau propusa cu privire la urmatoarele cerinte caracteristice BAT, demonstrand ca propunerile sunt BAT fie prin confirmarea conformarii, fie prin justificarea abaterilor sau a utilizarii masurilor alternative;</w:t>
      </w:r>
      <w:r w:rsidRPr="00373DEA">
        <w:rPr>
          <w:lang w:val="ro-RO"/>
        </w:rPr>
        <w:t xml:space="preserve">  </w:t>
      </w:r>
      <w:r w:rsidRPr="00137092">
        <w:rPr>
          <w:rFonts w:ascii="Arial" w:hAnsi="Arial" w:cs="Arial"/>
          <w:lang w:val="ro-RO"/>
        </w:rPr>
        <w:t>Urmatoarele tehnici trebuie aplicate, acolo unde este cazul, tuturor instalatiilor. In paragrafele specifice procesului, prezentate mai jos, sunt identificate cerinte suplimentare sau sunt accentuate cerinte specifice. Asigurarea functionarii corespunzatoare prin:</w:t>
      </w:r>
    </w:p>
    <w:p w:rsidR="008951D8" w:rsidRDefault="008951D8" w:rsidP="008951D8">
      <w:pPr>
        <w:pStyle w:val="bullett1indent"/>
        <w:tabs>
          <w:tab w:val="clear" w:pos="709"/>
        </w:tabs>
        <w:spacing w:after="60"/>
        <w:ind w:left="283"/>
        <w:jc w:val="both"/>
        <w:rPr>
          <w:b/>
          <w:color w:val="000000"/>
          <w:sz w:val="22"/>
          <w:lang w:val="ro-RO"/>
        </w:rPr>
      </w:pPr>
    </w:p>
    <w:p w:rsidR="008951D8" w:rsidRDefault="008951D8" w:rsidP="008951D8">
      <w:pPr>
        <w:pStyle w:val="bullett1indent"/>
        <w:tabs>
          <w:tab w:val="clear" w:pos="709"/>
        </w:tabs>
        <w:spacing w:after="60"/>
        <w:ind w:left="283"/>
        <w:jc w:val="both"/>
        <w:rPr>
          <w:b/>
          <w:color w:val="000000"/>
          <w:sz w:val="22"/>
          <w:lang w:val="ro-RO"/>
        </w:rPr>
      </w:pPr>
      <w:r>
        <w:rPr>
          <w:b/>
          <w:color w:val="000000"/>
          <w:sz w:val="22"/>
          <w:lang w:val="ro-RO"/>
        </w:rPr>
        <w:t>4.8.1 Implementarea unui sistem eficient de management de mediu;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8951D8" w:rsidTr="005A69FD">
        <w:tc>
          <w:tcPr>
            <w:tcW w:w="9780" w:type="dxa"/>
          </w:tcPr>
          <w:p w:rsidR="008951D8" w:rsidRDefault="008951D8" w:rsidP="005A69FD">
            <w:pPr>
              <w:pStyle w:val="bullett1indent"/>
              <w:tabs>
                <w:tab w:val="clear" w:pos="709"/>
              </w:tabs>
              <w:ind w:left="0" w:firstLine="0"/>
              <w:jc w:val="both"/>
              <w:rPr>
                <w:color w:val="000000"/>
                <w:sz w:val="22"/>
                <w:lang w:val="ro-RO"/>
              </w:rPr>
            </w:pPr>
            <w:r>
              <w:rPr>
                <w:rFonts w:ascii="Arial Narrow" w:hAnsi="Arial Narrow"/>
                <w:sz w:val="24"/>
                <w:szCs w:val="24"/>
                <w:lang w:val="ro-RO"/>
              </w:rPr>
              <w:t>SUINPROD SIRET</w:t>
            </w:r>
            <w:r w:rsidRPr="002223A3">
              <w:rPr>
                <w:rFonts w:ascii="Arial Narrow" w:hAnsi="Arial Narrow"/>
                <w:sz w:val="24"/>
                <w:szCs w:val="24"/>
                <w:lang w:val="ro-RO"/>
              </w:rPr>
              <w:t xml:space="preserve"> S.R.L.</w:t>
            </w:r>
            <w:r>
              <w:rPr>
                <w:sz w:val="22"/>
                <w:lang w:val="ro-RO"/>
              </w:rPr>
              <w:t xml:space="preserve"> are sistem de conducere si coordonare a activitatii desfasurate. Nu are implementat si  certificat un sistem de management conform </w:t>
            </w:r>
            <w:r w:rsidRPr="006D2048">
              <w:rPr>
                <w:rFonts w:cs="Arial"/>
                <w:sz w:val="22"/>
                <w:szCs w:val="22"/>
                <w:lang w:val="pl-PL"/>
              </w:rPr>
              <w:t xml:space="preserve">ISO 9001:2008 si ISO 14001:2005 </w:t>
            </w:r>
            <w:r>
              <w:rPr>
                <w:rFonts w:cs="Arial"/>
                <w:sz w:val="22"/>
                <w:szCs w:val="22"/>
                <w:lang w:val="pl-PL"/>
              </w:rPr>
              <w:t>.</w:t>
            </w:r>
          </w:p>
          <w:p w:rsidR="008951D8" w:rsidRDefault="008951D8" w:rsidP="005A69FD">
            <w:pPr>
              <w:pStyle w:val="bullett1indent"/>
              <w:tabs>
                <w:tab w:val="clear" w:pos="709"/>
              </w:tabs>
              <w:ind w:left="0" w:firstLine="0"/>
              <w:jc w:val="both"/>
              <w:rPr>
                <w:color w:val="000000"/>
                <w:sz w:val="22"/>
                <w:lang w:val="ro-RO"/>
              </w:rPr>
            </w:pPr>
            <w:r>
              <w:rPr>
                <w:color w:val="000000"/>
                <w:sz w:val="22"/>
                <w:lang w:val="ro-RO"/>
              </w:rPr>
              <w:t>Se analizeaza posibilitatea implementarii  si certificarii unui sistem de management de mediu.</w:t>
            </w:r>
          </w:p>
          <w:p w:rsidR="008951D8" w:rsidRDefault="008951D8" w:rsidP="005A69FD">
            <w:pPr>
              <w:pStyle w:val="bullett1indent"/>
              <w:tabs>
                <w:tab w:val="clear" w:pos="709"/>
              </w:tabs>
              <w:ind w:left="0" w:firstLine="0"/>
              <w:jc w:val="both"/>
              <w:rPr>
                <w:color w:val="000000"/>
                <w:sz w:val="22"/>
                <w:lang w:val="ro-RO"/>
              </w:rPr>
            </w:pPr>
          </w:p>
        </w:tc>
      </w:tr>
    </w:tbl>
    <w:p w:rsidR="008951D8" w:rsidRDefault="008951D8" w:rsidP="008951D8">
      <w:pPr>
        <w:pStyle w:val="bullett1indent"/>
        <w:tabs>
          <w:tab w:val="clear" w:pos="709"/>
        </w:tabs>
        <w:spacing w:after="60"/>
        <w:ind w:left="0" w:firstLine="0"/>
        <w:jc w:val="both"/>
        <w:rPr>
          <w:b/>
          <w:color w:val="000000"/>
          <w:sz w:val="22"/>
          <w:lang w:val="ro-RO"/>
        </w:rPr>
      </w:pPr>
    </w:p>
    <w:p w:rsidR="008951D8" w:rsidRDefault="008951D8" w:rsidP="008951D8">
      <w:pPr>
        <w:pStyle w:val="bullett1indent"/>
        <w:tabs>
          <w:tab w:val="clear" w:pos="709"/>
        </w:tabs>
        <w:spacing w:after="60"/>
        <w:ind w:left="0" w:firstLine="0"/>
        <w:jc w:val="both"/>
        <w:rPr>
          <w:b/>
          <w:color w:val="000000"/>
          <w:sz w:val="22"/>
          <w:lang w:val="ro-RO"/>
        </w:rPr>
      </w:pPr>
      <w:r>
        <w:rPr>
          <w:b/>
          <w:color w:val="000000"/>
          <w:sz w:val="22"/>
          <w:lang w:val="ro-RO"/>
        </w:rPr>
        <w:t>4.8.2 Minimizarea impactului produs de accidente si de avarii printr-un plan de prevenire si management al situatiilor de urgenta;</w:t>
      </w:r>
    </w:p>
    <w:p w:rsidR="008951D8" w:rsidRDefault="008951D8" w:rsidP="008951D8">
      <w:pPr>
        <w:pStyle w:val="bullett1indent"/>
        <w:tabs>
          <w:tab w:val="clear" w:pos="709"/>
        </w:tabs>
        <w:spacing w:after="60"/>
        <w:ind w:left="0" w:firstLine="0"/>
        <w:jc w:val="both"/>
        <w:rPr>
          <w:b/>
          <w:color w:val="000000"/>
          <w:sz w:val="22"/>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8951D8" w:rsidTr="005A69FD">
        <w:tc>
          <w:tcPr>
            <w:tcW w:w="9780" w:type="dxa"/>
          </w:tcPr>
          <w:p w:rsidR="008951D8" w:rsidRPr="00341514" w:rsidRDefault="008951D8" w:rsidP="005A69FD">
            <w:pPr>
              <w:autoSpaceDE w:val="0"/>
              <w:autoSpaceDN w:val="0"/>
              <w:adjustRightInd w:val="0"/>
              <w:jc w:val="both"/>
              <w:rPr>
                <w:rFonts w:ascii="Arial" w:eastAsia="Calibri" w:hAnsi="Arial" w:cs="Arial"/>
                <w:sz w:val="22"/>
                <w:szCs w:val="22"/>
                <w:lang w:val="ro-RO" w:eastAsia="ro-RO"/>
              </w:rPr>
            </w:pPr>
            <w:r w:rsidRPr="00341514">
              <w:rPr>
                <w:rFonts w:ascii="Arial" w:eastAsia="Calibri" w:hAnsi="Arial" w:cs="Arial"/>
                <w:sz w:val="22"/>
                <w:szCs w:val="22"/>
                <w:lang w:val="ro-RO" w:eastAsia="ro-RO"/>
              </w:rPr>
              <w:t>In condiţii anormale de exploatare sau în condiţiilor unor avarii exista un plan de masuri preventive si de combatere a unor eventuale efecte negative,  care se refera la:</w:t>
            </w:r>
          </w:p>
          <w:p w:rsidR="008951D8" w:rsidRPr="00341514" w:rsidRDefault="008951D8" w:rsidP="005A69FD">
            <w:pPr>
              <w:autoSpaceDE w:val="0"/>
              <w:autoSpaceDN w:val="0"/>
              <w:adjustRightInd w:val="0"/>
              <w:jc w:val="both"/>
              <w:rPr>
                <w:rFonts w:ascii="Arial" w:eastAsia="Calibri" w:hAnsi="Arial" w:cs="Arial"/>
                <w:sz w:val="22"/>
                <w:szCs w:val="22"/>
                <w:lang w:val="ro-RO" w:eastAsia="ro-RO"/>
              </w:rPr>
            </w:pPr>
            <w:r w:rsidRPr="00341514">
              <w:rPr>
                <w:rFonts w:ascii="Arial" w:eastAsia="Calibri" w:hAnsi="Arial" w:cs="Arial"/>
                <w:sz w:val="22"/>
                <w:szCs w:val="22"/>
                <w:lang w:val="ro-RO" w:eastAsia="ro-RO"/>
              </w:rPr>
              <w:t xml:space="preserve">- in cazul unor </w:t>
            </w:r>
            <w:r w:rsidRPr="00341514">
              <w:rPr>
                <w:rFonts w:ascii="Arial" w:eastAsia="Calibri" w:hAnsi="Arial" w:cs="Arial"/>
                <w:i/>
                <w:iCs/>
                <w:sz w:val="22"/>
                <w:szCs w:val="22"/>
                <w:lang w:val="ro-RO" w:eastAsia="ro-RO"/>
              </w:rPr>
              <w:t xml:space="preserve">decese in număr mare </w:t>
            </w:r>
            <w:r w:rsidRPr="00B067C6">
              <w:rPr>
                <w:rFonts w:ascii="Arial" w:eastAsia="Calibri" w:hAnsi="Arial" w:cs="Arial"/>
                <w:iCs/>
                <w:sz w:val="22"/>
                <w:szCs w:val="22"/>
                <w:lang w:val="ro-RO" w:eastAsia="ro-RO"/>
              </w:rPr>
              <w:t>ca</w:t>
            </w:r>
            <w:r>
              <w:rPr>
                <w:rFonts w:ascii="Arial" w:eastAsia="Calibri" w:hAnsi="Arial" w:cs="Arial"/>
                <w:iCs/>
                <w:sz w:val="22"/>
                <w:szCs w:val="22"/>
                <w:lang w:val="ro-RO" w:eastAsia="ro-RO"/>
              </w:rPr>
              <w:t xml:space="preserve">davrele vor fi depozitate in camera frigorifica si preluate de PROTAN S.A. </w:t>
            </w:r>
            <w:r w:rsidRPr="00341514">
              <w:rPr>
                <w:rFonts w:ascii="Arial" w:eastAsia="Calibri" w:hAnsi="Arial" w:cs="Arial"/>
                <w:sz w:val="22"/>
                <w:szCs w:val="22"/>
                <w:lang w:val="ro-RO" w:eastAsia="ro-RO"/>
              </w:rPr>
              <w:t xml:space="preserve">; </w:t>
            </w:r>
          </w:p>
          <w:p w:rsidR="008951D8" w:rsidRPr="00341514" w:rsidRDefault="008951D8" w:rsidP="005A69FD">
            <w:pPr>
              <w:autoSpaceDE w:val="0"/>
              <w:autoSpaceDN w:val="0"/>
              <w:adjustRightInd w:val="0"/>
              <w:jc w:val="both"/>
              <w:rPr>
                <w:rFonts w:ascii="Arial" w:eastAsia="Calibri" w:hAnsi="Arial" w:cs="Arial"/>
                <w:sz w:val="22"/>
                <w:szCs w:val="22"/>
                <w:lang w:val="ro-RO" w:eastAsia="ro-RO"/>
              </w:rPr>
            </w:pPr>
            <w:r w:rsidRPr="00341514">
              <w:rPr>
                <w:rFonts w:ascii="Arial" w:eastAsia="Calibri" w:hAnsi="Arial" w:cs="Arial"/>
                <w:sz w:val="22"/>
                <w:szCs w:val="22"/>
                <w:lang w:val="ro-RO" w:eastAsia="ro-RO"/>
              </w:rPr>
              <w:t xml:space="preserve">- in caz de </w:t>
            </w:r>
            <w:r w:rsidRPr="00341514">
              <w:rPr>
                <w:rFonts w:ascii="Arial" w:eastAsia="Calibri" w:hAnsi="Arial" w:cs="Arial"/>
                <w:i/>
                <w:iCs/>
                <w:sz w:val="22"/>
                <w:szCs w:val="22"/>
                <w:lang w:val="ro-RO" w:eastAsia="ro-RO"/>
              </w:rPr>
              <w:t xml:space="preserve">imbolnăviri, </w:t>
            </w:r>
            <w:r w:rsidRPr="00341514">
              <w:rPr>
                <w:rFonts w:ascii="Arial" w:eastAsia="Calibri" w:hAnsi="Arial" w:cs="Arial"/>
                <w:sz w:val="22"/>
                <w:szCs w:val="22"/>
                <w:lang w:val="ro-RO" w:eastAsia="ro-RO"/>
              </w:rPr>
              <w:t>animalele care prezintă probleme de sănătate vor fi izolate într-o boxă - infirmerie şi supuse tratamentelor corespunzătoare; vor fi respectate normele de bună creştere a animalelor şi normele sanitar veterinare pentru a preveni apariţia unor astfel de evenimente;</w:t>
            </w:r>
          </w:p>
          <w:p w:rsidR="008951D8" w:rsidRPr="00341514" w:rsidRDefault="008951D8" w:rsidP="005A69FD">
            <w:pPr>
              <w:autoSpaceDE w:val="0"/>
              <w:autoSpaceDN w:val="0"/>
              <w:adjustRightInd w:val="0"/>
              <w:jc w:val="both"/>
              <w:rPr>
                <w:rFonts w:ascii="Arial" w:eastAsia="Calibri" w:hAnsi="Arial" w:cs="Arial"/>
                <w:sz w:val="22"/>
                <w:szCs w:val="22"/>
                <w:lang w:val="ro-RO" w:eastAsia="ro-RO"/>
              </w:rPr>
            </w:pPr>
            <w:r w:rsidRPr="00341514">
              <w:rPr>
                <w:rFonts w:ascii="Arial" w:eastAsia="Calibri" w:hAnsi="Arial" w:cs="Arial"/>
                <w:sz w:val="22"/>
                <w:szCs w:val="22"/>
                <w:lang w:val="ro-RO" w:eastAsia="ro-RO"/>
              </w:rPr>
              <w:t xml:space="preserve">- in cazul unei </w:t>
            </w:r>
            <w:r w:rsidRPr="00341514">
              <w:rPr>
                <w:rFonts w:ascii="Arial" w:eastAsia="Calibri" w:hAnsi="Arial" w:cs="Arial"/>
                <w:i/>
                <w:iCs/>
                <w:sz w:val="22"/>
                <w:szCs w:val="22"/>
                <w:lang w:val="ro-RO" w:eastAsia="ro-RO"/>
              </w:rPr>
              <w:t xml:space="preserve">avarii la sistemul de alimentare cu energie electrica </w:t>
            </w:r>
            <w:r w:rsidRPr="00341514">
              <w:rPr>
                <w:rFonts w:ascii="Arial" w:eastAsia="Calibri" w:hAnsi="Arial" w:cs="Arial"/>
                <w:sz w:val="22"/>
                <w:szCs w:val="22"/>
                <w:lang w:val="ro-RO" w:eastAsia="ro-RO"/>
              </w:rPr>
              <w:t>se porne</w:t>
            </w:r>
            <w:r>
              <w:rPr>
                <w:rFonts w:ascii="Arial" w:eastAsia="Calibri" w:hAnsi="Arial" w:cs="Arial"/>
                <w:sz w:val="22"/>
                <w:szCs w:val="22"/>
                <w:lang w:val="ro-RO" w:eastAsia="ro-RO"/>
              </w:rPr>
              <w:t>ste</w:t>
            </w:r>
            <w:r w:rsidRPr="00341514">
              <w:rPr>
                <w:rFonts w:ascii="Arial" w:eastAsia="Calibri" w:hAnsi="Arial" w:cs="Arial"/>
                <w:sz w:val="22"/>
                <w:szCs w:val="22"/>
                <w:lang w:val="ro-RO" w:eastAsia="ro-RO"/>
              </w:rPr>
              <w:t xml:space="preserve"> generator</w:t>
            </w:r>
            <w:r>
              <w:rPr>
                <w:rFonts w:ascii="Arial" w:eastAsia="Calibri" w:hAnsi="Arial" w:cs="Arial"/>
                <w:sz w:val="22"/>
                <w:szCs w:val="22"/>
                <w:lang w:val="ro-RO" w:eastAsia="ro-RO"/>
              </w:rPr>
              <w:t>u</w:t>
            </w:r>
            <w:r w:rsidRPr="00341514">
              <w:rPr>
                <w:rFonts w:ascii="Arial" w:eastAsia="Calibri" w:hAnsi="Arial" w:cs="Arial"/>
                <w:sz w:val="22"/>
                <w:szCs w:val="22"/>
                <w:lang w:val="ro-RO" w:eastAsia="ro-RO"/>
              </w:rPr>
              <w:t xml:space="preserve">l de </w:t>
            </w:r>
            <w:r>
              <w:rPr>
                <w:rFonts w:ascii="Arial" w:eastAsia="Calibri" w:hAnsi="Arial" w:cs="Arial"/>
                <w:sz w:val="22"/>
                <w:szCs w:val="22"/>
                <w:lang w:val="ro-RO" w:eastAsia="ro-RO"/>
              </w:rPr>
              <w:t>curent electric aflat in dotare</w:t>
            </w:r>
            <w:r w:rsidRPr="00341514">
              <w:rPr>
                <w:rFonts w:ascii="Arial" w:eastAsia="Calibri" w:hAnsi="Arial" w:cs="Arial"/>
                <w:sz w:val="22"/>
                <w:szCs w:val="22"/>
                <w:lang w:val="ro-RO" w:eastAsia="ro-RO"/>
              </w:rPr>
              <w:t>, pana la remedierea defecţiunii;</w:t>
            </w:r>
          </w:p>
          <w:p w:rsidR="008951D8" w:rsidRPr="00341514" w:rsidRDefault="008951D8" w:rsidP="005A69FD">
            <w:pPr>
              <w:autoSpaceDE w:val="0"/>
              <w:autoSpaceDN w:val="0"/>
              <w:adjustRightInd w:val="0"/>
              <w:jc w:val="both"/>
              <w:rPr>
                <w:rFonts w:ascii="Arial" w:eastAsia="Calibri" w:hAnsi="Arial" w:cs="Arial"/>
                <w:sz w:val="22"/>
                <w:szCs w:val="22"/>
                <w:lang w:val="ro-RO" w:eastAsia="ro-RO"/>
              </w:rPr>
            </w:pPr>
            <w:r w:rsidRPr="00341514">
              <w:rPr>
                <w:rFonts w:ascii="Arial" w:eastAsia="Calibri" w:hAnsi="Arial" w:cs="Arial"/>
                <w:sz w:val="22"/>
                <w:szCs w:val="22"/>
                <w:lang w:val="ro-RO" w:eastAsia="ro-RO"/>
              </w:rPr>
              <w:t xml:space="preserve">- în caz de </w:t>
            </w:r>
            <w:r w:rsidRPr="00341514">
              <w:rPr>
                <w:rFonts w:ascii="Arial" w:eastAsia="Calibri" w:hAnsi="Arial" w:cs="Arial"/>
                <w:i/>
                <w:iCs/>
                <w:sz w:val="22"/>
                <w:szCs w:val="22"/>
                <w:lang w:val="ro-RO" w:eastAsia="ro-RO"/>
              </w:rPr>
              <w:t xml:space="preserve">defecţiuni la instalaţiile din proces </w:t>
            </w:r>
            <w:r w:rsidRPr="00341514">
              <w:rPr>
                <w:rFonts w:ascii="Arial" w:eastAsia="Calibri" w:hAnsi="Arial" w:cs="Arial"/>
                <w:sz w:val="22"/>
                <w:szCs w:val="22"/>
                <w:lang w:val="ro-RO" w:eastAsia="ro-RO"/>
              </w:rPr>
              <w:t>acestea se vor remedia în cel mai scurt timp posibil; există şi un plan de supraveghere şi întreţinere periodică a acestora;</w:t>
            </w:r>
          </w:p>
          <w:p w:rsidR="008951D8" w:rsidRPr="00FC4B65" w:rsidRDefault="008951D8" w:rsidP="005A69FD">
            <w:pPr>
              <w:autoSpaceDE w:val="0"/>
              <w:autoSpaceDN w:val="0"/>
              <w:jc w:val="both"/>
              <w:rPr>
                <w:rFonts w:ascii="Arial" w:eastAsia="Calibri" w:hAnsi="Arial" w:cs="Arial"/>
                <w:sz w:val="22"/>
                <w:szCs w:val="22"/>
                <w:lang w:val="ro-RO" w:eastAsia="ro-RO"/>
              </w:rPr>
            </w:pPr>
            <w:r>
              <w:rPr>
                <w:rFonts w:ascii="Arial" w:eastAsia="Calibri" w:hAnsi="Arial" w:cs="Arial"/>
                <w:sz w:val="22"/>
                <w:szCs w:val="22"/>
                <w:lang w:val="ro-RO" w:eastAsia="ro-RO"/>
              </w:rPr>
              <w:t>I</w:t>
            </w:r>
            <w:r w:rsidRPr="00FC4B65">
              <w:rPr>
                <w:rFonts w:ascii="Arial" w:eastAsia="Calibri" w:hAnsi="Arial" w:cs="Arial"/>
                <w:sz w:val="22"/>
                <w:szCs w:val="22"/>
                <w:lang w:val="ro-RO" w:eastAsia="ro-RO"/>
              </w:rPr>
              <w:t xml:space="preserve">n cazul apariţiei unor </w:t>
            </w:r>
            <w:r w:rsidRPr="00FC4B65">
              <w:rPr>
                <w:rFonts w:ascii="Arial" w:eastAsia="Calibri" w:hAnsi="Arial" w:cs="Arial"/>
                <w:i/>
                <w:iCs/>
                <w:sz w:val="22"/>
                <w:szCs w:val="22"/>
                <w:lang w:val="ro-RO" w:eastAsia="ro-RO"/>
              </w:rPr>
              <w:t xml:space="preserve">fisuri a bazinului de stocare mixtura de dejectii şi/sau a canalizărilor </w:t>
            </w:r>
            <w:r w:rsidRPr="00FC4B65">
              <w:rPr>
                <w:rFonts w:ascii="Arial" w:eastAsia="Calibri" w:hAnsi="Arial" w:cs="Arial"/>
                <w:sz w:val="22"/>
                <w:szCs w:val="22"/>
                <w:lang w:val="ro-RO" w:eastAsia="ro-RO"/>
              </w:rPr>
              <w:t xml:space="preserve">se opreşte circuitul respectiv având în vedere capacităţile de stocare existente, până la remedierea defecţiunilor. Bazinul de stocare dejectii este din  beton etanş şi a fost corespunzător proiectat şi dimensionat, astfel încât să aibă capacitate suficientă de recepţie/transport. Bazinul şi canalele vor fi golite în mod regulat cu efectuarea lucrărilor corespunzătoare de inspecţie şi întreţinere. </w:t>
            </w:r>
          </w:p>
          <w:p w:rsidR="008951D8" w:rsidRPr="00FC4B65" w:rsidRDefault="008951D8" w:rsidP="005A69FD">
            <w:pPr>
              <w:jc w:val="both"/>
              <w:rPr>
                <w:rFonts w:ascii="Arial" w:hAnsi="Arial" w:cs="Arial"/>
                <w:sz w:val="22"/>
                <w:szCs w:val="22"/>
                <w:lang w:val="it-IT"/>
              </w:rPr>
            </w:pPr>
            <w:r w:rsidRPr="00FC4B65">
              <w:rPr>
                <w:rFonts w:ascii="Arial" w:eastAsia="Calibri" w:hAnsi="Arial" w:cs="Arial"/>
                <w:sz w:val="22"/>
                <w:szCs w:val="22"/>
                <w:lang w:val="ro-RO" w:eastAsia="ro-RO"/>
              </w:rPr>
              <w:t xml:space="preserve">Pentru </w:t>
            </w:r>
            <w:r w:rsidRPr="00FC4B65">
              <w:rPr>
                <w:rFonts w:ascii="Arial" w:eastAsia="Calibri" w:hAnsi="Arial" w:cs="Arial"/>
                <w:i/>
                <w:iCs/>
                <w:sz w:val="22"/>
                <w:szCs w:val="22"/>
                <w:lang w:val="ro-RO" w:eastAsia="ro-RO"/>
              </w:rPr>
              <w:t xml:space="preserve">cazuri extreme cu incendii </w:t>
            </w:r>
            <w:r w:rsidRPr="00FC4B65">
              <w:rPr>
                <w:rFonts w:ascii="Arial" w:eastAsia="Calibri" w:hAnsi="Arial" w:cs="Arial"/>
                <w:sz w:val="22"/>
                <w:szCs w:val="22"/>
                <w:lang w:val="ro-RO" w:eastAsia="ro-RO"/>
              </w:rPr>
              <w:t xml:space="preserve">se vor respecta procedurile legale obligatorii privind anunţarea evenimentului către autorităţile competente pentru </w:t>
            </w:r>
            <w:r w:rsidR="00173727" w:rsidRPr="00FC4B65">
              <w:rPr>
                <w:rFonts w:ascii="Arial" w:eastAsia="Calibri" w:hAnsi="Arial" w:cs="Arial"/>
                <w:sz w:val="22"/>
                <w:szCs w:val="22"/>
                <w:lang w:val="ro-RO" w:eastAsia="ro-RO"/>
              </w:rPr>
              <w:t>pentru situaţii de urgenţă</w:t>
            </w:r>
            <w:r w:rsidR="00173727">
              <w:rPr>
                <w:rFonts w:ascii="Arial" w:eastAsia="Calibri" w:hAnsi="Arial" w:cs="Arial"/>
                <w:sz w:val="22"/>
                <w:szCs w:val="22"/>
                <w:lang w:val="ro-RO" w:eastAsia="ro-RO"/>
              </w:rPr>
              <w:t>,</w:t>
            </w:r>
            <w:r w:rsidR="00173727" w:rsidRPr="00FC4B65">
              <w:rPr>
                <w:rFonts w:ascii="Arial" w:eastAsia="Calibri" w:hAnsi="Arial" w:cs="Arial"/>
                <w:sz w:val="22"/>
                <w:szCs w:val="22"/>
                <w:lang w:val="ro-RO" w:eastAsia="ro-RO"/>
              </w:rPr>
              <w:t xml:space="preserve"> </w:t>
            </w:r>
            <w:r w:rsidRPr="00FC4B65">
              <w:rPr>
                <w:rFonts w:ascii="Arial" w:eastAsia="Calibri" w:hAnsi="Arial" w:cs="Arial"/>
                <w:sz w:val="22"/>
                <w:szCs w:val="22"/>
                <w:lang w:val="ro-RO" w:eastAsia="ro-RO"/>
              </w:rPr>
              <w:t xml:space="preserve">protecţia mediului şi gospodărire a apelor şi administraţia locală. </w:t>
            </w:r>
            <w:r w:rsidRPr="00FC4B65">
              <w:rPr>
                <w:rFonts w:ascii="Arial" w:hAnsi="Arial" w:cs="Arial"/>
                <w:sz w:val="22"/>
                <w:szCs w:val="22"/>
                <w:lang w:val="it-IT"/>
              </w:rPr>
              <w:t>Pentru prevenirea acestor situatii si interventia in cazul aparitiei lor, in cadrul fermei s-au realizat urmatoarele:</w:t>
            </w:r>
          </w:p>
          <w:p w:rsidR="00173727" w:rsidRPr="00173727" w:rsidRDefault="00173727" w:rsidP="00173727">
            <w:pPr>
              <w:ind w:right="-235" w:firstLine="284"/>
              <w:rPr>
                <w:rFonts w:ascii="Arial" w:hAnsi="Arial" w:cs="Arial"/>
                <w:sz w:val="22"/>
                <w:szCs w:val="22"/>
                <w:lang w:val="it-IT"/>
              </w:rPr>
            </w:pPr>
            <w:r w:rsidRPr="00173727">
              <w:rPr>
                <w:rFonts w:ascii="Arial" w:hAnsi="Arial" w:cs="Arial"/>
                <w:sz w:val="22"/>
                <w:szCs w:val="22"/>
                <w:lang w:val="it-IT"/>
              </w:rPr>
              <w:t xml:space="preserve">- rezerva de apa PSI, formata din doua  rezervoare de inmagazinare, V = 30 mc fiecare </w:t>
            </w:r>
          </w:p>
          <w:p w:rsidR="00173727" w:rsidRDefault="00173727" w:rsidP="00173727">
            <w:pPr>
              <w:ind w:right="-235" w:firstLine="284"/>
              <w:rPr>
                <w:rFonts w:ascii="Arial" w:hAnsi="Arial" w:cs="Arial"/>
                <w:sz w:val="22"/>
                <w:szCs w:val="22"/>
                <w:lang w:val="it-IT"/>
              </w:rPr>
            </w:pPr>
            <w:r w:rsidRPr="00173727">
              <w:rPr>
                <w:rFonts w:ascii="Arial" w:hAnsi="Arial" w:cs="Arial"/>
                <w:sz w:val="22"/>
                <w:szCs w:val="22"/>
                <w:lang w:val="it-IT"/>
              </w:rPr>
              <w:t>- statie pompare apa PSI</w:t>
            </w:r>
          </w:p>
          <w:p w:rsidR="00BA2079" w:rsidRPr="00173727" w:rsidRDefault="00BA2079" w:rsidP="00BA2079">
            <w:pPr>
              <w:ind w:firstLine="284"/>
              <w:rPr>
                <w:rFonts w:ascii="Arial" w:hAnsi="Arial" w:cs="Arial"/>
                <w:sz w:val="22"/>
                <w:szCs w:val="22"/>
                <w:lang w:val="it-IT"/>
              </w:rPr>
            </w:pPr>
            <w:r w:rsidRPr="00173727">
              <w:rPr>
                <w:rFonts w:ascii="Arial" w:hAnsi="Arial" w:cs="Arial"/>
                <w:sz w:val="22"/>
                <w:szCs w:val="22"/>
                <w:lang w:val="it-IT"/>
              </w:rPr>
              <w:t>- amplasarea unui hidrant exterior</w:t>
            </w:r>
          </w:p>
          <w:p w:rsidR="00BA2079" w:rsidRPr="00173727" w:rsidRDefault="00BA2079" w:rsidP="00173727">
            <w:pPr>
              <w:ind w:right="-235" w:firstLine="284"/>
              <w:rPr>
                <w:rFonts w:ascii="Arial" w:hAnsi="Arial" w:cs="Arial"/>
                <w:sz w:val="22"/>
                <w:szCs w:val="22"/>
                <w:lang w:val="it-IT"/>
              </w:rPr>
            </w:pPr>
            <w:r>
              <w:rPr>
                <w:rFonts w:ascii="Arial" w:hAnsi="Arial" w:cs="Arial"/>
                <w:sz w:val="22"/>
                <w:szCs w:val="22"/>
                <w:lang w:val="it-IT"/>
              </w:rPr>
              <w:t xml:space="preserve">- hala </w:t>
            </w:r>
            <w:r w:rsidR="00743951">
              <w:rPr>
                <w:rFonts w:ascii="Arial" w:hAnsi="Arial" w:cs="Arial"/>
                <w:sz w:val="22"/>
                <w:szCs w:val="22"/>
                <w:lang w:val="it-IT"/>
              </w:rPr>
              <w:t xml:space="preserve">1 </w:t>
            </w:r>
            <w:r>
              <w:rPr>
                <w:rFonts w:ascii="Arial" w:hAnsi="Arial" w:cs="Arial"/>
                <w:sz w:val="22"/>
                <w:szCs w:val="22"/>
                <w:lang w:val="it-IT"/>
              </w:rPr>
              <w:t>este dotata cu 4 buc. hidranti interiori</w:t>
            </w:r>
          </w:p>
          <w:p w:rsidR="00173727" w:rsidRDefault="00173727" w:rsidP="00173727">
            <w:pPr>
              <w:ind w:right="33" w:firstLine="317"/>
              <w:jc w:val="both"/>
              <w:rPr>
                <w:rFonts w:ascii="Arial" w:eastAsia="Calibri" w:hAnsi="Arial" w:cs="Arial"/>
                <w:sz w:val="22"/>
                <w:szCs w:val="22"/>
                <w:lang w:val="ro-RO" w:eastAsia="ro-RO"/>
              </w:rPr>
            </w:pPr>
            <w:r>
              <w:rPr>
                <w:rFonts w:ascii="Arial" w:hAnsi="Arial" w:cs="Arial"/>
                <w:sz w:val="22"/>
                <w:szCs w:val="22"/>
                <w:lang w:val="it-IT"/>
              </w:rPr>
              <w:t xml:space="preserve">- </w:t>
            </w:r>
            <w:r w:rsidRPr="00173727">
              <w:rPr>
                <w:rFonts w:ascii="Arial" w:hAnsi="Arial" w:cs="Arial"/>
                <w:sz w:val="22"/>
                <w:szCs w:val="22"/>
                <w:lang w:val="it-IT"/>
              </w:rPr>
              <w:t>dotarea cu materiale necesare conform prevederilor legislatiei specifice PSI</w:t>
            </w:r>
            <w:r w:rsidRPr="00FC4B65">
              <w:rPr>
                <w:rFonts w:ascii="Arial" w:eastAsia="Calibri" w:hAnsi="Arial" w:cs="Arial"/>
                <w:sz w:val="22"/>
                <w:szCs w:val="22"/>
                <w:lang w:val="ro-RO" w:eastAsia="ro-RO"/>
              </w:rPr>
              <w:t xml:space="preserve"> </w:t>
            </w:r>
          </w:p>
          <w:p w:rsidR="008951D8" w:rsidRPr="00FC4B65" w:rsidRDefault="008951D8" w:rsidP="00173727">
            <w:pPr>
              <w:ind w:right="33" w:firstLine="317"/>
              <w:jc w:val="both"/>
              <w:rPr>
                <w:rFonts w:ascii="Arial" w:eastAsia="Calibri" w:hAnsi="Arial" w:cs="Arial"/>
                <w:sz w:val="22"/>
                <w:szCs w:val="22"/>
                <w:lang w:val="ro-RO" w:eastAsia="ro-RO"/>
              </w:rPr>
            </w:pPr>
            <w:r w:rsidRPr="00FC4B65">
              <w:rPr>
                <w:rFonts w:ascii="Arial" w:eastAsia="Calibri" w:hAnsi="Arial" w:cs="Arial"/>
                <w:sz w:val="22"/>
                <w:szCs w:val="22"/>
                <w:lang w:val="ro-RO" w:eastAsia="ro-RO"/>
              </w:rPr>
              <w:t>Personalul angajat al fermei este instruit</w:t>
            </w:r>
            <w:r w:rsidR="00173727">
              <w:rPr>
                <w:rFonts w:ascii="Arial" w:eastAsia="Calibri" w:hAnsi="Arial" w:cs="Arial"/>
                <w:sz w:val="22"/>
                <w:szCs w:val="22"/>
                <w:lang w:val="ro-RO" w:eastAsia="ro-RO"/>
              </w:rPr>
              <w:t>,</w:t>
            </w:r>
            <w:r w:rsidRPr="00FC4B65">
              <w:rPr>
                <w:rFonts w:ascii="Arial" w:eastAsia="Calibri" w:hAnsi="Arial" w:cs="Arial"/>
                <w:sz w:val="22"/>
                <w:szCs w:val="22"/>
                <w:lang w:val="ro-RO" w:eastAsia="ro-RO"/>
              </w:rPr>
              <w:t xml:space="preserve"> cunoaste obiectivul şi modul de intervenţie în caz de incendiu, dispunerea şi modul de utilizare a mijloacelor de stingere a incendiilor.</w:t>
            </w:r>
          </w:p>
          <w:p w:rsidR="008951D8" w:rsidRDefault="008951D8" w:rsidP="005A69FD">
            <w:pPr>
              <w:pStyle w:val="bullett1indent"/>
              <w:tabs>
                <w:tab w:val="clear" w:pos="709"/>
              </w:tabs>
              <w:ind w:left="0" w:firstLine="0"/>
              <w:jc w:val="both"/>
              <w:rPr>
                <w:sz w:val="22"/>
                <w:lang w:val="ro-RO"/>
              </w:rPr>
            </w:pPr>
            <w:r>
              <w:rPr>
                <w:sz w:val="22"/>
                <w:lang w:val="ro-RO"/>
              </w:rPr>
              <w:t>Este elaborat:</w:t>
            </w:r>
          </w:p>
          <w:p w:rsidR="008951D8" w:rsidRDefault="008951D8" w:rsidP="005A69FD">
            <w:pPr>
              <w:pStyle w:val="bullett1indent"/>
              <w:numPr>
                <w:ilvl w:val="0"/>
                <w:numId w:val="23"/>
              </w:numPr>
              <w:jc w:val="both"/>
              <w:rPr>
                <w:sz w:val="22"/>
                <w:lang w:val="ro-RO"/>
              </w:rPr>
            </w:pPr>
            <w:r>
              <w:rPr>
                <w:sz w:val="22"/>
                <w:lang w:val="ro-RO"/>
              </w:rPr>
              <w:t xml:space="preserve">Planul de prevenire si combatere  a poluãrii accidentale </w:t>
            </w:r>
          </w:p>
          <w:p w:rsidR="008951D8" w:rsidRPr="00FC4B65" w:rsidRDefault="008951D8" w:rsidP="005A69FD">
            <w:pPr>
              <w:pStyle w:val="bullett1indent"/>
              <w:numPr>
                <w:ilvl w:val="0"/>
                <w:numId w:val="23"/>
              </w:numPr>
              <w:jc w:val="both"/>
              <w:rPr>
                <w:sz w:val="20"/>
                <w:lang w:val="ro-RO"/>
              </w:rPr>
            </w:pPr>
            <w:r>
              <w:rPr>
                <w:sz w:val="22"/>
                <w:lang w:val="ro-RO"/>
              </w:rPr>
              <w:t>Planul de prevenire si stingere a incendiilor</w:t>
            </w:r>
          </w:p>
          <w:p w:rsidR="008951D8" w:rsidRDefault="008951D8" w:rsidP="005A69FD">
            <w:pPr>
              <w:pStyle w:val="bullett1indent"/>
              <w:tabs>
                <w:tab w:val="clear" w:pos="709"/>
              </w:tabs>
              <w:ind w:left="72" w:firstLine="0"/>
              <w:jc w:val="both"/>
              <w:rPr>
                <w:sz w:val="20"/>
                <w:lang w:val="ro-RO"/>
              </w:rPr>
            </w:pPr>
          </w:p>
        </w:tc>
      </w:tr>
    </w:tbl>
    <w:p w:rsidR="008951D8" w:rsidRPr="00373DEA" w:rsidRDefault="008951D8" w:rsidP="008951D8">
      <w:pPr>
        <w:rPr>
          <w:sz w:val="8"/>
          <w:lang w:val="it-IT"/>
        </w:rPr>
      </w:pPr>
      <w:r w:rsidRPr="00373DEA">
        <w:rPr>
          <w:lang w:val="it-IT"/>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sz w:val="22"/>
                <w:lang w:val="ro-RO"/>
              </w:rPr>
              <w:lastRenderedPageBreak/>
              <w:br w:type="page"/>
            </w:r>
            <w:r>
              <w:rPr>
                <w:b/>
                <w:color w:val="000000"/>
                <w:sz w:val="22"/>
                <w:lang w:val="ro-RO"/>
              </w:rPr>
              <w:t>Sectiunea 4 – Principalele Activitati</w:t>
            </w:r>
          </w:p>
        </w:tc>
      </w:tr>
    </w:tbl>
    <w:p w:rsidR="008951D8" w:rsidRDefault="008951D8" w:rsidP="008951D8">
      <w:pPr>
        <w:pStyle w:val="BodyTextNum"/>
        <w:tabs>
          <w:tab w:val="clear" w:pos="425"/>
        </w:tabs>
        <w:spacing w:before="120" w:after="60"/>
        <w:jc w:val="both"/>
        <w:rPr>
          <w:b/>
          <w:sz w:val="22"/>
          <w:lang w:val="ro-RO"/>
        </w:rPr>
      </w:pPr>
    </w:p>
    <w:p w:rsidR="008951D8" w:rsidRDefault="008951D8" w:rsidP="008951D8">
      <w:pPr>
        <w:pStyle w:val="BodyTextNum"/>
        <w:tabs>
          <w:tab w:val="clear" w:pos="425"/>
        </w:tabs>
        <w:spacing w:before="120" w:after="60"/>
        <w:jc w:val="both"/>
        <w:rPr>
          <w:b/>
          <w:sz w:val="22"/>
          <w:lang w:val="ro-RO"/>
        </w:rPr>
      </w:pPr>
      <w:r>
        <w:rPr>
          <w:b/>
          <w:sz w:val="22"/>
          <w:lang w:val="ro-RO"/>
        </w:rPr>
        <w:t>4.8.3 Cerinte relevante  suplimentare pentru activitatile specifice sunt identificate  mai jos:</w:t>
      </w:r>
    </w:p>
    <w:tbl>
      <w:tblPr>
        <w:tblW w:w="99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10"/>
        <w:gridCol w:w="4584"/>
      </w:tblGrid>
      <w:tr w:rsidR="008951D8" w:rsidTr="005A69FD">
        <w:tc>
          <w:tcPr>
            <w:tcW w:w="9954" w:type="dxa"/>
            <w:gridSpan w:val="3"/>
          </w:tcPr>
          <w:p w:rsidR="008951D8" w:rsidRDefault="008951D8" w:rsidP="005A69FD">
            <w:pPr>
              <w:autoSpaceDE w:val="0"/>
              <w:autoSpaceDN w:val="0"/>
              <w:adjustRightInd w:val="0"/>
              <w:jc w:val="both"/>
              <w:rPr>
                <w:b/>
                <w:color w:val="000000"/>
                <w:sz w:val="22"/>
                <w:lang w:val="ro-RO"/>
              </w:rPr>
            </w:pPr>
            <w:bookmarkStart w:id="53" w:name="_Ref466340123"/>
            <w:bookmarkStart w:id="54" w:name="_Ref466340476"/>
            <w:bookmarkStart w:id="55" w:name="_Ref466340627"/>
            <w:bookmarkStart w:id="56" w:name="_Toc472260001"/>
            <w:bookmarkStart w:id="57" w:name="_Ref478628740"/>
            <w:bookmarkStart w:id="58" w:name="_Ref478707198"/>
            <w:bookmarkStart w:id="59" w:name="_Toc1463216"/>
            <w:bookmarkStart w:id="60" w:name="_Toc464841694"/>
            <w:r w:rsidRPr="00EF0386">
              <w:rPr>
                <w:rFonts w:ascii="Arial" w:eastAsia="Calibri" w:hAnsi="Arial" w:cs="Arial"/>
                <w:color w:val="000000"/>
                <w:sz w:val="22"/>
                <w:szCs w:val="22"/>
                <w:lang w:val="ro-RO" w:eastAsia="ro-RO"/>
              </w:rPr>
              <w:t>Modul de conformare cu cele mai bune tehnici disponibile (BAT) pentru activitatea de creştere şi îngrăşare porcine este prezentat in tabelul de mai jos:</w:t>
            </w:r>
          </w:p>
        </w:tc>
      </w:tr>
      <w:tr w:rsidR="008951D8" w:rsidTr="005A69FD">
        <w:tc>
          <w:tcPr>
            <w:tcW w:w="3960" w:type="dxa"/>
            <w:tcBorders>
              <w:right w:val="single" w:sz="4" w:space="0" w:color="auto"/>
            </w:tcBorders>
          </w:tcPr>
          <w:p w:rsidR="008951D8" w:rsidRPr="00EF0386" w:rsidRDefault="008951D8" w:rsidP="005A69FD">
            <w:pPr>
              <w:pStyle w:val="Heading3"/>
              <w:numPr>
                <w:ilvl w:val="0"/>
                <w:numId w:val="0"/>
              </w:numPr>
              <w:spacing w:line="360" w:lineRule="auto"/>
              <w:jc w:val="center"/>
              <w:rPr>
                <w:rFonts w:cs="Arial"/>
                <w:b w:val="0"/>
                <w:color w:val="000000"/>
                <w:sz w:val="22"/>
                <w:szCs w:val="22"/>
                <w:lang w:val="ro-RO"/>
              </w:rPr>
            </w:pPr>
            <w:r w:rsidRPr="00EF0386">
              <w:rPr>
                <w:rFonts w:cs="Arial"/>
                <w:b w:val="0"/>
                <w:color w:val="000000"/>
                <w:sz w:val="22"/>
                <w:szCs w:val="22"/>
                <w:lang w:val="ro-RO"/>
              </w:rPr>
              <w:t>BAT</w:t>
            </w:r>
          </w:p>
        </w:tc>
        <w:tc>
          <w:tcPr>
            <w:tcW w:w="1410" w:type="dxa"/>
            <w:tcBorders>
              <w:left w:val="single" w:sz="4" w:space="0" w:color="auto"/>
              <w:right w:val="single" w:sz="4" w:space="0" w:color="auto"/>
            </w:tcBorders>
          </w:tcPr>
          <w:p w:rsidR="008951D8" w:rsidRPr="00EF0386" w:rsidRDefault="008951D8" w:rsidP="005A69FD">
            <w:pPr>
              <w:autoSpaceDE w:val="0"/>
              <w:autoSpaceDN w:val="0"/>
              <w:adjustRightInd w:val="0"/>
              <w:jc w:val="center"/>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t>Mod de</w:t>
            </w:r>
          </w:p>
          <w:p w:rsidR="008951D8" w:rsidRPr="00EF0386" w:rsidRDefault="008951D8" w:rsidP="005A69FD">
            <w:pPr>
              <w:pStyle w:val="Heading3"/>
              <w:numPr>
                <w:ilvl w:val="0"/>
                <w:numId w:val="0"/>
              </w:numPr>
              <w:spacing w:line="360" w:lineRule="auto"/>
              <w:jc w:val="center"/>
              <w:rPr>
                <w:rFonts w:cs="Arial"/>
                <w:b w:val="0"/>
                <w:color w:val="000000"/>
                <w:sz w:val="22"/>
                <w:szCs w:val="22"/>
                <w:lang w:val="ro-RO"/>
              </w:rPr>
            </w:pPr>
            <w:r w:rsidRPr="00EF0386">
              <w:rPr>
                <w:rFonts w:eastAsia="Calibri" w:cs="Arial"/>
                <w:b w:val="0"/>
                <w:color w:val="000000"/>
                <w:sz w:val="22"/>
                <w:szCs w:val="22"/>
                <w:lang w:val="ro-RO" w:eastAsia="ro-RO"/>
              </w:rPr>
              <w:t>conformare</w:t>
            </w:r>
          </w:p>
        </w:tc>
        <w:tc>
          <w:tcPr>
            <w:tcW w:w="4584" w:type="dxa"/>
            <w:tcBorders>
              <w:left w:val="single" w:sz="4" w:space="0" w:color="auto"/>
            </w:tcBorders>
          </w:tcPr>
          <w:p w:rsidR="008951D8" w:rsidRPr="00EF0386" w:rsidRDefault="008951D8" w:rsidP="005A69FD">
            <w:pPr>
              <w:pStyle w:val="Heading3"/>
              <w:numPr>
                <w:ilvl w:val="0"/>
                <w:numId w:val="0"/>
              </w:numPr>
              <w:spacing w:line="360" w:lineRule="auto"/>
              <w:jc w:val="center"/>
              <w:rPr>
                <w:rFonts w:cs="Arial"/>
                <w:b w:val="0"/>
                <w:color w:val="000000"/>
                <w:sz w:val="22"/>
                <w:szCs w:val="22"/>
                <w:lang w:val="ro-RO"/>
              </w:rPr>
            </w:pPr>
            <w:r w:rsidRPr="00EF0386">
              <w:rPr>
                <w:rFonts w:cs="Arial"/>
                <w:b w:val="0"/>
                <w:color w:val="000000"/>
                <w:sz w:val="22"/>
                <w:szCs w:val="22"/>
                <w:lang w:val="ro-RO"/>
              </w:rPr>
              <w:t>Efecte ale conformarii</w:t>
            </w:r>
          </w:p>
        </w:tc>
      </w:tr>
      <w:tr w:rsidR="008951D8" w:rsidTr="005A69FD">
        <w:tc>
          <w:tcPr>
            <w:tcW w:w="3960" w:type="dxa"/>
            <w:tcBorders>
              <w:right w:val="single" w:sz="4" w:space="0" w:color="auto"/>
            </w:tcBorders>
          </w:tcPr>
          <w:p w:rsidR="008951D8" w:rsidRPr="00EF0386" w:rsidRDefault="008951D8" w:rsidP="005A69FD">
            <w:pPr>
              <w:autoSpaceDE w:val="0"/>
              <w:autoSpaceDN w:val="0"/>
              <w:adjustRightInd w:val="0"/>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t>Tehnici nutriţionale:</w:t>
            </w:r>
          </w:p>
          <w:p w:rsidR="008951D8" w:rsidRPr="00EF0386" w:rsidRDefault="008951D8" w:rsidP="005A69FD">
            <w:pPr>
              <w:autoSpaceDE w:val="0"/>
              <w:autoSpaceDN w:val="0"/>
              <w:adjustRightInd w:val="0"/>
              <w:jc w:val="both"/>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t>- reducerea concentraţiei</w:t>
            </w:r>
            <w:r>
              <w:rPr>
                <w:rFonts w:ascii="Arial" w:eastAsia="Calibri" w:hAnsi="Arial" w:cs="Arial"/>
                <w:color w:val="000000"/>
                <w:sz w:val="22"/>
                <w:szCs w:val="22"/>
                <w:lang w:val="ro-RO" w:eastAsia="ro-RO"/>
              </w:rPr>
              <w:t xml:space="preserve"> p</w:t>
            </w:r>
            <w:r w:rsidRPr="00EF0386">
              <w:rPr>
                <w:rFonts w:ascii="Arial" w:eastAsia="Calibri" w:hAnsi="Arial" w:cs="Arial"/>
                <w:color w:val="000000"/>
                <w:sz w:val="22"/>
                <w:szCs w:val="22"/>
                <w:lang w:val="ro-RO" w:eastAsia="ro-RO"/>
              </w:rPr>
              <w:t>roteice din hrană;</w:t>
            </w:r>
          </w:p>
          <w:p w:rsidR="008951D8" w:rsidRPr="00EF0386" w:rsidRDefault="008951D8" w:rsidP="005A69FD">
            <w:pPr>
              <w:autoSpaceDE w:val="0"/>
              <w:autoSpaceDN w:val="0"/>
              <w:adjustRightInd w:val="0"/>
              <w:jc w:val="both"/>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t>- alimentarea animalelor cu diete succesive (alimentarea in faza) cu conţinuturi tot mai reduse de proteina bruta.</w:t>
            </w:r>
          </w:p>
          <w:p w:rsidR="008951D8" w:rsidRDefault="008951D8" w:rsidP="005A69FD">
            <w:pPr>
              <w:autoSpaceDE w:val="0"/>
              <w:autoSpaceDN w:val="0"/>
              <w:adjustRightInd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 xml:space="preserve">Valori </w:t>
            </w:r>
            <w:r w:rsidRPr="004B627D">
              <w:rPr>
                <w:rFonts w:ascii="Arial" w:eastAsia="Calibri" w:hAnsi="Arial" w:cs="Arial"/>
                <w:color w:val="000000"/>
                <w:sz w:val="22"/>
                <w:szCs w:val="22"/>
                <w:lang w:val="ro-RO" w:eastAsia="ro-RO"/>
              </w:rPr>
              <w:t xml:space="preserve">recomandate BAT: </w:t>
            </w:r>
          </w:p>
          <w:p w:rsidR="008951D8" w:rsidRPr="004B627D" w:rsidRDefault="008951D8" w:rsidP="005A69FD">
            <w:pPr>
              <w:autoSpaceDE w:val="0"/>
              <w:autoSpaceDN w:val="0"/>
              <w:adjustRightInd w:val="0"/>
              <w:jc w:val="both"/>
              <w:rPr>
                <w:rFonts w:ascii="Arial" w:eastAsia="Calibri" w:hAnsi="Arial" w:cs="Arial"/>
                <w:color w:val="000000"/>
                <w:sz w:val="22"/>
                <w:szCs w:val="22"/>
                <w:lang w:val="ro-RO" w:eastAsia="ro-RO"/>
              </w:rPr>
            </w:pPr>
            <w:r w:rsidRPr="004B627D">
              <w:rPr>
                <w:rFonts w:ascii="Arial" w:eastAsia="Calibri" w:hAnsi="Arial" w:cs="Arial"/>
                <w:color w:val="000000"/>
                <w:sz w:val="22"/>
                <w:szCs w:val="22"/>
                <w:lang w:val="ro-RO" w:eastAsia="ro-RO"/>
              </w:rPr>
              <w:t xml:space="preserve">porci de </w:t>
            </w:r>
            <w:r w:rsidR="00173727">
              <w:rPr>
                <w:rFonts w:ascii="Arial" w:eastAsia="Calibri" w:hAnsi="Arial" w:cs="Arial"/>
                <w:color w:val="000000"/>
                <w:sz w:val="22"/>
                <w:szCs w:val="22"/>
                <w:lang w:val="ro-RO" w:eastAsia="ro-RO"/>
              </w:rPr>
              <w:t>30</w:t>
            </w:r>
            <w:r w:rsidRPr="004B627D">
              <w:rPr>
                <w:rFonts w:ascii="Arial" w:eastAsia="Calibri" w:hAnsi="Arial" w:cs="Arial"/>
                <w:color w:val="000000"/>
                <w:sz w:val="22"/>
                <w:szCs w:val="22"/>
                <w:lang w:val="ro-RO" w:eastAsia="ro-RO"/>
              </w:rPr>
              <w:t xml:space="preserve">-50 kg </w:t>
            </w:r>
            <w:r>
              <w:rPr>
                <w:rFonts w:ascii="Arial" w:eastAsia="Calibri" w:hAnsi="Arial" w:cs="Arial"/>
                <w:color w:val="000000"/>
                <w:sz w:val="22"/>
                <w:szCs w:val="22"/>
                <w:lang w:val="ro-RO" w:eastAsia="ro-RO"/>
              </w:rPr>
              <w:t xml:space="preserve"> </w:t>
            </w:r>
            <w:r w:rsidRPr="004B627D">
              <w:rPr>
                <w:rFonts w:ascii="Arial" w:eastAsia="Calibri" w:hAnsi="Arial" w:cs="Arial"/>
                <w:color w:val="000000"/>
                <w:sz w:val="22"/>
                <w:szCs w:val="22"/>
                <w:lang w:val="ro-RO" w:eastAsia="ro-RO"/>
              </w:rPr>
              <w:t>-</w:t>
            </w:r>
            <w:r>
              <w:rPr>
                <w:rFonts w:ascii="Arial" w:eastAsia="Calibri" w:hAnsi="Arial" w:cs="Arial"/>
                <w:color w:val="000000"/>
                <w:sz w:val="22"/>
                <w:szCs w:val="22"/>
                <w:lang w:val="ro-RO" w:eastAsia="ro-RO"/>
              </w:rPr>
              <w:t xml:space="preserve"> furaje cu un continut proteic de </w:t>
            </w:r>
            <w:r w:rsidRPr="004B627D">
              <w:rPr>
                <w:rFonts w:ascii="Arial" w:eastAsia="Calibri" w:hAnsi="Arial" w:cs="Arial"/>
                <w:color w:val="000000"/>
                <w:sz w:val="22"/>
                <w:szCs w:val="22"/>
                <w:lang w:val="ro-RO" w:eastAsia="ro-RO"/>
              </w:rPr>
              <w:t>15-17 %</w:t>
            </w:r>
          </w:p>
          <w:p w:rsidR="008951D8" w:rsidRPr="00EF0386" w:rsidRDefault="008951D8" w:rsidP="005A69FD">
            <w:pPr>
              <w:autoSpaceDE w:val="0"/>
              <w:autoSpaceDN w:val="0"/>
              <w:adjustRightInd w:val="0"/>
              <w:jc w:val="both"/>
              <w:rPr>
                <w:rFonts w:ascii="Arial" w:hAnsi="Arial" w:cs="Arial"/>
                <w:color w:val="000000"/>
                <w:sz w:val="22"/>
                <w:szCs w:val="22"/>
                <w:lang w:val="ro-RO"/>
              </w:rPr>
            </w:pPr>
            <w:r w:rsidRPr="004B627D">
              <w:rPr>
                <w:rFonts w:ascii="Arial" w:eastAsia="Calibri" w:hAnsi="Arial" w:cs="Arial"/>
                <w:color w:val="000000"/>
                <w:sz w:val="22"/>
                <w:szCs w:val="22"/>
                <w:lang w:val="ro-RO" w:eastAsia="ro-RO"/>
              </w:rPr>
              <w:t>porci de 50-110 kg -</w:t>
            </w:r>
            <w:r>
              <w:rPr>
                <w:rFonts w:ascii="Arial" w:eastAsia="Calibri" w:hAnsi="Arial" w:cs="Arial"/>
                <w:color w:val="000000"/>
                <w:sz w:val="22"/>
                <w:szCs w:val="22"/>
                <w:lang w:val="ro-RO" w:eastAsia="ro-RO"/>
              </w:rPr>
              <w:t xml:space="preserve"> furaje cu un continut</w:t>
            </w:r>
            <w:r w:rsidRPr="004B627D">
              <w:rPr>
                <w:rFonts w:ascii="Arial" w:eastAsia="Calibri" w:hAnsi="Arial" w:cs="Arial"/>
                <w:color w:val="000000"/>
                <w:sz w:val="22"/>
                <w:szCs w:val="22"/>
                <w:lang w:val="ro-RO" w:eastAsia="ro-RO"/>
              </w:rPr>
              <w:t xml:space="preserve"> </w:t>
            </w:r>
            <w:r>
              <w:rPr>
                <w:rFonts w:ascii="Arial" w:eastAsia="Calibri" w:hAnsi="Arial" w:cs="Arial"/>
                <w:color w:val="000000"/>
                <w:sz w:val="22"/>
                <w:szCs w:val="22"/>
                <w:lang w:val="ro-RO" w:eastAsia="ro-RO"/>
              </w:rPr>
              <w:t xml:space="preserve">de </w:t>
            </w:r>
            <w:r w:rsidRPr="004B627D">
              <w:rPr>
                <w:rFonts w:ascii="Arial" w:eastAsia="Calibri" w:hAnsi="Arial" w:cs="Arial"/>
                <w:color w:val="000000"/>
                <w:sz w:val="22"/>
                <w:szCs w:val="22"/>
                <w:lang w:val="ro-RO" w:eastAsia="ro-RO"/>
              </w:rPr>
              <w:t>14-15 % proteină.</w:t>
            </w:r>
          </w:p>
        </w:tc>
        <w:tc>
          <w:tcPr>
            <w:tcW w:w="1410" w:type="dxa"/>
            <w:tcBorders>
              <w:left w:val="single" w:sz="4" w:space="0" w:color="auto"/>
              <w:right w:val="single" w:sz="4" w:space="0" w:color="auto"/>
            </w:tcBorders>
          </w:tcPr>
          <w:p w:rsidR="008951D8" w:rsidRPr="00EF0386" w:rsidRDefault="008951D8" w:rsidP="005A69FD">
            <w:pPr>
              <w:autoSpaceDE w:val="0"/>
              <w:autoSpaceDN w:val="0"/>
              <w:adjustRightInd w:val="0"/>
              <w:jc w:val="center"/>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t>DA</w:t>
            </w:r>
          </w:p>
        </w:tc>
        <w:tc>
          <w:tcPr>
            <w:tcW w:w="4584" w:type="dxa"/>
            <w:tcBorders>
              <w:left w:val="single" w:sz="4" w:space="0" w:color="auto"/>
            </w:tcBorders>
          </w:tcPr>
          <w:p w:rsidR="008951D8" w:rsidRPr="00EF0386" w:rsidRDefault="008951D8" w:rsidP="005A69FD">
            <w:pPr>
              <w:autoSpaceDE w:val="0"/>
              <w:autoSpaceDN w:val="0"/>
              <w:adjustRightInd w:val="0"/>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t>Hrănirea se realizeaza diferenţiat în funcţie de  varsta si greutatea animalelor</w:t>
            </w:r>
            <w:r>
              <w:rPr>
                <w:rFonts w:ascii="Arial" w:eastAsia="Calibri" w:hAnsi="Arial" w:cs="Arial"/>
                <w:color w:val="000000"/>
                <w:sz w:val="22"/>
                <w:szCs w:val="22"/>
                <w:lang w:val="ro-RO" w:eastAsia="ro-RO"/>
              </w:rPr>
              <w:t>:</w:t>
            </w:r>
            <w:r w:rsidRPr="00EF0386">
              <w:rPr>
                <w:rFonts w:ascii="Arial" w:eastAsia="Calibri" w:hAnsi="Arial" w:cs="Arial"/>
                <w:color w:val="000000"/>
                <w:sz w:val="22"/>
                <w:szCs w:val="22"/>
                <w:lang w:val="ro-RO" w:eastAsia="ro-RO"/>
              </w:rPr>
              <w:t xml:space="preserve"> </w:t>
            </w:r>
          </w:p>
          <w:p w:rsidR="008951D8" w:rsidRDefault="008951D8" w:rsidP="008951D8">
            <w:pPr>
              <w:numPr>
                <w:ilvl w:val="0"/>
                <w:numId w:val="51"/>
              </w:numPr>
              <w:autoSpaceDE w:val="0"/>
              <w:autoSpaceDN w:val="0"/>
              <w:adjustRightInd w:val="0"/>
              <w:ind w:left="258" w:hanging="258"/>
              <w:jc w:val="both"/>
              <w:rPr>
                <w:rFonts w:ascii="Arial" w:hAnsi="Arial" w:cs="Arial"/>
                <w:sz w:val="22"/>
                <w:szCs w:val="22"/>
                <w:lang w:val="ro-RO" w:eastAsia="ro-RO"/>
              </w:rPr>
            </w:pPr>
            <w:r w:rsidRPr="00243A37">
              <w:rPr>
                <w:rFonts w:ascii="Arial" w:hAnsi="Arial" w:cs="Arial"/>
                <w:sz w:val="22"/>
                <w:szCs w:val="22"/>
                <w:lang w:val="ro-RO" w:eastAsia="ro-RO"/>
              </w:rPr>
              <w:t>pana la greutatea de 70 kg se furnizeaza furaj Creştere cu 16 % proteină</w:t>
            </w:r>
          </w:p>
          <w:p w:rsidR="00167B21" w:rsidRPr="00243A37" w:rsidRDefault="00167B21" w:rsidP="00167B21">
            <w:pPr>
              <w:autoSpaceDE w:val="0"/>
              <w:autoSpaceDN w:val="0"/>
              <w:adjustRightInd w:val="0"/>
              <w:jc w:val="both"/>
              <w:rPr>
                <w:rFonts w:ascii="Arial" w:hAnsi="Arial" w:cs="Arial"/>
                <w:sz w:val="22"/>
                <w:szCs w:val="22"/>
                <w:lang w:val="ro-RO" w:eastAsia="ro-RO"/>
              </w:rPr>
            </w:pPr>
          </w:p>
          <w:p w:rsidR="008951D8" w:rsidRPr="00243A37" w:rsidRDefault="008951D8" w:rsidP="008951D8">
            <w:pPr>
              <w:numPr>
                <w:ilvl w:val="0"/>
                <w:numId w:val="51"/>
              </w:numPr>
              <w:autoSpaceDE w:val="0"/>
              <w:autoSpaceDN w:val="0"/>
              <w:adjustRightInd w:val="0"/>
              <w:ind w:left="258" w:hanging="258"/>
              <w:jc w:val="both"/>
              <w:rPr>
                <w:rFonts w:ascii="Arial" w:hAnsi="Arial" w:cs="Arial"/>
                <w:sz w:val="22"/>
                <w:szCs w:val="22"/>
                <w:lang w:val="ro-RO" w:eastAsia="ro-RO"/>
              </w:rPr>
            </w:pPr>
            <w:r w:rsidRPr="00243A37">
              <w:rPr>
                <w:rFonts w:ascii="Arial" w:hAnsi="Arial" w:cs="Arial"/>
                <w:sz w:val="22"/>
                <w:szCs w:val="22"/>
                <w:lang w:val="ro-RO" w:eastAsia="ro-RO"/>
              </w:rPr>
              <w:t>pana la greutatea de 1</w:t>
            </w:r>
            <w:r w:rsidR="00377769">
              <w:rPr>
                <w:rFonts w:ascii="Arial" w:hAnsi="Arial" w:cs="Arial"/>
                <w:sz w:val="22"/>
                <w:szCs w:val="22"/>
                <w:lang w:val="ro-RO" w:eastAsia="ro-RO"/>
              </w:rPr>
              <w:t>1</w:t>
            </w:r>
            <w:r w:rsidRPr="00243A37">
              <w:rPr>
                <w:rFonts w:ascii="Arial" w:hAnsi="Arial" w:cs="Arial"/>
                <w:sz w:val="22"/>
                <w:szCs w:val="22"/>
                <w:lang w:val="ro-RO" w:eastAsia="ro-RO"/>
              </w:rPr>
              <w:t>0 kg se furnizeaza furaj de Finisare cu 15 % proteină</w:t>
            </w:r>
          </w:p>
          <w:p w:rsidR="008951D8" w:rsidRPr="00EF0386" w:rsidRDefault="008951D8" w:rsidP="005A69FD">
            <w:pPr>
              <w:autoSpaceDE w:val="0"/>
              <w:autoSpaceDN w:val="0"/>
              <w:adjustRightInd w:val="0"/>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t>Aceste valori sunt în concordanţă cu BAT</w:t>
            </w:r>
          </w:p>
          <w:p w:rsidR="008951D8" w:rsidRPr="00EF0386" w:rsidRDefault="008951D8" w:rsidP="005A69FD">
            <w:pPr>
              <w:pStyle w:val="Heading3"/>
              <w:numPr>
                <w:ilvl w:val="0"/>
                <w:numId w:val="0"/>
              </w:numPr>
              <w:spacing w:line="360" w:lineRule="auto"/>
              <w:jc w:val="center"/>
              <w:rPr>
                <w:rFonts w:cs="Arial"/>
                <w:b w:val="0"/>
                <w:color w:val="000000"/>
                <w:sz w:val="22"/>
                <w:szCs w:val="22"/>
                <w:lang w:val="ro-RO"/>
              </w:rPr>
            </w:pPr>
          </w:p>
        </w:tc>
      </w:tr>
      <w:tr w:rsidR="008951D8" w:rsidTr="005A69FD">
        <w:tc>
          <w:tcPr>
            <w:tcW w:w="3960" w:type="dxa"/>
            <w:tcBorders>
              <w:right w:val="single" w:sz="4" w:space="0" w:color="auto"/>
            </w:tcBorders>
          </w:tcPr>
          <w:p w:rsidR="008951D8" w:rsidRPr="001E6104" w:rsidRDefault="008951D8" w:rsidP="005A69FD">
            <w:pPr>
              <w:autoSpaceDE w:val="0"/>
              <w:autoSpaceDN w:val="0"/>
              <w:adjustRightInd w:val="0"/>
              <w:rPr>
                <w:rFonts w:ascii="Arial" w:eastAsia="Calibri" w:hAnsi="Arial" w:cs="Arial"/>
                <w:sz w:val="22"/>
                <w:szCs w:val="22"/>
                <w:lang w:val="ro-RO" w:eastAsia="ro-RO"/>
              </w:rPr>
            </w:pPr>
            <w:r w:rsidRPr="001E6104">
              <w:rPr>
                <w:rFonts w:ascii="Arial" w:eastAsia="Calibri" w:hAnsi="Arial" w:cs="Arial"/>
                <w:sz w:val="22"/>
                <w:szCs w:val="22"/>
                <w:lang w:val="ro-RO" w:eastAsia="ro-RO"/>
              </w:rPr>
              <w:t>Energie electrică:</w:t>
            </w:r>
          </w:p>
          <w:p w:rsidR="008951D8" w:rsidRPr="001E6104" w:rsidRDefault="008951D8" w:rsidP="005A69FD">
            <w:pPr>
              <w:autoSpaceDE w:val="0"/>
              <w:autoSpaceDN w:val="0"/>
              <w:adjustRightInd w:val="0"/>
              <w:jc w:val="both"/>
              <w:rPr>
                <w:rFonts w:ascii="Arial" w:eastAsia="Calibri" w:hAnsi="Arial" w:cs="Arial"/>
                <w:sz w:val="22"/>
                <w:szCs w:val="22"/>
                <w:lang w:val="ro-RO" w:eastAsia="ro-RO"/>
              </w:rPr>
            </w:pPr>
            <w:r w:rsidRPr="001E6104">
              <w:rPr>
                <w:rFonts w:ascii="Arial" w:eastAsia="Calibri" w:hAnsi="Arial" w:cs="Arial"/>
                <w:sz w:val="22"/>
                <w:szCs w:val="22"/>
                <w:lang w:val="ro-RO" w:eastAsia="ro-RO"/>
              </w:rPr>
              <w:t>- aplicarea unei ventilaţii</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naturale unde este posibil;</w:t>
            </w:r>
          </w:p>
          <w:p w:rsidR="008951D8" w:rsidRPr="001E6104" w:rsidRDefault="008951D8" w:rsidP="005A69FD">
            <w:pPr>
              <w:autoSpaceDE w:val="0"/>
              <w:autoSpaceDN w:val="0"/>
              <w:adjustRightInd w:val="0"/>
              <w:jc w:val="both"/>
              <w:rPr>
                <w:rFonts w:ascii="Arial" w:eastAsia="Calibri" w:hAnsi="Arial" w:cs="Arial"/>
                <w:sz w:val="22"/>
                <w:szCs w:val="22"/>
                <w:lang w:val="ro-RO" w:eastAsia="ro-RO"/>
              </w:rPr>
            </w:pPr>
            <w:r w:rsidRPr="001E6104">
              <w:rPr>
                <w:rFonts w:ascii="Arial" w:eastAsia="Calibri" w:hAnsi="Arial" w:cs="Arial"/>
                <w:sz w:val="22"/>
                <w:szCs w:val="22"/>
                <w:lang w:val="ro-RO" w:eastAsia="ro-RO"/>
              </w:rPr>
              <w:t>- optimizarea conceptului</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sistemului de ventilare</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mecanică in fiecare adăpost</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pentru a oferi un bun</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control al temperaturii si de</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a atinge un minimum de</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ventilare iarna;</w:t>
            </w:r>
          </w:p>
          <w:p w:rsidR="008951D8" w:rsidRPr="001E6104" w:rsidRDefault="008951D8" w:rsidP="005A69FD">
            <w:pPr>
              <w:autoSpaceDE w:val="0"/>
              <w:autoSpaceDN w:val="0"/>
              <w:adjustRightInd w:val="0"/>
              <w:jc w:val="both"/>
              <w:rPr>
                <w:rFonts w:ascii="Arial" w:eastAsia="Calibri" w:hAnsi="Arial" w:cs="Arial"/>
                <w:sz w:val="22"/>
                <w:szCs w:val="22"/>
                <w:lang w:val="ro-RO" w:eastAsia="ro-RO"/>
              </w:rPr>
            </w:pPr>
            <w:r w:rsidRPr="001E6104">
              <w:rPr>
                <w:rFonts w:ascii="Arial" w:eastAsia="Calibri" w:hAnsi="Arial" w:cs="Arial"/>
                <w:sz w:val="22"/>
                <w:szCs w:val="22"/>
                <w:lang w:val="ro-RO" w:eastAsia="ro-RO"/>
              </w:rPr>
              <w:t>- inspecţie frecventa si</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curăţarea conductelor si</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suflantelor;</w:t>
            </w:r>
          </w:p>
          <w:p w:rsidR="008951D8" w:rsidRPr="00EF0386" w:rsidRDefault="008951D8" w:rsidP="005A69FD">
            <w:pPr>
              <w:autoSpaceDE w:val="0"/>
              <w:autoSpaceDN w:val="0"/>
              <w:adjustRightInd w:val="0"/>
              <w:jc w:val="both"/>
              <w:rPr>
                <w:rFonts w:ascii="Arial" w:eastAsia="Calibri" w:hAnsi="Arial" w:cs="Arial"/>
                <w:color w:val="000000"/>
                <w:sz w:val="22"/>
                <w:szCs w:val="22"/>
                <w:lang w:val="ro-RO" w:eastAsia="ro-RO"/>
              </w:rPr>
            </w:pPr>
            <w:r w:rsidRPr="001E6104">
              <w:rPr>
                <w:rFonts w:ascii="Arial" w:eastAsia="Calibri" w:hAnsi="Arial" w:cs="Arial"/>
                <w:sz w:val="22"/>
                <w:szCs w:val="22"/>
                <w:lang w:val="ro-RO" w:eastAsia="ro-RO"/>
              </w:rPr>
              <w:t>- aplicarea iluminării cu</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consum redus de energie.</w:t>
            </w:r>
          </w:p>
        </w:tc>
        <w:tc>
          <w:tcPr>
            <w:tcW w:w="1410" w:type="dxa"/>
            <w:tcBorders>
              <w:left w:val="single" w:sz="4" w:space="0" w:color="auto"/>
              <w:right w:val="single" w:sz="4" w:space="0" w:color="auto"/>
            </w:tcBorders>
          </w:tcPr>
          <w:p w:rsidR="008951D8" w:rsidRPr="00EF0386" w:rsidRDefault="008951D8" w:rsidP="005A69FD">
            <w:pPr>
              <w:autoSpaceDE w:val="0"/>
              <w:autoSpaceDN w:val="0"/>
              <w:adjustRightInd w:val="0"/>
              <w:jc w:val="center"/>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t>DA</w:t>
            </w:r>
          </w:p>
        </w:tc>
        <w:tc>
          <w:tcPr>
            <w:tcW w:w="4584" w:type="dxa"/>
            <w:tcBorders>
              <w:left w:val="single" w:sz="4" w:space="0" w:color="auto"/>
            </w:tcBorders>
          </w:tcPr>
          <w:p w:rsidR="008951D8" w:rsidRPr="001E6104" w:rsidRDefault="008951D8" w:rsidP="005A69FD">
            <w:pPr>
              <w:autoSpaceDE w:val="0"/>
              <w:autoSpaceDN w:val="0"/>
              <w:adjustRightInd w:val="0"/>
              <w:jc w:val="both"/>
              <w:rPr>
                <w:rFonts w:ascii="Arial" w:eastAsia="Calibri" w:hAnsi="Arial" w:cs="Arial"/>
                <w:sz w:val="22"/>
                <w:szCs w:val="22"/>
                <w:lang w:val="ro-RO" w:eastAsia="ro-RO"/>
              </w:rPr>
            </w:pPr>
            <w:r w:rsidRPr="001E6104">
              <w:rPr>
                <w:rFonts w:ascii="Arial" w:eastAsia="Calibri" w:hAnsi="Arial" w:cs="Arial"/>
                <w:sz w:val="22"/>
                <w:szCs w:val="22"/>
                <w:lang w:val="ro-RO" w:eastAsia="ro-RO"/>
              </w:rPr>
              <w:t xml:space="preserve">- optimizarea parametrilor climatului interior şi </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 xml:space="preserve">a </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 xml:space="preserve">evacuărilor </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 xml:space="preserve">de </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 xml:space="preserve">noxe </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 xml:space="preserve">şi </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 xml:space="preserve">implicit </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a</w:t>
            </w:r>
          </w:p>
          <w:p w:rsidR="008951D8" w:rsidRPr="001E6104" w:rsidRDefault="008951D8" w:rsidP="005A69FD">
            <w:pPr>
              <w:autoSpaceDE w:val="0"/>
              <w:autoSpaceDN w:val="0"/>
              <w:adjustRightInd w:val="0"/>
              <w:jc w:val="both"/>
              <w:rPr>
                <w:rFonts w:ascii="Arial" w:eastAsia="Calibri" w:hAnsi="Arial" w:cs="Arial"/>
                <w:sz w:val="22"/>
                <w:szCs w:val="22"/>
                <w:lang w:val="ro-RO" w:eastAsia="ro-RO"/>
              </w:rPr>
            </w:pPr>
            <w:r w:rsidRPr="001E6104">
              <w:rPr>
                <w:rFonts w:ascii="Arial" w:eastAsia="Calibri" w:hAnsi="Arial" w:cs="Arial"/>
                <w:sz w:val="22"/>
                <w:szCs w:val="22"/>
                <w:lang w:val="ro-RO" w:eastAsia="ro-RO"/>
              </w:rPr>
              <w:t>consumului de energie electrică pe baza unui</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sistem automatizat format din senzori de</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 xml:space="preserve">temperatură şi </w:t>
            </w:r>
            <w:r>
              <w:rPr>
                <w:rFonts w:ascii="Arial" w:eastAsia="Calibri" w:hAnsi="Arial" w:cs="Arial"/>
                <w:sz w:val="22"/>
                <w:szCs w:val="22"/>
                <w:lang w:val="ro-RO" w:eastAsia="ro-RO"/>
              </w:rPr>
              <w:t>presiune</w:t>
            </w:r>
            <w:r w:rsidRPr="001E6104">
              <w:rPr>
                <w:rFonts w:ascii="Arial" w:eastAsia="Calibri" w:hAnsi="Arial" w:cs="Arial"/>
                <w:sz w:val="22"/>
                <w:szCs w:val="22"/>
                <w:lang w:val="ro-RO" w:eastAsia="ro-RO"/>
              </w:rPr>
              <w:t>, ventilatoare, guri de</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admisie şi sistem de comandă şi alarmare;</w:t>
            </w:r>
          </w:p>
          <w:p w:rsidR="008951D8" w:rsidRPr="001E6104" w:rsidRDefault="008951D8" w:rsidP="005A69FD">
            <w:pPr>
              <w:autoSpaceDE w:val="0"/>
              <w:autoSpaceDN w:val="0"/>
              <w:adjustRightInd w:val="0"/>
              <w:jc w:val="both"/>
              <w:rPr>
                <w:rFonts w:ascii="Arial" w:eastAsia="Calibri" w:hAnsi="Arial" w:cs="Arial"/>
                <w:sz w:val="22"/>
                <w:szCs w:val="22"/>
                <w:lang w:val="ro-RO" w:eastAsia="ro-RO"/>
              </w:rPr>
            </w:pPr>
            <w:r w:rsidRPr="001E6104">
              <w:rPr>
                <w:rFonts w:ascii="Arial" w:eastAsia="Calibri" w:hAnsi="Arial" w:cs="Arial"/>
                <w:sz w:val="22"/>
                <w:szCs w:val="22"/>
                <w:lang w:val="ro-RO" w:eastAsia="ro-RO"/>
              </w:rPr>
              <w:t>- sistemul de ventilaţie este supravegheat şi</w:t>
            </w:r>
          </w:p>
          <w:p w:rsidR="008951D8" w:rsidRPr="001E6104" w:rsidRDefault="008951D8" w:rsidP="005A69FD">
            <w:pPr>
              <w:autoSpaceDE w:val="0"/>
              <w:autoSpaceDN w:val="0"/>
              <w:adjustRightInd w:val="0"/>
              <w:jc w:val="both"/>
              <w:rPr>
                <w:rFonts w:ascii="Arial" w:eastAsia="Calibri" w:hAnsi="Arial" w:cs="Arial"/>
                <w:sz w:val="22"/>
                <w:szCs w:val="22"/>
                <w:lang w:val="ro-RO" w:eastAsia="ro-RO"/>
              </w:rPr>
            </w:pPr>
            <w:r w:rsidRPr="001E6104">
              <w:rPr>
                <w:rFonts w:ascii="Arial" w:eastAsia="Calibri" w:hAnsi="Arial" w:cs="Arial"/>
                <w:sz w:val="22"/>
                <w:szCs w:val="22"/>
                <w:lang w:val="ro-RO" w:eastAsia="ro-RO"/>
              </w:rPr>
              <w:t>întreţinut periodic;</w:t>
            </w:r>
          </w:p>
          <w:p w:rsidR="008951D8" w:rsidRPr="001E6104" w:rsidRDefault="008951D8" w:rsidP="005A69FD">
            <w:pPr>
              <w:autoSpaceDE w:val="0"/>
              <w:autoSpaceDN w:val="0"/>
              <w:adjustRightInd w:val="0"/>
              <w:jc w:val="both"/>
              <w:rPr>
                <w:rFonts w:ascii="Arial" w:eastAsia="Calibri" w:hAnsi="Arial" w:cs="Arial"/>
                <w:sz w:val="22"/>
                <w:szCs w:val="22"/>
                <w:lang w:val="ro-RO" w:eastAsia="ro-RO"/>
              </w:rPr>
            </w:pPr>
            <w:r w:rsidRPr="001E6104">
              <w:rPr>
                <w:rFonts w:ascii="Arial" w:eastAsia="Calibri" w:hAnsi="Arial" w:cs="Arial"/>
                <w:sz w:val="22"/>
                <w:szCs w:val="22"/>
                <w:lang w:val="ro-RO" w:eastAsia="ro-RO"/>
              </w:rPr>
              <w:t>- există corpuri de iluminat cu consum redus de</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energie;</w:t>
            </w:r>
          </w:p>
          <w:p w:rsidR="008951D8" w:rsidRPr="001E6104" w:rsidRDefault="008951D8" w:rsidP="005A69FD">
            <w:pPr>
              <w:autoSpaceDE w:val="0"/>
              <w:autoSpaceDN w:val="0"/>
              <w:adjustRightInd w:val="0"/>
              <w:jc w:val="both"/>
              <w:rPr>
                <w:rFonts w:ascii="Arial" w:eastAsia="Calibri" w:hAnsi="Arial" w:cs="Arial"/>
                <w:sz w:val="22"/>
                <w:szCs w:val="22"/>
                <w:lang w:val="ro-RO" w:eastAsia="ro-RO"/>
              </w:rPr>
            </w:pPr>
            <w:r w:rsidRPr="001E6104">
              <w:rPr>
                <w:rFonts w:ascii="Arial" w:eastAsia="Calibri" w:hAnsi="Arial" w:cs="Arial"/>
                <w:sz w:val="22"/>
                <w:szCs w:val="22"/>
                <w:lang w:val="ro-RO" w:eastAsia="ro-RO"/>
              </w:rPr>
              <w:t xml:space="preserve">- </w:t>
            </w:r>
            <w:r w:rsidR="00743951">
              <w:rPr>
                <w:rFonts w:ascii="Arial" w:eastAsia="Calibri" w:hAnsi="Arial" w:cs="Arial"/>
                <w:sz w:val="22"/>
                <w:szCs w:val="22"/>
                <w:lang w:val="ro-RO" w:eastAsia="ro-RO"/>
              </w:rPr>
              <w:t xml:space="preserve">  </w:t>
            </w:r>
            <w:r>
              <w:rPr>
                <w:rFonts w:ascii="Arial" w:eastAsia="Calibri" w:hAnsi="Arial" w:cs="Arial"/>
                <w:sz w:val="22"/>
                <w:szCs w:val="22"/>
                <w:lang w:val="ro-RO" w:eastAsia="ro-RO"/>
              </w:rPr>
              <w:t>halele sunt izolate termic</w:t>
            </w:r>
            <w:r w:rsidRPr="001E6104">
              <w:rPr>
                <w:rFonts w:ascii="Arial" w:eastAsia="Calibri" w:hAnsi="Arial" w:cs="Arial"/>
                <w:sz w:val="22"/>
                <w:szCs w:val="22"/>
                <w:lang w:val="ro-RO" w:eastAsia="ro-RO"/>
              </w:rPr>
              <w:t>;</w:t>
            </w:r>
          </w:p>
          <w:p w:rsidR="008951D8" w:rsidRDefault="008951D8" w:rsidP="005A69FD">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w:t>
            </w:r>
            <w:r w:rsidR="00743951">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aparatură şi instalaţie nouă, de ultimă generaţie,</w:t>
            </w:r>
            <w:r>
              <w:rPr>
                <w:rFonts w:ascii="Arial" w:eastAsia="Calibri" w:hAnsi="Arial" w:cs="Arial"/>
                <w:sz w:val="22"/>
                <w:szCs w:val="22"/>
                <w:lang w:val="ro-RO" w:eastAsia="ro-RO"/>
              </w:rPr>
              <w:t xml:space="preserve"> </w:t>
            </w:r>
            <w:r w:rsidRPr="001E6104">
              <w:rPr>
                <w:rFonts w:ascii="Arial" w:eastAsia="Calibri" w:hAnsi="Arial" w:cs="Arial"/>
                <w:sz w:val="22"/>
                <w:szCs w:val="22"/>
                <w:lang w:val="ro-RO" w:eastAsia="ro-RO"/>
              </w:rPr>
              <w:t>cu consum redus de energie.</w:t>
            </w:r>
          </w:p>
          <w:p w:rsidR="008951D8" w:rsidRPr="00EF0386" w:rsidRDefault="008951D8" w:rsidP="005A69FD">
            <w:pPr>
              <w:autoSpaceDE w:val="0"/>
              <w:autoSpaceDN w:val="0"/>
              <w:adjustRightInd w:val="0"/>
              <w:jc w:val="both"/>
              <w:rPr>
                <w:rFonts w:ascii="Arial" w:eastAsia="Calibri" w:hAnsi="Arial" w:cs="Arial"/>
                <w:color w:val="000000"/>
                <w:sz w:val="22"/>
                <w:szCs w:val="22"/>
                <w:lang w:val="ro-RO" w:eastAsia="ro-RO"/>
              </w:rPr>
            </w:pPr>
          </w:p>
        </w:tc>
      </w:tr>
      <w:tr w:rsidR="008951D8" w:rsidRPr="00186F09" w:rsidTr="005A69FD">
        <w:tc>
          <w:tcPr>
            <w:tcW w:w="3960" w:type="dxa"/>
            <w:tcBorders>
              <w:top w:val="single" w:sz="4" w:space="0" w:color="auto"/>
              <w:left w:val="single" w:sz="4" w:space="0" w:color="auto"/>
              <w:bottom w:val="single" w:sz="4" w:space="0" w:color="auto"/>
              <w:right w:val="single" w:sz="4" w:space="0" w:color="auto"/>
            </w:tcBorders>
          </w:tcPr>
          <w:p w:rsidR="008951D8" w:rsidRPr="00186F09" w:rsidRDefault="008951D8" w:rsidP="005A69FD">
            <w:pPr>
              <w:autoSpaceDE w:val="0"/>
              <w:autoSpaceDN w:val="0"/>
              <w:adjustRightInd w:val="0"/>
              <w:rPr>
                <w:rFonts w:ascii="Arial" w:eastAsia="Calibri" w:hAnsi="Arial" w:cs="Arial"/>
                <w:sz w:val="22"/>
                <w:szCs w:val="22"/>
                <w:lang w:val="ro-RO" w:eastAsia="ro-RO"/>
              </w:rPr>
            </w:pPr>
            <w:r w:rsidRPr="00186F09">
              <w:rPr>
                <w:rFonts w:ascii="Arial" w:eastAsia="Calibri" w:hAnsi="Arial" w:cs="Arial"/>
                <w:sz w:val="22"/>
                <w:szCs w:val="22"/>
                <w:lang w:val="ro-RO" w:eastAsia="ro-RO"/>
              </w:rPr>
              <w:t>Reducerea consumului de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apă:</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curăţarea halelor de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creştere cu curăţitoare de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înalta presiune. Este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important de găsit echilibrul</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între nevoia de a economisi</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apa si nevoia de a obţine o</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buna curăţare;</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calibrarea periodica a</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instalaţiilor de adăpare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pentru a înlătura pierderile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de apa;</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înregistrarea consumului</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de apa;</w:t>
            </w:r>
          </w:p>
          <w:p w:rsidR="008951D8" w:rsidRPr="00663D98"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detectarea si eliminarea</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scurgerilor de apa.</w:t>
            </w:r>
          </w:p>
        </w:tc>
        <w:tc>
          <w:tcPr>
            <w:tcW w:w="1410" w:type="dxa"/>
            <w:tcBorders>
              <w:top w:val="single" w:sz="4" w:space="0" w:color="auto"/>
              <w:left w:val="single" w:sz="4" w:space="0" w:color="auto"/>
              <w:bottom w:val="single" w:sz="4" w:space="0" w:color="auto"/>
              <w:right w:val="single" w:sz="4" w:space="0" w:color="auto"/>
            </w:tcBorders>
          </w:tcPr>
          <w:p w:rsidR="008951D8" w:rsidRPr="00186F09" w:rsidRDefault="008951D8" w:rsidP="005A69FD">
            <w:pPr>
              <w:autoSpaceDE w:val="0"/>
              <w:autoSpaceDN w:val="0"/>
              <w:adjustRightInd w:val="0"/>
              <w:jc w:val="center"/>
              <w:rPr>
                <w:rFonts w:ascii="Arial" w:eastAsia="Calibri" w:hAnsi="Arial" w:cs="Arial"/>
                <w:color w:val="000000"/>
                <w:sz w:val="22"/>
                <w:szCs w:val="22"/>
                <w:lang w:val="ro-RO" w:eastAsia="ro-RO"/>
              </w:rPr>
            </w:pPr>
            <w:r w:rsidRPr="00186F09">
              <w:rPr>
                <w:rFonts w:ascii="Arial" w:eastAsia="Calibri" w:hAnsi="Arial" w:cs="Arial"/>
                <w:color w:val="000000"/>
                <w:sz w:val="22"/>
                <w:szCs w:val="22"/>
                <w:lang w:val="ro-RO" w:eastAsia="ro-RO"/>
              </w:rPr>
              <w:t>DA</w:t>
            </w:r>
          </w:p>
        </w:tc>
        <w:tc>
          <w:tcPr>
            <w:tcW w:w="4584" w:type="dxa"/>
            <w:tcBorders>
              <w:top w:val="single" w:sz="4" w:space="0" w:color="auto"/>
              <w:left w:val="single" w:sz="4" w:space="0" w:color="auto"/>
              <w:bottom w:val="single" w:sz="4" w:space="0" w:color="auto"/>
              <w:right w:val="single" w:sz="4" w:space="0" w:color="auto"/>
            </w:tcBorders>
          </w:tcPr>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curăţarea halelor si a echipamentelor</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se face cu pompă de înalta presiune pentru</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eficientizarea procesului şi limitarea pierderilor;</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xml:space="preserve">- periodic instalaţiile de adăpare </w:t>
            </w:r>
            <w:r>
              <w:rPr>
                <w:rFonts w:ascii="Arial" w:eastAsia="Calibri" w:hAnsi="Arial" w:cs="Arial"/>
                <w:sz w:val="22"/>
                <w:szCs w:val="22"/>
                <w:lang w:val="ro-RO" w:eastAsia="ro-RO"/>
              </w:rPr>
              <w:t xml:space="preserve">sunt </w:t>
            </w:r>
            <w:r w:rsidRPr="00186F09">
              <w:rPr>
                <w:rFonts w:ascii="Arial" w:eastAsia="Calibri" w:hAnsi="Arial" w:cs="Arial"/>
                <w:sz w:val="22"/>
                <w:szCs w:val="22"/>
                <w:lang w:val="ro-RO" w:eastAsia="ro-RO"/>
              </w:rPr>
              <w:t>verificate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şi calibrate;</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consumul de apă este înregistrat cu ajutorul apometr</w:t>
            </w:r>
            <w:r>
              <w:rPr>
                <w:rFonts w:ascii="Arial" w:eastAsia="Calibri" w:hAnsi="Arial" w:cs="Arial"/>
                <w:sz w:val="22"/>
                <w:szCs w:val="22"/>
                <w:lang w:val="ro-RO" w:eastAsia="ro-RO"/>
              </w:rPr>
              <w:t>ului</w:t>
            </w:r>
            <w:r w:rsidRPr="00186F09">
              <w:rPr>
                <w:rFonts w:ascii="Arial" w:eastAsia="Calibri" w:hAnsi="Arial" w:cs="Arial"/>
                <w:sz w:val="22"/>
                <w:szCs w:val="22"/>
                <w:lang w:val="ro-RO" w:eastAsia="ro-RO"/>
              </w:rPr>
              <w:t>;</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xml:space="preserve">- periodic sistemul de alimentare cu apă </w:t>
            </w:r>
            <w:r>
              <w:rPr>
                <w:rFonts w:ascii="Arial" w:eastAsia="Calibri" w:hAnsi="Arial" w:cs="Arial"/>
                <w:sz w:val="22"/>
                <w:szCs w:val="22"/>
                <w:lang w:val="ro-RO" w:eastAsia="ro-RO"/>
              </w:rPr>
              <w:t>este</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verificat şi întreţinut;</w:t>
            </w:r>
          </w:p>
          <w:p w:rsidR="008951D8"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xml:space="preserve">- adăpătorile </w:t>
            </w:r>
            <w:r>
              <w:rPr>
                <w:rFonts w:ascii="Arial" w:eastAsia="Calibri" w:hAnsi="Arial" w:cs="Arial"/>
                <w:sz w:val="22"/>
                <w:szCs w:val="22"/>
                <w:lang w:val="ro-RO" w:eastAsia="ro-RO"/>
              </w:rPr>
              <w:t xml:space="preserve">tip suzeta </w:t>
            </w:r>
            <w:r w:rsidRPr="00186F09">
              <w:rPr>
                <w:rFonts w:ascii="Arial" w:eastAsia="Calibri" w:hAnsi="Arial" w:cs="Arial"/>
                <w:sz w:val="22"/>
                <w:szCs w:val="22"/>
                <w:lang w:val="ro-RO" w:eastAsia="ro-RO"/>
              </w:rPr>
              <w:t xml:space="preserve">sunt concepute să </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aprovizioneze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animalul cu apă numai în momentul în care pipa</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este suptă, fără irosirea inutilă a apei.</w:t>
            </w:r>
          </w:p>
          <w:p w:rsidR="0017787D" w:rsidRPr="00663D98" w:rsidRDefault="0017787D" w:rsidP="005A69FD">
            <w:pPr>
              <w:autoSpaceDE w:val="0"/>
              <w:autoSpaceDN w:val="0"/>
              <w:adjustRightInd w:val="0"/>
              <w:jc w:val="both"/>
              <w:rPr>
                <w:rFonts w:ascii="Arial" w:eastAsia="Calibri" w:hAnsi="Arial" w:cs="Arial"/>
                <w:sz w:val="22"/>
                <w:szCs w:val="22"/>
                <w:lang w:val="ro-RO" w:eastAsia="ro-RO"/>
              </w:rPr>
            </w:pPr>
          </w:p>
        </w:tc>
      </w:tr>
      <w:tr w:rsidR="008951D8" w:rsidRPr="00186F09" w:rsidTr="005A69FD">
        <w:tc>
          <w:tcPr>
            <w:tcW w:w="3960" w:type="dxa"/>
            <w:tcBorders>
              <w:top w:val="single" w:sz="4" w:space="0" w:color="auto"/>
              <w:left w:val="single" w:sz="4" w:space="0" w:color="auto"/>
              <w:bottom w:val="single" w:sz="4" w:space="0" w:color="auto"/>
              <w:right w:val="single" w:sz="4" w:space="0" w:color="auto"/>
            </w:tcBorders>
          </w:tcPr>
          <w:p w:rsidR="008951D8" w:rsidRPr="00186F09" w:rsidRDefault="008951D8" w:rsidP="005A69FD">
            <w:pPr>
              <w:autoSpaceDE w:val="0"/>
              <w:autoSpaceDN w:val="0"/>
              <w:adjustRightInd w:val="0"/>
              <w:rPr>
                <w:rFonts w:ascii="Arial" w:eastAsia="Calibri" w:hAnsi="Arial" w:cs="Arial"/>
                <w:sz w:val="22"/>
                <w:szCs w:val="22"/>
                <w:lang w:val="ro-RO" w:eastAsia="ro-RO"/>
              </w:rPr>
            </w:pPr>
            <w:r w:rsidRPr="00186F09">
              <w:rPr>
                <w:rFonts w:ascii="Arial" w:eastAsia="Calibri" w:hAnsi="Arial" w:cs="Arial"/>
                <w:sz w:val="22"/>
                <w:szCs w:val="22"/>
                <w:lang w:val="ro-RO" w:eastAsia="ro-RO"/>
              </w:rPr>
              <w:t>Tratarea biologica a</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nămolului de la porci.</w:t>
            </w:r>
          </w:p>
        </w:tc>
        <w:tc>
          <w:tcPr>
            <w:tcW w:w="1410" w:type="dxa"/>
            <w:tcBorders>
              <w:top w:val="single" w:sz="4" w:space="0" w:color="auto"/>
              <w:left w:val="single" w:sz="4" w:space="0" w:color="auto"/>
              <w:bottom w:val="single" w:sz="4" w:space="0" w:color="auto"/>
              <w:right w:val="single" w:sz="4" w:space="0" w:color="auto"/>
            </w:tcBorders>
          </w:tcPr>
          <w:p w:rsidR="008951D8" w:rsidRPr="00186F09" w:rsidRDefault="008951D8" w:rsidP="005A69FD">
            <w:pPr>
              <w:autoSpaceDE w:val="0"/>
              <w:autoSpaceDN w:val="0"/>
              <w:adjustRightInd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tc>
        <w:tc>
          <w:tcPr>
            <w:tcW w:w="4584" w:type="dxa"/>
            <w:tcBorders>
              <w:top w:val="single" w:sz="4" w:space="0" w:color="auto"/>
              <w:left w:val="single" w:sz="4" w:space="0" w:color="auto"/>
              <w:bottom w:val="single" w:sz="4" w:space="0" w:color="auto"/>
              <w:right w:val="single" w:sz="4" w:space="0" w:color="auto"/>
            </w:tcBorders>
          </w:tcPr>
          <w:p w:rsidR="008951D8" w:rsidRDefault="008951D8" w:rsidP="005A69FD">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 xml:space="preserve">Fermentare aeroba si anaeroba in </w:t>
            </w:r>
            <w:r w:rsidR="0017787D">
              <w:rPr>
                <w:rFonts w:ascii="Arial" w:eastAsia="Calibri" w:hAnsi="Arial" w:cs="Arial"/>
                <w:sz w:val="22"/>
                <w:szCs w:val="22"/>
                <w:lang w:val="ro-RO" w:eastAsia="ro-RO"/>
              </w:rPr>
              <w:t>obiectivele gospodariei de dejectie</w:t>
            </w:r>
            <w:r>
              <w:rPr>
                <w:rFonts w:ascii="Arial" w:eastAsia="Calibri" w:hAnsi="Arial" w:cs="Arial"/>
                <w:sz w:val="22"/>
                <w:szCs w:val="22"/>
                <w:lang w:val="ro-RO" w:eastAsia="ro-RO"/>
              </w:rPr>
              <w:t>.</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 xml:space="preserve"> </w:t>
            </w:r>
          </w:p>
        </w:tc>
      </w:tr>
    </w:tbl>
    <w:p w:rsidR="008951D8" w:rsidRDefault="008951D8" w:rsidP="008951D8">
      <w:pPr>
        <w:pStyle w:val="Heading3"/>
        <w:numPr>
          <w:ilvl w:val="0"/>
          <w:numId w:val="0"/>
        </w:numPr>
        <w:spacing w:line="276" w:lineRule="auto"/>
        <w:jc w:val="center"/>
        <w:rPr>
          <w:b w:val="0"/>
        </w:rPr>
        <w:sectPr w:rsidR="008951D8">
          <w:headerReference w:type="even" r:id="rId18"/>
          <w:headerReference w:type="default" r:id="rId19"/>
          <w:type w:val="nextColumn"/>
          <w:pgSz w:w="11907" w:h="16840" w:code="9"/>
          <w:pgMar w:top="576" w:right="720" w:bottom="576" w:left="720" w:header="288" w:footer="864" w:gutter="288"/>
          <w:cols w:space="708"/>
        </w:sect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5"/>
      </w:tblGrid>
      <w:tr w:rsidR="008951D8" w:rsidRPr="00EF0386" w:rsidTr="005A69FD">
        <w:tc>
          <w:tcPr>
            <w:tcW w:w="10395" w:type="dxa"/>
            <w:tcBorders>
              <w:top w:val="double" w:sz="4" w:space="0" w:color="auto"/>
              <w:left w:val="double" w:sz="4" w:space="0" w:color="auto"/>
              <w:bottom w:val="double" w:sz="4" w:space="0" w:color="auto"/>
              <w:right w:val="double" w:sz="4" w:space="0" w:color="auto"/>
            </w:tcBorders>
            <w:shd w:val="clear" w:color="auto" w:fill="auto"/>
          </w:tcPr>
          <w:p w:rsidR="008951D8" w:rsidRPr="00EF0386" w:rsidRDefault="008951D8" w:rsidP="005A69FD">
            <w:pPr>
              <w:pStyle w:val="Heading3"/>
              <w:numPr>
                <w:ilvl w:val="0"/>
                <w:numId w:val="0"/>
              </w:numPr>
              <w:spacing w:line="276" w:lineRule="auto"/>
              <w:jc w:val="center"/>
              <w:rPr>
                <w:color w:val="000000"/>
                <w:sz w:val="22"/>
                <w:lang w:val="ro-RO"/>
              </w:rPr>
            </w:pPr>
            <w:r>
              <w:rPr>
                <w:b w:val="0"/>
              </w:rPr>
              <w:lastRenderedPageBreak/>
              <w:br w:type="page"/>
            </w:r>
            <w:r w:rsidRPr="00EF0386">
              <w:rPr>
                <w:color w:val="000000"/>
                <w:sz w:val="22"/>
                <w:lang w:val="ro-RO"/>
              </w:rPr>
              <w:t>Sectiunea 4 – Principalele Activitati</w:t>
            </w:r>
          </w:p>
        </w:tc>
      </w:tr>
    </w:tbl>
    <w:p w:rsidR="008951D8" w:rsidRPr="00377769" w:rsidRDefault="008951D8" w:rsidP="008951D8">
      <w:pPr>
        <w:pStyle w:val="Heading3"/>
        <w:numPr>
          <w:ilvl w:val="0"/>
          <w:numId w:val="0"/>
        </w:numPr>
        <w:jc w:val="both"/>
        <w:rPr>
          <w:color w:val="000000"/>
          <w:sz w:val="16"/>
          <w:szCs w:val="16"/>
          <w:lang w:val="ro-RO"/>
        </w:rPr>
      </w:pPr>
    </w:p>
    <w:tbl>
      <w:tblPr>
        <w:tblW w:w="99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1761"/>
        <w:gridCol w:w="4584"/>
      </w:tblGrid>
      <w:tr w:rsidR="008951D8" w:rsidRPr="00186F09" w:rsidTr="005A69FD">
        <w:tc>
          <w:tcPr>
            <w:tcW w:w="3609" w:type="dxa"/>
            <w:tcBorders>
              <w:right w:val="single" w:sz="4" w:space="0" w:color="auto"/>
            </w:tcBorders>
          </w:tcPr>
          <w:p w:rsidR="008951D8" w:rsidRPr="00186F09" w:rsidRDefault="008951D8" w:rsidP="005A69FD">
            <w:pPr>
              <w:pStyle w:val="Heading3"/>
              <w:numPr>
                <w:ilvl w:val="0"/>
                <w:numId w:val="0"/>
              </w:numPr>
              <w:spacing w:line="360" w:lineRule="auto"/>
              <w:jc w:val="center"/>
              <w:rPr>
                <w:rFonts w:cs="Arial"/>
                <w:b w:val="0"/>
                <w:color w:val="000000"/>
                <w:sz w:val="22"/>
                <w:szCs w:val="22"/>
                <w:lang w:val="ro-RO"/>
              </w:rPr>
            </w:pPr>
            <w:r w:rsidRPr="00186F09">
              <w:rPr>
                <w:rFonts w:cs="Arial"/>
                <w:b w:val="0"/>
                <w:color w:val="000000"/>
                <w:sz w:val="22"/>
                <w:szCs w:val="22"/>
                <w:lang w:val="ro-RO"/>
              </w:rPr>
              <w:t>BAT</w:t>
            </w:r>
          </w:p>
        </w:tc>
        <w:tc>
          <w:tcPr>
            <w:tcW w:w="1761" w:type="dxa"/>
            <w:tcBorders>
              <w:left w:val="single" w:sz="4" w:space="0" w:color="auto"/>
              <w:right w:val="single" w:sz="4" w:space="0" w:color="auto"/>
            </w:tcBorders>
          </w:tcPr>
          <w:p w:rsidR="008951D8" w:rsidRPr="00186F09" w:rsidRDefault="008951D8" w:rsidP="005A69FD">
            <w:pPr>
              <w:autoSpaceDE w:val="0"/>
              <w:autoSpaceDN w:val="0"/>
              <w:adjustRightInd w:val="0"/>
              <w:jc w:val="center"/>
              <w:rPr>
                <w:rFonts w:ascii="Arial" w:eastAsia="Calibri" w:hAnsi="Arial" w:cs="Arial"/>
                <w:color w:val="000000"/>
                <w:sz w:val="22"/>
                <w:szCs w:val="22"/>
                <w:lang w:val="ro-RO" w:eastAsia="ro-RO"/>
              </w:rPr>
            </w:pPr>
            <w:r w:rsidRPr="00186F09">
              <w:rPr>
                <w:rFonts w:ascii="Arial" w:eastAsia="Calibri" w:hAnsi="Arial" w:cs="Arial"/>
                <w:color w:val="000000"/>
                <w:sz w:val="22"/>
                <w:szCs w:val="22"/>
                <w:lang w:val="ro-RO" w:eastAsia="ro-RO"/>
              </w:rPr>
              <w:t>Mod de</w:t>
            </w:r>
          </w:p>
          <w:p w:rsidR="008951D8" w:rsidRPr="00186F09" w:rsidRDefault="008951D8" w:rsidP="005A69FD">
            <w:pPr>
              <w:pStyle w:val="Heading3"/>
              <w:numPr>
                <w:ilvl w:val="0"/>
                <w:numId w:val="0"/>
              </w:numPr>
              <w:spacing w:line="360" w:lineRule="auto"/>
              <w:jc w:val="center"/>
              <w:rPr>
                <w:rFonts w:cs="Arial"/>
                <w:b w:val="0"/>
                <w:color w:val="000000"/>
                <w:sz w:val="22"/>
                <w:szCs w:val="22"/>
                <w:lang w:val="ro-RO"/>
              </w:rPr>
            </w:pPr>
            <w:r w:rsidRPr="00186F09">
              <w:rPr>
                <w:rFonts w:eastAsia="Calibri" w:cs="Arial"/>
                <w:b w:val="0"/>
                <w:color w:val="000000"/>
                <w:sz w:val="22"/>
                <w:szCs w:val="22"/>
                <w:lang w:val="ro-RO" w:eastAsia="ro-RO"/>
              </w:rPr>
              <w:t>conformare</w:t>
            </w:r>
          </w:p>
        </w:tc>
        <w:tc>
          <w:tcPr>
            <w:tcW w:w="4584" w:type="dxa"/>
            <w:tcBorders>
              <w:left w:val="single" w:sz="4" w:space="0" w:color="auto"/>
            </w:tcBorders>
          </w:tcPr>
          <w:p w:rsidR="008951D8" w:rsidRPr="00186F09" w:rsidRDefault="008951D8" w:rsidP="005A69FD">
            <w:pPr>
              <w:pStyle w:val="Heading3"/>
              <w:numPr>
                <w:ilvl w:val="0"/>
                <w:numId w:val="0"/>
              </w:numPr>
              <w:spacing w:line="360" w:lineRule="auto"/>
              <w:jc w:val="center"/>
              <w:rPr>
                <w:rFonts w:cs="Arial"/>
                <w:b w:val="0"/>
                <w:color w:val="000000"/>
                <w:sz w:val="22"/>
                <w:szCs w:val="22"/>
                <w:lang w:val="ro-RO"/>
              </w:rPr>
            </w:pPr>
            <w:r w:rsidRPr="00186F09">
              <w:rPr>
                <w:rFonts w:cs="Arial"/>
                <w:b w:val="0"/>
                <w:color w:val="000000"/>
                <w:sz w:val="22"/>
                <w:szCs w:val="22"/>
                <w:lang w:val="ro-RO"/>
              </w:rPr>
              <w:t>Efecte ale conformarii</w:t>
            </w:r>
          </w:p>
        </w:tc>
      </w:tr>
      <w:tr w:rsidR="008951D8" w:rsidRPr="00186F09" w:rsidTr="005A69FD">
        <w:tc>
          <w:tcPr>
            <w:tcW w:w="3609" w:type="dxa"/>
            <w:tcBorders>
              <w:right w:val="single" w:sz="4" w:space="0" w:color="auto"/>
            </w:tcBorders>
          </w:tcPr>
          <w:p w:rsidR="008951D8" w:rsidRPr="00186F09" w:rsidRDefault="008951D8" w:rsidP="005A69FD">
            <w:pPr>
              <w:autoSpaceDE w:val="0"/>
              <w:autoSpaceDN w:val="0"/>
              <w:adjustRightInd w:val="0"/>
              <w:rPr>
                <w:rFonts w:ascii="Arial" w:eastAsia="Calibri" w:hAnsi="Arial" w:cs="Arial"/>
                <w:sz w:val="22"/>
                <w:szCs w:val="22"/>
                <w:lang w:val="ro-RO" w:eastAsia="ro-RO"/>
              </w:rPr>
            </w:pPr>
            <w:r w:rsidRPr="00186F09">
              <w:rPr>
                <w:rFonts w:ascii="Arial" w:eastAsia="Calibri" w:hAnsi="Arial" w:cs="Arial"/>
                <w:sz w:val="22"/>
                <w:szCs w:val="22"/>
                <w:lang w:val="ro-RO" w:eastAsia="ro-RO"/>
              </w:rPr>
              <w:t>Bazine stocare dejecţii:</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proiectarea depozitelor de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dejecţii pentru o rezistenţă</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sporită în exploatare, cu o</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capacitate suficient de mare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pentru a permite</w:t>
            </w:r>
          </w:p>
          <w:p w:rsidR="008951D8" w:rsidRPr="00186F09"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depozitarea dejecţiilor până la împrăştierea lor pe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terenuri agricole sau până la</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tratarea lor;</w:t>
            </w:r>
            <w:r>
              <w:rPr>
                <w:rFonts w:ascii="Arial" w:eastAsia="Calibri" w:hAnsi="Arial" w:cs="Arial"/>
                <w:sz w:val="22"/>
                <w:szCs w:val="22"/>
                <w:lang w:val="ro-RO" w:eastAsia="ro-RO"/>
              </w:rPr>
              <w:t xml:space="preserve"> </w:t>
            </w:r>
          </w:p>
          <w:p w:rsidR="008951D8" w:rsidRDefault="008951D8" w:rsidP="005A69FD">
            <w:pPr>
              <w:autoSpaceDE w:val="0"/>
              <w:autoSpaceDN w:val="0"/>
              <w:adjustRightInd w:val="0"/>
              <w:jc w:val="both"/>
              <w:rPr>
                <w:rFonts w:ascii="Arial" w:eastAsia="Calibri" w:hAnsi="Arial" w:cs="Arial"/>
                <w:sz w:val="22"/>
                <w:szCs w:val="22"/>
                <w:lang w:val="ro-RO" w:eastAsia="ro-RO"/>
              </w:rPr>
            </w:pPr>
            <w:r w:rsidRPr="00186F09">
              <w:rPr>
                <w:rFonts w:ascii="Arial" w:eastAsia="Calibri" w:hAnsi="Arial" w:cs="Arial"/>
                <w:sz w:val="22"/>
                <w:szCs w:val="22"/>
                <w:lang w:val="ro-RO" w:eastAsia="ro-RO"/>
              </w:rPr>
              <w:t>- un acoperiş plutitor al</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bazinelor cu paie mărunţite,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crusta naturala, pânza, folie,</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turba, argila LECA sau</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polistiren expandat (EPS)</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sau acoperiş cu un capac</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 xml:space="preserve">rigid, structura de </w:t>
            </w:r>
            <w:r>
              <w:rPr>
                <w:rFonts w:ascii="Arial" w:eastAsia="Calibri" w:hAnsi="Arial" w:cs="Arial"/>
                <w:sz w:val="22"/>
                <w:szCs w:val="22"/>
                <w:lang w:val="ro-RO" w:eastAsia="ro-RO"/>
              </w:rPr>
              <w:t xml:space="preserve"> a</w:t>
            </w:r>
            <w:r w:rsidRPr="00186F09">
              <w:rPr>
                <w:rFonts w:ascii="Arial" w:eastAsia="Calibri" w:hAnsi="Arial" w:cs="Arial"/>
                <w:sz w:val="22"/>
                <w:szCs w:val="22"/>
                <w:lang w:val="ro-RO" w:eastAsia="ro-RO"/>
              </w:rPr>
              <w:t>coperiş</w:t>
            </w:r>
            <w:r>
              <w:rPr>
                <w:rFonts w:ascii="Arial" w:eastAsia="Calibri" w:hAnsi="Arial" w:cs="Arial"/>
                <w:sz w:val="22"/>
                <w:szCs w:val="22"/>
                <w:lang w:val="ro-RO" w:eastAsia="ro-RO"/>
              </w:rPr>
              <w:t xml:space="preserve"> </w:t>
            </w:r>
            <w:r w:rsidRPr="00186F09">
              <w:rPr>
                <w:rFonts w:ascii="Arial" w:eastAsia="Calibri" w:hAnsi="Arial" w:cs="Arial"/>
                <w:sz w:val="22"/>
                <w:szCs w:val="22"/>
                <w:lang w:val="ro-RO" w:eastAsia="ro-RO"/>
              </w:rPr>
              <w:t>sau cort.</w:t>
            </w:r>
          </w:p>
          <w:p w:rsidR="00640881" w:rsidRPr="00186F09" w:rsidRDefault="00640881" w:rsidP="005A69FD">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 xml:space="preserve">                                                                                         </w:t>
            </w:r>
          </w:p>
        </w:tc>
        <w:tc>
          <w:tcPr>
            <w:tcW w:w="1761" w:type="dxa"/>
            <w:tcBorders>
              <w:left w:val="single" w:sz="4" w:space="0" w:color="auto"/>
              <w:right w:val="single" w:sz="4" w:space="0" w:color="auto"/>
            </w:tcBorders>
          </w:tcPr>
          <w:p w:rsidR="008951D8" w:rsidRPr="00186F09" w:rsidRDefault="008951D8" w:rsidP="005A69FD">
            <w:pPr>
              <w:autoSpaceDE w:val="0"/>
              <w:autoSpaceDN w:val="0"/>
              <w:adjustRightInd w:val="0"/>
              <w:jc w:val="center"/>
              <w:rPr>
                <w:rFonts w:ascii="Arial" w:eastAsia="Calibri" w:hAnsi="Arial" w:cs="Arial"/>
                <w:color w:val="000000"/>
                <w:sz w:val="22"/>
                <w:szCs w:val="22"/>
                <w:lang w:val="ro-RO" w:eastAsia="ro-RO"/>
              </w:rPr>
            </w:pPr>
            <w:r w:rsidRPr="00186F09">
              <w:rPr>
                <w:rFonts w:ascii="Arial" w:eastAsia="Calibri" w:hAnsi="Arial" w:cs="Arial"/>
                <w:color w:val="000000"/>
                <w:sz w:val="22"/>
                <w:szCs w:val="22"/>
                <w:lang w:val="ro-RO" w:eastAsia="ro-RO"/>
              </w:rPr>
              <w:t>DA</w:t>
            </w:r>
          </w:p>
        </w:tc>
        <w:tc>
          <w:tcPr>
            <w:tcW w:w="4584" w:type="dxa"/>
            <w:tcBorders>
              <w:left w:val="single" w:sz="4" w:space="0" w:color="auto"/>
            </w:tcBorders>
          </w:tcPr>
          <w:p w:rsidR="00377769" w:rsidRPr="00377769" w:rsidRDefault="00377769" w:rsidP="00377769">
            <w:pPr>
              <w:pStyle w:val="BodyTextIndent2"/>
              <w:ind w:left="0" w:right="141" w:firstLine="116"/>
              <w:jc w:val="both"/>
              <w:rPr>
                <w:sz w:val="22"/>
                <w:szCs w:val="22"/>
              </w:rPr>
            </w:pPr>
            <w:r w:rsidRPr="00377769">
              <w:rPr>
                <w:i/>
                <w:iCs/>
                <w:sz w:val="22"/>
                <w:szCs w:val="22"/>
              </w:rPr>
              <w:t>Bazine de stocare</w:t>
            </w:r>
            <w:r w:rsidRPr="00377769">
              <w:rPr>
                <w:sz w:val="22"/>
                <w:szCs w:val="22"/>
              </w:rPr>
              <w:t>, sunt constructii subter</w:t>
            </w:r>
            <w:r>
              <w:rPr>
                <w:sz w:val="22"/>
                <w:szCs w:val="22"/>
              </w:rPr>
              <w:t>ane, realizate din beton armat. Bazinele de stocare au o capacitate totala de 1471 mc</w:t>
            </w:r>
          </w:p>
          <w:p w:rsidR="00377769" w:rsidRDefault="00377769" w:rsidP="00377769">
            <w:pPr>
              <w:pStyle w:val="BodyTextIndent2"/>
              <w:ind w:left="0" w:right="141" w:firstLine="116"/>
              <w:jc w:val="both"/>
              <w:rPr>
                <w:sz w:val="22"/>
                <w:szCs w:val="22"/>
              </w:rPr>
            </w:pPr>
            <w:r w:rsidRPr="00377769">
              <w:rPr>
                <w:i/>
                <w:iCs/>
                <w:sz w:val="22"/>
                <w:szCs w:val="22"/>
              </w:rPr>
              <w:t>Fermentatorul</w:t>
            </w:r>
            <w:r w:rsidRPr="00377769">
              <w:rPr>
                <w:sz w:val="22"/>
                <w:szCs w:val="22"/>
              </w:rPr>
              <w:t xml:space="preserve">, este o construcţie bicompartimentata, cu membranã din tablã de oţel, cãptuşit pe exterior cu zidãrie de cãrãmidã tencuitã, de forma dreptunghiulară, având în interior anumite amenajări pentru </w:t>
            </w:r>
            <w:proofErr w:type="gramStart"/>
            <w:r w:rsidRPr="00377769">
              <w:rPr>
                <w:sz w:val="22"/>
                <w:szCs w:val="22"/>
              </w:rPr>
              <w:t>a</w:t>
            </w:r>
            <w:proofErr w:type="gramEnd"/>
            <w:r w:rsidRPr="00377769">
              <w:rPr>
                <w:sz w:val="22"/>
                <w:szCs w:val="22"/>
              </w:rPr>
              <w:t xml:space="preserve"> asigura procesul de fermentare. Fermentatorul are o capacitate de stocare de 2430 mc.</w:t>
            </w:r>
          </w:p>
          <w:p w:rsidR="00377769" w:rsidRDefault="00377769" w:rsidP="00377769">
            <w:pPr>
              <w:pStyle w:val="BodyTextIndent2"/>
              <w:ind w:left="0" w:right="141" w:firstLine="116"/>
              <w:jc w:val="both"/>
              <w:rPr>
                <w:sz w:val="22"/>
                <w:szCs w:val="22"/>
                <w:lang w:val="ro-RO"/>
              </w:rPr>
            </w:pPr>
            <w:r w:rsidRPr="00377769">
              <w:rPr>
                <w:bCs/>
                <w:i/>
                <w:iCs/>
                <w:sz w:val="22"/>
                <w:szCs w:val="22"/>
                <w:lang w:val="fr-FR"/>
              </w:rPr>
              <w:t xml:space="preserve">Paturi </w:t>
            </w:r>
            <w:proofErr w:type="gramStart"/>
            <w:r w:rsidRPr="00377769">
              <w:rPr>
                <w:bCs/>
                <w:i/>
                <w:iCs/>
                <w:sz w:val="22"/>
                <w:szCs w:val="22"/>
                <w:lang w:val="fr-FR"/>
              </w:rPr>
              <w:t>de uscare</w:t>
            </w:r>
            <w:proofErr w:type="gramEnd"/>
            <w:r w:rsidRPr="00377769">
              <w:rPr>
                <w:bCs/>
                <w:i/>
                <w:iCs/>
                <w:sz w:val="22"/>
                <w:szCs w:val="22"/>
                <w:lang w:val="fr-FR"/>
              </w:rPr>
              <w:t>.</w:t>
            </w:r>
            <w:r w:rsidRPr="00377769">
              <w:rPr>
                <w:bCs/>
                <w:sz w:val="22"/>
                <w:szCs w:val="22"/>
                <w:lang w:val="fr-FR"/>
              </w:rPr>
              <w:t xml:space="preserve"> </w:t>
            </w:r>
            <w:r w:rsidRPr="00377769">
              <w:rPr>
                <w:sz w:val="22"/>
                <w:szCs w:val="22"/>
                <w:lang w:val="ro-RO"/>
              </w:rPr>
              <w:t>Platforma de stocare  este  o construcţie din beton armat compart</w:t>
            </w:r>
            <w:r>
              <w:rPr>
                <w:sz w:val="22"/>
                <w:szCs w:val="22"/>
                <w:lang w:val="ro-RO"/>
              </w:rPr>
              <w:t>imentată in 6 paturi de uscare.</w:t>
            </w:r>
            <w:r w:rsidRPr="00377769">
              <w:rPr>
                <w:bCs/>
                <w:sz w:val="22"/>
                <w:szCs w:val="22"/>
                <w:lang w:val="fr-FR"/>
              </w:rPr>
              <w:t>Cele sase paturi au o capacitate de stocare de 1800 mc.</w:t>
            </w:r>
            <w:r>
              <w:rPr>
                <w:bCs/>
                <w:sz w:val="22"/>
                <w:szCs w:val="22"/>
                <w:lang w:val="fr-FR"/>
              </w:rPr>
              <w:t xml:space="preserve"> </w:t>
            </w:r>
            <w:r w:rsidRPr="00377769">
              <w:rPr>
                <w:sz w:val="22"/>
                <w:szCs w:val="22"/>
                <w:lang w:val="ro-RO"/>
              </w:rPr>
              <w:t>Paturile de uscare sunt prevăzute cu un sistem de drenare a fracţiei lichide cu descarcare intr-un bazin de decantare realizat din beton armat, avand un volum de stocare, V=23 mc.</w:t>
            </w:r>
          </w:p>
          <w:p w:rsidR="008951D8" w:rsidRPr="00186F09" w:rsidRDefault="00377769" w:rsidP="00377769">
            <w:pPr>
              <w:pStyle w:val="BodyTextIndent2"/>
              <w:ind w:left="0" w:right="141" w:firstLine="116"/>
              <w:jc w:val="both"/>
              <w:rPr>
                <w:rFonts w:eastAsia="Calibri" w:cs="Arial"/>
                <w:sz w:val="22"/>
                <w:szCs w:val="22"/>
                <w:lang w:val="ro-RO" w:eastAsia="ro-RO"/>
              </w:rPr>
            </w:pPr>
            <w:r w:rsidRPr="00377769">
              <w:rPr>
                <w:bCs/>
                <w:i/>
                <w:iCs/>
                <w:sz w:val="22"/>
                <w:szCs w:val="22"/>
                <w:lang w:val="fr-FR"/>
              </w:rPr>
              <w:t xml:space="preserve">Gazometrul </w:t>
            </w:r>
            <w:r w:rsidRPr="00377769">
              <w:rPr>
                <w:bCs/>
                <w:sz w:val="22"/>
                <w:szCs w:val="22"/>
                <w:lang w:val="fr-FR"/>
              </w:rPr>
              <w:t xml:space="preserve">este o constructie circulara realizata din beton armat, avand </w:t>
            </w:r>
            <w:r w:rsidRPr="00377769">
              <w:rPr>
                <w:sz w:val="22"/>
                <w:szCs w:val="22"/>
                <w:lang w:val="ro-RO"/>
              </w:rPr>
              <w:t xml:space="preserve"> raza, r= 7 m si înălţimea, h= 7 m</w:t>
            </w:r>
            <w:r w:rsidRPr="00377769">
              <w:rPr>
                <w:bCs/>
                <w:sz w:val="22"/>
                <w:szCs w:val="22"/>
                <w:lang w:val="fr-FR"/>
              </w:rPr>
              <w:t>. Gazometrul este amplasat semiingropat, cu o capacitate de stocare de 1000 mc</w:t>
            </w:r>
            <w:r w:rsidRPr="00743951">
              <w:rPr>
                <w:bCs/>
                <w:sz w:val="28"/>
                <w:szCs w:val="28"/>
                <w:lang w:val="fr-FR"/>
              </w:rPr>
              <w:t>.</w:t>
            </w:r>
            <w:r w:rsidRPr="00363646">
              <w:rPr>
                <w:b/>
                <w:bCs/>
                <w:i/>
                <w:iCs/>
                <w:sz w:val="28"/>
                <w:szCs w:val="28"/>
                <w:lang w:val="fr-FR"/>
              </w:rPr>
              <w:t xml:space="preserve"> </w:t>
            </w:r>
          </w:p>
        </w:tc>
      </w:tr>
      <w:tr w:rsidR="008951D8" w:rsidRPr="00186F09" w:rsidTr="005A69FD">
        <w:tc>
          <w:tcPr>
            <w:tcW w:w="3609" w:type="dxa"/>
            <w:tcBorders>
              <w:right w:val="single" w:sz="4" w:space="0" w:color="auto"/>
            </w:tcBorders>
          </w:tcPr>
          <w:p w:rsidR="008951D8" w:rsidRPr="00761FF7" w:rsidRDefault="008951D8" w:rsidP="005A69FD">
            <w:pPr>
              <w:autoSpaceDE w:val="0"/>
              <w:autoSpaceDN w:val="0"/>
              <w:adjustRightInd w:val="0"/>
              <w:jc w:val="both"/>
              <w:rPr>
                <w:rFonts w:ascii="Arial" w:eastAsia="Calibri" w:hAnsi="Arial" w:cs="Arial"/>
                <w:sz w:val="22"/>
                <w:szCs w:val="22"/>
                <w:lang w:val="ro-RO" w:eastAsia="ro-RO"/>
              </w:rPr>
            </w:pPr>
            <w:r w:rsidRPr="00761FF7">
              <w:rPr>
                <w:rFonts w:ascii="Arial" w:eastAsia="Calibri" w:hAnsi="Arial" w:cs="Arial"/>
                <w:sz w:val="22"/>
                <w:szCs w:val="22"/>
                <w:lang w:val="ro-RO" w:eastAsia="ro-RO"/>
              </w:rPr>
              <w:t>Împrăştierea dejecţiilor pe</w:t>
            </w:r>
          </w:p>
          <w:p w:rsidR="008951D8" w:rsidRPr="00761FF7" w:rsidRDefault="008951D8" w:rsidP="005A69FD">
            <w:pPr>
              <w:autoSpaceDE w:val="0"/>
              <w:autoSpaceDN w:val="0"/>
              <w:adjustRightInd w:val="0"/>
              <w:jc w:val="both"/>
              <w:rPr>
                <w:rFonts w:ascii="Arial" w:eastAsia="Calibri" w:hAnsi="Arial" w:cs="Arial"/>
                <w:sz w:val="22"/>
                <w:szCs w:val="22"/>
                <w:lang w:val="ro-RO" w:eastAsia="ro-RO"/>
              </w:rPr>
            </w:pPr>
            <w:r w:rsidRPr="00761FF7">
              <w:rPr>
                <w:rFonts w:ascii="Arial" w:eastAsia="Calibri" w:hAnsi="Arial" w:cs="Arial"/>
                <w:sz w:val="22"/>
                <w:szCs w:val="22"/>
                <w:lang w:val="ro-RO" w:eastAsia="ro-RO"/>
              </w:rPr>
              <w:t>terenurile agricole</w:t>
            </w:r>
          </w:p>
        </w:tc>
        <w:tc>
          <w:tcPr>
            <w:tcW w:w="1761" w:type="dxa"/>
            <w:tcBorders>
              <w:left w:val="single" w:sz="4" w:space="0" w:color="auto"/>
              <w:right w:val="single" w:sz="4" w:space="0" w:color="auto"/>
            </w:tcBorders>
          </w:tcPr>
          <w:p w:rsidR="008951D8" w:rsidRPr="00761FF7" w:rsidRDefault="008951D8" w:rsidP="005A69FD">
            <w:pPr>
              <w:autoSpaceDE w:val="0"/>
              <w:autoSpaceDN w:val="0"/>
              <w:adjustRightInd w:val="0"/>
              <w:jc w:val="center"/>
              <w:rPr>
                <w:rFonts w:ascii="Arial" w:eastAsia="Calibri" w:hAnsi="Arial" w:cs="Arial"/>
                <w:color w:val="000000"/>
                <w:sz w:val="22"/>
                <w:szCs w:val="22"/>
                <w:lang w:val="ro-RO" w:eastAsia="ro-RO"/>
              </w:rPr>
            </w:pPr>
            <w:r w:rsidRPr="00761FF7">
              <w:rPr>
                <w:rFonts w:ascii="Arial" w:eastAsia="Calibri" w:hAnsi="Arial" w:cs="Arial"/>
                <w:color w:val="000000"/>
                <w:sz w:val="22"/>
                <w:szCs w:val="22"/>
                <w:lang w:val="ro-RO" w:eastAsia="ro-RO"/>
              </w:rPr>
              <w:t>DA</w:t>
            </w:r>
          </w:p>
        </w:tc>
        <w:tc>
          <w:tcPr>
            <w:tcW w:w="4584" w:type="dxa"/>
            <w:tcBorders>
              <w:left w:val="single" w:sz="4" w:space="0" w:color="auto"/>
            </w:tcBorders>
          </w:tcPr>
          <w:p w:rsidR="008951D8" w:rsidRPr="00761FF7" w:rsidRDefault="008951D8" w:rsidP="005A69FD">
            <w:pPr>
              <w:autoSpaceDE w:val="0"/>
              <w:autoSpaceDN w:val="0"/>
              <w:adjustRightInd w:val="0"/>
              <w:jc w:val="both"/>
              <w:rPr>
                <w:rFonts w:ascii="Arial" w:eastAsia="Calibri" w:hAnsi="Arial" w:cs="Arial"/>
                <w:sz w:val="22"/>
                <w:szCs w:val="22"/>
                <w:lang w:val="ro-RO" w:eastAsia="ro-RO"/>
              </w:rPr>
            </w:pPr>
            <w:r w:rsidRPr="00761FF7">
              <w:rPr>
                <w:rFonts w:ascii="Arial" w:eastAsia="Calibri" w:hAnsi="Arial" w:cs="Arial"/>
                <w:sz w:val="22"/>
                <w:szCs w:val="22"/>
                <w:lang w:val="ro-RO" w:eastAsia="ro-RO"/>
              </w:rPr>
              <w:t xml:space="preserve">Pentru a </w:t>
            </w:r>
            <w:r>
              <w:rPr>
                <w:rFonts w:ascii="Arial" w:eastAsia="Calibri" w:hAnsi="Arial" w:cs="Arial"/>
                <w:sz w:val="22"/>
                <w:szCs w:val="22"/>
                <w:lang w:val="ro-RO" w:eastAsia="ro-RO"/>
              </w:rPr>
              <w:t xml:space="preserve"> </w:t>
            </w:r>
            <w:r w:rsidRPr="00761FF7">
              <w:rPr>
                <w:rFonts w:ascii="Arial" w:eastAsia="Calibri" w:hAnsi="Arial" w:cs="Arial"/>
                <w:sz w:val="22"/>
                <w:szCs w:val="22"/>
                <w:lang w:val="ro-RO" w:eastAsia="ro-RO"/>
              </w:rPr>
              <w:t>diminua</w:t>
            </w:r>
            <w:r>
              <w:rPr>
                <w:rFonts w:ascii="Arial" w:eastAsia="Calibri" w:hAnsi="Arial" w:cs="Arial"/>
                <w:sz w:val="22"/>
                <w:szCs w:val="22"/>
                <w:lang w:val="ro-RO" w:eastAsia="ro-RO"/>
              </w:rPr>
              <w:t xml:space="preserve"> </w:t>
            </w:r>
            <w:r w:rsidRPr="00761FF7">
              <w:rPr>
                <w:rFonts w:ascii="Arial" w:eastAsia="Calibri" w:hAnsi="Arial" w:cs="Arial"/>
                <w:sz w:val="22"/>
                <w:szCs w:val="22"/>
                <w:lang w:val="ro-RO" w:eastAsia="ro-RO"/>
              </w:rPr>
              <w:t xml:space="preserve"> riscul </w:t>
            </w:r>
            <w:r>
              <w:rPr>
                <w:rFonts w:ascii="Arial" w:eastAsia="Calibri" w:hAnsi="Arial" w:cs="Arial"/>
                <w:sz w:val="22"/>
                <w:szCs w:val="22"/>
                <w:lang w:val="ro-RO" w:eastAsia="ro-RO"/>
              </w:rPr>
              <w:t xml:space="preserve"> </w:t>
            </w:r>
            <w:r w:rsidRPr="00761FF7">
              <w:rPr>
                <w:rFonts w:ascii="Arial" w:eastAsia="Calibri" w:hAnsi="Arial" w:cs="Arial"/>
                <w:sz w:val="22"/>
                <w:szCs w:val="22"/>
                <w:lang w:val="ro-RO" w:eastAsia="ro-RO"/>
              </w:rPr>
              <w:t>de</w:t>
            </w:r>
            <w:r>
              <w:rPr>
                <w:rFonts w:ascii="Arial" w:eastAsia="Calibri" w:hAnsi="Arial" w:cs="Arial"/>
                <w:sz w:val="22"/>
                <w:szCs w:val="22"/>
                <w:lang w:val="ro-RO" w:eastAsia="ro-RO"/>
              </w:rPr>
              <w:t xml:space="preserve"> </w:t>
            </w:r>
            <w:r w:rsidRPr="00761FF7">
              <w:rPr>
                <w:rFonts w:ascii="Arial" w:eastAsia="Calibri" w:hAnsi="Arial" w:cs="Arial"/>
                <w:sz w:val="22"/>
                <w:szCs w:val="22"/>
                <w:lang w:val="ro-RO" w:eastAsia="ro-RO"/>
              </w:rPr>
              <w:t xml:space="preserve"> poluare </w:t>
            </w:r>
            <w:r>
              <w:rPr>
                <w:rFonts w:ascii="Arial" w:eastAsia="Calibri" w:hAnsi="Arial" w:cs="Arial"/>
                <w:sz w:val="22"/>
                <w:szCs w:val="22"/>
                <w:lang w:val="ro-RO" w:eastAsia="ro-RO"/>
              </w:rPr>
              <w:t xml:space="preserve"> </w:t>
            </w:r>
            <w:r w:rsidRPr="00761FF7">
              <w:rPr>
                <w:rFonts w:ascii="Arial" w:eastAsia="Calibri" w:hAnsi="Arial" w:cs="Arial"/>
                <w:sz w:val="22"/>
                <w:szCs w:val="22"/>
                <w:lang w:val="ro-RO" w:eastAsia="ro-RO"/>
              </w:rPr>
              <w:t>prin</w:t>
            </w:r>
          </w:p>
          <w:p w:rsidR="008951D8" w:rsidRDefault="008951D8" w:rsidP="005A69FD">
            <w:pPr>
              <w:autoSpaceDE w:val="0"/>
              <w:autoSpaceDN w:val="0"/>
              <w:adjustRightInd w:val="0"/>
              <w:jc w:val="both"/>
              <w:rPr>
                <w:rFonts w:ascii="Arial" w:eastAsia="Calibri" w:hAnsi="Arial" w:cs="Arial"/>
                <w:sz w:val="22"/>
                <w:szCs w:val="22"/>
                <w:lang w:val="ro-RO" w:eastAsia="ro-RO"/>
              </w:rPr>
            </w:pPr>
            <w:r w:rsidRPr="00761FF7">
              <w:rPr>
                <w:rFonts w:ascii="Arial" w:eastAsia="Calibri" w:hAnsi="Arial" w:cs="Arial"/>
                <w:sz w:val="22"/>
                <w:szCs w:val="22"/>
                <w:lang w:val="ro-RO" w:eastAsia="ro-RO"/>
              </w:rPr>
              <w:t xml:space="preserve">împrăştierea dejecţiilor pe </w:t>
            </w:r>
            <w:r>
              <w:rPr>
                <w:rFonts w:ascii="Arial" w:eastAsia="Calibri" w:hAnsi="Arial" w:cs="Arial"/>
                <w:sz w:val="22"/>
                <w:szCs w:val="22"/>
                <w:lang w:val="ro-RO" w:eastAsia="ro-RO"/>
              </w:rPr>
              <w:t>terenurile agricole</w:t>
            </w:r>
            <w:r w:rsidRPr="00761FF7">
              <w:rPr>
                <w:rFonts w:ascii="Arial" w:eastAsia="Calibri" w:hAnsi="Arial" w:cs="Arial"/>
                <w:sz w:val="22"/>
                <w:szCs w:val="22"/>
                <w:lang w:val="ro-RO" w:eastAsia="ro-RO"/>
              </w:rPr>
              <w:t xml:space="preserve">, conform“Codului de bune practici agricole” </w:t>
            </w:r>
            <w:r w:rsidR="0017787D">
              <w:rPr>
                <w:rFonts w:ascii="Arial" w:eastAsia="Calibri" w:hAnsi="Arial" w:cs="Arial"/>
                <w:sz w:val="22"/>
                <w:szCs w:val="22"/>
                <w:lang w:val="ro-RO" w:eastAsia="ro-RO"/>
              </w:rPr>
              <w:t xml:space="preserve">mixtura de dejectii este </w:t>
            </w:r>
            <w:r>
              <w:rPr>
                <w:rFonts w:ascii="Arial" w:eastAsia="Calibri" w:hAnsi="Arial" w:cs="Arial"/>
                <w:sz w:val="22"/>
                <w:szCs w:val="22"/>
                <w:lang w:val="ro-RO" w:eastAsia="ro-RO"/>
              </w:rPr>
              <w:t>biostabiliza</w:t>
            </w:r>
            <w:r w:rsidR="0017787D">
              <w:rPr>
                <w:rFonts w:ascii="Arial" w:eastAsia="Calibri" w:hAnsi="Arial" w:cs="Arial"/>
                <w:sz w:val="22"/>
                <w:szCs w:val="22"/>
                <w:lang w:val="ro-RO" w:eastAsia="ro-RO"/>
              </w:rPr>
              <w:t>ta</w:t>
            </w:r>
            <w:r>
              <w:rPr>
                <w:rFonts w:ascii="Arial" w:eastAsia="Calibri" w:hAnsi="Arial" w:cs="Arial"/>
                <w:sz w:val="22"/>
                <w:szCs w:val="22"/>
                <w:lang w:val="ro-RO" w:eastAsia="ro-RO"/>
              </w:rPr>
              <w:t xml:space="preserve"> prin fermentare</w:t>
            </w:r>
            <w:r w:rsidR="0017787D">
              <w:rPr>
                <w:rFonts w:ascii="Arial" w:eastAsia="Calibri" w:hAnsi="Arial" w:cs="Arial"/>
                <w:sz w:val="22"/>
                <w:szCs w:val="22"/>
                <w:lang w:val="ro-RO" w:eastAsia="ro-RO"/>
              </w:rPr>
              <w:t>, in obiectivele gospodariei de dejectii</w:t>
            </w:r>
            <w:r>
              <w:rPr>
                <w:rFonts w:ascii="Arial" w:eastAsia="Calibri" w:hAnsi="Arial" w:cs="Arial"/>
                <w:sz w:val="22"/>
                <w:szCs w:val="22"/>
                <w:lang w:val="ro-RO" w:eastAsia="ro-RO"/>
              </w:rPr>
              <w:t>.</w:t>
            </w:r>
          </w:p>
          <w:p w:rsidR="008951D8" w:rsidRPr="00E566C0" w:rsidRDefault="008951D8" w:rsidP="00377769">
            <w:pPr>
              <w:autoSpaceDE w:val="0"/>
              <w:autoSpaceDN w:val="0"/>
              <w:adjustRightInd w:val="0"/>
              <w:jc w:val="both"/>
              <w:rPr>
                <w:rFonts w:ascii="Arial" w:eastAsia="Calibri" w:hAnsi="Arial" w:cs="Arial"/>
                <w:color w:val="FF6600"/>
                <w:sz w:val="22"/>
                <w:szCs w:val="22"/>
                <w:lang w:val="ro-RO" w:eastAsia="ro-RO"/>
              </w:rPr>
            </w:pPr>
            <w:r>
              <w:rPr>
                <w:rFonts w:ascii="Arial" w:eastAsia="Calibri" w:hAnsi="Arial" w:cs="Arial"/>
                <w:sz w:val="22"/>
                <w:szCs w:val="22"/>
                <w:lang w:val="ro-RO" w:eastAsia="ro-RO"/>
              </w:rPr>
              <w:t xml:space="preserve"> I</w:t>
            </w:r>
            <w:r w:rsidRPr="00761FF7">
              <w:rPr>
                <w:rFonts w:ascii="Arial" w:eastAsia="Calibri" w:hAnsi="Arial" w:cs="Arial"/>
                <w:sz w:val="22"/>
                <w:szCs w:val="22"/>
                <w:lang w:val="ro-RO" w:eastAsia="ro-RO"/>
              </w:rPr>
              <w:t>mprăşti</w:t>
            </w:r>
            <w:r>
              <w:rPr>
                <w:rFonts w:ascii="Arial" w:eastAsia="Calibri" w:hAnsi="Arial" w:cs="Arial"/>
                <w:sz w:val="22"/>
                <w:szCs w:val="22"/>
                <w:lang w:val="ro-RO" w:eastAsia="ro-RO"/>
              </w:rPr>
              <w:t>erea</w:t>
            </w:r>
            <w:r w:rsidRPr="00761FF7">
              <w:rPr>
                <w:rFonts w:ascii="Arial" w:eastAsia="Calibri" w:hAnsi="Arial" w:cs="Arial"/>
                <w:sz w:val="22"/>
                <w:szCs w:val="22"/>
                <w:lang w:val="ro-RO" w:eastAsia="ro-RO"/>
              </w:rPr>
              <w:t xml:space="preserve"> pe suprafete</w:t>
            </w:r>
            <w:r>
              <w:rPr>
                <w:rFonts w:ascii="Arial" w:eastAsia="Calibri" w:hAnsi="Arial" w:cs="Arial"/>
                <w:sz w:val="22"/>
                <w:szCs w:val="22"/>
                <w:lang w:val="ro-RO" w:eastAsia="ro-RO"/>
              </w:rPr>
              <w:t>le</w:t>
            </w:r>
            <w:r w:rsidRPr="00761FF7">
              <w:rPr>
                <w:rFonts w:ascii="Arial" w:eastAsia="Calibri" w:hAnsi="Arial" w:cs="Arial"/>
                <w:sz w:val="22"/>
                <w:szCs w:val="22"/>
                <w:lang w:val="ro-RO" w:eastAsia="ro-RO"/>
              </w:rPr>
              <w:t xml:space="preserve">  agricole </w:t>
            </w:r>
            <w:r>
              <w:rPr>
                <w:rFonts w:ascii="Arial" w:eastAsia="Calibri" w:hAnsi="Arial" w:cs="Arial"/>
                <w:sz w:val="22"/>
                <w:szCs w:val="22"/>
                <w:lang w:val="ro-RO" w:eastAsia="ro-RO"/>
              </w:rPr>
              <w:t>se realizeaza cu ajutorul masinii de imprastiat</w:t>
            </w:r>
            <w:r w:rsidRPr="00761FF7">
              <w:rPr>
                <w:rFonts w:ascii="Arial" w:eastAsia="Calibri" w:hAnsi="Arial" w:cs="Arial"/>
                <w:sz w:val="22"/>
                <w:szCs w:val="22"/>
                <w:lang w:val="ro-RO" w:eastAsia="ro-RO"/>
              </w:rPr>
              <w:t>.</w:t>
            </w:r>
          </w:p>
        </w:tc>
      </w:tr>
      <w:tr w:rsidR="008951D8" w:rsidRPr="00186F09" w:rsidTr="005A69FD">
        <w:tc>
          <w:tcPr>
            <w:tcW w:w="3609" w:type="dxa"/>
            <w:tcBorders>
              <w:right w:val="single" w:sz="4" w:space="0" w:color="auto"/>
            </w:tcBorders>
          </w:tcPr>
          <w:p w:rsidR="008951D8" w:rsidRPr="00D62CB1" w:rsidRDefault="008951D8" w:rsidP="005A69FD">
            <w:pPr>
              <w:autoSpaceDE w:val="0"/>
              <w:autoSpaceDN w:val="0"/>
              <w:adjustRightInd w:val="0"/>
              <w:rPr>
                <w:rFonts w:ascii="Arial" w:eastAsia="Calibri" w:hAnsi="Arial" w:cs="Arial"/>
                <w:sz w:val="22"/>
                <w:szCs w:val="22"/>
                <w:lang w:val="ro-RO" w:eastAsia="ro-RO"/>
              </w:rPr>
            </w:pPr>
            <w:r w:rsidRPr="00D62CB1">
              <w:rPr>
                <w:rFonts w:ascii="Arial" w:eastAsia="Calibri" w:hAnsi="Arial" w:cs="Arial"/>
                <w:sz w:val="22"/>
                <w:szCs w:val="22"/>
                <w:lang w:val="ro-RO" w:eastAsia="ro-RO"/>
              </w:rPr>
              <w:t>Poluanţi pentru apă:</w:t>
            </w:r>
          </w:p>
          <w:p w:rsidR="008951D8" w:rsidRPr="00761FF7" w:rsidRDefault="008951D8" w:rsidP="005A69FD">
            <w:pPr>
              <w:autoSpaceDE w:val="0"/>
              <w:autoSpaceDN w:val="0"/>
              <w:adjustRightInd w:val="0"/>
              <w:jc w:val="both"/>
              <w:rPr>
                <w:rFonts w:ascii="Arial" w:eastAsia="Calibri" w:hAnsi="Arial" w:cs="Arial"/>
                <w:sz w:val="22"/>
                <w:szCs w:val="22"/>
                <w:lang w:val="ro-RO" w:eastAsia="ro-RO"/>
              </w:rPr>
            </w:pPr>
            <w:r w:rsidRPr="00D62CB1">
              <w:rPr>
                <w:rFonts w:ascii="Arial" w:eastAsia="Calibri" w:hAnsi="Arial" w:cs="Arial"/>
                <w:sz w:val="22"/>
                <w:szCs w:val="22"/>
                <w:lang w:val="ro-RO" w:eastAsia="ro-RO"/>
              </w:rPr>
              <w:t>- fără evacuare de ape uzate</w:t>
            </w:r>
          </w:p>
        </w:tc>
        <w:tc>
          <w:tcPr>
            <w:tcW w:w="1761" w:type="dxa"/>
            <w:tcBorders>
              <w:left w:val="single" w:sz="4" w:space="0" w:color="auto"/>
              <w:right w:val="single" w:sz="4" w:space="0" w:color="auto"/>
            </w:tcBorders>
          </w:tcPr>
          <w:p w:rsidR="008951D8" w:rsidRPr="00761FF7" w:rsidRDefault="008951D8" w:rsidP="005A69FD">
            <w:pPr>
              <w:autoSpaceDE w:val="0"/>
              <w:autoSpaceDN w:val="0"/>
              <w:adjustRightInd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tc>
        <w:tc>
          <w:tcPr>
            <w:tcW w:w="4584" w:type="dxa"/>
            <w:tcBorders>
              <w:left w:val="single" w:sz="4" w:space="0" w:color="auto"/>
            </w:tcBorders>
          </w:tcPr>
          <w:p w:rsidR="008951D8" w:rsidRDefault="008951D8" w:rsidP="005A69FD">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Nu se evacueaza ape uzate direct in emisar.</w:t>
            </w:r>
          </w:p>
          <w:p w:rsidR="008951D8" w:rsidRPr="00761FF7" w:rsidRDefault="008951D8" w:rsidP="00377769">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 xml:space="preserve">Apele uzate menajere sunt colectate in bazin betonat vidanjabil. </w:t>
            </w:r>
          </w:p>
        </w:tc>
      </w:tr>
      <w:tr w:rsidR="008951D8" w:rsidRPr="00186F09" w:rsidTr="005A69FD">
        <w:tc>
          <w:tcPr>
            <w:tcW w:w="3609" w:type="dxa"/>
            <w:tcBorders>
              <w:top w:val="single" w:sz="4" w:space="0" w:color="auto"/>
              <w:left w:val="single" w:sz="4" w:space="0" w:color="auto"/>
              <w:bottom w:val="single" w:sz="4" w:space="0" w:color="auto"/>
              <w:right w:val="single" w:sz="4" w:space="0" w:color="auto"/>
            </w:tcBorders>
          </w:tcPr>
          <w:p w:rsidR="008951D8" w:rsidRPr="00663D98" w:rsidRDefault="008951D8" w:rsidP="005A69FD">
            <w:pPr>
              <w:autoSpaceDE w:val="0"/>
              <w:autoSpaceDN w:val="0"/>
              <w:adjustRightInd w:val="0"/>
              <w:jc w:val="both"/>
              <w:rPr>
                <w:rFonts w:ascii="Arial" w:eastAsia="Calibri" w:hAnsi="Arial" w:cs="Arial"/>
                <w:sz w:val="22"/>
                <w:szCs w:val="22"/>
                <w:lang w:val="ro-RO" w:eastAsia="ro-RO"/>
              </w:rPr>
            </w:pPr>
            <w:r w:rsidRPr="00663D98">
              <w:rPr>
                <w:rFonts w:ascii="Arial" w:eastAsia="Calibri" w:hAnsi="Arial" w:cs="Arial"/>
                <w:sz w:val="22"/>
                <w:szCs w:val="22"/>
                <w:lang w:val="ro-RO" w:eastAsia="ro-RO"/>
              </w:rPr>
              <w:t>Înregistrarea consumului de materii prime, energie şi a cantităţilor de deşeuri şi ape menajere eliminate sau valorificate.</w:t>
            </w:r>
          </w:p>
        </w:tc>
        <w:tc>
          <w:tcPr>
            <w:tcW w:w="1761" w:type="dxa"/>
            <w:tcBorders>
              <w:top w:val="single" w:sz="4" w:space="0" w:color="auto"/>
              <w:left w:val="single" w:sz="4" w:space="0" w:color="auto"/>
              <w:bottom w:val="single" w:sz="4" w:space="0" w:color="auto"/>
              <w:right w:val="single" w:sz="4" w:space="0" w:color="auto"/>
            </w:tcBorders>
          </w:tcPr>
          <w:p w:rsidR="008951D8" w:rsidRPr="00227B75" w:rsidRDefault="008951D8" w:rsidP="005A69FD">
            <w:pPr>
              <w:autoSpaceDE w:val="0"/>
              <w:autoSpaceDN w:val="0"/>
              <w:adjustRightInd w:val="0"/>
              <w:jc w:val="center"/>
              <w:rPr>
                <w:rFonts w:ascii="Arial" w:eastAsia="Calibri" w:hAnsi="Arial" w:cs="Arial"/>
                <w:color w:val="000000"/>
                <w:sz w:val="22"/>
                <w:szCs w:val="22"/>
                <w:lang w:val="ro-RO" w:eastAsia="ro-RO"/>
              </w:rPr>
            </w:pPr>
            <w:r w:rsidRPr="00227B75">
              <w:rPr>
                <w:rFonts w:ascii="Arial" w:eastAsia="Calibri" w:hAnsi="Arial" w:cs="Arial"/>
                <w:color w:val="000000"/>
                <w:sz w:val="22"/>
                <w:szCs w:val="22"/>
                <w:lang w:val="ro-RO" w:eastAsia="ro-RO"/>
              </w:rPr>
              <w:t>DA</w:t>
            </w:r>
          </w:p>
        </w:tc>
        <w:tc>
          <w:tcPr>
            <w:tcW w:w="4584" w:type="dxa"/>
            <w:tcBorders>
              <w:top w:val="single" w:sz="4" w:space="0" w:color="auto"/>
              <w:left w:val="single" w:sz="4" w:space="0" w:color="auto"/>
              <w:bottom w:val="single" w:sz="4" w:space="0" w:color="auto"/>
              <w:right w:val="single" w:sz="4" w:space="0" w:color="auto"/>
            </w:tcBorders>
          </w:tcPr>
          <w:p w:rsidR="008951D8" w:rsidRPr="00663D98" w:rsidRDefault="008951D8" w:rsidP="00377769">
            <w:pPr>
              <w:autoSpaceDE w:val="0"/>
              <w:autoSpaceDN w:val="0"/>
              <w:adjustRightInd w:val="0"/>
              <w:jc w:val="both"/>
              <w:rPr>
                <w:rFonts w:ascii="Arial" w:eastAsia="Calibri" w:hAnsi="Arial" w:cs="Arial"/>
                <w:sz w:val="22"/>
                <w:szCs w:val="22"/>
                <w:lang w:val="ro-RO" w:eastAsia="ro-RO"/>
              </w:rPr>
            </w:pPr>
            <w:r w:rsidRPr="00227B75">
              <w:rPr>
                <w:rFonts w:ascii="Arial" w:eastAsia="Calibri" w:hAnsi="Arial" w:cs="Arial"/>
                <w:sz w:val="22"/>
                <w:szCs w:val="22"/>
                <w:lang w:val="ro-RO" w:eastAsia="ro-RO"/>
              </w:rPr>
              <w:t>Exista înregistrări ale intrărilor/ieşirilor pentru materiale/substanţe/forme de energie din ferma (cont</w:t>
            </w:r>
            <w:r>
              <w:rPr>
                <w:rFonts w:ascii="Arial" w:eastAsia="Calibri" w:hAnsi="Arial" w:cs="Arial"/>
                <w:sz w:val="22"/>
                <w:szCs w:val="22"/>
                <w:lang w:val="ro-RO" w:eastAsia="ro-RO"/>
              </w:rPr>
              <w:t>oare energie electrică, apometru</w:t>
            </w:r>
            <w:r w:rsidRPr="00227B75">
              <w:rPr>
                <w:rFonts w:ascii="Arial" w:eastAsia="Calibri" w:hAnsi="Arial" w:cs="Arial"/>
                <w:sz w:val="22"/>
                <w:szCs w:val="22"/>
                <w:lang w:val="ro-RO" w:eastAsia="ro-RO"/>
              </w:rPr>
              <w:t xml:space="preserve">, evidenţa intrărilor de nutreţuri, medicamente, vaccinuri, </w:t>
            </w:r>
            <w:r w:rsidR="00377769">
              <w:rPr>
                <w:rFonts w:ascii="Arial" w:eastAsia="Calibri" w:hAnsi="Arial" w:cs="Arial"/>
                <w:sz w:val="22"/>
                <w:szCs w:val="22"/>
                <w:lang w:val="ro-RO" w:eastAsia="ro-RO"/>
              </w:rPr>
              <w:t>motorina</w:t>
            </w:r>
            <w:r w:rsidRPr="00227B75">
              <w:rPr>
                <w:rFonts w:ascii="Arial" w:eastAsia="Calibri" w:hAnsi="Arial" w:cs="Arial"/>
                <w:sz w:val="22"/>
                <w:szCs w:val="22"/>
                <w:lang w:val="ro-RO" w:eastAsia="ro-RO"/>
              </w:rPr>
              <w:t>, tratamente şi deşeuri).</w:t>
            </w:r>
          </w:p>
        </w:tc>
      </w:tr>
      <w:tr w:rsidR="008951D8" w:rsidRPr="00186F09" w:rsidTr="005A69FD">
        <w:tc>
          <w:tcPr>
            <w:tcW w:w="3609" w:type="dxa"/>
            <w:tcBorders>
              <w:top w:val="single" w:sz="4" w:space="0" w:color="auto"/>
              <w:left w:val="single" w:sz="4" w:space="0" w:color="auto"/>
              <w:bottom w:val="single" w:sz="4" w:space="0" w:color="auto"/>
              <w:right w:val="single" w:sz="4" w:space="0" w:color="auto"/>
            </w:tcBorders>
          </w:tcPr>
          <w:p w:rsidR="008951D8" w:rsidRPr="00227B75" w:rsidRDefault="008951D8" w:rsidP="005A69FD">
            <w:pPr>
              <w:autoSpaceDE w:val="0"/>
              <w:autoSpaceDN w:val="0"/>
              <w:adjustRightInd w:val="0"/>
              <w:jc w:val="both"/>
              <w:rPr>
                <w:rFonts w:ascii="Arial" w:eastAsia="Calibri" w:hAnsi="Arial" w:cs="Arial"/>
                <w:sz w:val="22"/>
                <w:szCs w:val="22"/>
                <w:lang w:val="ro-RO" w:eastAsia="ro-RO"/>
              </w:rPr>
            </w:pPr>
            <w:r w:rsidRPr="00227B75">
              <w:rPr>
                <w:rFonts w:ascii="Arial" w:eastAsia="Calibri" w:hAnsi="Arial" w:cs="Arial"/>
                <w:sz w:val="22"/>
                <w:szCs w:val="22"/>
                <w:lang w:val="ro-RO" w:eastAsia="ro-RO"/>
              </w:rPr>
              <w:t>Plan de întreţinere si</w:t>
            </w:r>
            <w:r>
              <w:rPr>
                <w:rFonts w:ascii="Arial" w:eastAsia="Calibri" w:hAnsi="Arial" w:cs="Arial"/>
                <w:sz w:val="22"/>
                <w:szCs w:val="22"/>
                <w:lang w:val="ro-RO" w:eastAsia="ro-RO"/>
              </w:rPr>
              <w:t xml:space="preserve"> </w:t>
            </w:r>
            <w:r w:rsidRPr="00227B75">
              <w:rPr>
                <w:rFonts w:ascii="Arial" w:eastAsia="Calibri" w:hAnsi="Arial" w:cs="Arial"/>
                <w:sz w:val="22"/>
                <w:szCs w:val="22"/>
                <w:lang w:val="ro-RO" w:eastAsia="ro-RO"/>
              </w:rPr>
              <w:t>reparaţii, pentru a asigura o</w:t>
            </w:r>
            <w:r>
              <w:rPr>
                <w:rFonts w:ascii="Arial" w:eastAsia="Calibri" w:hAnsi="Arial" w:cs="Arial"/>
                <w:sz w:val="22"/>
                <w:szCs w:val="22"/>
                <w:lang w:val="ro-RO" w:eastAsia="ro-RO"/>
              </w:rPr>
              <w:t xml:space="preserve"> </w:t>
            </w:r>
            <w:r w:rsidRPr="00227B75">
              <w:rPr>
                <w:rFonts w:ascii="Arial" w:eastAsia="Calibri" w:hAnsi="Arial" w:cs="Arial"/>
                <w:sz w:val="22"/>
                <w:szCs w:val="22"/>
                <w:lang w:val="ro-RO" w:eastAsia="ro-RO"/>
              </w:rPr>
              <w:t>buna funcţionare a tuturor</w:t>
            </w:r>
            <w:r>
              <w:rPr>
                <w:rFonts w:ascii="Arial" w:eastAsia="Calibri" w:hAnsi="Arial" w:cs="Arial"/>
                <w:sz w:val="22"/>
                <w:szCs w:val="22"/>
                <w:lang w:val="ro-RO" w:eastAsia="ro-RO"/>
              </w:rPr>
              <w:t xml:space="preserve"> </w:t>
            </w:r>
            <w:r w:rsidRPr="00227B75">
              <w:rPr>
                <w:rFonts w:ascii="Arial" w:eastAsia="Calibri" w:hAnsi="Arial" w:cs="Arial"/>
                <w:sz w:val="22"/>
                <w:szCs w:val="22"/>
                <w:lang w:val="ro-RO" w:eastAsia="ro-RO"/>
              </w:rPr>
              <w:t>echipamentelor şi</w:t>
            </w:r>
            <w:r>
              <w:rPr>
                <w:rFonts w:ascii="Arial" w:eastAsia="Calibri" w:hAnsi="Arial" w:cs="Arial"/>
                <w:sz w:val="22"/>
                <w:szCs w:val="22"/>
                <w:lang w:val="ro-RO" w:eastAsia="ro-RO"/>
              </w:rPr>
              <w:t xml:space="preserve"> </w:t>
            </w:r>
            <w:r w:rsidRPr="00227B75">
              <w:rPr>
                <w:rFonts w:ascii="Arial" w:eastAsia="Calibri" w:hAnsi="Arial" w:cs="Arial"/>
                <w:sz w:val="22"/>
                <w:szCs w:val="22"/>
                <w:lang w:val="ro-RO" w:eastAsia="ro-RO"/>
              </w:rPr>
              <w:t>instalaţiilor.</w:t>
            </w:r>
          </w:p>
        </w:tc>
        <w:tc>
          <w:tcPr>
            <w:tcW w:w="1761" w:type="dxa"/>
            <w:tcBorders>
              <w:top w:val="single" w:sz="4" w:space="0" w:color="auto"/>
              <w:left w:val="single" w:sz="4" w:space="0" w:color="auto"/>
              <w:bottom w:val="single" w:sz="4" w:space="0" w:color="auto"/>
              <w:right w:val="single" w:sz="4" w:space="0" w:color="auto"/>
            </w:tcBorders>
          </w:tcPr>
          <w:p w:rsidR="008951D8" w:rsidRPr="00227B75" w:rsidRDefault="008951D8" w:rsidP="005A69FD">
            <w:pPr>
              <w:autoSpaceDE w:val="0"/>
              <w:autoSpaceDN w:val="0"/>
              <w:adjustRightInd w:val="0"/>
              <w:jc w:val="center"/>
              <w:rPr>
                <w:rFonts w:ascii="Arial" w:eastAsia="Calibri" w:hAnsi="Arial" w:cs="Arial"/>
                <w:color w:val="000000"/>
                <w:sz w:val="22"/>
                <w:szCs w:val="22"/>
                <w:lang w:val="ro-RO" w:eastAsia="ro-RO"/>
              </w:rPr>
            </w:pPr>
            <w:r w:rsidRPr="00227B75">
              <w:rPr>
                <w:rFonts w:ascii="Arial" w:eastAsia="Calibri" w:hAnsi="Arial" w:cs="Arial"/>
                <w:color w:val="000000"/>
                <w:sz w:val="22"/>
                <w:szCs w:val="22"/>
                <w:lang w:val="ro-RO" w:eastAsia="ro-RO"/>
              </w:rPr>
              <w:t>DA</w:t>
            </w:r>
          </w:p>
        </w:tc>
        <w:tc>
          <w:tcPr>
            <w:tcW w:w="4584" w:type="dxa"/>
            <w:tcBorders>
              <w:top w:val="single" w:sz="4" w:space="0" w:color="auto"/>
              <w:left w:val="single" w:sz="4" w:space="0" w:color="auto"/>
              <w:bottom w:val="single" w:sz="4" w:space="0" w:color="auto"/>
              <w:right w:val="single" w:sz="4" w:space="0" w:color="auto"/>
            </w:tcBorders>
          </w:tcPr>
          <w:p w:rsidR="00377769" w:rsidRPr="00227B75" w:rsidRDefault="008951D8" w:rsidP="00BF0A58">
            <w:pPr>
              <w:autoSpaceDE w:val="0"/>
              <w:autoSpaceDN w:val="0"/>
              <w:adjustRightInd w:val="0"/>
              <w:jc w:val="both"/>
              <w:rPr>
                <w:rFonts w:ascii="Arial" w:eastAsia="Calibri" w:hAnsi="Arial" w:cs="Arial"/>
                <w:sz w:val="22"/>
                <w:szCs w:val="22"/>
                <w:lang w:val="ro-RO" w:eastAsia="ro-RO"/>
              </w:rPr>
            </w:pPr>
            <w:r w:rsidRPr="00227B75">
              <w:rPr>
                <w:rFonts w:ascii="Arial" w:eastAsia="Calibri" w:hAnsi="Arial" w:cs="Arial"/>
                <w:sz w:val="22"/>
                <w:szCs w:val="22"/>
                <w:lang w:val="ro-RO" w:eastAsia="ro-RO"/>
              </w:rPr>
              <w:t>Sunt planificate operaţii de întreţinere si reparaţie pentru instalaţiile din hale</w:t>
            </w:r>
            <w:r w:rsidR="00BF0A58">
              <w:rPr>
                <w:rFonts w:ascii="Arial" w:eastAsia="Calibri" w:hAnsi="Arial" w:cs="Arial"/>
                <w:sz w:val="22"/>
                <w:szCs w:val="22"/>
                <w:lang w:val="ro-RO" w:eastAsia="ro-RO"/>
              </w:rPr>
              <w:t>,</w:t>
            </w:r>
            <w:r w:rsidR="00640881">
              <w:rPr>
                <w:rFonts w:ascii="Arial" w:eastAsia="Calibri" w:hAnsi="Arial" w:cs="Arial"/>
                <w:sz w:val="22"/>
                <w:szCs w:val="22"/>
                <w:lang w:val="ro-RO" w:eastAsia="ro-RO"/>
              </w:rPr>
              <w:t xml:space="preserve"> </w:t>
            </w:r>
            <w:r w:rsidRPr="00227B75">
              <w:rPr>
                <w:rFonts w:ascii="Arial" w:eastAsia="Calibri" w:hAnsi="Arial" w:cs="Arial"/>
                <w:sz w:val="22"/>
                <w:szCs w:val="22"/>
                <w:lang w:val="ro-RO" w:eastAsia="ro-RO"/>
              </w:rPr>
              <w:t>la termene care sunt conforme cu prescripţiile tehnice ale acestora.</w:t>
            </w:r>
          </w:p>
        </w:tc>
      </w:tr>
      <w:tr w:rsidR="008951D8" w:rsidRPr="00186F09" w:rsidTr="005A69FD">
        <w:tc>
          <w:tcPr>
            <w:tcW w:w="3609" w:type="dxa"/>
            <w:tcBorders>
              <w:top w:val="single" w:sz="4" w:space="0" w:color="auto"/>
              <w:left w:val="single" w:sz="4" w:space="0" w:color="auto"/>
              <w:bottom w:val="single" w:sz="4" w:space="0" w:color="auto"/>
              <w:right w:val="single" w:sz="4" w:space="0" w:color="auto"/>
            </w:tcBorders>
          </w:tcPr>
          <w:p w:rsidR="008951D8" w:rsidRPr="00227B75" w:rsidRDefault="008951D8" w:rsidP="005A69FD">
            <w:pPr>
              <w:autoSpaceDE w:val="0"/>
              <w:autoSpaceDN w:val="0"/>
              <w:adjustRightInd w:val="0"/>
              <w:jc w:val="both"/>
              <w:rPr>
                <w:rFonts w:ascii="Arial" w:eastAsia="Calibri" w:hAnsi="Arial" w:cs="Arial"/>
                <w:sz w:val="22"/>
                <w:szCs w:val="22"/>
                <w:lang w:val="ro-RO" w:eastAsia="ro-RO"/>
              </w:rPr>
            </w:pPr>
            <w:r w:rsidRPr="00227B75">
              <w:rPr>
                <w:rFonts w:ascii="Arial" w:eastAsia="Calibri" w:hAnsi="Arial" w:cs="Arial"/>
                <w:sz w:val="22"/>
                <w:szCs w:val="22"/>
                <w:lang w:val="ro-RO" w:eastAsia="ro-RO"/>
              </w:rPr>
              <w:t>Identificarea si implementarea de programe educaţionale si de instruiri pentru conducerea fermei</w:t>
            </w:r>
          </w:p>
        </w:tc>
        <w:tc>
          <w:tcPr>
            <w:tcW w:w="1761" w:type="dxa"/>
            <w:tcBorders>
              <w:top w:val="single" w:sz="4" w:space="0" w:color="auto"/>
              <w:left w:val="single" w:sz="4" w:space="0" w:color="auto"/>
              <w:bottom w:val="single" w:sz="4" w:space="0" w:color="auto"/>
              <w:right w:val="single" w:sz="4" w:space="0" w:color="auto"/>
            </w:tcBorders>
          </w:tcPr>
          <w:p w:rsidR="008951D8" w:rsidRPr="00227B75" w:rsidRDefault="008951D8" w:rsidP="005A69FD">
            <w:pPr>
              <w:autoSpaceDE w:val="0"/>
              <w:autoSpaceDN w:val="0"/>
              <w:adjustRightInd w:val="0"/>
              <w:jc w:val="center"/>
              <w:rPr>
                <w:rFonts w:ascii="Arial" w:eastAsia="Calibri" w:hAnsi="Arial" w:cs="Arial"/>
                <w:color w:val="000000"/>
                <w:sz w:val="22"/>
                <w:szCs w:val="22"/>
                <w:lang w:val="ro-RO" w:eastAsia="ro-RO"/>
              </w:rPr>
            </w:pPr>
            <w:r w:rsidRPr="00227B75">
              <w:rPr>
                <w:rFonts w:ascii="Arial" w:eastAsia="Calibri" w:hAnsi="Arial" w:cs="Arial"/>
                <w:color w:val="000000"/>
                <w:sz w:val="22"/>
                <w:szCs w:val="22"/>
                <w:lang w:val="ro-RO" w:eastAsia="ro-RO"/>
              </w:rPr>
              <w:t>DA</w:t>
            </w:r>
          </w:p>
        </w:tc>
        <w:tc>
          <w:tcPr>
            <w:tcW w:w="4584" w:type="dxa"/>
            <w:tcBorders>
              <w:top w:val="single" w:sz="4" w:space="0" w:color="auto"/>
              <w:left w:val="single" w:sz="4" w:space="0" w:color="auto"/>
              <w:bottom w:val="single" w:sz="4" w:space="0" w:color="auto"/>
              <w:right w:val="single" w:sz="4" w:space="0" w:color="auto"/>
            </w:tcBorders>
          </w:tcPr>
          <w:p w:rsidR="008951D8" w:rsidRPr="00227B75" w:rsidRDefault="008951D8" w:rsidP="005A69FD">
            <w:pPr>
              <w:autoSpaceDE w:val="0"/>
              <w:autoSpaceDN w:val="0"/>
              <w:adjustRightInd w:val="0"/>
              <w:jc w:val="both"/>
              <w:rPr>
                <w:rFonts w:ascii="Arial" w:eastAsia="Calibri" w:hAnsi="Arial" w:cs="Arial"/>
                <w:sz w:val="22"/>
                <w:szCs w:val="22"/>
                <w:lang w:val="ro-RO" w:eastAsia="ro-RO"/>
              </w:rPr>
            </w:pPr>
            <w:r w:rsidRPr="00227B75">
              <w:rPr>
                <w:rFonts w:ascii="Arial" w:eastAsia="Calibri" w:hAnsi="Arial" w:cs="Arial"/>
                <w:sz w:val="22"/>
                <w:szCs w:val="22"/>
                <w:lang w:val="ro-RO" w:eastAsia="ro-RO"/>
              </w:rPr>
              <w:t>Exista preocupări permanente ale conducerii</w:t>
            </w:r>
          </w:p>
          <w:p w:rsidR="008951D8" w:rsidRPr="00227B75" w:rsidRDefault="008951D8" w:rsidP="00BF0A58">
            <w:pPr>
              <w:autoSpaceDE w:val="0"/>
              <w:autoSpaceDN w:val="0"/>
              <w:adjustRightInd w:val="0"/>
              <w:jc w:val="both"/>
              <w:rPr>
                <w:rFonts w:ascii="Arial" w:eastAsia="Calibri" w:hAnsi="Arial" w:cs="Arial"/>
                <w:sz w:val="22"/>
                <w:szCs w:val="22"/>
                <w:lang w:val="ro-RO" w:eastAsia="ro-RO"/>
              </w:rPr>
            </w:pPr>
            <w:r w:rsidRPr="00227B75">
              <w:rPr>
                <w:rFonts w:ascii="Arial" w:eastAsia="Calibri" w:hAnsi="Arial" w:cs="Arial"/>
                <w:sz w:val="22"/>
                <w:szCs w:val="22"/>
                <w:lang w:val="ro-RO" w:eastAsia="ro-RO"/>
              </w:rPr>
              <w:t>fermei pentru instruirea personalului care deserveşte activitatea din ferma.</w:t>
            </w:r>
            <w:r>
              <w:rPr>
                <w:rFonts w:ascii="Arial" w:eastAsia="Calibri" w:hAnsi="Arial" w:cs="Arial"/>
                <w:sz w:val="22"/>
                <w:szCs w:val="22"/>
                <w:lang w:val="ro-RO" w:eastAsia="ro-RO"/>
              </w:rPr>
              <w:t xml:space="preserve"> </w:t>
            </w:r>
            <w:r w:rsidRPr="00227B75">
              <w:rPr>
                <w:rFonts w:ascii="Arial" w:eastAsia="Calibri" w:hAnsi="Arial" w:cs="Arial"/>
                <w:sz w:val="22"/>
                <w:szCs w:val="22"/>
                <w:lang w:val="ro-RO" w:eastAsia="ro-RO"/>
              </w:rPr>
              <w:t>Au fost organizate acţiuni de instruire pentru o mai bună gestiune a dejecţiilor animaliere.</w:t>
            </w:r>
          </w:p>
        </w:tc>
      </w:tr>
    </w:tbl>
    <w:p w:rsidR="008951D8" w:rsidRDefault="008951D8" w:rsidP="008951D8">
      <w:pPr>
        <w:pStyle w:val="Heading3"/>
        <w:numPr>
          <w:ilvl w:val="0"/>
          <w:numId w:val="0"/>
        </w:numPr>
        <w:jc w:val="both"/>
        <w:rPr>
          <w:color w:val="000000"/>
          <w:sz w:val="22"/>
          <w:lang w:val="ro-RO"/>
        </w:rPr>
      </w:pPr>
      <w:r>
        <w:rPr>
          <w:color w:val="000000"/>
          <w:sz w:val="22"/>
          <w:lang w:val="ro-RO"/>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lang w:val="ro-RO"/>
              </w:rPr>
              <w:lastRenderedPageBreak/>
              <w:br w:type="page"/>
            </w:r>
            <w:r>
              <w:rPr>
                <w:b/>
                <w:color w:val="000000"/>
                <w:sz w:val="22"/>
                <w:lang w:val="ro-RO"/>
              </w:rPr>
              <w:t>Sectiunea 5 – Emisii si Reducerea Poluarii</w:t>
            </w:r>
          </w:p>
        </w:tc>
      </w:tr>
    </w:tbl>
    <w:p w:rsidR="008951D8" w:rsidRDefault="008951D8" w:rsidP="008951D8">
      <w:pPr>
        <w:pStyle w:val="Heading3"/>
        <w:numPr>
          <w:ilvl w:val="0"/>
          <w:numId w:val="0"/>
        </w:numPr>
        <w:jc w:val="both"/>
        <w:rPr>
          <w:color w:val="000000"/>
          <w:sz w:val="22"/>
          <w:lang w:val="ro-RO"/>
        </w:rPr>
      </w:pPr>
    </w:p>
    <w:p w:rsidR="008951D8" w:rsidRDefault="008951D8" w:rsidP="008951D8">
      <w:pPr>
        <w:pStyle w:val="Heading3"/>
        <w:numPr>
          <w:ilvl w:val="0"/>
          <w:numId w:val="0"/>
        </w:numPr>
        <w:tabs>
          <w:tab w:val="clear" w:pos="2552"/>
          <w:tab w:val="left" w:pos="450"/>
        </w:tabs>
        <w:jc w:val="both"/>
        <w:rPr>
          <w:color w:val="000000"/>
          <w:sz w:val="28"/>
          <w:lang w:val="ro-RO"/>
        </w:rPr>
      </w:pPr>
      <w:r>
        <w:rPr>
          <w:color w:val="000000"/>
          <w:sz w:val="28"/>
          <w:lang w:val="ro-RO"/>
        </w:rPr>
        <w:t>5.  EMISII SI REDUCEREA POLUARII</w:t>
      </w:r>
    </w:p>
    <w:p w:rsidR="008951D8" w:rsidRDefault="008951D8" w:rsidP="008951D8">
      <w:pPr>
        <w:pStyle w:val="Heading3"/>
        <w:numPr>
          <w:ilvl w:val="0"/>
          <w:numId w:val="0"/>
        </w:numPr>
        <w:jc w:val="both"/>
        <w:rPr>
          <w:color w:val="000000"/>
          <w:sz w:val="22"/>
          <w:lang w:val="ro-RO"/>
        </w:rPr>
      </w:pPr>
    </w:p>
    <w:p w:rsidR="008951D8" w:rsidRDefault="008951D8" w:rsidP="008951D8">
      <w:pPr>
        <w:pStyle w:val="Heading3"/>
        <w:numPr>
          <w:ilvl w:val="0"/>
          <w:numId w:val="0"/>
        </w:numPr>
        <w:jc w:val="both"/>
        <w:rPr>
          <w:color w:val="000000"/>
          <w:lang w:val="ro-RO"/>
        </w:rPr>
      </w:pPr>
      <w:r>
        <w:rPr>
          <w:color w:val="000000"/>
          <w:lang w:val="ro-RO"/>
        </w:rPr>
        <w:t xml:space="preserve">5.1  Reducerea emisiior din </w:t>
      </w:r>
      <w:r>
        <w:rPr>
          <w:color w:val="000000"/>
          <w:u w:val="single"/>
          <w:lang w:val="ro-RO"/>
        </w:rPr>
        <w:t xml:space="preserve"> surse</w:t>
      </w:r>
      <w:r>
        <w:rPr>
          <w:color w:val="000000"/>
          <w:lang w:val="ro-RO"/>
        </w:rPr>
        <w:t xml:space="preserve"> </w:t>
      </w:r>
      <w:r>
        <w:rPr>
          <w:color w:val="000000"/>
          <w:u w:val="single"/>
          <w:lang w:val="ro-RO"/>
        </w:rPr>
        <w:t xml:space="preserve">punctiforme </w:t>
      </w:r>
      <w:r>
        <w:rPr>
          <w:color w:val="000000"/>
          <w:lang w:val="ro-RO"/>
        </w:rPr>
        <w:t xml:space="preserve">in aer </w:t>
      </w:r>
      <w:bookmarkEnd w:id="53"/>
      <w:bookmarkEnd w:id="54"/>
      <w:bookmarkEnd w:id="55"/>
      <w:bookmarkEnd w:id="56"/>
      <w:bookmarkEnd w:id="57"/>
      <w:bookmarkEnd w:id="58"/>
      <w:bookmarkEnd w:id="59"/>
    </w:p>
    <w:p w:rsidR="008951D8" w:rsidRDefault="008951D8" w:rsidP="008951D8">
      <w:pPr>
        <w:jc w:val="both"/>
        <w:rPr>
          <w:rFonts w:ascii="Arial" w:hAnsi="Arial"/>
          <w:sz w:val="22"/>
          <w:lang w:val="it-IT"/>
        </w:rPr>
      </w:pPr>
      <w:r>
        <w:rPr>
          <w:lang w:val="ro-RO"/>
        </w:rPr>
        <w:tab/>
      </w:r>
      <w:r w:rsidRPr="00373DEA">
        <w:rPr>
          <w:rFonts w:ascii="Arial" w:hAnsi="Arial"/>
          <w:sz w:val="22"/>
          <w:lang w:val="ro-RO"/>
        </w:rPr>
        <w:t xml:space="preserve">Furnizati scheme(le) simple ale fluxurilor procesului tehnologic pentru a indica modul in care instalatia principala este legata de instalatia de depoluare a aerului. </w:t>
      </w:r>
      <w:r w:rsidRPr="00373DEA">
        <w:rPr>
          <w:rFonts w:ascii="Arial" w:hAnsi="Arial"/>
          <w:sz w:val="22"/>
          <w:lang w:val="it-IT"/>
        </w:rPr>
        <w:t>Prezentati reducerea poluarii si monitorizarile relevante din punct de vedere al mediului. Desenati o schema de flux a procesului tehnologic sau completati acest tabel pentru a arata activitatile din instalatia dumneavoastra. Pentru alte tipuri de instalatii furnizati o schema similara.</w:t>
      </w:r>
    </w:p>
    <w:p w:rsidR="00640881" w:rsidRPr="00373DEA" w:rsidRDefault="00640881" w:rsidP="008951D8">
      <w:pPr>
        <w:jc w:val="both"/>
        <w:rPr>
          <w:rFonts w:ascii="Arial" w:hAnsi="Arial"/>
          <w:sz w:val="22"/>
          <w:lang w:val="it-IT"/>
        </w:rPr>
      </w:pPr>
    </w:p>
    <w:p w:rsidR="00640881" w:rsidRPr="006F6BA1" w:rsidRDefault="00640881" w:rsidP="00640881">
      <w:pPr>
        <w:pStyle w:val="BodyText"/>
        <w:jc w:val="both"/>
        <w:rPr>
          <w:sz w:val="22"/>
          <w:lang w:val="it-IT"/>
        </w:rPr>
      </w:pPr>
      <w:r w:rsidRPr="00155331">
        <w:rPr>
          <w:b/>
          <w:sz w:val="22"/>
          <w:u w:val="single"/>
          <w:lang w:val="it-IT"/>
        </w:rPr>
        <w:t>Nota:</w:t>
      </w:r>
      <w:r w:rsidRPr="00155331">
        <w:rPr>
          <w:sz w:val="22"/>
          <w:lang w:val="it-IT"/>
        </w:rPr>
        <w:t xml:space="preserve">  In cadrul </w:t>
      </w:r>
      <w:r>
        <w:rPr>
          <w:sz w:val="22"/>
          <w:lang w:val="it-IT"/>
        </w:rPr>
        <w:t xml:space="preserve">fermei </w:t>
      </w:r>
      <w:r w:rsidRPr="006F6BA1">
        <w:rPr>
          <w:sz w:val="22"/>
          <w:lang w:val="it-IT"/>
        </w:rPr>
        <w:t xml:space="preserve"> nu sunt surse punctiforme de emisii in aer.</w:t>
      </w:r>
    </w:p>
    <w:p w:rsidR="00640881" w:rsidRDefault="00640881" w:rsidP="00640881">
      <w:pPr>
        <w:ind w:firstLine="720"/>
        <w:rPr>
          <w:lang w:val="ro-RO"/>
        </w:rPr>
      </w:pPr>
    </w:p>
    <w:p w:rsidR="00640881" w:rsidRDefault="00640881" w:rsidP="00640881">
      <w:pPr>
        <w:jc w:val="both"/>
        <w:rPr>
          <w:rFonts w:ascii="Arial" w:hAnsi="Arial"/>
          <w:b/>
          <w:sz w:val="22"/>
          <w:lang w:val="ro-RO"/>
        </w:rPr>
      </w:pPr>
    </w:p>
    <w:p w:rsidR="00640881" w:rsidRDefault="00640881" w:rsidP="00640881">
      <w:pPr>
        <w:jc w:val="both"/>
        <w:rPr>
          <w:rFonts w:ascii="Arial" w:hAnsi="Arial"/>
          <w:b/>
          <w:sz w:val="22"/>
          <w:lang w:val="ro-RO"/>
        </w:rPr>
      </w:pPr>
      <w:r>
        <w:rPr>
          <w:rFonts w:ascii="Arial" w:hAnsi="Arial"/>
          <w:b/>
          <w:sz w:val="22"/>
          <w:lang w:val="ro-RO"/>
        </w:rPr>
        <w:t>5.1.1. Emisii si reducerea poluarii</w:t>
      </w:r>
    </w:p>
    <w:p w:rsidR="00640881" w:rsidRDefault="00640881" w:rsidP="00640881">
      <w:pPr>
        <w:jc w:val="both"/>
        <w:rPr>
          <w:rFonts w:ascii="Arial" w:hAnsi="Arial"/>
          <w:b/>
          <w:sz w:val="22"/>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2086"/>
        <w:gridCol w:w="2086"/>
        <w:gridCol w:w="2310"/>
        <w:gridCol w:w="1862"/>
      </w:tblGrid>
      <w:tr w:rsidR="00640881" w:rsidTr="00BC1AC3">
        <w:tc>
          <w:tcPr>
            <w:tcW w:w="1708" w:type="dxa"/>
          </w:tcPr>
          <w:p w:rsidR="00640881" w:rsidRDefault="00640881" w:rsidP="00BC1AC3">
            <w:pPr>
              <w:jc w:val="center"/>
              <w:rPr>
                <w:rFonts w:ascii="Arial" w:hAnsi="Arial"/>
                <w:b/>
                <w:sz w:val="22"/>
                <w:lang w:val="ro-RO"/>
              </w:rPr>
            </w:pPr>
            <w:r>
              <w:rPr>
                <w:rFonts w:ascii="Arial" w:hAnsi="Arial"/>
                <w:b/>
                <w:sz w:val="22"/>
                <w:lang w:val="ro-RO"/>
              </w:rPr>
              <w:t>Proces</w:t>
            </w:r>
          </w:p>
        </w:tc>
        <w:tc>
          <w:tcPr>
            <w:tcW w:w="2086" w:type="dxa"/>
          </w:tcPr>
          <w:p w:rsidR="00640881" w:rsidRDefault="00640881" w:rsidP="00BC1AC3">
            <w:pPr>
              <w:jc w:val="center"/>
              <w:rPr>
                <w:rFonts w:ascii="Arial" w:hAnsi="Arial"/>
                <w:b/>
                <w:sz w:val="22"/>
                <w:lang w:val="ro-RO"/>
              </w:rPr>
            </w:pPr>
            <w:r>
              <w:rPr>
                <w:rFonts w:ascii="Arial" w:hAnsi="Arial"/>
                <w:b/>
                <w:sz w:val="22"/>
                <w:lang w:val="ro-RO"/>
              </w:rPr>
              <w:t>Intrari</w:t>
            </w:r>
          </w:p>
        </w:tc>
        <w:tc>
          <w:tcPr>
            <w:tcW w:w="2086" w:type="dxa"/>
          </w:tcPr>
          <w:p w:rsidR="00640881" w:rsidRDefault="00640881" w:rsidP="00BC1AC3">
            <w:pPr>
              <w:jc w:val="center"/>
              <w:rPr>
                <w:rFonts w:ascii="Arial" w:hAnsi="Arial"/>
                <w:b/>
                <w:sz w:val="22"/>
                <w:lang w:val="ro-RO"/>
              </w:rPr>
            </w:pPr>
            <w:r>
              <w:rPr>
                <w:rFonts w:ascii="Arial" w:hAnsi="Arial"/>
                <w:b/>
                <w:sz w:val="22"/>
                <w:lang w:val="ro-RO"/>
              </w:rPr>
              <w:t>Iesiri</w:t>
            </w:r>
          </w:p>
        </w:tc>
        <w:tc>
          <w:tcPr>
            <w:tcW w:w="2310" w:type="dxa"/>
          </w:tcPr>
          <w:p w:rsidR="00640881" w:rsidRDefault="00640881" w:rsidP="00BC1AC3">
            <w:pPr>
              <w:jc w:val="center"/>
              <w:rPr>
                <w:rFonts w:ascii="Arial" w:hAnsi="Arial"/>
                <w:b/>
                <w:sz w:val="22"/>
                <w:lang w:val="ro-RO"/>
              </w:rPr>
            </w:pPr>
            <w:r>
              <w:rPr>
                <w:rFonts w:ascii="Arial" w:hAnsi="Arial"/>
                <w:b/>
                <w:sz w:val="22"/>
                <w:lang w:val="ro-RO"/>
              </w:rPr>
              <w:t>Monitorizare/</w:t>
            </w:r>
          </w:p>
          <w:p w:rsidR="00640881" w:rsidRDefault="00640881" w:rsidP="00BC1AC3">
            <w:pPr>
              <w:jc w:val="center"/>
              <w:rPr>
                <w:rFonts w:ascii="Arial" w:hAnsi="Arial"/>
                <w:b/>
                <w:sz w:val="22"/>
                <w:lang w:val="ro-RO"/>
              </w:rPr>
            </w:pPr>
            <w:r>
              <w:rPr>
                <w:rFonts w:ascii="Arial" w:hAnsi="Arial"/>
                <w:b/>
                <w:sz w:val="22"/>
                <w:lang w:val="ro-RO"/>
              </w:rPr>
              <w:t>reducerea poluarii</w:t>
            </w:r>
          </w:p>
        </w:tc>
        <w:tc>
          <w:tcPr>
            <w:tcW w:w="1862" w:type="dxa"/>
          </w:tcPr>
          <w:p w:rsidR="00640881" w:rsidRDefault="00640881" w:rsidP="00BC1AC3">
            <w:pPr>
              <w:jc w:val="center"/>
              <w:rPr>
                <w:rFonts w:ascii="Arial" w:hAnsi="Arial"/>
                <w:b/>
                <w:sz w:val="22"/>
                <w:lang w:val="ro-RO"/>
              </w:rPr>
            </w:pPr>
            <w:r>
              <w:rPr>
                <w:rFonts w:ascii="Arial" w:hAnsi="Arial"/>
                <w:b/>
                <w:sz w:val="22"/>
                <w:lang w:val="ro-RO"/>
              </w:rPr>
              <w:t>Punctul de emisie</w:t>
            </w:r>
          </w:p>
        </w:tc>
      </w:tr>
      <w:tr w:rsidR="00640881" w:rsidTr="00BC1AC3">
        <w:tc>
          <w:tcPr>
            <w:tcW w:w="1708" w:type="dxa"/>
          </w:tcPr>
          <w:p w:rsidR="00640881" w:rsidRDefault="00640881" w:rsidP="00BC1AC3">
            <w:pPr>
              <w:jc w:val="center"/>
              <w:rPr>
                <w:rFonts w:ascii="Arial" w:hAnsi="Arial"/>
                <w:b/>
                <w:sz w:val="22"/>
                <w:lang w:val="ro-RO"/>
              </w:rPr>
            </w:pPr>
            <w:r>
              <w:rPr>
                <w:rFonts w:ascii="Arial" w:hAnsi="Arial"/>
                <w:b/>
                <w:sz w:val="22"/>
                <w:lang w:val="ro-RO"/>
              </w:rPr>
              <w:t>-</w:t>
            </w:r>
          </w:p>
        </w:tc>
        <w:tc>
          <w:tcPr>
            <w:tcW w:w="2086" w:type="dxa"/>
          </w:tcPr>
          <w:p w:rsidR="00640881" w:rsidRDefault="00640881" w:rsidP="00BC1AC3">
            <w:pPr>
              <w:jc w:val="center"/>
              <w:rPr>
                <w:rFonts w:ascii="Arial" w:hAnsi="Arial"/>
                <w:b/>
                <w:sz w:val="22"/>
                <w:lang w:val="ro-RO"/>
              </w:rPr>
            </w:pPr>
            <w:r>
              <w:rPr>
                <w:rFonts w:ascii="Arial" w:hAnsi="Arial"/>
                <w:b/>
                <w:sz w:val="22"/>
                <w:lang w:val="ro-RO"/>
              </w:rPr>
              <w:t>-</w:t>
            </w:r>
          </w:p>
        </w:tc>
        <w:tc>
          <w:tcPr>
            <w:tcW w:w="2086" w:type="dxa"/>
          </w:tcPr>
          <w:p w:rsidR="00640881" w:rsidRDefault="00640881" w:rsidP="00BC1AC3">
            <w:pPr>
              <w:jc w:val="center"/>
              <w:rPr>
                <w:rFonts w:ascii="Arial" w:hAnsi="Arial"/>
                <w:b/>
                <w:sz w:val="22"/>
                <w:lang w:val="ro-RO"/>
              </w:rPr>
            </w:pPr>
            <w:r>
              <w:rPr>
                <w:rFonts w:ascii="Arial" w:hAnsi="Arial"/>
                <w:b/>
                <w:sz w:val="22"/>
                <w:lang w:val="ro-RO"/>
              </w:rPr>
              <w:t>-</w:t>
            </w:r>
          </w:p>
        </w:tc>
        <w:tc>
          <w:tcPr>
            <w:tcW w:w="2310" w:type="dxa"/>
          </w:tcPr>
          <w:p w:rsidR="00640881" w:rsidRDefault="00640881" w:rsidP="00BC1AC3">
            <w:pPr>
              <w:jc w:val="center"/>
              <w:rPr>
                <w:rFonts w:ascii="Arial" w:hAnsi="Arial"/>
                <w:b/>
                <w:sz w:val="22"/>
                <w:lang w:val="ro-RO"/>
              </w:rPr>
            </w:pPr>
            <w:r>
              <w:rPr>
                <w:rFonts w:ascii="Arial" w:hAnsi="Arial"/>
                <w:b/>
                <w:sz w:val="22"/>
                <w:lang w:val="ro-RO"/>
              </w:rPr>
              <w:t>-</w:t>
            </w:r>
          </w:p>
        </w:tc>
        <w:tc>
          <w:tcPr>
            <w:tcW w:w="1862" w:type="dxa"/>
          </w:tcPr>
          <w:p w:rsidR="00640881" w:rsidRDefault="00640881" w:rsidP="00BC1AC3">
            <w:pPr>
              <w:jc w:val="center"/>
              <w:rPr>
                <w:rFonts w:ascii="Arial" w:hAnsi="Arial"/>
                <w:b/>
                <w:sz w:val="22"/>
                <w:lang w:val="ro-RO"/>
              </w:rPr>
            </w:pPr>
            <w:r>
              <w:rPr>
                <w:rFonts w:ascii="Arial" w:hAnsi="Arial"/>
                <w:b/>
                <w:sz w:val="22"/>
                <w:lang w:val="ro-RO"/>
              </w:rPr>
              <w:t>-</w:t>
            </w:r>
          </w:p>
        </w:tc>
      </w:tr>
    </w:tbl>
    <w:p w:rsidR="00640881" w:rsidRDefault="00640881" w:rsidP="00640881">
      <w:pPr>
        <w:jc w:val="both"/>
        <w:rPr>
          <w:rFonts w:ascii="Arial" w:hAnsi="Arial"/>
          <w:b/>
          <w:sz w:val="22"/>
          <w:lang w:val="ro-RO"/>
        </w:rPr>
      </w:pPr>
    </w:p>
    <w:p w:rsidR="00640881" w:rsidRDefault="00640881" w:rsidP="00640881">
      <w:pPr>
        <w:jc w:val="both"/>
        <w:rPr>
          <w:b/>
          <w:lang w:val="ro-RO"/>
        </w:rPr>
      </w:pPr>
    </w:p>
    <w:p w:rsidR="00640881" w:rsidRDefault="00640881" w:rsidP="00640881">
      <w:pPr>
        <w:numPr>
          <w:ilvl w:val="2"/>
          <w:numId w:val="28"/>
        </w:numPr>
        <w:jc w:val="both"/>
        <w:rPr>
          <w:rFonts w:ascii="Arial" w:hAnsi="Arial"/>
          <w:b/>
          <w:sz w:val="22"/>
          <w:lang w:val="ro-RO"/>
        </w:rPr>
      </w:pPr>
      <w:r>
        <w:rPr>
          <w:rFonts w:ascii="Arial" w:hAnsi="Arial"/>
          <w:b/>
          <w:sz w:val="22"/>
          <w:lang w:val="ro-RO"/>
        </w:rPr>
        <w:t xml:space="preserve"> Protectia muncii si sanatatea publica</w:t>
      </w:r>
    </w:p>
    <w:p w:rsidR="00640881" w:rsidRDefault="00640881" w:rsidP="00640881">
      <w:pPr>
        <w:jc w:val="both"/>
        <w:rPr>
          <w:rFonts w:ascii="Arial" w:hAnsi="Arial"/>
          <w:b/>
          <w:sz w:val="22"/>
          <w:lang w:val="ro-RO"/>
        </w:rPr>
      </w:pPr>
    </w:p>
    <w:p w:rsidR="00640881" w:rsidRDefault="00640881" w:rsidP="00640881">
      <w:pPr>
        <w:jc w:val="both"/>
        <w:rPr>
          <w:b/>
          <w:lang w:val="ro-RO"/>
        </w:rPr>
      </w:pPr>
      <w:r>
        <w:rPr>
          <w:rFonts w:ascii="Arial" w:hAnsi="Arial"/>
          <w:sz w:val="22"/>
          <w:lang w:val="ro-RO"/>
        </w:rPr>
        <w:t>Descrieti gradul de protectie al echipamentelor ce trebuie purtate in diferite zone ale amplasamentului:</w:t>
      </w:r>
    </w:p>
    <w:p w:rsidR="00640881" w:rsidRDefault="00640881" w:rsidP="00640881">
      <w:pPr>
        <w:jc w:val="both"/>
        <w:rPr>
          <w:b/>
          <w:sz w:val="22"/>
          <w:lang w:val="ro-RO"/>
        </w:rPr>
      </w:pPr>
      <w:r>
        <w:rPr>
          <w:noProof/>
          <w:lang w:val="ro-RO" w:eastAsia="ro-RO"/>
        </w:rPr>
        <mc:AlternateContent>
          <mc:Choice Requires="wps">
            <w:drawing>
              <wp:anchor distT="0" distB="0" distL="114300" distR="114300" simplePos="0" relativeHeight="251821056" behindDoc="0" locked="0" layoutInCell="0" allowOverlap="1" wp14:anchorId="3D923AB2" wp14:editId="2DE296B5">
                <wp:simplePos x="0" y="0"/>
                <wp:positionH relativeFrom="column">
                  <wp:posOffset>93980</wp:posOffset>
                </wp:positionH>
                <wp:positionV relativeFrom="paragraph">
                  <wp:posOffset>88900</wp:posOffset>
                </wp:positionV>
                <wp:extent cx="6309360" cy="283845"/>
                <wp:effectExtent l="0" t="0" r="15240" b="20955"/>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83845"/>
                        </a:xfrm>
                        <a:prstGeom prst="rect">
                          <a:avLst/>
                        </a:prstGeom>
                        <a:solidFill>
                          <a:srgbClr val="FFFFFF"/>
                        </a:solidFill>
                        <a:ln w="9525">
                          <a:solidFill>
                            <a:srgbClr val="000000"/>
                          </a:solidFill>
                          <a:miter lim="800000"/>
                          <a:headEnd/>
                          <a:tailEnd/>
                        </a:ln>
                      </wps:spPr>
                      <wps:txbx>
                        <w:txbxContent>
                          <w:p w:rsidR="008F7A31" w:rsidRDefault="008F7A31" w:rsidP="00640881">
                            <w:pPr>
                              <w:rPr>
                                <w:rFonts w:ascii="Arial" w:hAnsi="Arial"/>
                                <w:sz w:val="22"/>
                              </w:rPr>
                            </w:pPr>
                            <w:r>
                              <w:rPr>
                                <w:rFonts w:ascii="Arial" w:hAnsi="Arial"/>
                                <w:sz w:val="22"/>
                              </w:rPr>
                              <w:t xml:space="preserve">Nu </w:t>
                            </w:r>
                            <w:proofErr w:type="gramStart"/>
                            <w:r>
                              <w:rPr>
                                <w:rFonts w:ascii="Arial" w:hAnsi="Arial"/>
                                <w:sz w:val="22"/>
                              </w:rPr>
                              <w:t>este</w:t>
                            </w:r>
                            <w:proofErr w:type="gramEnd"/>
                            <w:r>
                              <w:rPr>
                                <w:rFonts w:ascii="Arial" w:hAnsi="Arial"/>
                                <w:sz w:val="22"/>
                              </w:rPr>
                              <w:t xml:space="preserve"> cazul.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62" style="position:absolute;left:0;text-align:left;margin-left:7.4pt;margin-top:7pt;width:496.8pt;height:2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" o:allowincell="f">
                <v:textbox>
                  <w:txbxContent>
                    <w:p w:rsidR="0006332C" w:rsidRDefault="0006332C" w:rsidP="00640881">
                      <w:pPr>
                        <w:rPr>
                          <w:rFonts w:ascii="Arial" w:hAnsi="Arial"/>
                          <w:sz w:val="22"/>
                        </w:rPr>
                      </w:pPr>
                      <w:r>
                        <w:rPr>
                          <w:rFonts w:ascii="Arial" w:hAnsi="Arial"/>
                          <w:sz w:val="22"/>
                        </w:rPr>
                        <w:t xml:space="preserve">Nu </w:t>
                      </w:r>
                      <w:proofErr w:type="gramStart"/>
                      <w:r>
                        <w:rPr>
                          <w:rFonts w:ascii="Arial" w:hAnsi="Arial"/>
                          <w:sz w:val="22"/>
                        </w:rPr>
                        <w:t>este</w:t>
                      </w:r>
                      <w:proofErr w:type="gramEnd"/>
                      <w:r>
                        <w:rPr>
                          <w:rFonts w:ascii="Arial" w:hAnsi="Arial"/>
                          <w:sz w:val="22"/>
                        </w:rPr>
                        <w:t xml:space="preserve"> cazul.</w:t>
                      </w:r>
                    </w:p>
                  </w:txbxContent>
                </v:textbox>
              </v:rect>
            </w:pict>
          </mc:Fallback>
        </mc:AlternateContent>
      </w:r>
    </w:p>
    <w:p w:rsidR="00640881" w:rsidRDefault="00640881" w:rsidP="00640881">
      <w:pPr>
        <w:jc w:val="both"/>
        <w:rPr>
          <w:rFonts w:ascii="Arial" w:hAnsi="Arial"/>
          <w:b/>
          <w:sz w:val="24"/>
          <w:lang w:val="ro-RO"/>
        </w:rPr>
      </w:pPr>
    </w:p>
    <w:p w:rsidR="00640881" w:rsidRDefault="00640881" w:rsidP="00640881">
      <w:pPr>
        <w:jc w:val="both"/>
        <w:rPr>
          <w:rFonts w:ascii="Arial" w:hAnsi="Arial"/>
          <w:b/>
          <w:sz w:val="24"/>
          <w:lang w:val="ro-RO"/>
        </w:rPr>
      </w:pPr>
    </w:p>
    <w:p w:rsidR="00640881" w:rsidRDefault="00640881" w:rsidP="00640881">
      <w:pPr>
        <w:jc w:val="both"/>
        <w:rPr>
          <w:rFonts w:ascii="Arial" w:hAnsi="Arial"/>
          <w:b/>
          <w:sz w:val="22"/>
          <w:lang w:val="ro-RO"/>
        </w:rPr>
      </w:pPr>
    </w:p>
    <w:p w:rsidR="00640881" w:rsidRDefault="00640881" w:rsidP="00640881">
      <w:pPr>
        <w:numPr>
          <w:ilvl w:val="2"/>
          <w:numId w:val="28"/>
        </w:numPr>
        <w:jc w:val="both"/>
        <w:rPr>
          <w:rFonts w:ascii="Arial" w:hAnsi="Arial"/>
          <w:b/>
          <w:sz w:val="22"/>
          <w:lang w:val="ro-RO"/>
        </w:rPr>
      </w:pPr>
      <w:r>
        <w:rPr>
          <w:rFonts w:ascii="Arial" w:hAnsi="Arial"/>
          <w:b/>
          <w:sz w:val="22"/>
          <w:lang w:val="ro-RO"/>
        </w:rPr>
        <w:t xml:space="preserve">Echipamente de depoluare </w:t>
      </w:r>
    </w:p>
    <w:p w:rsidR="00640881" w:rsidRDefault="00640881" w:rsidP="00640881">
      <w:pPr>
        <w:jc w:val="both"/>
        <w:rPr>
          <w:rFonts w:ascii="Arial" w:hAnsi="Arial"/>
          <w:sz w:val="22"/>
        </w:rPr>
      </w:pPr>
      <w:r w:rsidRPr="00155331">
        <w:rPr>
          <w:rFonts w:ascii="Arial" w:hAnsi="Arial"/>
          <w:sz w:val="22"/>
          <w:lang w:val="ro-RO"/>
        </w:rPr>
        <w:t xml:space="preserve">       Pentru fiecare faza relevanta a procesului / punct de emisie si pentru fiecare poluant, indicati echipamentele de depoluare utilizate sau propuse. </w:t>
      </w:r>
      <w:proofErr w:type="gramStart"/>
      <w:r>
        <w:rPr>
          <w:rFonts w:ascii="Arial" w:hAnsi="Arial"/>
          <w:sz w:val="22"/>
        </w:rPr>
        <w:t>Includeti amplasarea sistemelor de ventilare si supapele de siguranta sau rezervele.</w:t>
      </w:r>
      <w:proofErr w:type="gramEnd"/>
      <w:r>
        <w:rPr>
          <w:rFonts w:ascii="Arial" w:hAnsi="Arial"/>
          <w:sz w:val="22"/>
        </w:rPr>
        <w:t xml:space="preserve"> </w:t>
      </w:r>
      <w:proofErr w:type="gramStart"/>
      <w:r>
        <w:rPr>
          <w:rFonts w:ascii="Arial" w:hAnsi="Arial"/>
          <w:sz w:val="22"/>
        </w:rPr>
        <w:t>Unde nu exista, mentionati ca nu exista.</w:t>
      </w:r>
      <w:proofErr w:type="gramEnd"/>
    </w:p>
    <w:p w:rsidR="00640881" w:rsidRDefault="00640881" w:rsidP="00640881">
      <w:pPr>
        <w:jc w:val="both"/>
        <w:rPr>
          <w:rFonts w:ascii="Arial" w:hAnsi="Arial"/>
          <w:b/>
          <w:sz w:val="22"/>
          <w:lang w:val="ro-R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830"/>
        <w:gridCol w:w="2086"/>
        <w:gridCol w:w="2086"/>
      </w:tblGrid>
      <w:tr w:rsidR="00640881" w:rsidTr="00BC1AC3">
        <w:tc>
          <w:tcPr>
            <w:tcW w:w="1980" w:type="dxa"/>
          </w:tcPr>
          <w:p w:rsidR="00640881" w:rsidRDefault="00640881" w:rsidP="00BC1AC3">
            <w:pPr>
              <w:jc w:val="center"/>
              <w:rPr>
                <w:rFonts w:ascii="Arial" w:hAnsi="Arial"/>
                <w:b/>
                <w:lang w:val="ro-RO"/>
              </w:rPr>
            </w:pPr>
            <w:r>
              <w:rPr>
                <w:rFonts w:ascii="Arial" w:hAnsi="Arial"/>
                <w:b/>
                <w:lang w:val="ro-RO"/>
              </w:rPr>
              <w:t>Faza de proces</w:t>
            </w:r>
          </w:p>
        </w:tc>
        <w:tc>
          <w:tcPr>
            <w:tcW w:w="1980" w:type="dxa"/>
          </w:tcPr>
          <w:p w:rsidR="00640881" w:rsidRDefault="00640881" w:rsidP="00BC1AC3">
            <w:pPr>
              <w:jc w:val="center"/>
              <w:rPr>
                <w:rFonts w:ascii="Arial" w:hAnsi="Arial"/>
                <w:b/>
                <w:lang w:val="ro-RO"/>
              </w:rPr>
            </w:pPr>
            <w:r>
              <w:rPr>
                <w:rFonts w:ascii="Arial" w:hAnsi="Arial"/>
                <w:b/>
                <w:lang w:val="ro-RO"/>
              </w:rPr>
              <w:t>Punctul de emisie</w:t>
            </w:r>
          </w:p>
        </w:tc>
        <w:tc>
          <w:tcPr>
            <w:tcW w:w="1830" w:type="dxa"/>
          </w:tcPr>
          <w:p w:rsidR="00640881" w:rsidRDefault="00640881" w:rsidP="00BC1AC3">
            <w:pPr>
              <w:jc w:val="center"/>
              <w:rPr>
                <w:rFonts w:ascii="Arial" w:hAnsi="Arial"/>
                <w:b/>
                <w:lang w:val="ro-RO"/>
              </w:rPr>
            </w:pPr>
            <w:r>
              <w:rPr>
                <w:rFonts w:ascii="Arial" w:hAnsi="Arial"/>
                <w:b/>
                <w:lang w:val="ro-RO"/>
              </w:rPr>
              <w:t>Poluant</w:t>
            </w:r>
          </w:p>
        </w:tc>
        <w:tc>
          <w:tcPr>
            <w:tcW w:w="2086" w:type="dxa"/>
          </w:tcPr>
          <w:p w:rsidR="00640881" w:rsidRDefault="00640881" w:rsidP="00BC1AC3">
            <w:pPr>
              <w:jc w:val="center"/>
              <w:rPr>
                <w:rFonts w:ascii="Arial" w:hAnsi="Arial"/>
                <w:b/>
                <w:lang w:val="ro-RO"/>
              </w:rPr>
            </w:pPr>
            <w:r>
              <w:rPr>
                <w:rFonts w:ascii="Arial" w:hAnsi="Arial"/>
                <w:b/>
                <w:lang w:val="ro-RO"/>
              </w:rPr>
              <w:t>Echipament de depoluare identificat</w:t>
            </w:r>
          </w:p>
        </w:tc>
        <w:tc>
          <w:tcPr>
            <w:tcW w:w="2086" w:type="dxa"/>
          </w:tcPr>
          <w:p w:rsidR="00640881" w:rsidRDefault="00640881" w:rsidP="00BC1AC3">
            <w:pPr>
              <w:jc w:val="center"/>
              <w:rPr>
                <w:rFonts w:ascii="Arial" w:hAnsi="Arial"/>
                <w:b/>
                <w:lang w:val="ro-RO"/>
              </w:rPr>
            </w:pPr>
            <w:r>
              <w:rPr>
                <w:rFonts w:ascii="Arial" w:hAnsi="Arial"/>
                <w:b/>
                <w:lang w:val="ro-RO"/>
              </w:rPr>
              <w:t>Propus sau existent</w:t>
            </w:r>
          </w:p>
        </w:tc>
      </w:tr>
      <w:tr w:rsidR="00640881" w:rsidTr="00BC1AC3">
        <w:trPr>
          <w:trHeight w:val="240"/>
        </w:trPr>
        <w:tc>
          <w:tcPr>
            <w:tcW w:w="1980" w:type="dxa"/>
          </w:tcPr>
          <w:p w:rsidR="00640881" w:rsidRDefault="00640881" w:rsidP="00BC1AC3">
            <w:pPr>
              <w:jc w:val="center"/>
              <w:rPr>
                <w:rFonts w:ascii="Arial" w:hAnsi="Arial"/>
                <w:b/>
                <w:sz w:val="24"/>
                <w:lang w:val="ro-RO"/>
              </w:rPr>
            </w:pPr>
            <w:r>
              <w:rPr>
                <w:rFonts w:ascii="Arial" w:hAnsi="Arial"/>
                <w:b/>
                <w:sz w:val="24"/>
                <w:lang w:val="ro-RO"/>
              </w:rPr>
              <w:t>-</w:t>
            </w:r>
          </w:p>
        </w:tc>
        <w:tc>
          <w:tcPr>
            <w:tcW w:w="1980" w:type="dxa"/>
          </w:tcPr>
          <w:p w:rsidR="00640881" w:rsidRDefault="00640881" w:rsidP="00BC1AC3">
            <w:pPr>
              <w:jc w:val="center"/>
              <w:rPr>
                <w:rFonts w:ascii="Arial" w:hAnsi="Arial"/>
                <w:b/>
                <w:sz w:val="24"/>
                <w:lang w:val="ro-RO"/>
              </w:rPr>
            </w:pPr>
            <w:r>
              <w:rPr>
                <w:rFonts w:ascii="Arial" w:hAnsi="Arial"/>
                <w:b/>
                <w:sz w:val="24"/>
                <w:lang w:val="ro-RO"/>
              </w:rPr>
              <w:t>-</w:t>
            </w:r>
          </w:p>
        </w:tc>
        <w:tc>
          <w:tcPr>
            <w:tcW w:w="1830" w:type="dxa"/>
          </w:tcPr>
          <w:p w:rsidR="00640881" w:rsidRDefault="00640881" w:rsidP="00BC1AC3">
            <w:pPr>
              <w:jc w:val="center"/>
              <w:rPr>
                <w:rFonts w:ascii="Arial" w:hAnsi="Arial"/>
                <w:sz w:val="24"/>
              </w:rPr>
            </w:pPr>
            <w:r>
              <w:rPr>
                <w:rFonts w:ascii="Arial" w:hAnsi="Arial"/>
                <w:sz w:val="24"/>
              </w:rPr>
              <w:t>-</w:t>
            </w:r>
          </w:p>
        </w:tc>
        <w:tc>
          <w:tcPr>
            <w:tcW w:w="2086" w:type="dxa"/>
          </w:tcPr>
          <w:p w:rsidR="00640881" w:rsidRDefault="00640881" w:rsidP="00BC1AC3">
            <w:pPr>
              <w:jc w:val="center"/>
              <w:rPr>
                <w:rFonts w:ascii="Arial" w:hAnsi="Arial"/>
                <w:sz w:val="24"/>
              </w:rPr>
            </w:pPr>
            <w:r>
              <w:rPr>
                <w:rFonts w:ascii="Arial" w:hAnsi="Arial"/>
                <w:sz w:val="24"/>
              </w:rPr>
              <w:t>-</w:t>
            </w:r>
          </w:p>
        </w:tc>
        <w:tc>
          <w:tcPr>
            <w:tcW w:w="2086" w:type="dxa"/>
          </w:tcPr>
          <w:p w:rsidR="00640881" w:rsidRDefault="00640881" w:rsidP="00BC1AC3">
            <w:pPr>
              <w:pStyle w:val="Heading8"/>
              <w:numPr>
                <w:ilvl w:val="0"/>
                <w:numId w:val="0"/>
              </w:numPr>
              <w:jc w:val="center"/>
              <w:rPr>
                <w:i w:val="0"/>
                <w:sz w:val="24"/>
                <w:lang w:val="en-US"/>
              </w:rPr>
            </w:pPr>
            <w:r>
              <w:rPr>
                <w:i w:val="0"/>
                <w:sz w:val="24"/>
                <w:lang w:val="en-US"/>
              </w:rPr>
              <w:t>-</w:t>
            </w:r>
          </w:p>
        </w:tc>
      </w:tr>
    </w:tbl>
    <w:p w:rsidR="00640881" w:rsidRDefault="00640881" w:rsidP="00640881">
      <w:pPr>
        <w:jc w:val="both"/>
        <w:rPr>
          <w:rFonts w:ascii="Arial" w:hAnsi="Arial"/>
          <w:b/>
          <w:sz w:val="22"/>
          <w:lang w:val="ro-RO"/>
        </w:rPr>
      </w:pPr>
    </w:p>
    <w:p w:rsidR="00640881" w:rsidRDefault="00640881" w:rsidP="00640881">
      <w:pPr>
        <w:jc w:val="both"/>
        <w:rPr>
          <w:rFonts w:ascii="Arial" w:hAnsi="Arial"/>
          <w:b/>
          <w:sz w:val="22"/>
          <w:lang w:val="ro-RO"/>
        </w:rPr>
      </w:pPr>
    </w:p>
    <w:p w:rsidR="00640881" w:rsidRDefault="00640881" w:rsidP="00640881">
      <w:pPr>
        <w:numPr>
          <w:ilvl w:val="2"/>
          <w:numId w:val="28"/>
        </w:numPr>
        <w:jc w:val="both"/>
        <w:rPr>
          <w:rFonts w:ascii="Arial" w:hAnsi="Arial"/>
          <w:b/>
          <w:sz w:val="22"/>
          <w:lang w:val="ro-RO"/>
        </w:rPr>
      </w:pPr>
      <w:r>
        <w:rPr>
          <w:rFonts w:ascii="Arial" w:hAnsi="Arial"/>
          <w:b/>
          <w:sz w:val="22"/>
          <w:lang w:val="ro-RO"/>
        </w:rPr>
        <w:t>Studii de referinta</w:t>
      </w:r>
    </w:p>
    <w:p w:rsidR="00640881" w:rsidRDefault="00640881" w:rsidP="00640881">
      <w:pPr>
        <w:jc w:val="both"/>
        <w:rPr>
          <w:rFonts w:ascii="Arial" w:hAnsi="Arial"/>
          <w:b/>
          <w:sz w:val="24"/>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14"/>
      </w:tblGrid>
      <w:tr w:rsidR="00640881" w:rsidTr="00BC1AC3">
        <w:trPr>
          <w:cantSplit/>
        </w:trPr>
        <w:tc>
          <w:tcPr>
            <w:tcW w:w="10054" w:type="dxa"/>
            <w:gridSpan w:val="2"/>
          </w:tcPr>
          <w:p w:rsidR="00640881" w:rsidRDefault="00640881" w:rsidP="00BC1AC3">
            <w:pPr>
              <w:jc w:val="both"/>
              <w:rPr>
                <w:rFonts w:ascii="Arial" w:hAnsi="Arial"/>
                <w:b/>
                <w:lang w:val="ro-RO"/>
              </w:rPr>
            </w:pPr>
            <w:r>
              <w:rPr>
                <w:rFonts w:ascii="Arial" w:hAnsi="Arial"/>
                <w:b/>
                <w:lang w:val="ro-RO"/>
              </w:rPr>
              <w:t>Exista studii care necesita a fi efectuate pentru a stabili cea mai adecvata metoda de incadrare in limitele de emisie stabilite In Sectiunea 13 a acestui formular? Daca da enumerati-le si indicati data pana la care vor fi finalizate</w:t>
            </w:r>
          </w:p>
        </w:tc>
      </w:tr>
      <w:tr w:rsidR="00640881" w:rsidTr="00BC1AC3">
        <w:tc>
          <w:tcPr>
            <w:tcW w:w="7740" w:type="dxa"/>
          </w:tcPr>
          <w:p w:rsidR="00640881" w:rsidRDefault="00640881" w:rsidP="00BC1AC3">
            <w:pPr>
              <w:jc w:val="both"/>
              <w:rPr>
                <w:rFonts w:ascii="Arial" w:hAnsi="Arial"/>
                <w:b/>
                <w:sz w:val="22"/>
                <w:lang w:val="ro-RO"/>
              </w:rPr>
            </w:pPr>
            <w:r>
              <w:rPr>
                <w:rFonts w:ascii="Arial" w:hAnsi="Arial"/>
                <w:b/>
                <w:sz w:val="22"/>
                <w:lang w:val="ro-RO"/>
              </w:rPr>
              <w:t xml:space="preserve">Studiu </w:t>
            </w:r>
          </w:p>
        </w:tc>
        <w:tc>
          <w:tcPr>
            <w:tcW w:w="2314" w:type="dxa"/>
          </w:tcPr>
          <w:p w:rsidR="00640881" w:rsidRDefault="00640881" w:rsidP="00BC1AC3">
            <w:pPr>
              <w:jc w:val="both"/>
              <w:rPr>
                <w:rFonts w:ascii="Arial" w:hAnsi="Arial"/>
                <w:b/>
                <w:sz w:val="22"/>
                <w:lang w:val="ro-RO"/>
              </w:rPr>
            </w:pPr>
            <w:r>
              <w:rPr>
                <w:rFonts w:ascii="Arial" w:hAnsi="Arial"/>
                <w:b/>
                <w:sz w:val="22"/>
                <w:lang w:val="ro-RO"/>
              </w:rPr>
              <w:t>Data</w:t>
            </w:r>
          </w:p>
        </w:tc>
      </w:tr>
      <w:tr w:rsidR="00640881" w:rsidTr="00BC1AC3">
        <w:tc>
          <w:tcPr>
            <w:tcW w:w="7740" w:type="dxa"/>
          </w:tcPr>
          <w:p w:rsidR="00640881" w:rsidRDefault="00640881" w:rsidP="00BC1AC3">
            <w:pPr>
              <w:jc w:val="both"/>
              <w:rPr>
                <w:rFonts w:ascii="Arial" w:hAnsi="Arial"/>
                <w:sz w:val="22"/>
                <w:lang w:val="ro-RO"/>
              </w:rPr>
            </w:pPr>
            <w:r>
              <w:rPr>
                <w:rFonts w:ascii="Arial" w:hAnsi="Arial"/>
                <w:sz w:val="22"/>
                <w:lang w:val="ro-RO"/>
              </w:rPr>
              <w:t>Nu este cazul</w:t>
            </w:r>
          </w:p>
        </w:tc>
        <w:tc>
          <w:tcPr>
            <w:tcW w:w="2314" w:type="dxa"/>
          </w:tcPr>
          <w:p w:rsidR="00640881" w:rsidRDefault="00640881" w:rsidP="00BC1AC3">
            <w:pPr>
              <w:jc w:val="both"/>
              <w:rPr>
                <w:rFonts w:ascii="Arial" w:hAnsi="Arial"/>
                <w:b/>
                <w:sz w:val="22"/>
                <w:lang w:val="ro-RO"/>
              </w:rPr>
            </w:pPr>
          </w:p>
        </w:tc>
      </w:tr>
    </w:tbl>
    <w:p w:rsidR="00640881" w:rsidRDefault="00640881" w:rsidP="00640881">
      <w:pPr>
        <w:jc w:val="both"/>
        <w:rPr>
          <w:rFonts w:ascii="Arial" w:hAnsi="Arial"/>
          <w:b/>
          <w:sz w:val="24"/>
          <w:lang w:val="ro-RO"/>
        </w:rPr>
      </w:pPr>
    </w:p>
    <w:p w:rsidR="00640881" w:rsidRDefault="00640881" w:rsidP="00640881">
      <w:pPr>
        <w:numPr>
          <w:ilvl w:val="2"/>
          <w:numId w:val="28"/>
        </w:numPr>
        <w:jc w:val="both"/>
        <w:rPr>
          <w:rFonts w:ascii="Arial" w:hAnsi="Arial"/>
          <w:b/>
          <w:sz w:val="22"/>
          <w:lang w:val="ro-RO"/>
        </w:rPr>
      </w:pPr>
      <w:r>
        <w:rPr>
          <w:rFonts w:ascii="Arial" w:hAnsi="Arial"/>
          <w:b/>
          <w:sz w:val="22"/>
          <w:lang w:val="ro-RO"/>
        </w:rPr>
        <w:t>COV</w:t>
      </w:r>
    </w:p>
    <w:p w:rsidR="00640881" w:rsidRDefault="00640881" w:rsidP="00640881">
      <w:pPr>
        <w:ind w:left="-90" w:firstLine="810"/>
        <w:jc w:val="both"/>
        <w:rPr>
          <w:rFonts w:ascii="Arial" w:hAnsi="Arial"/>
          <w:sz w:val="22"/>
          <w:lang w:val="ro-RO"/>
        </w:rPr>
      </w:pPr>
      <w:r>
        <w:rPr>
          <w:rFonts w:ascii="Arial" w:hAnsi="Arial"/>
          <w:sz w:val="22"/>
          <w:lang w:val="ro-RO"/>
        </w:rPr>
        <w:t>Acolo unde exista emisii de COV, identificati principalii constituienti chimici ai emisiilor si evaluati ce se intampla cu aceste substante chimice in mediu?</w:t>
      </w:r>
    </w:p>
    <w:p w:rsidR="00640881" w:rsidRDefault="00640881" w:rsidP="00640881">
      <w:pPr>
        <w:ind w:left="720"/>
        <w:jc w:val="both"/>
        <w:rPr>
          <w:rFonts w:ascii="Arial" w:hAnsi="Arial"/>
          <w:sz w:val="16"/>
          <w:lang w:val="ro-RO"/>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30"/>
        <w:gridCol w:w="2070"/>
        <w:gridCol w:w="1890"/>
        <w:gridCol w:w="1502"/>
      </w:tblGrid>
      <w:tr w:rsidR="00640881" w:rsidTr="00BC1AC3">
        <w:tc>
          <w:tcPr>
            <w:tcW w:w="1800" w:type="dxa"/>
          </w:tcPr>
          <w:p w:rsidR="00640881" w:rsidRDefault="00640881" w:rsidP="00BC1AC3">
            <w:pPr>
              <w:jc w:val="center"/>
              <w:rPr>
                <w:rFonts w:ascii="Arial" w:hAnsi="Arial"/>
                <w:b/>
                <w:sz w:val="22"/>
                <w:lang w:val="ro-RO"/>
              </w:rPr>
            </w:pPr>
            <w:r>
              <w:rPr>
                <w:rFonts w:ascii="Arial" w:hAnsi="Arial"/>
                <w:b/>
                <w:sz w:val="22"/>
                <w:lang w:val="ro-RO"/>
              </w:rPr>
              <w:t>Componenta</w:t>
            </w:r>
          </w:p>
        </w:tc>
        <w:tc>
          <w:tcPr>
            <w:tcW w:w="2430" w:type="dxa"/>
          </w:tcPr>
          <w:p w:rsidR="00640881" w:rsidRDefault="00640881" w:rsidP="00BC1AC3">
            <w:pPr>
              <w:jc w:val="center"/>
              <w:rPr>
                <w:rFonts w:ascii="Arial" w:hAnsi="Arial"/>
                <w:b/>
                <w:sz w:val="22"/>
                <w:lang w:val="ro-RO"/>
              </w:rPr>
            </w:pPr>
            <w:r>
              <w:rPr>
                <w:rFonts w:ascii="Arial" w:hAnsi="Arial"/>
                <w:b/>
                <w:sz w:val="22"/>
                <w:lang w:val="ro-RO"/>
              </w:rPr>
              <w:t>Punct de evacuare</w:t>
            </w:r>
          </w:p>
        </w:tc>
        <w:tc>
          <w:tcPr>
            <w:tcW w:w="2070" w:type="dxa"/>
          </w:tcPr>
          <w:p w:rsidR="00640881" w:rsidRDefault="00640881" w:rsidP="00BC1AC3">
            <w:pPr>
              <w:jc w:val="center"/>
              <w:rPr>
                <w:rFonts w:ascii="Arial" w:hAnsi="Arial"/>
                <w:b/>
                <w:sz w:val="22"/>
                <w:lang w:val="ro-RO"/>
              </w:rPr>
            </w:pPr>
            <w:r>
              <w:rPr>
                <w:rFonts w:ascii="Arial" w:hAnsi="Arial"/>
                <w:b/>
                <w:sz w:val="22"/>
                <w:lang w:val="ro-RO"/>
              </w:rPr>
              <w:t>Destinatie</w:t>
            </w:r>
          </w:p>
        </w:tc>
        <w:tc>
          <w:tcPr>
            <w:tcW w:w="1890" w:type="dxa"/>
          </w:tcPr>
          <w:p w:rsidR="00640881" w:rsidRDefault="00640881" w:rsidP="00BC1AC3">
            <w:pPr>
              <w:jc w:val="center"/>
              <w:rPr>
                <w:rFonts w:ascii="Arial" w:hAnsi="Arial"/>
                <w:b/>
                <w:sz w:val="22"/>
                <w:lang w:val="ro-RO"/>
              </w:rPr>
            </w:pPr>
            <w:r>
              <w:rPr>
                <w:rFonts w:ascii="Arial" w:hAnsi="Arial"/>
                <w:b/>
                <w:sz w:val="22"/>
                <w:lang w:val="ro-RO"/>
              </w:rPr>
              <w:t xml:space="preserve">Masa/unitate </w:t>
            </w:r>
          </w:p>
          <w:p w:rsidR="00640881" w:rsidRDefault="00640881" w:rsidP="00BC1AC3">
            <w:pPr>
              <w:jc w:val="center"/>
              <w:rPr>
                <w:rFonts w:ascii="Arial" w:hAnsi="Arial"/>
                <w:b/>
                <w:sz w:val="22"/>
                <w:lang w:val="ro-RO"/>
              </w:rPr>
            </w:pPr>
            <w:r>
              <w:rPr>
                <w:rFonts w:ascii="Arial" w:hAnsi="Arial"/>
                <w:b/>
                <w:sz w:val="22"/>
                <w:lang w:val="ro-RO"/>
              </w:rPr>
              <w:t>de timp</w:t>
            </w:r>
          </w:p>
        </w:tc>
        <w:tc>
          <w:tcPr>
            <w:tcW w:w="1502" w:type="dxa"/>
          </w:tcPr>
          <w:p w:rsidR="00640881" w:rsidRDefault="00640881" w:rsidP="00BC1AC3">
            <w:pPr>
              <w:jc w:val="center"/>
              <w:rPr>
                <w:rFonts w:ascii="Arial" w:hAnsi="Arial"/>
                <w:b/>
                <w:sz w:val="22"/>
                <w:vertAlign w:val="superscript"/>
                <w:lang w:val="ro-RO"/>
              </w:rPr>
            </w:pPr>
            <w:r>
              <w:rPr>
                <w:rFonts w:ascii="Arial" w:hAnsi="Arial"/>
                <w:b/>
                <w:sz w:val="22"/>
                <w:lang w:val="ro-RO"/>
              </w:rPr>
              <w:t>mg/m</w:t>
            </w:r>
            <w:r>
              <w:rPr>
                <w:rFonts w:ascii="Arial" w:hAnsi="Arial"/>
                <w:b/>
                <w:sz w:val="22"/>
                <w:vertAlign w:val="superscript"/>
                <w:lang w:val="ro-RO"/>
              </w:rPr>
              <w:t>3</w:t>
            </w:r>
          </w:p>
        </w:tc>
      </w:tr>
      <w:tr w:rsidR="00640881" w:rsidTr="00BC1AC3">
        <w:tc>
          <w:tcPr>
            <w:tcW w:w="1800" w:type="dxa"/>
          </w:tcPr>
          <w:p w:rsidR="00640881" w:rsidRDefault="00640881" w:rsidP="00BC1AC3">
            <w:pPr>
              <w:jc w:val="center"/>
              <w:rPr>
                <w:rFonts w:ascii="Arial" w:hAnsi="Arial"/>
                <w:sz w:val="22"/>
                <w:lang w:val="ro-RO"/>
              </w:rPr>
            </w:pPr>
            <w:r>
              <w:rPr>
                <w:rFonts w:ascii="Arial" w:hAnsi="Arial"/>
                <w:sz w:val="22"/>
                <w:lang w:val="ro-RO"/>
              </w:rPr>
              <w:t>-</w:t>
            </w:r>
          </w:p>
        </w:tc>
        <w:tc>
          <w:tcPr>
            <w:tcW w:w="2430" w:type="dxa"/>
          </w:tcPr>
          <w:p w:rsidR="00640881" w:rsidRDefault="00640881" w:rsidP="00BC1AC3">
            <w:pPr>
              <w:jc w:val="center"/>
              <w:rPr>
                <w:rFonts w:ascii="Arial" w:hAnsi="Arial"/>
                <w:sz w:val="22"/>
                <w:lang w:val="ro-RO"/>
              </w:rPr>
            </w:pPr>
            <w:r>
              <w:rPr>
                <w:rFonts w:ascii="Arial" w:hAnsi="Arial"/>
                <w:sz w:val="22"/>
                <w:lang w:val="ro-RO"/>
              </w:rPr>
              <w:t>-</w:t>
            </w:r>
          </w:p>
        </w:tc>
        <w:tc>
          <w:tcPr>
            <w:tcW w:w="2070" w:type="dxa"/>
          </w:tcPr>
          <w:p w:rsidR="00640881" w:rsidRDefault="00640881" w:rsidP="00BC1AC3">
            <w:pPr>
              <w:jc w:val="center"/>
              <w:rPr>
                <w:rFonts w:ascii="Arial" w:hAnsi="Arial"/>
                <w:sz w:val="22"/>
                <w:lang w:val="ro-RO"/>
              </w:rPr>
            </w:pPr>
            <w:r>
              <w:rPr>
                <w:rFonts w:ascii="Arial" w:hAnsi="Arial"/>
                <w:sz w:val="22"/>
                <w:lang w:val="ro-RO"/>
              </w:rPr>
              <w:t>-</w:t>
            </w:r>
          </w:p>
        </w:tc>
        <w:tc>
          <w:tcPr>
            <w:tcW w:w="1890" w:type="dxa"/>
          </w:tcPr>
          <w:p w:rsidR="00640881" w:rsidRDefault="00640881" w:rsidP="00BC1AC3">
            <w:pPr>
              <w:jc w:val="center"/>
              <w:rPr>
                <w:rFonts w:ascii="Arial" w:hAnsi="Arial"/>
                <w:sz w:val="22"/>
                <w:lang w:val="ro-RO"/>
              </w:rPr>
            </w:pPr>
            <w:r>
              <w:rPr>
                <w:rFonts w:ascii="Arial" w:hAnsi="Arial"/>
                <w:sz w:val="22"/>
                <w:lang w:val="ro-RO"/>
              </w:rPr>
              <w:t>-</w:t>
            </w:r>
          </w:p>
        </w:tc>
        <w:tc>
          <w:tcPr>
            <w:tcW w:w="1502" w:type="dxa"/>
          </w:tcPr>
          <w:p w:rsidR="00640881" w:rsidRDefault="00640881" w:rsidP="00BC1AC3">
            <w:pPr>
              <w:jc w:val="center"/>
              <w:rPr>
                <w:rFonts w:ascii="Arial" w:hAnsi="Arial"/>
                <w:sz w:val="22"/>
                <w:lang w:val="ro-RO"/>
              </w:rPr>
            </w:pPr>
            <w:r>
              <w:rPr>
                <w:rFonts w:ascii="Arial" w:hAnsi="Arial"/>
                <w:sz w:val="22"/>
                <w:lang w:val="ro-RO"/>
              </w:rPr>
              <w:t>-</w:t>
            </w:r>
          </w:p>
        </w:tc>
      </w:tr>
    </w:tbl>
    <w:p w:rsidR="00640881" w:rsidRDefault="00640881" w:rsidP="00640881">
      <w:pPr>
        <w:pStyle w:val="CommentText"/>
        <w:rPr>
          <w:rFonts w:ascii="Times New Roman" w:hAnsi="Times New Roman"/>
          <w:sz w:val="8"/>
          <w:lang w:val="en-US"/>
        </w:rPr>
      </w:pPr>
    </w:p>
    <w:p w:rsidR="00640881" w:rsidRDefault="00640881" w:rsidP="00640881">
      <w:r>
        <w:br w:type="page"/>
      </w:r>
    </w:p>
    <w:p w:rsidR="008951D8" w:rsidRDefault="008951D8" w:rsidP="00640881">
      <w:pPr>
        <w:pStyle w:val="CommentText"/>
        <w:rPr>
          <w:rFonts w:ascii="Times New Roman" w:hAnsi="Times New Roman"/>
          <w:sz w:val="8"/>
          <w:lang w:val="en-US"/>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sz w:val="24"/>
                <w:lang w:val="ro-RO"/>
              </w:rPr>
              <w:br w:type="page"/>
            </w:r>
            <w:r>
              <w:rPr>
                <w:b/>
                <w:color w:val="000000"/>
                <w:sz w:val="22"/>
                <w:lang w:val="ro-RO"/>
              </w:rPr>
              <w:t>Sectiunea 5 – Emisii si Reducerea Poluarii</w:t>
            </w:r>
          </w:p>
        </w:tc>
      </w:tr>
    </w:tbl>
    <w:p w:rsidR="008951D8" w:rsidRDefault="008951D8" w:rsidP="008951D8">
      <w:pPr>
        <w:jc w:val="both"/>
        <w:rPr>
          <w:rFonts w:ascii="Arial" w:hAnsi="Arial"/>
          <w:b/>
          <w:sz w:val="24"/>
          <w:lang w:val="ro-RO"/>
        </w:rPr>
      </w:pPr>
    </w:p>
    <w:p w:rsidR="008951D8" w:rsidRDefault="008951D8" w:rsidP="008951D8">
      <w:pPr>
        <w:jc w:val="both"/>
        <w:rPr>
          <w:rFonts w:ascii="Arial" w:hAnsi="Arial"/>
          <w:b/>
          <w:sz w:val="22"/>
          <w:lang w:val="ro-RO"/>
        </w:rPr>
      </w:pPr>
      <w:r>
        <w:rPr>
          <w:rFonts w:ascii="Arial" w:hAnsi="Arial"/>
          <w:b/>
          <w:sz w:val="22"/>
          <w:lang w:val="ro-RO"/>
        </w:rPr>
        <w:t>5.1.6 Studii privind efectul (impactul) emisiilor de COV</w:t>
      </w:r>
    </w:p>
    <w:p w:rsidR="008951D8" w:rsidRDefault="008951D8" w:rsidP="008951D8">
      <w:pPr>
        <w:jc w:val="both"/>
        <w:rPr>
          <w:rFonts w:ascii="Arial" w:hAnsi="Arial"/>
          <w:b/>
          <w:sz w:val="16"/>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14"/>
      </w:tblGrid>
      <w:tr w:rsidR="008951D8" w:rsidTr="005A69FD">
        <w:trPr>
          <w:cantSplit/>
        </w:trPr>
        <w:tc>
          <w:tcPr>
            <w:tcW w:w="10054" w:type="dxa"/>
            <w:gridSpan w:val="2"/>
          </w:tcPr>
          <w:p w:rsidR="008951D8" w:rsidRDefault="008951D8" w:rsidP="005A69FD">
            <w:pPr>
              <w:jc w:val="both"/>
              <w:rPr>
                <w:rFonts w:ascii="Arial" w:hAnsi="Arial"/>
                <w:b/>
                <w:lang w:val="ro-RO"/>
              </w:rPr>
            </w:pPr>
            <w:r>
              <w:rPr>
                <w:rFonts w:ascii="Arial" w:hAnsi="Arial"/>
                <w:b/>
                <w:lang w:val="ro-RO"/>
              </w:rPr>
              <w:t>Exista studii pe termen mai lung care necesita a fi efectuate pentru a stabili ce se intampla  in mediu si care este impactul materiilor prime utilizate? Daca da enumerati-le si indicati data pana la care vor fi finalizate</w:t>
            </w:r>
          </w:p>
        </w:tc>
      </w:tr>
      <w:tr w:rsidR="008951D8" w:rsidTr="005A69FD">
        <w:tc>
          <w:tcPr>
            <w:tcW w:w="7740" w:type="dxa"/>
          </w:tcPr>
          <w:p w:rsidR="008951D8" w:rsidRDefault="008951D8" w:rsidP="005A69FD">
            <w:pPr>
              <w:jc w:val="both"/>
              <w:rPr>
                <w:rFonts w:ascii="Arial" w:hAnsi="Arial"/>
                <w:b/>
                <w:sz w:val="22"/>
                <w:lang w:val="ro-RO"/>
              </w:rPr>
            </w:pPr>
            <w:r>
              <w:rPr>
                <w:rFonts w:ascii="Arial" w:hAnsi="Arial"/>
                <w:b/>
                <w:sz w:val="22"/>
                <w:lang w:val="ro-RO"/>
              </w:rPr>
              <w:t xml:space="preserve">Studiu </w:t>
            </w:r>
          </w:p>
        </w:tc>
        <w:tc>
          <w:tcPr>
            <w:tcW w:w="2314" w:type="dxa"/>
          </w:tcPr>
          <w:p w:rsidR="008951D8" w:rsidRDefault="008951D8" w:rsidP="005A69FD">
            <w:pPr>
              <w:jc w:val="both"/>
              <w:rPr>
                <w:rFonts w:ascii="Arial" w:hAnsi="Arial"/>
                <w:b/>
                <w:sz w:val="22"/>
                <w:lang w:val="ro-RO"/>
              </w:rPr>
            </w:pPr>
            <w:r>
              <w:rPr>
                <w:rFonts w:ascii="Arial" w:hAnsi="Arial"/>
                <w:b/>
                <w:sz w:val="22"/>
                <w:lang w:val="ro-RO"/>
              </w:rPr>
              <w:t>Data</w:t>
            </w:r>
          </w:p>
        </w:tc>
      </w:tr>
      <w:tr w:rsidR="008951D8" w:rsidTr="005A69FD">
        <w:tc>
          <w:tcPr>
            <w:tcW w:w="7740" w:type="dxa"/>
          </w:tcPr>
          <w:p w:rsidR="008951D8" w:rsidRDefault="008951D8" w:rsidP="005A69FD">
            <w:pPr>
              <w:jc w:val="both"/>
              <w:rPr>
                <w:rFonts w:ascii="Arial" w:hAnsi="Arial"/>
                <w:sz w:val="22"/>
                <w:lang w:val="ro-RO"/>
              </w:rPr>
            </w:pPr>
            <w:r>
              <w:rPr>
                <w:rFonts w:ascii="Arial" w:hAnsi="Arial"/>
                <w:sz w:val="22"/>
                <w:lang w:val="ro-RO"/>
              </w:rPr>
              <w:t>Nu este cazul</w:t>
            </w:r>
          </w:p>
        </w:tc>
        <w:tc>
          <w:tcPr>
            <w:tcW w:w="2314" w:type="dxa"/>
          </w:tcPr>
          <w:p w:rsidR="008951D8" w:rsidRDefault="008951D8" w:rsidP="005A69FD">
            <w:pPr>
              <w:jc w:val="both"/>
              <w:rPr>
                <w:rFonts w:ascii="Arial" w:hAnsi="Arial"/>
                <w:sz w:val="22"/>
                <w:lang w:val="ro-RO"/>
              </w:rPr>
            </w:pPr>
          </w:p>
        </w:tc>
      </w:tr>
    </w:tbl>
    <w:p w:rsidR="008951D8" w:rsidRDefault="008951D8" w:rsidP="008951D8">
      <w:pPr>
        <w:jc w:val="both"/>
        <w:rPr>
          <w:rFonts w:ascii="Arial" w:hAnsi="Arial"/>
          <w:sz w:val="24"/>
          <w:lang w:val="ro-RO"/>
        </w:rPr>
      </w:pPr>
    </w:p>
    <w:p w:rsidR="008951D8" w:rsidRDefault="008951D8" w:rsidP="008951D8">
      <w:pPr>
        <w:jc w:val="both"/>
        <w:rPr>
          <w:rFonts w:ascii="Arial" w:hAnsi="Arial"/>
          <w:b/>
          <w:sz w:val="22"/>
          <w:lang w:val="ro-RO"/>
        </w:rPr>
      </w:pPr>
      <w:r>
        <w:rPr>
          <w:rFonts w:ascii="Arial" w:hAnsi="Arial"/>
          <w:b/>
          <w:sz w:val="22"/>
          <w:lang w:val="ro-RO"/>
        </w:rPr>
        <w:t>5.1.7  Eliminarea penei de abur</w:t>
      </w:r>
    </w:p>
    <w:p w:rsidR="008951D8" w:rsidRDefault="008951D8" w:rsidP="008951D8">
      <w:pPr>
        <w:jc w:val="both"/>
        <w:rPr>
          <w:rFonts w:ascii="Arial" w:hAnsi="Arial"/>
          <w:sz w:val="22"/>
          <w:lang w:val="ro-RO"/>
        </w:rPr>
      </w:pPr>
      <w:r>
        <w:rPr>
          <w:rFonts w:ascii="Arial" w:hAnsi="Arial"/>
          <w:b/>
          <w:sz w:val="24"/>
          <w:lang w:val="ro-RO"/>
        </w:rPr>
        <w:tab/>
      </w:r>
      <w:r>
        <w:rPr>
          <w:rFonts w:ascii="Arial" w:hAnsi="Arial"/>
          <w:sz w:val="22"/>
          <w:lang w:val="ro-RO"/>
        </w:rPr>
        <w:t>Prezentati emisiile vizibile si fie justificati ca fiecare emisie este in conformitate cu cerintele BAT sau explicati masurile de conformare pe care intentionati sa le aplicati pentru a reduce pana vizibil</w:t>
      </w:r>
    </w:p>
    <w:p w:rsidR="008951D8" w:rsidRDefault="008951D8" w:rsidP="008951D8">
      <w:pPr>
        <w:jc w:val="both"/>
        <w:rPr>
          <w:rFonts w:ascii="Arial" w:hAnsi="Arial"/>
          <w:b/>
          <w:sz w:val="24"/>
          <w:lang w:val="ro-RO"/>
        </w:rPr>
      </w:pPr>
      <w:r>
        <w:rPr>
          <w:noProof/>
          <w:lang w:val="ro-RO" w:eastAsia="ro-RO"/>
        </w:rPr>
        <mc:AlternateContent>
          <mc:Choice Requires="wps">
            <w:drawing>
              <wp:anchor distT="0" distB="0" distL="114300" distR="114300" simplePos="0" relativeHeight="251670528" behindDoc="0" locked="0" layoutInCell="0" allowOverlap="1" wp14:anchorId="68BC61A3" wp14:editId="1DFA99C9">
                <wp:simplePos x="0" y="0"/>
                <wp:positionH relativeFrom="column">
                  <wp:posOffset>192405</wp:posOffset>
                </wp:positionH>
                <wp:positionV relativeFrom="paragraph">
                  <wp:posOffset>39370</wp:posOffset>
                </wp:positionV>
                <wp:extent cx="6309360" cy="274320"/>
                <wp:effectExtent l="0" t="0" r="1524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74320"/>
                        </a:xfrm>
                        <a:prstGeom prst="rect">
                          <a:avLst/>
                        </a:prstGeom>
                        <a:solidFill>
                          <a:srgbClr val="FFFFFF"/>
                        </a:solidFill>
                        <a:ln w="9525">
                          <a:solidFill>
                            <a:srgbClr val="000000"/>
                          </a:solidFill>
                          <a:miter lim="800000"/>
                          <a:headEnd/>
                          <a:tailEnd/>
                        </a:ln>
                      </wps:spPr>
                      <wps:txbx>
                        <w:txbxContent>
                          <w:p w:rsidR="008F7A31" w:rsidRDefault="008F7A31" w:rsidP="008951D8">
                            <w:pPr>
                              <w:rPr>
                                <w:rFonts w:ascii="Arial" w:hAnsi="Arial"/>
                                <w:sz w:val="22"/>
                              </w:rPr>
                            </w:pPr>
                            <w:r>
                              <w:rPr>
                                <w:rFonts w:ascii="Arial" w:hAnsi="Arial"/>
                                <w:sz w:val="22"/>
                              </w:rPr>
                              <w:t xml:space="preserve">Nu </w:t>
                            </w:r>
                            <w:proofErr w:type="gramStart"/>
                            <w:r>
                              <w:rPr>
                                <w:rFonts w:ascii="Arial" w:hAnsi="Arial"/>
                                <w:sz w:val="22"/>
                              </w:rPr>
                              <w:t>este</w:t>
                            </w:r>
                            <w:proofErr w:type="gramEnd"/>
                            <w:r>
                              <w:rPr>
                                <w:rFonts w:ascii="Arial" w:hAnsi="Arial"/>
                                <w:sz w:val="22"/>
                              </w:rPr>
                              <w:t xml:space="preserve"> cazul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63" style="position:absolute;left:0;text-align:left;margin-left:15.15pt;margin-top:3.1pt;width:496.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" o:allowincell="f">
                <v:textbox>
                  <w:txbxContent>
                    <w:p w:rsidR="0006332C" w:rsidRDefault="0006332C" w:rsidP="008951D8">
                      <w:pPr>
                        <w:rPr>
                          <w:rFonts w:ascii="Arial" w:hAnsi="Arial"/>
                          <w:sz w:val="22"/>
                        </w:rPr>
                      </w:pPr>
                      <w:r>
                        <w:rPr>
                          <w:rFonts w:ascii="Arial" w:hAnsi="Arial"/>
                          <w:sz w:val="22"/>
                        </w:rPr>
                        <w:t xml:space="preserve">Nu </w:t>
                      </w:r>
                      <w:proofErr w:type="gramStart"/>
                      <w:r>
                        <w:rPr>
                          <w:rFonts w:ascii="Arial" w:hAnsi="Arial"/>
                          <w:sz w:val="22"/>
                        </w:rPr>
                        <w:t>este</w:t>
                      </w:r>
                      <w:proofErr w:type="gramEnd"/>
                      <w:r>
                        <w:rPr>
                          <w:rFonts w:ascii="Arial" w:hAnsi="Arial"/>
                          <w:sz w:val="22"/>
                        </w:rPr>
                        <w:t xml:space="preserve"> cazul</w:t>
                      </w:r>
                    </w:p>
                  </w:txbxContent>
                </v:textbox>
              </v:rect>
            </w:pict>
          </mc:Fallback>
        </mc:AlternateContent>
      </w:r>
    </w:p>
    <w:p w:rsidR="008951D8" w:rsidRDefault="008951D8" w:rsidP="008951D8">
      <w:pPr>
        <w:jc w:val="both"/>
        <w:rPr>
          <w:rFonts w:ascii="Arial" w:hAnsi="Arial"/>
          <w:b/>
          <w:sz w:val="24"/>
          <w:lang w:val="ro-RO"/>
        </w:rPr>
      </w:pPr>
    </w:p>
    <w:p w:rsidR="008951D8" w:rsidRDefault="008951D8" w:rsidP="008951D8">
      <w:pPr>
        <w:jc w:val="both"/>
        <w:rPr>
          <w:rFonts w:ascii="Arial" w:hAnsi="Arial"/>
          <w:b/>
          <w:sz w:val="24"/>
          <w:lang w:val="ro-RO"/>
        </w:rPr>
      </w:pPr>
    </w:p>
    <w:p w:rsidR="008951D8" w:rsidRDefault="008951D8" w:rsidP="008951D8">
      <w:pPr>
        <w:jc w:val="both"/>
        <w:rPr>
          <w:rFonts w:ascii="Arial" w:hAnsi="Arial"/>
          <w:b/>
          <w:sz w:val="24"/>
          <w:lang w:val="ro-RO"/>
        </w:rPr>
      </w:pPr>
      <w:r>
        <w:rPr>
          <w:rFonts w:ascii="Arial" w:hAnsi="Arial"/>
          <w:b/>
          <w:sz w:val="24"/>
          <w:lang w:val="ro-RO"/>
        </w:rPr>
        <w:t>5.2  Minimizarea emisiilor</w:t>
      </w:r>
      <w:r>
        <w:rPr>
          <w:rFonts w:ascii="Arial" w:hAnsi="Arial"/>
          <w:b/>
          <w:sz w:val="24"/>
          <w:u w:val="single"/>
          <w:lang w:val="ro-RO"/>
        </w:rPr>
        <w:t xml:space="preserve"> fugitive</w:t>
      </w:r>
      <w:r>
        <w:rPr>
          <w:rFonts w:ascii="Arial" w:hAnsi="Arial"/>
          <w:b/>
          <w:sz w:val="24"/>
          <w:lang w:val="ro-RO"/>
        </w:rPr>
        <w:t xml:space="preserve"> in aer</w:t>
      </w:r>
    </w:p>
    <w:p w:rsidR="008951D8" w:rsidRDefault="008951D8" w:rsidP="008951D8">
      <w:pPr>
        <w:jc w:val="both"/>
        <w:rPr>
          <w:rFonts w:ascii="Arial" w:hAnsi="Arial"/>
          <w:sz w:val="22"/>
        </w:rPr>
      </w:pPr>
      <w:r>
        <w:rPr>
          <w:rFonts w:ascii="Arial" w:hAnsi="Arial"/>
          <w:sz w:val="22"/>
        </w:rPr>
        <w:t>Oferiti informatii privind emisiile fugitive dupa cum urmeaza:</w:t>
      </w:r>
    </w:p>
    <w:p w:rsidR="008951D8" w:rsidRDefault="008951D8" w:rsidP="008951D8">
      <w:pPr>
        <w:jc w:val="both"/>
        <w:rPr>
          <w:rFonts w:ascii="Arial" w:hAnsi="Arial"/>
          <w:b/>
          <w:sz w:val="24"/>
          <w:lang w:val="ro-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80"/>
        <w:gridCol w:w="2830"/>
        <w:gridCol w:w="2552"/>
      </w:tblGrid>
      <w:tr w:rsidR="008951D8" w:rsidTr="005A69FD">
        <w:tc>
          <w:tcPr>
            <w:tcW w:w="3936" w:type="dxa"/>
          </w:tcPr>
          <w:p w:rsidR="008951D8" w:rsidRDefault="008951D8" w:rsidP="005A69FD">
            <w:pPr>
              <w:jc w:val="center"/>
              <w:rPr>
                <w:rFonts w:ascii="Arial" w:hAnsi="Arial"/>
                <w:b/>
                <w:sz w:val="22"/>
                <w:lang w:val="ro-RO"/>
              </w:rPr>
            </w:pPr>
            <w:r>
              <w:rPr>
                <w:rFonts w:ascii="Arial" w:hAnsi="Arial"/>
                <w:b/>
                <w:sz w:val="22"/>
                <w:lang w:val="ro-RO"/>
              </w:rPr>
              <w:t>Sursa</w:t>
            </w:r>
          </w:p>
        </w:tc>
        <w:tc>
          <w:tcPr>
            <w:tcW w:w="1280" w:type="dxa"/>
          </w:tcPr>
          <w:p w:rsidR="008951D8" w:rsidRDefault="008951D8" w:rsidP="005A69FD">
            <w:pPr>
              <w:jc w:val="center"/>
              <w:rPr>
                <w:rFonts w:ascii="Arial" w:hAnsi="Arial"/>
                <w:b/>
                <w:sz w:val="22"/>
                <w:lang w:val="ro-RO"/>
              </w:rPr>
            </w:pPr>
            <w:r>
              <w:rPr>
                <w:rFonts w:ascii="Arial" w:hAnsi="Arial"/>
                <w:b/>
                <w:sz w:val="22"/>
                <w:lang w:val="ro-RO"/>
              </w:rPr>
              <w:t>Poluanti</w:t>
            </w:r>
          </w:p>
        </w:tc>
        <w:tc>
          <w:tcPr>
            <w:tcW w:w="2830" w:type="dxa"/>
          </w:tcPr>
          <w:p w:rsidR="008951D8" w:rsidRDefault="008951D8" w:rsidP="005A69FD">
            <w:pPr>
              <w:jc w:val="center"/>
              <w:rPr>
                <w:rFonts w:ascii="Arial" w:hAnsi="Arial"/>
                <w:b/>
                <w:sz w:val="22"/>
                <w:lang w:val="ro-RO"/>
              </w:rPr>
            </w:pPr>
            <w:r>
              <w:rPr>
                <w:rFonts w:ascii="Arial" w:hAnsi="Arial"/>
                <w:b/>
                <w:sz w:val="22"/>
                <w:lang w:val="ro-RO"/>
              </w:rPr>
              <w:t>Masa/unitate de timp</w:t>
            </w:r>
          </w:p>
          <w:p w:rsidR="008951D8" w:rsidRDefault="008951D8" w:rsidP="005A69FD">
            <w:pPr>
              <w:jc w:val="center"/>
              <w:rPr>
                <w:rFonts w:ascii="Arial" w:hAnsi="Arial"/>
                <w:b/>
                <w:sz w:val="22"/>
                <w:lang w:val="ro-RO"/>
              </w:rPr>
            </w:pPr>
            <w:r>
              <w:rPr>
                <w:rFonts w:ascii="Arial" w:hAnsi="Arial"/>
                <w:b/>
                <w:sz w:val="22"/>
                <w:lang w:val="ro-RO"/>
              </w:rPr>
              <w:t>unde este cunoscuta</w:t>
            </w:r>
          </w:p>
          <w:p w:rsidR="008951D8" w:rsidRDefault="008951D8" w:rsidP="005A69FD">
            <w:pPr>
              <w:jc w:val="center"/>
              <w:rPr>
                <w:rFonts w:ascii="Arial" w:hAnsi="Arial"/>
                <w:b/>
                <w:sz w:val="22"/>
                <w:lang w:val="ro-RO"/>
              </w:rPr>
            </w:pPr>
            <w:r>
              <w:rPr>
                <w:rFonts w:ascii="Arial" w:hAnsi="Arial"/>
                <w:b/>
                <w:sz w:val="22"/>
                <w:lang w:val="ro-RO"/>
              </w:rPr>
              <w:t>cf. BAT</w:t>
            </w:r>
          </w:p>
        </w:tc>
        <w:tc>
          <w:tcPr>
            <w:tcW w:w="2552" w:type="dxa"/>
          </w:tcPr>
          <w:p w:rsidR="008951D8" w:rsidRDefault="008951D8" w:rsidP="005A69FD">
            <w:pPr>
              <w:jc w:val="center"/>
              <w:rPr>
                <w:rFonts w:ascii="Arial" w:hAnsi="Arial"/>
                <w:b/>
                <w:sz w:val="22"/>
                <w:lang w:val="ro-RO"/>
              </w:rPr>
            </w:pPr>
            <w:r>
              <w:rPr>
                <w:rFonts w:ascii="Arial" w:hAnsi="Arial"/>
                <w:b/>
                <w:sz w:val="22"/>
                <w:lang w:val="ro-RO"/>
              </w:rPr>
              <w:t>% estimat din evacuarile totale ale poluantilor, respectiv din instalatie</w:t>
            </w:r>
          </w:p>
        </w:tc>
      </w:tr>
      <w:tr w:rsidR="008951D8" w:rsidTr="005A69FD">
        <w:tc>
          <w:tcPr>
            <w:tcW w:w="3936" w:type="dxa"/>
          </w:tcPr>
          <w:p w:rsidR="008951D8" w:rsidRPr="00373DEA" w:rsidRDefault="008951D8" w:rsidP="005A69FD">
            <w:pPr>
              <w:jc w:val="both"/>
              <w:rPr>
                <w:rFonts w:ascii="Arial" w:hAnsi="Arial"/>
                <w:sz w:val="22"/>
                <w:lang w:val="it-IT"/>
              </w:rPr>
            </w:pPr>
            <w:r w:rsidRPr="00373DEA">
              <w:rPr>
                <w:rFonts w:ascii="Arial" w:hAnsi="Arial"/>
                <w:sz w:val="22"/>
                <w:lang w:val="it-IT"/>
              </w:rPr>
              <w:t>Hale de crestere si ingrasare suine</w:t>
            </w:r>
          </w:p>
        </w:tc>
        <w:tc>
          <w:tcPr>
            <w:tcW w:w="1280" w:type="dxa"/>
          </w:tcPr>
          <w:p w:rsidR="008951D8" w:rsidRDefault="008951D8" w:rsidP="005A69FD">
            <w:pPr>
              <w:jc w:val="center"/>
              <w:rPr>
                <w:rFonts w:ascii="Arial" w:hAnsi="Arial"/>
                <w:sz w:val="22"/>
              </w:rPr>
            </w:pPr>
            <w:r>
              <w:rPr>
                <w:rFonts w:ascii="Arial" w:hAnsi="Arial"/>
                <w:sz w:val="22"/>
              </w:rPr>
              <w:t>NH</w:t>
            </w:r>
            <w:r>
              <w:rPr>
                <w:rFonts w:ascii="Arial" w:hAnsi="Arial"/>
                <w:sz w:val="22"/>
                <w:vertAlign w:val="subscript"/>
              </w:rPr>
              <w:t>3</w:t>
            </w:r>
          </w:p>
          <w:p w:rsidR="008951D8" w:rsidRDefault="008951D8" w:rsidP="005A69FD">
            <w:pPr>
              <w:jc w:val="center"/>
              <w:rPr>
                <w:rFonts w:ascii="Arial" w:hAnsi="Arial"/>
                <w:sz w:val="22"/>
                <w:vertAlign w:val="subscript"/>
              </w:rPr>
            </w:pPr>
            <w:r>
              <w:rPr>
                <w:rFonts w:ascii="Arial" w:hAnsi="Arial"/>
                <w:sz w:val="22"/>
              </w:rPr>
              <w:t>CH</w:t>
            </w:r>
            <w:r>
              <w:rPr>
                <w:rFonts w:ascii="Arial" w:hAnsi="Arial"/>
                <w:sz w:val="22"/>
                <w:vertAlign w:val="subscript"/>
              </w:rPr>
              <w:t>4</w:t>
            </w:r>
          </w:p>
          <w:p w:rsidR="008951D8" w:rsidRPr="00DD372C" w:rsidRDefault="008951D8" w:rsidP="005A69FD">
            <w:pPr>
              <w:jc w:val="center"/>
              <w:rPr>
                <w:rFonts w:ascii="Arial" w:hAnsi="Arial"/>
                <w:sz w:val="22"/>
              </w:rPr>
            </w:pPr>
            <w:r>
              <w:rPr>
                <w:rFonts w:ascii="Arial" w:hAnsi="Arial"/>
                <w:sz w:val="22"/>
              </w:rPr>
              <w:t>H</w:t>
            </w:r>
            <w:r>
              <w:rPr>
                <w:rFonts w:ascii="Arial" w:hAnsi="Arial"/>
                <w:sz w:val="22"/>
                <w:vertAlign w:val="subscript"/>
              </w:rPr>
              <w:t>2</w:t>
            </w:r>
            <w:r>
              <w:rPr>
                <w:rFonts w:ascii="Arial" w:hAnsi="Arial"/>
                <w:sz w:val="22"/>
              </w:rPr>
              <w:t>S</w:t>
            </w:r>
          </w:p>
        </w:tc>
        <w:tc>
          <w:tcPr>
            <w:tcW w:w="2830" w:type="dxa"/>
          </w:tcPr>
          <w:p w:rsidR="008951D8" w:rsidRDefault="008951D8" w:rsidP="005A69FD">
            <w:pPr>
              <w:jc w:val="center"/>
              <w:rPr>
                <w:rFonts w:ascii="Arial" w:hAnsi="Arial"/>
                <w:sz w:val="22"/>
                <w:lang w:val="ro-RO"/>
              </w:rPr>
            </w:pPr>
            <w:r>
              <w:rPr>
                <w:rFonts w:ascii="Arial" w:hAnsi="Arial"/>
                <w:sz w:val="22"/>
                <w:lang w:val="ro-RO"/>
              </w:rPr>
              <w:t>1,35 – 3,0 kg/porc/an</w:t>
            </w:r>
          </w:p>
          <w:p w:rsidR="008951D8" w:rsidRDefault="008951D8" w:rsidP="005A69FD">
            <w:pPr>
              <w:jc w:val="center"/>
              <w:rPr>
                <w:rFonts w:ascii="Arial" w:hAnsi="Arial"/>
                <w:sz w:val="22"/>
                <w:lang w:val="ro-RO"/>
              </w:rPr>
            </w:pPr>
            <w:r>
              <w:rPr>
                <w:rFonts w:ascii="Arial" w:hAnsi="Arial"/>
                <w:sz w:val="22"/>
                <w:lang w:val="ro-RO"/>
              </w:rPr>
              <w:t>2,8 – 4,5 kg/porc/an</w:t>
            </w:r>
          </w:p>
          <w:p w:rsidR="008951D8" w:rsidRDefault="008951D8" w:rsidP="005A69FD">
            <w:pPr>
              <w:jc w:val="center"/>
              <w:rPr>
                <w:rFonts w:ascii="Arial" w:hAnsi="Arial"/>
                <w:sz w:val="22"/>
                <w:lang w:val="ro-RO"/>
              </w:rPr>
            </w:pPr>
            <w:r w:rsidRPr="00DE2B9D">
              <w:rPr>
                <w:rFonts w:ascii="Arial Narrow" w:hAnsi="Arial Narrow" w:cs="Arial Narrow"/>
                <w:sz w:val="24"/>
                <w:szCs w:val="24"/>
                <w:lang w:val="ro-RO"/>
              </w:rPr>
              <w:t>0,02 – 0,15 kg/porc/an</w:t>
            </w:r>
          </w:p>
        </w:tc>
        <w:tc>
          <w:tcPr>
            <w:tcW w:w="2552" w:type="dxa"/>
          </w:tcPr>
          <w:p w:rsidR="008951D8" w:rsidRDefault="008951D8" w:rsidP="005A69FD">
            <w:pPr>
              <w:jc w:val="center"/>
              <w:rPr>
                <w:rFonts w:ascii="Arial" w:hAnsi="Arial"/>
                <w:sz w:val="22"/>
                <w:lang w:val="ro-RO"/>
              </w:rPr>
            </w:pPr>
            <w:r>
              <w:rPr>
                <w:rFonts w:ascii="Arial" w:hAnsi="Arial"/>
                <w:sz w:val="22"/>
                <w:lang w:val="ro-RO"/>
              </w:rPr>
              <w:t>-</w:t>
            </w:r>
          </w:p>
        </w:tc>
      </w:tr>
      <w:tr w:rsidR="008951D8" w:rsidTr="005A69FD">
        <w:tc>
          <w:tcPr>
            <w:tcW w:w="3936" w:type="dxa"/>
          </w:tcPr>
          <w:p w:rsidR="00640881" w:rsidRDefault="00640881" w:rsidP="00640881">
            <w:pPr>
              <w:jc w:val="both"/>
              <w:rPr>
                <w:rFonts w:ascii="Arial" w:hAnsi="Arial"/>
                <w:sz w:val="22"/>
                <w:lang w:val="pt-BR"/>
              </w:rPr>
            </w:pPr>
            <w:r>
              <w:rPr>
                <w:rFonts w:ascii="Arial" w:hAnsi="Arial"/>
                <w:sz w:val="22"/>
                <w:lang w:val="pt-BR"/>
              </w:rPr>
              <w:t>Obiectivele gospodaririi de dejectii</w:t>
            </w:r>
            <w:r w:rsidR="008951D8" w:rsidRPr="00373DEA">
              <w:rPr>
                <w:rFonts w:ascii="Arial" w:hAnsi="Arial"/>
                <w:sz w:val="22"/>
                <w:lang w:val="pt-BR"/>
              </w:rPr>
              <w:t xml:space="preserve"> </w:t>
            </w:r>
          </w:p>
          <w:p w:rsidR="008951D8" w:rsidRDefault="00640881" w:rsidP="00640881">
            <w:pPr>
              <w:jc w:val="both"/>
              <w:rPr>
                <w:rFonts w:ascii="Arial" w:hAnsi="Arial"/>
                <w:sz w:val="22"/>
                <w:lang w:val="pt-BR"/>
              </w:rPr>
            </w:pPr>
            <w:r>
              <w:rPr>
                <w:rFonts w:ascii="Arial" w:hAnsi="Arial"/>
                <w:sz w:val="22"/>
                <w:lang w:val="pt-BR"/>
              </w:rPr>
              <w:t>– bazine colectare</w:t>
            </w:r>
            <w:r w:rsidR="00743951">
              <w:rPr>
                <w:rFonts w:ascii="Arial" w:hAnsi="Arial"/>
                <w:sz w:val="22"/>
                <w:lang w:val="pt-BR"/>
              </w:rPr>
              <w:t xml:space="preserve"> (3 buc.)</w:t>
            </w:r>
          </w:p>
          <w:p w:rsidR="00640881" w:rsidRDefault="00640881" w:rsidP="00640881">
            <w:pPr>
              <w:jc w:val="both"/>
              <w:rPr>
                <w:rFonts w:ascii="Arial" w:hAnsi="Arial"/>
                <w:sz w:val="22"/>
                <w:lang w:val="pt-BR"/>
              </w:rPr>
            </w:pPr>
            <w:r>
              <w:rPr>
                <w:rFonts w:ascii="Arial" w:hAnsi="Arial"/>
                <w:sz w:val="22"/>
                <w:lang w:val="pt-BR"/>
              </w:rPr>
              <w:t>- paturi de uscare</w:t>
            </w:r>
            <w:r w:rsidR="00743951">
              <w:rPr>
                <w:rFonts w:ascii="Arial" w:hAnsi="Arial"/>
                <w:sz w:val="22"/>
                <w:lang w:val="pt-BR"/>
              </w:rPr>
              <w:t xml:space="preserve"> (6 buc.)</w:t>
            </w:r>
          </w:p>
          <w:p w:rsidR="00640881" w:rsidRPr="00373DEA" w:rsidRDefault="00743951" w:rsidP="00743951">
            <w:pPr>
              <w:jc w:val="both"/>
              <w:rPr>
                <w:rFonts w:ascii="Arial" w:hAnsi="Arial"/>
                <w:sz w:val="22"/>
                <w:lang w:val="pt-BR"/>
              </w:rPr>
            </w:pPr>
            <w:r>
              <w:rPr>
                <w:rFonts w:ascii="Arial" w:hAnsi="Arial"/>
                <w:sz w:val="22"/>
                <w:lang w:val="pt-BR"/>
              </w:rPr>
              <w:t>- gazometru</w:t>
            </w:r>
          </w:p>
        </w:tc>
        <w:tc>
          <w:tcPr>
            <w:tcW w:w="1280" w:type="dxa"/>
          </w:tcPr>
          <w:p w:rsidR="008951D8" w:rsidRDefault="008951D8" w:rsidP="005A69FD">
            <w:pPr>
              <w:jc w:val="center"/>
              <w:rPr>
                <w:rFonts w:ascii="Arial" w:hAnsi="Arial"/>
                <w:sz w:val="22"/>
              </w:rPr>
            </w:pPr>
            <w:r>
              <w:rPr>
                <w:rFonts w:ascii="Arial" w:hAnsi="Arial"/>
                <w:sz w:val="22"/>
              </w:rPr>
              <w:t>NH</w:t>
            </w:r>
            <w:r>
              <w:rPr>
                <w:rFonts w:ascii="Arial" w:hAnsi="Arial"/>
                <w:sz w:val="22"/>
                <w:vertAlign w:val="subscript"/>
              </w:rPr>
              <w:t>3</w:t>
            </w:r>
          </w:p>
          <w:p w:rsidR="008951D8" w:rsidRDefault="008951D8" w:rsidP="005A69FD">
            <w:pPr>
              <w:jc w:val="center"/>
              <w:rPr>
                <w:rFonts w:ascii="Arial" w:hAnsi="Arial"/>
                <w:sz w:val="22"/>
                <w:vertAlign w:val="subscript"/>
              </w:rPr>
            </w:pPr>
            <w:r>
              <w:rPr>
                <w:rFonts w:ascii="Arial" w:hAnsi="Arial"/>
                <w:sz w:val="22"/>
              </w:rPr>
              <w:t>CH</w:t>
            </w:r>
            <w:r>
              <w:rPr>
                <w:rFonts w:ascii="Arial" w:hAnsi="Arial"/>
                <w:sz w:val="22"/>
                <w:vertAlign w:val="subscript"/>
              </w:rPr>
              <w:t>4</w:t>
            </w:r>
          </w:p>
          <w:p w:rsidR="008951D8" w:rsidRDefault="008951D8" w:rsidP="005A69FD">
            <w:pPr>
              <w:jc w:val="center"/>
              <w:rPr>
                <w:rFonts w:ascii="Arial" w:hAnsi="Arial"/>
                <w:sz w:val="22"/>
              </w:rPr>
            </w:pPr>
          </w:p>
        </w:tc>
        <w:tc>
          <w:tcPr>
            <w:tcW w:w="2830" w:type="dxa"/>
          </w:tcPr>
          <w:p w:rsidR="008951D8" w:rsidRDefault="008951D8" w:rsidP="005A69FD">
            <w:pPr>
              <w:jc w:val="center"/>
              <w:rPr>
                <w:rFonts w:ascii="Arial" w:hAnsi="Arial"/>
                <w:sz w:val="22"/>
                <w:lang w:val="ro-RO"/>
              </w:rPr>
            </w:pPr>
            <w:r>
              <w:rPr>
                <w:rFonts w:ascii="Arial" w:hAnsi="Arial"/>
                <w:sz w:val="22"/>
                <w:lang w:val="ro-RO"/>
              </w:rPr>
              <w:t>2,1 kg/porc/an</w:t>
            </w:r>
          </w:p>
          <w:p w:rsidR="008951D8" w:rsidRDefault="008951D8" w:rsidP="005A69FD">
            <w:pPr>
              <w:jc w:val="both"/>
              <w:rPr>
                <w:rFonts w:ascii="Arial" w:hAnsi="Arial"/>
                <w:sz w:val="22"/>
                <w:lang w:val="ro-RO"/>
              </w:rPr>
            </w:pPr>
            <w:r>
              <w:rPr>
                <w:rFonts w:ascii="Arial" w:hAnsi="Arial"/>
                <w:sz w:val="22"/>
                <w:lang w:val="ro-RO"/>
              </w:rPr>
              <w:t>Cantitatile respective nu sunt cuantificat</w:t>
            </w:r>
          </w:p>
        </w:tc>
        <w:tc>
          <w:tcPr>
            <w:tcW w:w="2552" w:type="dxa"/>
          </w:tcPr>
          <w:p w:rsidR="008951D8" w:rsidRDefault="008951D8" w:rsidP="005A69FD">
            <w:pPr>
              <w:jc w:val="center"/>
              <w:rPr>
                <w:rFonts w:ascii="Arial" w:hAnsi="Arial"/>
                <w:sz w:val="24"/>
                <w:lang w:val="ro-RO"/>
              </w:rPr>
            </w:pPr>
            <w:r>
              <w:rPr>
                <w:rFonts w:ascii="Arial" w:hAnsi="Arial"/>
                <w:sz w:val="24"/>
                <w:lang w:val="ro-RO"/>
              </w:rPr>
              <w:t>-</w:t>
            </w:r>
          </w:p>
        </w:tc>
      </w:tr>
    </w:tbl>
    <w:p w:rsidR="008951D8" w:rsidRDefault="008951D8" w:rsidP="008951D8">
      <w:pPr>
        <w:autoSpaceDE w:val="0"/>
        <w:autoSpaceDN w:val="0"/>
        <w:adjustRightInd w:val="0"/>
        <w:rPr>
          <w:rFonts w:ascii="Arial" w:hAnsi="Arial" w:cs="Arial"/>
          <w:sz w:val="22"/>
          <w:szCs w:val="22"/>
          <w:lang w:val="ro-RO" w:eastAsia="ro-RO"/>
        </w:rPr>
      </w:pPr>
      <w:r w:rsidRPr="009639FD">
        <w:rPr>
          <w:rFonts w:ascii="Arial" w:hAnsi="Arial" w:cs="Arial"/>
          <w:sz w:val="22"/>
          <w:szCs w:val="22"/>
          <w:lang w:val="ro-RO" w:eastAsia="ro-RO"/>
        </w:rPr>
        <w:t xml:space="preserve"> </w:t>
      </w:r>
    </w:p>
    <w:p w:rsidR="008951D8" w:rsidRDefault="008951D8" w:rsidP="008951D8">
      <w:pPr>
        <w:numPr>
          <w:ilvl w:val="2"/>
          <w:numId w:val="29"/>
        </w:numPr>
        <w:jc w:val="both"/>
        <w:rPr>
          <w:rFonts w:ascii="Arial" w:hAnsi="Arial"/>
          <w:b/>
          <w:sz w:val="22"/>
          <w:lang w:val="ro-RO"/>
        </w:rPr>
      </w:pPr>
      <w:r>
        <w:rPr>
          <w:rFonts w:ascii="Arial" w:hAnsi="Arial"/>
          <w:b/>
          <w:sz w:val="22"/>
          <w:lang w:val="ro-RO"/>
        </w:rPr>
        <w:t>Studii</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14"/>
      </w:tblGrid>
      <w:tr w:rsidR="008951D8" w:rsidTr="005A69FD">
        <w:trPr>
          <w:cantSplit/>
        </w:trPr>
        <w:tc>
          <w:tcPr>
            <w:tcW w:w="10054" w:type="dxa"/>
            <w:gridSpan w:val="2"/>
          </w:tcPr>
          <w:p w:rsidR="008951D8" w:rsidRDefault="008951D8" w:rsidP="005A69FD">
            <w:pPr>
              <w:jc w:val="both"/>
              <w:rPr>
                <w:rFonts w:ascii="Arial" w:hAnsi="Arial"/>
                <w:b/>
                <w:lang w:val="ro-RO"/>
              </w:rPr>
            </w:pPr>
            <w:r>
              <w:rPr>
                <w:rFonts w:ascii="Arial" w:hAnsi="Arial"/>
                <w:b/>
                <w:lang w:val="ro-RO"/>
              </w:rPr>
              <w:t>Sunt necesare  studii suplimentare pentru stabilirea celei mai adecvate metode de reducere a emisiilor fugitive? Daca da enumerati-le si indicati data pana la care vor fi finalizate pe durata acoperita de planul de masuri obligatorii</w:t>
            </w:r>
          </w:p>
        </w:tc>
      </w:tr>
      <w:tr w:rsidR="008951D8" w:rsidTr="005A69FD">
        <w:tc>
          <w:tcPr>
            <w:tcW w:w="7740" w:type="dxa"/>
          </w:tcPr>
          <w:p w:rsidR="008951D8" w:rsidRDefault="008951D8" w:rsidP="005A69FD">
            <w:pPr>
              <w:spacing w:line="360" w:lineRule="auto"/>
              <w:jc w:val="both"/>
              <w:rPr>
                <w:rFonts w:ascii="Arial" w:hAnsi="Arial"/>
                <w:b/>
                <w:sz w:val="22"/>
                <w:lang w:val="ro-RO"/>
              </w:rPr>
            </w:pPr>
            <w:r>
              <w:rPr>
                <w:rFonts w:ascii="Arial" w:hAnsi="Arial"/>
                <w:b/>
                <w:sz w:val="22"/>
                <w:lang w:val="ro-RO"/>
              </w:rPr>
              <w:t xml:space="preserve">Studiu </w:t>
            </w:r>
          </w:p>
        </w:tc>
        <w:tc>
          <w:tcPr>
            <w:tcW w:w="2314" w:type="dxa"/>
          </w:tcPr>
          <w:p w:rsidR="008951D8" w:rsidRDefault="008951D8" w:rsidP="005A69FD">
            <w:pPr>
              <w:jc w:val="both"/>
              <w:rPr>
                <w:rFonts w:ascii="Arial" w:hAnsi="Arial"/>
                <w:b/>
                <w:sz w:val="22"/>
                <w:lang w:val="ro-RO"/>
              </w:rPr>
            </w:pPr>
            <w:r>
              <w:rPr>
                <w:rFonts w:ascii="Arial" w:hAnsi="Arial"/>
                <w:b/>
                <w:sz w:val="22"/>
                <w:lang w:val="ro-RO"/>
              </w:rPr>
              <w:t>Data</w:t>
            </w:r>
          </w:p>
        </w:tc>
      </w:tr>
      <w:tr w:rsidR="008951D8" w:rsidTr="005A69FD">
        <w:tc>
          <w:tcPr>
            <w:tcW w:w="7740" w:type="dxa"/>
          </w:tcPr>
          <w:p w:rsidR="008951D8" w:rsidRDefault="008951D8" w:rsidP="005A69FD">
            <w:pPr>
              <w:spacing w:line="360" w:lineRule="auto"/>
              <w:jc w:val="both"/>
              <w:rPr>
                <w:rFonts w:ascii="Arial" w:hAnsi="Arial"/>
                <w:sz w:val="22"/>
                <w:lang w:val="ro-RO"/>
              </w:rPr>
            </w:pPr>
            <w:r>
              <w:rPr>
                <w:rFonts w:ascii="Arial" w:hAnsi="Arial"/>
                <w:sz w:val="22"/>
                <w:lang w:val="ro-RO"/>
              </w:rPr>
              <w:t>Nu este cazul</w:t>
            </w:r>
          </w:p>
        </w:tc>
        <w:tc>
          <w:tcPr>
            <w:tcW w:w="2314" w:type="dxa"/>
          </w:tcPr>
          <w:p w:rsidR="008951D8" w:rsidRDefault="008951D8" w:rsidP="005A69FD">
            <w:pPr>
              <w:jc w:val="both"/>
              <w:rPr>
                <w:rFonts w:ascii="Arial" w:hAnsi="Arial"/>
                <w:b/>
                <w:sz w:val="22"/>
                <w:lang w:val="ro-RO"/>
              </w:rPr>
            </w:pPr>
          </w:p>
        </w:tc>
      </w:tr>
    </w:tbl>
    <w:p w:rsidR="008951D8" w:rsidRDefault="008951D8" w:rsidP="008951D8">
      <w:pPr>
        <w:jc w:val="both"/>
        <w:rPr>
          <w:rFonts w:ascii="Arial" w:hAnsi="Arial"/>
          <w:sz w:val="22"/>
          <w:lang w:val="ro-RO"/>
        </w:rPr>
      </w:pPr>
    </w:p>
    <w:p w:rsidR="00F70D7F" w:rsidRDefault="00F70D7F" w:rsidP="00F70D7F">
      <w:pPr>
        <w:jc w:val="both"/>
        <w:rPr>
          <w:rFonts w:ascii="Arial" w:hAnsi="Arial"/>
          <w:b/>
          <w:sz w:val="22"/>
          <w:lang w:val="ro-RO"/>
        </w:rPr>
      </w:pPr>
      <w:r>
        <w:rPr>
          <w:rFonts w:ascii="Arial" w:hAnsi="Arial"/>
          <w:b/>
          <w:sz w:val="22"/>
          <w:lang w:val="ro-RO"/>
        </w:rPr>
        <w:t>5.2.2   Pulberi si fum</w:t>
      </w:r>
    </w:p>
    <w:p w:rsidR="00F70D7F" w:rsidRPr="00373DEA" w:rsidRDefault="00F70D7F" w:rsidP="00F70D7F">
      <w:pPr>
        <w:ind w:firstLine="720"/>
        <w:jc w:val="both"/>
        <w:rPr>
          <w:rFonts w:ascii="Arial" w:hAnsi="Arial"/>
          <w:sz w:val="22"/>
          <w:lang w:val="ro-RO"/>
        </w:rPr>
      </w:pPr>
      <w:r>
        <w:rPr>
          <w:rFonts w:ascii="Arial" w:hAnsi="Arial"/>
          <w:sz w:val="22"/>
          <w:lang w:val="ro-RO"/>
        </w:rPr>
        <w:t>Descrieti in urmatoarele casute pozitia actuala sau propusa cu privire la urmatoarele cerinte BAT, descrise in indrumarul pentru sectorul industrial respectiv.</w:t>
      </w:r>
      <w:r w:rsidRPr="00373DEA">
        <w:rPr>
          <w:rFonts w:ascii="Arial" w:hAnsi="Arial"/>
          <w:sz w:val="22"/>
          <w:lang w:val="ro-RO"/>
        </w:rPr>
        <w:t xml:space="preserve"> Demonstrati ca propunerile sunt BAT fie prin confirmarea conformarii, fie prin justificarea abaterilor sau a utilizarii masurilor alternative</w:t>
      </w:r>
    </w:p>
    <w:p w:rsidR="00F70D7F" w:rsidRDefault="00F70D7F" w:rsidP="00F70D7F">
      <w:pPr>
        <w:ind w:firstLine="720"/>
        <w:jc w:val="both"/>
        <w:rPr>
          <w:rFonts w:ascii="Arial" w:hAnsi="Arial"/>
          <w:sz w:val="22"/>
          <w:lang w:val="ro-RO"/>
        </w:rPr>
      </w:pPr>
      <w:r>
        <w:rPr>
          <w:rFonts w:ascii="Arial" w:hAnsi="Arial"/>
          <w:sz w:val="22"/>
          <w:lang w:val="ro-RO"/>
        </w:rPr>
        <w:t>Urmatoarele tehnici generale ar trebui folosite acolo unde este cazul:</w:t>
      </w:r>
    </w:p>
    <w:p w:rsidR="00F70D7F" w:rsidRPr="00A47C61" w:rsidRDefault="00F70D7F" w:rsidP="00F70D7F">
      <w:pPr>
        <w:ind w:firstLine="720"/>
        <w:jc w:val="both"/>
        <w:rPr>
          <w:rFonts w:ascii="Arial" w:hAnsi="Arial"/>
          <w:sz w:val="16"/>
          <w:szCs w:val="16"/>
          <w:lang w:val="ro-RO"/>
        </w:rPr>
      </w:pPr>
    </w:p>
    <w:p w:rsidR="00F70D7F" w:rsidRDefault="00F70D7F" w:rsidP="00F70D7F">
      <w:pPr>
        <w:numPr>
          <w:ilvl w:val="0"/>
          <w:numId w:val="19"/>
        </w:numPr>
        <w:tabs>
          <w:tab w:val="clear" w:pos="360"/>
          <w:tab w:val="num" w:pos="1080"/>
        </w:tabs>
        <w:ind w:left="1080"/>
        <w:jc w:val="both"/>
        <w:rPr>
          <w:rFonts w:ascii="Arial" w:hAnsi="Arial"/>
          <w:sz w:val="22"/>
          <w:lang w:val="ro-RO"/>
        </w:rPr>
      </w:pPr>
      <w:r>
        <w:rPr>
          <w:rFonts w:ascii="Arial" w:hAnsi="Arial"/>
          <w:sz w:val="22"/>
          <w:lang w:val="ro-RO"/>
        </w:rPr>
        <w:t>Retinerea pulberilor de la operatia de lustruire. Posibilitatea de recirculare a pulberilor trebuie analizata</w:t>
      </w:r>
    </w:p>
    <w:p w:rsidR="00F70D7F" w:rsidRPr="00925431" w:rsidRDefault="00F70D7F" w:rsidP="00F70D7F">
      <w:pPr>
        <w:jc w:val="both"/>
        <w:rPr>
          <w:rFonts w:ascii="Arial" w:hAnsi="Arial"/>
          <w:sz w:val="16"/>
          <w:szCs w:val="16"/>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F70D7F" w:rsidTr="00BC1AC3">
        <w:tc>
          <w:tcPr>
            <w:tcW w:w="9594" w:type="dxa"/>
          </w:tcPr>
          <w:p w:rsidR="00F70D7F" w:rsidRDefault="00F70D7F" w:rsidP="00BC1AC3">
            <w:pPr>
              <w:jc w:val="both"/>
              <w:rPr>
                <w:rFonts w:ascii="Arial" w:hAnsi="Arial"/>
                <w:sz w:val="22"/>
                <w:lang w:val="ro-RO"/>
              </w:rPr>
            </w:pPr>
            <w:r>
              <w:rPr>
                <w:rFonts w:ascii="Arial" w:hAnsi="Arial"/>
                <w:sz w:val="22"/>
                <w:lang w:val="ro-RO"/>
              </w:rPr>
              <w:t>Nu este cazul.</w:t>
            </w:r>
          </w:p>
        </w:tc>
      </w:tr>
    </w:tbl>
    <w:p w:rsidR="00F70D7F" w:rsidRPr="00F70D7F" w:rsidRDefault="00F70D7F" w:rsidP="00F70D7F">
      <w:pPr>
        <w:jc w:val="both"/>
        <w:rPr>
          <w:rFonts w:ascii="Arial" w:hAnsi="Arial"/>
          <w:sz w:val="16"/>
          <w:szCs w:val="16"/>
          <w:lang w:val="ro-RO"/>
        </w:rPr>
      </w:pPr>
    </w:p>
    <w:p w:rsidR="00F70D7F" w:rsidRDefault="00F70D7F" w:rsidP="00F70D7F">
      <w:pPr>
        <w:numPr>
          <w:ilvl w:val="0"/>
          <w:numId w:val="20"/>
        </w:numPr>
        <w:tabs>
          <w:tab w:val="left" w:pos="1080"/>
        </w:tabs>
        <w:ind w:firstLine="360"/>
        <w:jc w:val="both"/>
        <w:rPr>
          <w:rFonts w:ascii="Arial" w:hAnsi="Arial"/>
          <w:sz w:val="22"/>
          <w:lang w:val="ro-RO"/>
        </w:rPr>
      </w:pPr>
      <w:r>
        <w:rPr>
          <w:rFonts w:ascii="Arial" w:hAnsi="Arial"/>
          <w:sz w:val="22"/>
          <w:lang w:val="ro-RO"/>
        </w:rPr>
        <w:t>Acoperirea rezervoarelor si vagonetilor</w:t>
      </w:r>
    </w:p>
    <w:p w:rsidR="00F70D7F" w:rsidRDefault="00F70D7F" w:rsidP="00F70D7F">
      <w:pPr>
        <w:tabs>
          <w:tab w:val="left" w:pos="1080"/>
        </w:tabs>
        <w:jc w:val="both"/>
        <w:rPr>
          <w:rFonts w:ascii="Arial" w:hAnsi="Arial"/>
          <w:sz w:val="22"/>
          <w:lang w:val="ro-RO"/>
        </w:rPr>
      </w:pPr>
      <w:r>
        <w:rPr>
          <w:noProof/>
          <w:lang w:val="ro-RO" w:eastAsia="ro-RO"/>
        </w:rPr>
        <mc:AlternateContent>
          <mc:Choice Requires="wps">
            <w:drawing>
              <wp:anchor distT="0" distB="0" distL="114300" distR="114300" simplePos="0" relativeHeight="251823104" behindDoc="0" locked="0" layoutInCell="0" allowOverlap="1" wp14:anchorId="31EA7941" wp14:editId="0B3A8629">
                <wp:simplePos x="0" y="0"/>
                <wp:positionH relativeFrom="column">
                  <wp:posOffset>455295</wp:posOffset>
                </wp:positionH>
                <wp:positionV relativeFrom="paragraph">
                  <wp:posOffset>70486</wp:posOffset>
                </wp:positionV>
                <wp:extent cx="6139180" cy="381000"/>
                <wp:effectExtent l="0" t="0" r="1397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381000"/>
                        </a:xfrm>
                        <a:prstGeom prst="rect">
                          <a:avLst/>
                        </a:prstGeom>
                        <a:solidFill>
                          <a:srgbClr val="FFFFFF"/>
                        </a:solidFill>
                        <a:ln w="9525">
                          <a:solidFill>
                            <a:srgbClr val="000000"/>
                          </a:solidFill>
                          <a:miter lim="800000"/>
                          <a:headEnd/>
                          <a:tailEnd/>
                        </a:ln>
                      </wps:spPr>
                      <wps:txbx>
                        <w:txbxContent>
                          <w:p w:rsidR="008F7A31" w:rsidRPr="00C04249" w:rsidRDefault="008F7A31" w:rsidP="00F70D7F">
                            <w:pPr>
                              <w:jc w:val="both"/>
                              <w:rPr>
                                <w:rFonts w:ascii="Arial" w:hAnsi="Arial"/>
                                <w:sz w:val="22"/>
                                <w:lang w:val="ro-RO"/>
                              </w:rPr>
                            </w:pPr>
                            <w:r>
                              <w:rPr>
                                <w:rFonts w:ascii="Arial" w:hAnsi="Arial"/>
                                <w:sz w:val="22"/>
                                <w:lang w:val="ro-RO"/>
                              </w:rPr>
                              <w:t>-</w:t>
                            </w:r>
                            <w:r w:rsidRPr="00925431">
                              <w:rPr>
                                <w:rFonts w:ascii="Arial" w:hAnsi="Arial"/>
                                <w:sz w:val="22"/>
                                <w:lang w:val="ro-RO"/>
                              </w:rPr>
                              <w:t xml:space="preserve"> </w:t>
                            </w:r>
                            <w:r>
                              <w:rPr>
                                <w:rFonts w:ascii="Arial" w:hAnsi="Arial"/>
                                <w:sz w:val="22"/>
                                <w:lang w:val="ro-RO"/>
                              </w:rPr>
                              <w:t>Bazinele betonate de stocare temporara de mixturii de dejectii si a apei uzate menajere  sunt acoperite</w:t>
                            </w:r>
                          </w:p>
                          <w:p w:rsidR="008F7A31" w:rsidRPr="00C04249" w:rsidRDefault="008F7A31" w:rsidP="00F70D7F">
                            <w:pPr>
                              <w:rPr>
                                <w:rFonts w:ascii="Arial" w:hAnsi="Arial"/>
                                <w:sz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64" style="position:absolute;left:0;text-align:left;margin-left:35.85pt;margin-top:5.55pt;width:483.4pt;height:3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" o:allowincell="f">
                <v:textbox>
                  <w:txbxContent>
                    <w:p w:rsidR="0006332C" w:rsidRPr="00C04249" w:rsidRDefault="0006332C" w:rsidP="00F70D7F">
                      <w:pPr>
                        <w:jc w:val="both"/>
                        <w:rPr>
                          <w:rFonts w:ascii="Arial" w:hAnsi="Arial"/>
                          <w:sz w:val="22"/>
                          <w:lang w:val="ro-RO"/>
                        </w:rPr>
                      </w:pPr>
                      <w:r>
                        <w:rPr>
                          <w:rFonts w:ascii="Arial" w:hAnsi="Arial"/>
                          <w:sz w:val="22"/>
                          <w:lang w:val="ro-RO"/>
                        </w:rPr>
                        <w:t>-</w:t>
                      </w:r>
                      <w:r w:rsidRPr="00925431">
                        <w:rPr>
                          <w:rFonts w:ascii="Arial" w:hAnsi="Arial"/>
                          <w:sz w:val="22"/>
                          <w:lang w:val="ro-RO"/>
                        </w:rPr>
                        <w:t xml:space="preserve"> </w:t>
                      </w:r>
                      <w:r>
                        <w:rPr>
                          <w:rFonts w:ascii="Arial" w:hAnsi="Arial"/>
                          <w:sz w:val="22"/>
                          <w:lang w:val="ro-RO"/>
                        </w:rPr>
                        <w:t>Bazinele betonate de stocare temporara de mixturii de dejectii si a apei uzate menajere  sunt acoperite</w:t>
                      </w:r>
                    </w:p>
                    <w:p w:rsidR="0006332C" w:rsidRPr="00C04249" w:rsidRDefault="0006332C" w:rsidP="00F70D7F">
                      <w:pPr>
                        <w:rPr>
                          <w:rFonts w:ascii="Arial" w:hAnsi="Arial"/>
                          <w:sz w:val="22"/>
                          <w:lang w:val="ro-RO"/>
                        </w:rPr>
                      </w:pPr>
                    </w:p>
                  </w:txbxContent>
                </v:textbox>
              </v:rect>
            </w:pict>
          </mc:Fallback>
        </mc:AlternateContent>
      </w:r>
    </w:p>
    <w:p w:rsidR="00F70D7F" w:rsidRDefault="00F70D7F" w:rsidP="00F70D7F">
      <w:pPr>
        <w:jc w:val="both"/>
        <w:rPr>
          <w:rFonts w:ascii="Arial" w:hAnsi="Arial"/>
          <w:sz w:val="22"/>
          <w:lang w:val="ro-RO"/>
        </w:rPr>
      </w:pPr>
    </w:p>
    <w:p w:rsidR="00F70D7F" w:rsidRDefault="00F70D7F" w:rsidP="00F70D7F">
      <w:pPr>
        <w:jc w:val="both"/>
        <w:rPr>
          <w:rFonts w:ascii="Arial" w:hAnsi="Arial"/>
          <w:sz w:val="22"/>
          <w:lang w:val="ro-RO"/>
        </w:rPr>
      </w:pPr>
    </w:p>
    <w:p w:rsidR="00F70D7F" w:rsidRPr="00F70D7F" w:rsidRDefault="00F70D7F" w:rsidP="00F70D7F">
      <w:pPr>
        <w:jc w:val="both"/>
        <w:rPr>
          <w:rFonts w:ascii="Arial" w:hAnsi="Arial"/>
          <w:sz w:val="16"/>
          <w:szCs w:val="16"/>
          <w:lang w:val="ro-RO"/>
        </w:rPr>
      </w:pPr>
    </w:p>
    <w:p w:rsidR="00F70D7F" w:rsidRDefault="00F70D7F" w:rsidP="00F70D7F">
      <w:pPr>
        <w:numPr>
          <w:ilvl w:val="0"/>
          <w:numId w:val="14"/>
        </w:numPr>
        <w:tabs>
          <w:tab w:val="clear" w:pos="360"/>
          <w:tab w:val="num" w:pos="1080"/>
        </w:tabs>
        <w:ind w:left="1080"/>
        <w:jc w:val="both"/>
        <w:rPr>
          <w:rFonts w:ascii="Arial" w:hAnsi="Arial"/>
          <w:sz w:val="22"/>
          <w:lang w:val="ro-RO"/>
        </w:rPr>
      </w:pPr>
      <w:r>
        <w:rPr>
          <w:rFonts w:ascii="Arial" w:hAnsi="Arial"/>
          <w:sz w:val="22"/>
          <w:lang w:val="ro-RO"/>
        </w:rPr>
        <w:t>Evitarea depozitarii exterioare sau neacoperite</w:t>
      </w:r>
    </w:p>
    <w:p w:rsidR="00F70D7F" w:rsidRDefault="00F70D7F" w:rsidP="00F70D7F">
      <w:pPr>
        <w:jc w:val="both"/>
        <w:rPr>
          <w:rFonts w:ascii="Arial" w:hAnsi="Arial"/>
          <w:sz w:val="22"/>
          <w:lang w:val="ro-RO"/>
        </w:rPr>
      </w:pPr>
      <w:r>
        <w:rPr>
          <w:noProof/>
          <w:lang w:val="ro-RO" w:eastAsia="ro-RO"/>
        </w:rPr>
        <mc:AlternateContent>
          <mc:Choice Requires="wps">
            <w:drawing>
              <wp:anchor distT="0" distB="0" distL="114300" distR="114300" simplePos="0" relativeHeight="251824128" behindDoc="0" locked="0" layoutInCell="0" allowOverlap="1" wp14:anchorId="5F399AAD" wp14:editId="3FEFB923">
                <wp:simplePos x="0" y="0"/>
                <wp:positionH relativeFrom="column">
                  <wp:posOffset>455295</wp:posOffset>
                </wp:positionH>
                <wp:positionV relativeFrom="paragraph">
                  <wp:posOffset>59056</wp:posOffset>
                </wp:positionV>
                <wp:extent cx="6139180" cy="419100"/>
                <wp:effectExtent l="0" t="0" r="1397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19100"/>
                        </a:xfrm>
                        <a:prstGeom prst="rect">
                          <a:avLst/>
                        </a:prstGeom>
                        <a:solidFill>
                          <a:srgbClr val="FFFFFF"/>
                        </a:solidFill>
                        <a:ln w="9525">
                          <a:solidFill>
                            <a:srgbClr val="000000"/>
                          </a:solidFill>
                          <a:miter lim="800000"/>
                          <a:headEnd/>
                          <a:tailEnd/>
                        </a:ln>
                      </wps:spPr>
                      <wps:txbx>
                        <w:txbxContent>
                          <w:p w:rsidR="008F7A31" w:rsidRDefault="008F7A31" w:rsidP="00F70D7F">
                            <w:pPr>
                              <w:rPr>
                                <w:rFonts w:ascii="Arial" w:hAnsi="Arial"/>
                                <w:sz w:val="22"/>
                                <w:lang w:val="ro-RO"/>
                              </w:rPr>
                            </w:pPr>
                            <w:r>
                              <w:rPr>
                                <w:rFonts w:ascii="Arial" w:hAnsi="Arial"/>
                                <w:sz w:val="22"/>
                                <w:lang w:val="ro-RO"/>
                              </w:rPr>
                              <w:t xml:space="preserve">Furajele sunt depozitate in buncare amplasate in exterior, la capetele halelor. </w:t>
                            </w:r>
                          </w:p>
                          <w:p w:rsidR="008F7A31" w:rsidRDefault="008F7A31" w:rsidP="00F70D7F">
                            <w:pPr>
                              <w:rPr>
                                <w:rFonts w:ascii="Arial" w:hAnsi="Arial"/>
                                <w:sz w:val="22"/>
                                <w:lang w:val="ro-RO"/>
                              </w:rPr>
                            </w:pPr>
                            <w:r>
                              <w:rPr>
                                <w:rFonts w:ascii="Arial" w:hAnsi="Arial"/>
                                <w:sz w:val="22"/>
                                <w:lang w:val="ro-RO"/>
                              </w:rPr>
                              <w:t>Mixtura de dejectii este depozitata in obiectivele gospodariei de dejectii</w:t>
                            </w:r>
                          </w:p>
                          <w:p w:rsidR="008F7A31" w:rsidRDefault="008F7A31" w:rsidP="00F70D7F">
                            <w:pPr>
                              <w:rPr>
                                <w:rFonts w:ascii="Arial" w:hAnsi="Arial"/>
                                <w:sz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65" style="position:absolute;left:0;text-align:left;margin-left:35.85pt;margin-top:4.65pt;width:483.4pt;height:3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" o:allowincell="f">
                <v:textbox>
                  <w:txbxContent>
                    <w:p w:rsidR="0006332C" w:rsidRDefault="0006332C" w:rsidP="00F70D7F">
                      <w:pPr>
                        <w:rPr>
                          <w:rFonts w:ascii="Arial" w:hAnsi="Arial"/>
                          <w:sz w:val="22"/>
                          <w:lang w:val="ro-RO"/>
                        </w:rPr>
                      </w:pPr>
                      <w:r>
                        <w:rPr>
                          <w:rFonts w:ascii="Arial" w:hAnsi="Arial"/>
                          <w:sz w:val="22"/>
                          <w:lang w:val="ro-RO"/>
                        </w:rPr>
                        <w:t xml:space="preserve">Furajele sunt depozitate in buncare amplasate in exterior, la capetele halelor. </w:t>
                      </w:r>
                    </w:p>
                    <w:p w:rsidR="0006332C" w:rsidRDefault="0006332C" w:rsidP="00F70D7F">
                      <w:pPr>
                        <w:rPr>
                          <w:rFonts w:ascii="Arial" w:hAnsi="Arial"/>
                          <w:sz w:val="22"/>
                          <w:lang w:val="ro-RO"/>
                        </w:rPr>
                      </w:pPr>
                      <w:r>
                        <w:rPr>
                          <w:rFonts w:ascii="Arial" w:hAnsi="Arial"/>
                          <w:sz w:val="22"/>
                          <w:lang w:val="ro-RO"/>
                        </w:rPr>
                        <w:t>Mixtura de dejectii este depozitata in obiectivele gospodariei de dejectii</w:t>
                      </w:r>
                    </w:p>
                    <w:p w:rsidR="0006332C" w:rsidRDefault="0006332C" w:rsidP="00F70D7F">
                      <w:pPr>
                        <w:rPr>
                          <w:rFonts w:ascii="Arial" w:hAnsi="Arial"/>
                          <w:sz w:val="22"/>
                          <w:lang w:val="ro-RO"/>
                        </w:rPr>
                      </w:pPr>
                    </w:p>
                  </w:txbxContent>
                </v:textbox>
              </v:rect>
            </w:pict>
          </mc:Fallback>
        </mc:AlternateContent>
      </w:r>
    </w:p>
    <w:p w:rsidR="008951D8" w:rsidRDefault="008951D8" w:rsidP="008951D8">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sz w:val="22"/>
                <w:lang w:val="ro-RO"/>
              </w:rPr>
              <w:lastRenderedPageBreak/>
              <w:br w:type="page"/>
            </w:r>
            <w:r>
              <w:rPr>
                <w:b/>
                <w:color w:val="000000"/>
                <w:sz w:val="22"/>
                <w:lang w:val="ro-RO"/>
              </w:rPr>
              <w:t>Sectiunea 5 – Emisii si Reducerea Poluarii</w:t>
            </w:r>
          </w:p>
        </w:tc>
      </w:tr>
    </w:tbl>
    <w:p w:rsidR="008951D8" w:rsidRDefault="008951D8" w:rsidP="008951D8">
      <w:pPr>
        <w:jc w:val="both"/>
        <w:rPr>
          <w:rFonts w:ascii="Arial" w:hAnsi="Arial"/>
          <w:b/>
          <w:sz w:val="22"/>
          <w:lang w:val="ro-RO"/>
        </w:rPr>
      </w:pPr>
    </w:p>
    <w:p w:rsidR="008951D8" w:rsidRDefault="008951D8" w:rsidP="008951D8">
      <w:pPr>
        <w:numPr>
          <w:ilvl w:val="0"/>
          <w:numId w:val="21"/>
        </w:numPr>
        <w:tabs>
          <w:tab w:val="clear" w:pos="360"/>
          <w:tab w:val="num" w:pos="1080"/>
        </w:tabs>
        <w:ind w:left="1080"/>
        <w:jc w:val="both"/>
        <w:rPr>
          <w:rFonts w:ascii="Arial" w:hAnsi="Arial"/>
          <w:sz w:val="22"/>
          <w:lang w:val="ro-RO"/>
        </w:rPr>
      </w:pPr>
      <w:r>
        <w:rPr>
          <w:rFonts w:ascii="Arial" w:hAnsi="Arial"/>
          <w:sz w:val="22"/>
          <w:lang w:val="ro-RO"/>
        </w:rPr>
        <w:t>Acolo unde depozitarea exterioara este inevitabila utilizati stropirea cu apa, materiale de fixare, tehnici de management al depozitarii, paravanturi, etc</w:t>
      </w:r>
    </w:p>
    <w:p w:rsidR="008951D8" w:rsidRDefault="008951D8" w:rsidP="008951D8">
      <w:pPr>
        <w:ind w:left="720"/>
        <w:jc w:val="both"/>
        <w:rPr>
          <w:rFonts w:ascii="Arial" w:hAnsi="Arial"/>
          <w:sz w:val="22"/>
          <w:lang w:val="ro-RO"/>
        </w:rPr>
      </w:pPr>
      <w:r>
        <w:rPr>
          <w:noProof/>
          <w:lang w:val="ro-RO" w:eastAsia="ro-RO"/>
        </w:rPr>
        <mc:AlternateContent>
          <mc:Choice Requires="wps">
            <w:drawing>
              <wp:anchor distT="0" distB="0" distL="114300" distR="114300" simplePos="0" relativeHeight="251673600" behindDoc="0" locked="0" layoutInCell="0" allowOverlap="1" wp14:anchorId="6A9E48D5" wp14:editId="555CFA68">
                <wp:simplePos x="0" y="0"/>
                <wp:positionH relativeFrom="column">
                  <wp:posOffset>459740</wp:posOffset>
                </wp:positionH>
                <wp:positionV relativeFrom="paragraph">
                  <wp:posOffset>67310</wp:posOffset>
                </wp:positionV>
                <wp:extent cx="6035040" cy="281305"/>
                <wp:effectExtent l="0" t="0" r="2286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81305"/>
                        </a:xfrm>
                        <a:prstGeom prst="rect">
                          <a:avLst/>
                        </a:prstGeom>
                        <a:solidFill>
                          <a:srgbClr val="FFFFFF"/>
                        </a:solidFill>
                        <a:ln w="9525">
                          <a:solidFill>
                            <a:srgbClr val="000000"/>
                          </a:solidFill>
                          <a:miter lim="800000"/>
                          <a:headEnd/>
                          <a:tailEnd/>
                        </a:ln>
                      </wps:spPr>
                      <wps:txbx>
                        <w:txbxContent>
                          <w:p w:rsidR="008F7A31" w:rsidRPr="00373DEA" w:rsidRDefault="008F7A31" w:rsidP="008951D8">
                            <w:pPr>
                              <w:rPr>
                                <w:rFonts w:ascii="Arial" w:hAnsi="Arial"/>
                                <w:sz w:val="22"/>
                                <w:lang w:val="pt-BR"/>
                              </w:rPr>
                            </w:pPr>
                            <w:r>
                              <w:rPr>
                                <w:rFonts w:ascii="Arial" w:hAnsi="Arial"/>
                                <w:sz w:val="22"/>
                                <w:lang w:val="pt-BR"/>
                              </w:rPr>
                              <w:t>-</w:t>
                            </w:r>
                            <w:r w:rsidRPr="00373DEA">
                              <w:rPr>
                                <w:rFonts w:ascii="Arial" w:hAnsi="Arial"/>
                                <w:sz w:val="22"/>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66" style="position:absolute;left:0;text-align:left;margin-left:36.2pt;margin-top:5.3pt;width:475.2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" o:allowincell="f">
                <v:textbox>
                  <w:txbxContent>
                    <w:p w:rsidR="0006332C" w:rsidRPr="00373DEA" w:rsidRDefault="0006332C" w:rsidP="008951D8">
                      <w:pPr>
                        <w:rPr>
                          <w:rFonts w:ascii="Arial" w:hAnsi="Arial"/>
                          <w:sz w:val="22"/>
                          <w:lang w:val="pt-BR"/>
                        </w:rPr>
                      </w:pPr>
                      <w:r>
                        <w:rPr>
                          <w:rFonts w:ascii="Arial" w:hAnsi="Arial"/>
                          <w:sz w:val="22"/>
                          <w:lang w:val="pt-BR"/>
                        </w:rPr>
                        <w:t>-</w:t>
                      </w:r>
                      <w:r w:rsidRPr="00373DEA">
                        <w:rPr>
                          <w:rFonts w:ascii="Arial" w:hAnsi="Arial"/>
                          <w:sz w:val="22"/>
                          <w:lang w:val="pt-BR"/>
                        </w:rPr>
                        <w:t xml:space="preserve"> </w:t>
                      </w:r>
                    </w:p>
                  </w:txbxContent>
                </v:textbox>
              </v:rect>
            </w:pict>
          </mc:Fallback>
        </mc:AlternateContent>
      </w:r>
    </w:p>
    <w:p w:rsidR="008951D8" w:rsidRDefault="008951D8" w:rsidP="008951D8">
      <w:pPr>
        <w:ind w:left="720"/>
        <w:jc w:val="both"/>
        <w:rPr>
          <w:rFonts w:ascii="Arial" w:hAnsi="Arial"/>
          <w:sz w:val="22"/>
          <w:lang w:val="ro-RO"/>
        </w:rPr>
      </w:pPr>
    </w:p>
    <w:p w:rsidR="008951D8" w:rsidRDefault="008951D8" w:rsidP="008951D8">
      <w:pPr>
        <w:jc w:val="both"/>
        <w:rPr>
          <w:lang w:val="ro-RO"/>
        </w:rPr>
      </w:pPr>
    </w:p>
    <w:p w:rsidR="008951D8" w:rsidRPr="00BF0A58" w:rsidRDefault="008951D8" w:rsidP="008951D8">
      <w:pPr>
        <w:numPr>
          <w:ilvl w:val="0"/>
          <w:numId w:val="15"/>
        </w:numPr>
        <w:tabs>
          <w:tab w:val="clear" w:pos="360"/>
          <w:tab w:val="num" w:pos="720"/>
          <w:tab w:val="left" w:pos="1080"/>
        </w:tabs>
        <w:ind w:left="720" w:firstLine="0"/>
        <w:jc w:val="both"/>
        <w:rPr>
          <w:rFonts w:ascii="Arial" w:hAnsi="Arial"/>
          <w:b/>
          <w:sz w:val="22"/>
          <w:lang w:val="ro-RO"/>
        </w:rPr>
      </w:pPr>
      <w:r>
        <w:rPr>
          <w:rFonts w:ascii="Arial" w:hAnsi="Arial"/>
          <w:sz w:val="22"/>
          <w:lang w:val="ro-RO"/>
        </w:rPr>
        <w:t>Curatirea rotilor autovehiculelor si curatarea drumurilor</w:t>
      </w:r>
    </w:p>
    <w:p w:rsidR="00BF0A58" w:rsidRDefault="00BF0A58" w:rsidP="00BF0A58">
      <w:pPr>
        <w:tabs>
          <w:tab w:val="left" w:pos="1080"/>
        </w:tabs>
        <w:ind w:left="720"/>
        <w:jc w:val="both"/>
        <w:rPr>
          <w:rFonts w:ascii="Arial" w:hAnsi="Arial"/>
          <w:b/>
          <w:sz w:val="22"/>
          <w:lang w:val="ro-RO"/>
        </w:rPr>
      </w:pPr>
    </w:p>
    <w:tbl>
      <w:tblPr>
        <w:tblW w:w="95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8951D8" w:rsidTr="005A69FD">
        <w:tc>
          <w:tcPr>
            <w:tcW w:w="9594" w:type="dxa"/>
          </w:tcPr>
          <w:p w:rsidR="008951D8" w:rsidRDefault="008951D8" w:rsidP="005A69FD">
            <w:pPr>
              <w:jc w:val="both"/>
              <w:rPr>
                <w:b/>
                <w:lang w:val="ro-RO"/>
              </w:rPr>
            </w:pPr>
          </w:p>
          <w:p w:rsidR="008951D8" w:rsidRDefault="008951D8" w:rsidP="005A69FD">
            <w:pPr>
              <w:jc w:val="both"/>
              <w:rPr>
                <w:rFonts w:ascii="Arial" w:hAnsi="Arial"/>
                <w:sz w:val="22"/>
                <w:lang w:val="ro-RO"/>
              </w:rPr>
            </w:pPr>
            <w:r>
              <w:rPr>
                <w:rFonts w:ascii="Arial" w:hAnsi="Arial"/>
                <w:sz w:val="22"/>
                <w:lang w:val="ro-RO"/>
              </w:rPr>
              <w:t>Da, la intrare in ferma este prevazut un dezinfector auto</w:t>
            </w:r>
          </w:p>
        </w:tc>
      </w:tr>
    </w:tbl>
    <w:p w:rsidR="008951D8" w:rsidRDefault="008951D8" w:rsidP="008951D8">
      <w:pPr>
        <w:jc w:val="both"/>
        <w:rPr>
          <w:b/>
          <w:lang w:val="ro-RO"/>
        </w:rPr>
      </w:pPr>
    </w:p>
    <w:p w:rsidR="008951D8" w:rsidRDefault="008951D8" w:rsidP="008951D8">
      <w:pPr>
        <w:numPr>
          <w:ilvl w:val="0"/>
          <w:numId w:val="16"/>
        </w:numPr>
        <w:tabs>
          <w:tab w:val="left" w:pos="1080"/>
        </w:tabs>
        <w:ind w:firstLine="360"/>
        <w:jc w:val="both"/>
        <w:rPr>
          <w:rFonts w:ascii="Arial" w:hAnsi="Arial"/>
          <w:sz w:val="22"/>
          <w:lang w:val="ro-RO"/>
        </w:rPr>
      </w:pPr>
      <w:r>
        <w:rPr>
          <w:rFonts w:ascii="Arial" w:hAnsi="Arial"/>
          <w:sz w:val="22"/>
          <w:lang w:val="ro-RO"/>
        </w:rPr>
        <w:t>Benzi transportoare inchise, transport pneumatic, minimizarea pierderilor</w:t>
      </w:r>
    </w:p>
    <w:p w:rsidR="008951D8" w:rsidRPr="00925431" w:rsidRDefault="008951D8" w:rsidP="008951D8">
      <w:pPr>
        <w:jc w:val="both"/>
        <w:rPr>
          <w:b/>
          <w:sz w:val="16"/>
          <w:szCs w:val="16"/>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8951D8" w:rsidTr="005A69FD">
        <w:tc>
          <w:tcPr>
            <w:tcW w:w="9594" w:type="dxa"/>
          </w:tcPr>
          <w:p w:rsidR="008951D8" w:rsidRDefault="008951D8" w:rsidP="005A69FD">
            <w:pPr>
              <w:jc w:val="both"/>
              <w:rPr>
                <w:rFonts w:ascii="Arial" w:hAnsi="Arial" w:cs="Arial"/>
                <w:sz w:val="22"/>
                <w:szCs w:val="22"/>
                <w:lang w:val="ro-RO" w:eastAsia="ro-RO"/>
              </w:rPr>
            </w:pPr>
            <w:r>
              <w:rPr>
                <w:rFonts w:ascii="Arial" w:hAnsi="Arial"/>
                <w:sz w:val="22"/>
                <w:lang w:val="ro-RO"/>
              </w:rPr>
              <w:t xml:space="preserve">Furajarea suinelor se face prin sistem automat format din buncar, tubulatura de furajare de la buncar la hranitori,  </w:t>
            </w:r>
            <w:r w:rsidRPr="009639FD">
              <w:rPr>
                <w:rFonts w:ascii="Arial" w:hAnsi="Arial" w:cs="Arial"/>
                <w:sz w:val="22"/>
                <w:szCs w:val="22"/>
                <w:lang w:val="ro-RO" w:eastAsia="ro-RO"/>
              </w:rPr>
              <w:t>etanşă cu racorduri de închidere-deschidere.</w:t>
            </w:r>
          </w:p>
          <w:p w:rsidR="00BF0A58" w:rsidRDefault="00BF0A58" w:rsidP="005A69FD">
            <w:pPr>
              <w:jc w:val="both"/>
              <w:rPr>
                <w:rFonts w:ascii="Arial" w:hAnsi="Arial"/>
                <w:sz w:val="22"/>
                <w:lang w:val="ro-RO"/>
              </w:rPr>
            </w:pPr>
          </w:p>
        </w:tc>
      </w:tr>
    </w:tbl>
    <w:p w:rsidR="008951D8" w:rsidRDefault="008951D8" w:rsidP="008951D8">
      <w:pPr>
        <w:jc w:val="both"/>
        <w:rPr>
          <w:b/>
          <w:lang w:val="ro-RO"/>
        </w:rPr>
      </w:pPr>
    </w:p>
    <w:p w:rsidR="008951D8" w:rsidRDefault="008951D8" w:rsidP="008951D8">
      <w:pPr>
        <w:numPr>
          <w:ilvl w:val="0"/>
          <w:numId w:val="17"/>
        </w:numPr>
        <w:tabs>
          <w:tab w:val="left" w:pos="1170"/>
        </w:tabs>
        <w:ind w:firstLine="360"/>
        <w:jc w:val="both"/>
        <w:rPr>
          <w:rFonts w:ascii="Arial" w:hAnsi="Arial"/>
          <w:sz w:val="22"/>
          <w:lang w:val="ro-RO"/>
        </w:rPr>
      </w:pPr>
      <w:r>
        <w:rPr>
          <w:rFonts w:ascii="Arial" w:hAnsi="Arial"/>
          <w:sz w:val="22"/>
          <w:lang w:val="ro-RO"/>
        </w:rPr>
        <w:t>Curatenie sistematica</w:t>
      </w:r>
    </w:p>
    <w:p w:rsidR="00BF0A58" w:rsidRDefault="00BF0A58" w:rsidP="00BF0A58">
      <w:pPr>
        <w:tabs>
          <w:tab w:val="left" w:pos="1170"/>
        </w:tabs>
        <w:ind w:left="720"/>
        <w:jc w:val="both"/>
        <w:rPr>
          <w:rFonts w:ascii="Arial" w:hAnsi="Arial"/>
          <w:sz w:val="22"/>
          <w:lang w:val="ro-RO"/>
        </w:rPr>
      </w:pPr>
    </w:p>
    <w:tbl>
      <w:tblPr>
        <w:tblW w:w="95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8951D8" w:rsidTr="00746C3F">
        <w:trPr>
          <w:trHeight w:val="372"/>
        </w:trPr>
        <w:tc>
          <w:tcPr>
            <w:tcW w:w="9594" w:type="dxa"/>
          </w:tcPr>
          <w:p w:rsidR="008951D8" w:rsidRDefault="008951D8" w:rsidP="00746C3F">
            <w:pPr>
              <w:tabs>
                <w:tab w:val="left" w:pos="1170"/>
              </w:tabs>
              <w:jc w:val="both"/>
              <w:rPr>
                <w:rFonts w:ascii="Arial" w:hAnsi="Arial"/>
                <w:sz w:val="22"/>
                <w:lang w:val="ro-RO"/>
              </w:rPr>
            </w:pPr>
            <w:r>
              <w:rPr>
                <w:rFonts w:ascii="Arial" w:hAnsi="Arial"/>
                <w:sz w:val="22"/>
                <w:lang w:val="ro-RO"/>
              </w:rPr>
              <w:t xml:space="preserve">Da, dupa </w:t>
            </w:r>
            <w:r w:rsidR="00746C3F">
              <w:rPr>
                <w:rFonts w:ascii="Arial" w:hAnsi="Arial"/>
                <w:sz w:val="22"/>
                <w:lang w:val="ro-RO"/>
              </w:rPr>
              <w:t xml:space="preserve">fiecare serie </w:t>
            </w:r>
            <w:r>
              <w:rPr>
                <w:rFonts w:ascii="Arial" w:hAnsi="Arial"/>
                <w:sz w:val="22"/>
                <w:lang w:val="ro-RO"/>
              </w:rPr>
              <w:t xml:space="preserve"> se face o igienizare a incintelor </w:t>
            </w:r>
            <w:r w:rsidR="00746C3F">
              <w:rPr>
                <w:rFonts w:ascii="Arial" w:hAnsi="Arial"/>
                <w:sz w:val="22"/>
                <w:lang w:val="ro-RO"/>
              </w:rPr>
              <w:t>halelor</w:t>
            </w:r>
            <w:r w:rsidR="00743951">
              <w:rPr>
                <w:rFonts w:ascii="Arial" w:hAnsi="Arial"/>
                <w:sz w:val="22"/>
                <w:lang w:val="ro-RO"/>
              </w:rPr>
              <w:t xml:space="preserve"> </w:t>
            </w:r>
            <w:r>
              <w:rPr>
                <w:rFonts w:ascii="Arial" w:hAnsi="Arial"/>
                <w:sz w:val="22"/>
                <w:lang w:val="ro-RO"/>
              </w:rPr>
              <w:t>(vidul sanitar)</w:t>
            </w:r>
          </w:p>
        </w:tc>
      </w:tr>
    </w:tbl>
    <w:p w:rsidR="008951D8" w:rsidRDefault="008951D8" w:rsidP="008951D8">
      <w:pPr>
        <w:tabs>
          <w:tab w:val="left" w:pos="1170"/>
        </w:tabs>
        <w:jc w:val="both"/>
        <w:rPr>
          <w:rFonts w:ascii="Arial" w:hAnsi="Arial"/>
          <w:sz w:val="22"/>
          <w:lang w:val="ro-RO"/>
        </w:rPr>
      </w:pPr>
    </w:p>
    <w:p w:rsidR="008951D8" w:rsidRDefault="008951D8" w:rsidP="008951D8">
      <w:pPr>
        <w:numPr>
          <w:ilvl w:val="0"/>
          <w:numId w:val="18"/>
        </w:numPr>
        <w:tabs>
          <w:tab w:val="left" w:pos="1170"/>
        </w:tabs>
        <w:ind w:firstLine="360"/>
        <w:jc w:val="both"/>
        <w:rPr>
          <w:rFonts w:ascii="Arial" w:hAnsi="Arial"/>
          <w:sz w:val="22"/>
          <w:lang w:val="ro-RO"/>
        </w:rPr>
      </w:pPr>
      <w:r>
        <w:rPr>
          <w:rFonts w:ascii="Arial" w:hAnsi="Arial"/>
          <w:sz w:val="22"/>
          <w:lang w:val="ro-RO"/>
        </w:rPr>
        <w:t>Captare adecvata a gazelor rezultate din proces</w:t>
      </w:r>
    </w:p>
    <w:p w:rsidR="008951D8" w:rsidRPr="00925431" w:rsidRDefault="008951D8" w:rsidP="008951D8">
      <w:pPr>
        <w:tabs>
          <w:tab w:val="left" w:pos="1170"/>
        </w:tabs>
        <w:ind w:left="720"/>
        <w:jc w:val="both"/>
        <w:rPr>
          <w:rFonts w:ascii="Arial" w:hAnsi="Arial"/>
          <w:sz w:val="16"/>
          <w:szCs w:val="16"/>
          <w:lang w:val="ro-RO"/>
        </w:rPr>
      </w:pPr>
    </w:p>
    <w:tbl>
      <w:tblPr>
        <w:tblW w:w="95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8951D8" w:rsidTr="005A69FD">
        <w:tc>
          <w:tcPr>
            <w:tcW w:w="9594" w:type="dxa"/>
          </w:tcPr>
          <w:p w:rsidR="008951D8" w:rsidRDefault="008951D8" w:rsidP="005A69FD">
            <w:pPr>
              <w:tabs>
                <w:tab w:val="left" w:pos="1170"/>
              </w:tabs>
              <w:jc w:val="both"/>
              <w:rPr>
                <w:rFonts w:ascii="Arial" w:hAnsi="Arial"/>
                <w:sz w:val="22"/>
                <w:lang w:val="ro-RO"/>
              </w:rPr>
            </w:pPr>
            <w:r>
              <w:rPr>
                <w:rFonts w:ascii="Arial" w:hAnsi="Arial"/>
                <w:sz w:val="22"/>
                <w:lang w:val="ro-RO"/>
              </w:rPr>
              <w:t>Nu este cazul.</w:t>
            </w:r>
          </w:p>
          <w:p w:rsidR="00BF0A58" w:rsidRDefault="00BF0A58" w:rsidP="005A69FD">
            <w:pPr>
              <w:tabs>
                <w:tab w:val="left" w:pos="1170"/>
              </w:tabs>
              <w:jc w:val="both"/>
              <w:rPr>
                <w:rFonts w:ascii="Arial" w:hAnsi="Arial"/>
                <w:sz w:val="22"/>
                <w:lang w:val="ro-RO"/>
              </w:rPr>
            </w:pPr>
          </w:p>
        </w:tc>
      </w:tr>
    </w:tbl>
    <w:p w:rsidR="008951D8" w:rsidRDefault="008951D8" w:rsidP="008951D8">
      <w:pPr>
        <w:pStyle w:val="CommentText"/>
        <w:rPr>
          <w:rFonts w:ascii="Times New Roman" w:hAnsi="Times New Roman"/>
          <w:lang w:val="en-US"/>
        </w:rPr>
      </w:pPr>
    </w:p>
    <w:p w:rsidR="008951D8" w:rsidRDefault="008951D8" w:rsidP="008951D8">
      <w:pPr>
        <w:jc w:val="both"/>
        <w:rPr>
          <w:rFonts w:ascii="Arial" w:hAnsi="Arial"/>
          <w:b/>
          <w:sz w:val="22"/>
          <w:lang w:val="ro-RO"/>
        </w:rPr>
      </w:pPr>
    </w:p>
    <w:p w:rsidR="008951D8" w:rsidRDefault="008951D8" w:rsidP="008951D8">
      <w:pPr>
        <w:jc w:val="both"/>
        <w:rPr>
          <w:rFonts w:ascii="Arial" w:hAnsi="Arial"/>
          <w:b/>
          <w:sz w:val="22"/>
          <w:lang w:val="ro-RO"/>
        </w:rPr>
      </w:pPr>
      <w:r>
        <w:rPr>
          <w:rFonts w:ascii="Arial" w:hAnsi="Arial"/>
          <w:b/>
          <w:sz w:val="22"/>
          <w:lang w:val="ro-RO"/>
        </w:rPr>
        <w:t>5.2.3  COV</w:t>
      </w:r>
    </w:p>
    <w:p w:rsidR="008951D8" w:rsidRDefault="008951D8" w:rsidP="008951D8">
      <w:pPr>
        <w:jc w:val="both"/>
        <w:rPr>
          <w:b/>
          <w:lang w:val="ro-RO"/>
        </w:rPr>
      </w:pPr>
      <w:r w:rsidRPr="00373DEA">
        <w:rPr>
          <w:rFonts w:ascii="Arial" w:hAnsi="Arial"/>
          <w:sz w:val="22"/>
          <w:lang w:val="pt-BR"/>
        </w:rPr>
        <w:t xml:space="preserve">           Oferiti informatii privind transferul COV dupa cum urmeaza</w:t>
      </w:r>
    </w:p>
    <w:p w:rsidR="008951D8" w:rsidRDefault="008951D8" w:rsidP="008951D8">
      <w:pPr>
        <w:jc w:val="both"/>
        <w:rPr>
          <w:rFonts w:ascii="Arial" w:hAnsi="Arial"/>
          <w:sz w:val="22"/>
          <w:lang w:val="ro-RO"/>
        </w:rPr>
      </w:pPr>
      <w:r>
        <w:rPr>
          <w:rFonts w:ascii="Arial" w:hAnsi="Arial"/>
          <w:sz w:val="22"/>
          <w:lang w:val="ro-RO"/>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2092"/>
        <w:gridCol w:w="2610"/>
        <w:gridCol w:w="3116"/>
      </w:tblGrid>
      <w:tr w:rsidR="008951D8" w:rsidTr="005A69FD">
        <w:tc>
          <w:tcPr>
            <w:tcW w:w="1778" w:type="dxa"/>
          </w:tcPr>
          <w:p w:rsidR="008951D8" w:rsidRDefault="008951D8" w:rsidP="005A69FD">
            <w:pPr>
              <w:jc w:val="both"/>
              <w:rPr>
                <w:rFonts w:ascii="Arial" w:hAnsi="Arial"/>
                <w:b/>
                <w:sz w:val="22"/>
                <w:lang w:val="ro-RO"/>
              </w:rPr>
            </w:pPr>
            <w:r>
              <w:rPr>
                <w:rFonts w:ascii="Arial" w:hAnsi="Arial"/>
                <w:b/>
                <w:sz w:val="22"/>
                <w:lang w:val="ro-RO"/>
              </w:rPr>
              <w:t>De la</w:t>
            </w:r>
          </w:p>
        </w:tc>
        <w:tc>
          <w:tcPr>
            <w:tcW w:w="2092" w:type="dxa"/>
          </w:tcPr>
          <w:p w:rsidR="008951D8" w:rsidRDefault="008951D8" w:rsidP="005A69FD">
            <w:pPr>
              <w:jc w:val="both"/>
              <w:rPr>
                <w:rFonts w:ascii="Arial" w:hAnsi="Arial"/>
                <w:b/>
                <w:sz w:val="22"/>
                <w:lang w:val="ro-RO"/>
              </w:rPr>
            </w:pPr>
            <w:r>
              <w:rPr>
                <w:rFonts w:ascii="Arial" w:hAnsi="Arial"/>
                <w:b/>
                <w:sz w:val="22"/>
                <w:lang w:val="ro-RO"/>
              </w:rPr>
              <w:t>Catre</w:t>
            </w:r>
          </w:p>
        </w:tc>
        <w:tc>
          <w:tcPr>
            <w:tcW w:w="2610" w:type="dxa"/>
          </w:tcPr>
          <w:p w:rsidR="008951D8" w:rsidRDefault="008951D8" w:rsidP="005A69FD">
            <w:pPr>
              <w:jc w:val="both"/>
              <w:rPr>
                <w:rFonts w:ascii="Arial" w:hAnsi="Arial"/>
                <w:b/>
                <w:sz w:val="22"/>
                <w:lang w:val="ro-RO"/>
              </w:rPr>
            </w:pPr>
            <w:r>
              <w:rPr>
                <w:rFonts w:ascii="Arial" w:hAnsi="Arial"/>
                <w:b/>
                <w:sz w:val="22"/>
                <w:lang w:val="ro-RO"/>
              </w:rPr>
              <w:t>Substante</w:t>
            </w:r>
          </w:p>
        </w:tc>
        <w:tc>
          <w:tcPr>
            <w:tcW w:w="3116" w:type="dxa"/>
          </w:tcPr>
          <w:p w:rsidR="008951D8" w:rsidRDefault="008951D8" w:rsidP="005A69FD">
            <w:pPr>
              <w:jc w:val="both"/>
              <w:rPr>
                <w:rFonts w:ascii="Arial" w:hAnsi="Arial"/>
                <w:b/>
                <w:sz w:val="22"/>
                <w:lang w:val="ro-RO"/>
              </w:rPr>
            </w:pPr>
            <w:r>
              <w:rPr>
                <w:rFonts w:ascii="Arial" w:hAnsi="Arial"/>
                <w:b/>
                <w:sz w:val="22"/>
                <w:lang w:val="ro-RO"/>
              </w:rPr>
              <w:t>Tehnici utilizate pentru minimizarea emisiilor</w:t>
            </w:r>
          </w:p>
        </w:tc>
      </w:tr>
      <w:tr w:rsidR="008951D8" w:rsidTr="005A69FD">
        <w:tc>
          <w:tcPr>
            <w:tcW w:w="1778" w:type="dxa"/>
          </w:tcPr>
          <w:p w:rsidR="008951D8" w:rsidRDefault="008951D8" w:rsidP="005A69FD">
            <w:pPr>
              <w:jc w:val="center"/>
              <w:rPr>
                <w:rFonts w:ascii="Arial" w:hAnsi="Arial"/>
                <w:sz w:val="22"/>
                <w:lang w:val="ro-RO"/>
              </w:rPr>
            </w:pPr>
            <w:r>
              <w:rPr>
                <w:rFonts w:ascii="Arial" w:hAnsi="Arial"/>
                <w:sz w:val="22"/>
                <w:lang w:val="ro-RO"/>
              </w:rPr>
              <w:t>-</w:t>
            </w:r>
          </w:p>
        </w:tc>
        <w:tc>
          <w:tcPr>
            <w:tcW w:w="2092" w:type="dxa"/>
          </w:tcPr>
          <w:p w:rsidR="008951D8" w:rsidRDefault="008951D8" w:rsidP="005A69FD">
            <w:pPr>
              <w:jc w:val="center"/>
              <w:rPr>
                <w:rFonts w:ascii="Arial" w:hAnsi="Arial"/>
                <w:sz w:val="22"/>
                <w:lang w:val="ro-RO"/>
              </w:rPr>
            </w:pPr>
            <w:r>
              <w:rPr>
                <w:rFonts w:ascii="Arial" w:hAnsi="Arial"/>
                <w:sz w:val="22"/>
                <w:lang w:val="ro-RO"/>
              </w:rPr>
              <w:t>-</w:t>
            </w:r>
          </w:p>
        </w:tc>
        <w:tc>
          <w:tcPr>
            <w:tcW w:w="2610" w:type="dxa"/>
          </w:tcPr>
          <w:p w:rsidR="008951D8" w:rsidRDefault="008951D8" w:rsidP="005A69FD">
            <w:pPr>
              <w:jc w:val="center"/>
              <w:rPr>
                <w:rFonts w:ascii="Arial" w:hAnsi="Arial"/>
                <w:sz w:val="22"/>
                <w:lang w:val="ro-RO"/>
              </w:rPr>
            </w:pPr>
            <w:r>
              <w:rPr>
                <w:rFonts w:ascii="Arial" w:hAnsi="Arial"/>
                <w:sz w:val="22"/>
                <w:lang w:val="ro-RO"/>
              </w:rPr>
              <w:t>-</w:t>
            </w:r>
          </w:p>
        </w:tc>
        <w:tc>
          <w:tcPr>
            <w:tcW w:w="3116" w:type="dxa"/>
          </w:tcPr>
          <w:p w:rsidR="008951D8" w:rsidRDefault="008951D8" w:rsidP="005A69FD">
            <w:pPr>
              <w:jc w:val="center"/>
              <w:rPr>
                <w:rFonts w:ascii="Arial" w:hAnsi="Arial"/>
                <w:sz w:val="22"/>
                <w:lang w:val="ro-RO"/>
              </w:rPr>
            </w:pPr>
            <w:r>
              <w:rPr>
                <w:rFonts w:ascii="Arial" w:hAnsi="Arial"/>
                <w:sz w:val="22"/>
                <w:lang w:val="ro-RO"/>
              </w:rPr>
              <w:t>-</w:t>
            </w:r>
          </w:p>
        </w:tc>
      </w:tr>
    </w:tbl>
    <w:p w:rsidR="00F70D7F" w:rsidRDefault="00F70D7F" w:rsidP="00F70D7F">
      <w:pPr>
        <w:jc w:val="both"/>
        <w:rPr>
          <w:rFonts w:ascii="Arial" w:hAnsi="Arial"/>
          <w:b/>
          <w:sz w:val="22"/>
          <w:lang w:val="ro-RO"/>
        </w:rPr>
      </w:pPr>
    </w:p>
    <w:p w:rsidR="00F70D7F" w:rsidRDefault="00F70D7F" w:rsidP="00F70D7F">
      <w:pPr>
        <w:jc w:val="both"/>
        <w:rPr>
          <w:rFonts w:ascii="Arial" w:hAnsi="Arial"/>
          <w:b/>
          <w:sz w:val="22"/>
          <w:lang w:val="ro-RO"/>
        </w:rPr>
      </w:pPr>
    </w:p>
    <w:p w:rsidR="00F70D7F" w:rsidRDefault="00F70D7F" w:rsidP="00F70D7F">
      <w:pPr>
        <w:numPr>
          <w:ilvl w:val="2"/>
          <w:numId w:val="30"/>
        </w:numPr>
        <w:jc w:val="both"/>
        <w:rPr>
          <w:rFonts w:ascii="Arial" w:hAnsi="Arial"/>
          <w:b/>
          <w:sz w:val="22"/>
          <w:lang w:val="ro-RO"/>
        </w:rPr>
      </w:pPr>
      <w:r>
        <w:rPr>
          <w:rFonts w:ascii="Arial" w:hAnsi="Arial"/>
          <w:b/>
          <w:sz w:val="22"/>
          <w:lang w:val="ro-RO"/>
        </w:rPr>
        <w:t>Sisteme de ventilare</w:t>
      </w:r>
    </w:p>
    <w:p w:rsidR="00F70D7F" w:rsidRDefault="00F70D7F" w:rsidP="00F70D7F">
      <w:pPr>
        <w:ind w:firstLine="720"/>
        <w:jc w:val="both"/>
        <w:rPr>
          <w:rFonts w:ascii="Arial" w:hAnsi="Arial"/>
          <w:sz w:val="22"/>
          <w:lang w:val="ro-RO"/>
        </w:rPr>
      </w:pPr>
      <w:r>
        <w:rPr>
          <w:rFonts w:ascii="Arial" w:hAnsi="Arial"/>
          <w:sz w:val="22"/>
          <w:lang w:val="ro-RO"/>
        </w:rPr>
        <w:t>Oferiti informatii despre sisteme de ventilare  dupa cum urmeaza:</w:t>
      </w:r>
    </w:p>
    <w:p w:rsidR="00F70D7F" w:rsidRPr="00A47C61" w:rsidRDefault="00F70D7F" w:rsidP="00F70D7F">
      <w:pPr>
        <w:ind w:firstLine="720"/>
        <w:jc w:val="both"/>
        <w:rPr>
          <w:rFonts w:ascii="Arial" w:hAnsi="Arial"/>
          <w:sz w:val="16"/>
          <w:szCs w:val="16"/>
          <w:lang w:val="ro-RO"/>
        </w:rPr>
      </w:pPr>
    </w:p>
    <w:p w:rsidR="008951D8" w:rsidRDefault="008951D8" w:rsidP="008951D8">
      <w:pPr>
        <w:pStyle w:val="CommentText"/>
        <w:rPr>
          <w:rFonts w:ascii="Times New Roman" w:hAnsi="Times New Roman"/>
          <w:sz w:val="2"/>
          <w:lang w:val="en-US"/>
        </w:rPr>
      </w:pPr>
    </w:p>
    <w:p w:rsidR="008951D8" w:rsidRDefault="008951D8" w:rsidP="008951D8">
      <w:pPr>
        <w:rPr>
          <w:sz w:val="2"/>
        </w:rPr>
      </w:pPr>
    </w:p>
    <w:tbl>
      <w:tblPr>
        <w:tblpPr w:leftFromText="180" w:rightFromText="180" w:vertAnchor="text" w:tblpX="784"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969"/>
        <w:gridCol w:w="3118"/>
      </w:tblGrid>
      <w:tr w:rsidR="00F70D7F" w:rsidRPr="00743951" w:rsidTr="00BC1AC3">
        <w:tc>
          <w:tcPr>
            <w:tcW w:w="2235" w:type="dxa"/>
          </w:tcPr>
          <w:p w:rsidR="00F70D7F" w:rsidRPr="00743951" w:rsidRDefault="00F70D7F" w:rsidP="00BC1AC3">
            <w:pPr>
              <w:rPr>
                <w:rFonts w:ascii="Arial" w:hAnsi="Arial" w:cs="Arial"/>
                <w:sz w:val="22"/>
                <w:szCs w:val="22"/>
              </w:rPr>
            </w:pPr>
            <w:r w:rsidRPr="00743951">
              <w:rPr>
                <w:rFonts w:ascii="Arial" w:hAnsi="Arial" w:cs="Arial"/>
                <w:sz w:val="22"/>
                <w:szCs w:val="22"/>
              </w:rPr>
              <w:t>Hale de productie</w:t>
            </w:r>
          </w:p>
          <w:p w:rsidR="00F70D7F" w:rsidRPr="00743951" w:rsidRDefault="00F70D7F" w:rsidP="00BC1AC3">
            <w:pPr>
              <w:rPr>
                <w:rFonts w:ascii="Arial" w:hAnsi="Arial" w:cs="Arial"/>
                <w:sz w:val="22"/>
                <w:szCs w:val="22"/>
              </w:rPr>
            </w:pPr>
          </w:p>
        </w:tc>
        <w:tc>
          <w:tcPr>
            <w:tcW w:w="3969" w:type="dxa"/>
          </w:tcPr>
          <w:p w:rsidR="00F70D7F" w:rsidRPr="00743951" w:rsidRDefault="00F70D7F" w:rsidP="00BC1AC3">
            <w:pPr>
              <w:jc w:val="center"/>
              <w:rPr>
                <w:rFonts w:ascii="Arial" w:hAnsi="Arial" w:cs="Arial"/>
                <w:sz w:val="22"/>
                <w:szCs w:val="22"/>
                <w:lang w:val="it-IT"/>
              </w:rPr>
            </w:pPr>
            <w:r w:rsidRPr="00743951">
              <w:rPr>
                <w:rFonts w:ascii="Arial" w:hAnsi="Arial" w:cs="Arial"/>
                <w:sz w:val="22"/>
                <w:szCs w:val="22"/>
                <w:lang w:val="it-IT"/>
              </w:rPr>
              <w:t xml:space="preserve">Hornuri prevazute cu ventilatoare pentru evacuarea aerului viciat, </w:t>
            </w:r>
          </w:p>
          <w:p w:rsidR="00F70D7F" w:rsidRPr="00743951" w:rsidRDefault="00F70D7F" w:rsidP="00BC1AC3">
            <w:pPr>
              <w:jc w:val="center"/>
              <w:rPr>
                <w:rFonts w:ascii="Arial" w:hAnsi="Arial" w:cs="Arial"/>
                <w:sz w:val="22"/>
                <w:szCs w:val="22"/>
              </w:rPr>
            </w:pPr>
            <w:r w:rsidRPr="00743951">
              <w:rPr>
                <w:rFonts w:ascii="Arial" w:hAnsi="Arial" w:cs="Arial"/>
                <w:sz w:val="22"/>
                <w:szCs w:val="22"/>
              </w:rPr>
              <w:t>Q=7300 - 11700 mc/h; P=470 W</w:t>
            </w:r>
          </w:p>
          <w:p w:rsidR="00F70D7F" w:rsidRPr="00743951" w:rsidRDefault="00F70D7F" w:rsidP="00BC1AC3">
            <w:pPr>
              <w:jc w:val="center"/>
              <w:rPr>
                <w:rFonts w:ascii="Arial" w:hAnsi="Arial" w:cs="Arial"/>
                <w:sz w:val="22"/>
                <w:szCs w:val="22"/>
              </w:rPr>
            </w:pPr>
            <w:r w:rsidRPr="00743951">
              <w:rPr>
                <w:rFonts w:ascii="Arial" w:hAnsi="Arial" w:cs="Arial"/>
                <w:sz w:val="22"/>
                <w:szCs w:val="22"/>
              </w:rPr>
              <w:t>(</w:t>
            </w:r>
            <w:proofErr w:type="gramStart"/>
            <w:r w:rsidRPr="00743951">
              <w:rPr>
                <w:rFonts w:ascii="Arial" w:hAnsi="Arial" w:cs="Arial"/>
                <w:sz w:val="22"/>
                <w:szCs w:val="22"/>
              </w:rPr>
              <w:t>buc</w:t>
            </w:r>
            <w:proofErr w:type="gramEnd"/>
            <w:r w:rsidRPr="00743951">
              <w:rPr>
                <w:rFonts w:ascii="Arial" w:hAnsi="Arial" w:cs="Arial"/>
                <w:sz w:val="22"/>
                <w:szCs w:val="22"/>
              </w:rPr>
              <w:t>.)</w:t>
            </w:r>
          </w:p>
        </w:tc>
        <w:tc>
          <w:tcPr>
            <w:tcW w:w="3118" w:type="dxa"/>
          </w:tcPr>
          <w:p w:rsidR="00F70D7F" w:rsidRPr="00743951" w:rsidRDefault="00F70D7F" w:rsidP="00BC1AC3">
            <w:pPr>
              <w:jc w:val="center"/>
              <w:rPr>
                <w:rFonts w:ascii="Arial" w:hAnsi="Arial" w:cs="Arial"/>
                <w:sz w:val="22"/>
                <w:szCs w:val="22"/>
              </w:rPr>
            </w:pPr>
            <w:r w:rsidRPr="00743951">
              <w:rPr>
                <w:rFonts w:ascii="Arial" w:hAnsi="Arial" w:cs="Arial"/>
                <w:sz w:val="22"/>
                <w:szCs w:val="22"/>
              </w:rPr>
              <w:t xml:space="preserve">Guri de admisie aer proaspat prevazute cu clapete de dirijare </w:t>
            </w:r>
          </w:p>
          <w:p w:rsidR="00F70D7F" w:rsidRPr="00743951" w:rsidRDefault="00F70D7F" w:rsidP="00BC1AC3">
            <w:pPr>
              <w:jc w:val="center"/>
              <w:rPr>
                <w:rFonts w:ascii="Arial" w:hAnsi="Arial" w:cs="Arial"/>
                <w:sz w:val="22"/>
                <w:szCs w:val="22"/>
              </w:rPr>
            </w:pPr>
            <w:r w:rsidRPr="00743951">
              <w:rPr>
                <w:rFonts w:ascii="Arial" w:hAnsi="Arial" w:cs="Arial"/>
                <w:sz w:val="22"/>
                <w:szCs w:val="22"/>
              </w:rPr>
              <w:t>(</w:t>
            </w:r>
            <w:proofErr w:type="gramStart"/>
            <w:r w:rsidRPr="00743951">
              <w:rPr>
                <w:rFonts w:ascii="Arial" w:hAnsi="Arial" w:cs="Arial"/>
                <w:sz w:val="22"/>
                <w:szCs w:val="22"/>
              </w:rPr>
              <w:t>buc</w:t>
            </w:r>
            <w:proofErr w:type="gramEnd"/>
            <w:r w:rsidRPr="00743951">
              <w:rPr>
                <w:rFonts w:ascii="Arial" w:hAnsi="Arial" w:cs="Arial"/>
                <w:sz w:val="22"/>
                <w:szCs w:val="22"/>
              </w:rPr>
              <w:t>.)</w:t>
            </w:r>
          </w:p>
        </w:tc>
      </w:tr>
      <w:tr w:rsidR="00F70D7F" w:rsidRPr="00743951" w:rsidTr="00BC1AC3">
        <w:tc>
          <w:tcPr>
            <w:tcW w:w="2235" w:type="dxa"/>
          </w:tcPr>
          <w:p w:rsidR="00F70D7F" w:rsidRPr="00743951" w:rsidRDefault="00F70D7F" w:rsidP="00BC1AC3">
            <w:pPr>
              <w:rPr>
                <w:rFonts w:ascii="Arial" w:hAnsi="Arial" w:cs="Arial"/>
                <w:sz w:val="22"/>
                <w:szCs w:val="22"/>
              </w:rPr>
            </w:pPr>
            <w:r w:rsidRPr="00743951">
              <w:rPr>
                <w:rFonts w:ascii="Arial" w:hAnsi="Arial" w:cs="Arial"/>
                <w:sz w:val="22"/>
                <w:szCs w:val="22"/>
              </w:rPr>
              <w:t>Hala 1</w:t>
            </w:r>
          </w:p>
        </w:tc>
        <w:tc>
          <w:tcPr>
            <w:tcW w:w="3969" w:type="dxa"/>
          </w:tcPr>
          <w:p w:rsidR="00F70D7F" w:rsidRPr="00743951" w:rsidRDefault="00F70D7F" w:rsidP="00BC1AC3">
            <w:pPr>
              <w:jc w:val="center"/>
              <w:rPr>
                <w:rFonts w:ascii="Arial" w:hAnsi="Arial" w:cs="Arial"/>
                <w:sz w:val="22"/>
                <w:szCs w:val="22"/>
              </w:rPr>
            </w:pPr>
            <w:r w:rsidRPr="00743951">
              <w:rPr>
                <w:rFonts w:ascii="Arial" w:hAnsi="Arial" w:cs="Arial"/>
                <w:sz w:val="22"/>
                <w:szCs w:val="22"/>
              </w:rPr>
              <w:t>16</w:t>
            </w:r>
          </w:p>
        </w:tc>
        <w:tc>
          <w:tcPr>
            <w:tcW w:w="3118" w:type="dxa"/>
          </w:tcPr>
          <w:p w:rsidR="00F70D7F" w:rsidRPr="00743951" w:rsidRDefault="00F70D7F" w:rsidP="00BC1AC3">
            <w:pPr>
              <w:jc w:val="center"/>
              <w:rPr>
                <w:rFonts w:ascii="Arial" w:hAnsi="Arial" w:cs="Arial"/>
                <w:sz w:val="22"/>
                <w:szCs w:val="22"/>
              </w:rPr>
            </w:pPr>
            <w:r w:rsidRPr="00743951">
              <w:rPr>
                <w:rFonts w:ascii="Arial" w:hAnsi="Arial" w:cs="Arial"/>
                <w:sz w:val="22"/>
                <w:szCs w:val="22"/>
              </w:rPr>
              <w:t>144</w:t>
            </w:r>
          </w:p>
        </w:tc>
      </w:tr>
      <w:tr w:rsidR="00F70D7F" w:rsidRPr="00743951" w:rsidTr="00BC1AC3">
        <w:tc>
          <w:tcPr>
            <w:tcW w:w="2235" w:type="dxa"/>
          </w:tcPr>
          <w:p w:rsidR="00F70D7F" w:rsidRPr="00743951" w:rsidRDefault="00F70D7F" w:rsidP="00BC1AC3">
            <w:pPr>
              <w:rPr>
                <w:rFonts w:ascii="Arial" w:hAnsi="Arial" w:cs="Arial"/>
                <w:sz w:val="22"/>
                <w:szCs w:val="22"/>
              </w:rPr>
            </w:pPr>
            <w:r w:rsidRPr="00743951">
              <w:rPr>
                <w:rFonts w:ascii="Arial" w:hAnsi="Arial" w:cs="Arial"/>
                <w:sz w:val="22"/>
                <w:szCs w:val="22"/>
              </w:rPr>
              <w:t>Hala 2</w:t>
            </w:r>
          </w:p>
        </w:tc>
        <w:tc>
          <w:tcPr>
            <w:tcW w:w="3969" w:type="dxa"/>
          </w:tcPr>
          <w:p w:rsidR="00F70D7F" w:rsidRPr="00743951" w:rsidRDefault="00F70D7F" w:rsidP="00BC1AC3">
            <w:pPr>
              <w:jc w:val="center"/>
              <w:rPr>
                <w:rFonts w:ascii="Arial" w:hAnsi="Arial" w:cs="Arial"/>
                <w:sz w:val="22"/>
                <w:szCs w:val="22"/>
              </w:rPr>
            </w:pPr>
            <w:r w:rsidRPr="00743951">
              <w:rPr>
                <w:rFonts w:ascii="Arial" w:hAnsi="Arial" w:cs="Arial"/>
                <w:sz w:val="22"/>
                <w:szCs w:val="22"/>
              </w:rPr>
              <w:t>41</w:t>
            </w:r>
          </w:p>
        </w:tc>
        <w:tc>
          <w:tcPr>
            <w:tcW w:w="3118" w:type="dxa"/>
          </w:tcPr>
          <w:p w:rsidR="00F70D7F" w:rsidRPr="00743951" w:rsidRDefault="00F70D7F" w:rsidP="00BC1AC3">
            <w:pPr>
              <w:jc w:val="center"/>
              <w:rPr>
                <w:rFonts w:ascii="Arial" w:hAnsi="Arial" w:cs="Arial"/>
                <w:sz w:val="22"/>
                <w:szCs w:val="22"/>
              </w:rPr>
            </w:pPr>
            <w:r w:rsidRPr="00743951">
              <w:rPr>
                <w:rFonts w:ascii="Arial" w:hAnsi="Arial" w:cs="Arial"/>
                <w:sz w:val="22"/>
                <w:szCs w:val="22"/>
              </w:rPr>
              <w:t>14</w:t>
            </w:r>
          </w:p>
        </w:tc>
      </w:tr>
    </w:tbl>
    <w:p w:rsidR="00F70D7F" w:rsidRDefault="00F70D7F">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F70D7F">
        <w:trPr>
          <w:trHeight w:val="70"/>
        </w:trPr>
        <w:tc>
          <w:tcPr>
            <w:tcW w:w="10422" w:type="dxa"/>
          </w:tcPr>
          <w:p w:rsidR="008951D8" w:rsidRDefault="008951D8" w:rsidP="005A69FD">
            <w:pPr>
              <w:pStyle w:val="BodyText"/>
              <w:spacing w:before="0" w:after="60"/>
              <w:jc w:val="center"/>
              <w:rPr>
                <w:b/>
                <w:sz w:val="24"/>
                <w:lang w:val="ro-RO"/>
              </w:rPr>
            </w:pPr>
            <w:r>
              <w:rPr>
                <w:sz w:val="22"/>
                <w:lang w:val="ro-RO"/>
              </w:rPr>
              <w:lastRenderedPageBreak/>
              <w:br w:type="page"/>
            </w:r>
            <w:r>
              <w:rPr>
                <w:b/>
                <w:color w:val="000000"/>
                <w:sz w:val="22"/>
                <w:lang w:val="ro-RO"/>
              </w:rPr>
              <w:t>Sectiunea 5 – Emisii si Reducerea Poluarii</w:t>
            </w:r>
          </w:p>
        </w:tc>
      </w:tr>
    </w:tbl>
    <w:p w:rsidR="008951D8" w:rsidRDefault="008951D8" w:rsidP="008951D8">
      <w:pPr>
        <w:tabs>
          <w:tab w:val="left" w:pos="1170"/>
        </w:tabs>
        <w:jc w:val="both"/>
        <w:rPr>
          <w:rFonts w:ascii="Arial" w:hAnsi="Arial"/>
          <w:sz w:val="22"/>
          <w:lang w:val="ro-RO"/>
        </w:rPr>
      </w:pPr>
    </w:p>
    <w:p w:rsidR="008951D8" w:rsidRDefault="008951D8" w:rsidP="008951D8">
      <w:pPr>
        <w:ind w:firstLine="720"/>
        <w:jc w:val="both"/>
        <w:rPr>
          <w:b/>
          <w:lang w:val="ro-RO"/>
        </w:rPr>
      </w:pPr>
    </w:p>
    <w:p w:rsidR="008951D8" w:rsidRDefault="008951D8" w:rsidP="008951D8">
      <w:pPr>
        <w:pStyle w:val="Heading3"/>
        <w:numPr>
          <w:ilvl w:val="1"/>
          <w:numId w:val="30"/>
        </w:numPr>
        <w:rPr>
          <w:color w:val="000000"/>
          <w:sz w:val="22"/>
          <w:lang w:val="ro-RO"/>
        </w:rPr>
      </w:pPr>
      <w:bookmarkStart w:id="61" w:name="_Hlt476065897"/>
      <w:bookmarkStart w:id="62" w:name="_Ref466341831"/>
      <w:bookmarkStart w:id="63" w:name="_Ref466341865"/>
      <w:bookmarkStart w:id="64" w:name="_Ref466351403"/>
      <w:bookmarkStart w:id="65" w:name="_Toc472259998"/>
      <w:bookmarkStart w:id="66" w:name="_Toc1463217"/>
      <w:bookmarkEnd w:id="60"/>
      <w:bookmarkEnd w:id="61"/>
      <w:r>
        <w:rPr>
          <w:color w:val="000000"/>
          <w:lang w:val="ro-RO"/>
        </w:rPr>
        <w:t xml:space="preserve">  Reducerea emisiior din  </w:t>
      </w:r>
      <w:r>
        <w:rPr>
          <w:color w:val="000000"/>
          <w:u w:val="single"/>
          <w:lang w:val="ro-RO"/>
        </w:rPr>
        <w:t>surse</w:t>
      </w:r>
      <w:r>
        <w:rPr>
          <w:color w:val="000000"/>
          <w:lang w:val="ro-RO"/>
        </w:rPr>
        <w:t xml:space="preserve"> </w:t>
      </w:r>
      <w:r>
        <w:rPr>
          <w:color w:val="000000"/>
          <w:u w:val="single"/>
          <w:lang w:val="ro-RO"/>
        </w:rPr>
        <w:t>punctiforme</w:t>
      </w:r>
      <w:r>
        <w:rPr>
          <w:color w:val="000000"/>
          <w:lang w:val="ro-RO"/>
        </w:rPr>
        <w:t xml:space="preserve"> in apa de suprafata si  canalizare</w:t>
      </w:r>
      <w:r>
        <w:rPr>
          <w:color w:val="000000"/>
          <w:sz w:val="22"/>
          <w:lang w:val="ro-RO"/>
        </w:rPr>
        <w:t xml:space="preserve"> </w:t>
      </w:r>
      <w:r>
        <w:rPr>
          <w:color w:val="000000"/>
          <w:sz w:val="22"/>
          <w:u w:val="single"/>
          <w:lang w:val="ro-RO"/>
        </w:rPr>
        <w:t xml:space="preserve"> </w:t>
      </w:r>
      <w:bookmarkEnd w:id="62"/>
      <w:bookmarkEnd w:id="63"/>
      <w:bookmarkEnd w:id="64"/>
      <w:bookmarkEnd w:id="65"/>
      <w:bookmarkEnd w:id="66"/>
    </w:p>
    <w:p w:rsidR="008951D8" w:rsidRPr="006024DF" w:rsidRDefault="008951D8" w:rsidP="008951D8">
      <w:pPr>
        <w:jc w:val="both"/>
        <w:rPr>
          <w:sz w:val="16"/>
          <w:szCs w:val="16"/>
          <w:lang w:val="ro-RO"/>
        </w:rPr>
      </w:pPr>
    </w:p>
    <w:p w:rsidR="008951D8" w:rsidRDefault="008951D8" w:rsidP="008951D8">
      <w:pPr>
        <w:ind w:left="600"/>
        <w:jc w:val="both"/>
        <w:rPr>
          <w:rFonts w:ascii="Arial" w:hAnsi="Arial"/>
          <w:sz w:val="22"/>
          <w:lang w:val="ro-RO"/>
        </w:rPr>
      </w:pPr>
      <w:r>
        <w:rPr>
          <w:rFonts w:ascii="Arial" w:hAnsi="Arial"/>
          <w:b/>
          <w:sz w:val="22"/>
          <w:u w:val="single"/>
          <w:lang w:val="ro-RO"/>
        </w:rPr>
        <w:t>Nota:</w:t>
      </w:r>
      <w:r>
        <w:rPr>
          <w:rFonts w:ascii="Arial" w:hAnsi="Arial"/>
          <w:sz w:val="22"/>
          <w:lang w:val="ro-RO"/>
        </w:rPr>
        <w:t xml:space="preserve"> Nu se evacueaza ape uzate in mod direct in ape de suprafata. </w:t>
      </w:r>
    </w:p>
    <w:p w:rsidR="008951D8" w:rsidRDefault="008951D8" w:rsidP="008951D8">
      <w:pPr>
        <w:jc w:val="both"/>
        <w:rPr>
          <w:lang w:val="ro-RO"/>
        </w:rPr>
      </w:pPr>
    </w:p>
    <w:p w:rsidR="008951D8" w:rsidRDefault="008951D8" w:rsidP="008951D8">
      <w:pPr>
        <w:jc w:val="both"/>
        <w:rPr>
          <w:rFonts w:ascii="Arial" w:hAnsi="Arial"/>
          <w:b/>
          <w:sz w:val="22"/>
          <w:lang w:val="ro-RO"/>
        </w:rPr>
      </w:pPr>
      <w:bookmarkStart w:id="67" w:name="_Hlt498318015"/>
      <w:bookmarkEnd w:id="67"/>
      <w:r>
        <w:rPr>
          <w:rFonts w:ascii="Arial" w:hAnsi="Arial"/>
          <w:b/>
          <w:sz w:val="22"/>
          <w:lang w:val="ro-RO"/>
        </w:rPr>
        <w:t>5.3.1   Sursele de emisii</w:t>
      </w:r>
    </w:p>
    <w:p w:rsidR="008951D8" w:rsidRDefault="008951D8" w:rsidP="008951D8">
      <w:pPr>
        <w:ind w:firstLine="720"/>
        <w:jc w:val="both"/>
        <w:rPr>
          <w:rFonts w:ascii="Arial" w:hAnsi="Arial"/>
          <w:sz w:val="22"/>
          <w:lang w:val="ro-RO"/>
        </w:rPr>
      </w:pPr>
      <w:r>
        <w:rPr>
          <w:rFonts w:ascii="Arial" w:hAnsi="Arial"/>
          <w:sz w:val="22"/>
          <w:lang w:val="ro-RO"/>
        </w:rPr>
        <w:t xml:space="preserve">Descrieti dupa cum urmeaza sistemele de epurare pentru fiecare sursa de apa uzata </w:t>
      </w:r>
    </w:p>
    <w:p w:rsidR="008951D8" w:rsidRDefault="008951D8" w:rsidP="008951D8">
      <w:pPr>
        <w:ind w:firstLine="720"/>
        <w:jc w:val="both"/>
        <w:rPr>
          <w:rFonts w:ascii="Arial" w:hAnsi="Arial"/>
          <w:sz w:val="22"/>
          <w:lang w:val="ro-RO"/>
        </w:rPr>
      </w:pP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780"/>
        <w:gridCol w:w="1980"/>
        <w:gridCol w:w="2160"/>
      </w:tblGrid>
      <w:tr w:rsidR="008951D8" w:rsidRPr="006024DF" w:rsidTr="005A69FD">
        <w:tc>
          <w:tcPr>
            <w:tcW w:w="2160" w:type="dxa"/>
          </w:tcPr>
          <w:p w:rsidR="008951D8" w:rsidRPr="006024DF" w:rsidRDefault="008951D8" w:rsidP="005A69FD">
            <w:pPr>
              <w:jc w:val="both"/>
              <w:rPr>
                <w:rFonts w:ascii="Arial" w:hAnsi="Arial" w:cs="Arial"/>
                <w:b/>
                <w:lang w:val="ro-RO"/>
              </w:rPr>
            </w:pPr>
            <w:r w:rsidRPr="006024DF">
              <w:rPr>
                <w:rFonts w:ascii="Arial" w:hAnsi="Arial" w:cs="Arial"/>
                <w:b/>
                <w:lang w:val="ro-RO"/>
              </w:rPr>
              <w:t xml:space="preserve">Sursa de apa uzata </w:t>
            </w:r>
          </w:p>
        </w:tc>
        <w:tc>
          <w:tcPr>
            <w:tcW w:w="3780" w:type="dxa"/>
          </w:tcPr>
          <w:p w:rsidR="008951D8" w:rsidRPr="006024DF" w:rsidRDefault="008951D8" w:rsidP="005A69FD">
            <w:pPr>
              <w:jc w:val="center"/>
              <w:rPr>
                <w:rFonts w:ascii="Arial" w:hAnsi="Arial" w:cs="Arial"/>
                <w:b/>
                <w:lang w:val="ro-RO"/>
              </w:rPr>
            </w:pPr>
            <w:r w:rsidRPr="006024DF">
              <w:rPr>
                <w:rFonts w:ascii="Arial" w:hAnsi="Arial" w:cs="Arial"/>
                <w:b/>
                <w:lang w:val="ro-RO"/>
              </w:rPr>
              <w:t>Metoda de minimizare a cantitatii de apa  consumata</w:t>
            </w:r>
          </w:p>
        </w:tc>
        <w:tc>
          <w:tcPr>
            <w:tcW w:w="1980" w:type="dxa"/>
          </w:tcPr>
          <w:p w:rsidR="008951D8" w:rsidRPr="006024DF" w:rsidRDefault="008951D8" w:rsidP="005A69FD">
            <w:pPr>
              <w:jc w:val="center"/>
              <w:rPr>
                <w:rFonts w:ascii="Arial" w:hAnsi="Arial" w:cs="Arial"/>
                <w:b/>
                <w:lang w:val="ro-RO"/>
              </w:rPr>
            </w:pPr>
            <w:r w:rsidRPr="006024DF">
              <w:rPr>
                <w:rFonts w:ascii="Arial" w:hAnsi="Arial" w:cs="Arial"/>
                <w:b/>
                <w:lang w:val="ro-RO"/>
              </w:rPr>
              <w:t>Metoda de colectare</w:t>
            </w:r>
          </w:p>
        </w:tc>
        <w:tc>
          <w:tcPr>
            <w:tcW w:w="2160" w:type="dxa"/>
          </w:tcPr>
          <w:p w:rsidR="008951D8" w:rsidRPr="006024DF" w:rsidRDefault="008951D8" w:rsidP="005A69FD">
            <w:pPr>
              <w:jc w:val="center"/>
              <w:rPr>
                <w:rFonts w:ascii="Arial" w:hAnsi="Arial" w:cs="Arial"/>
                <w:b/>
                <w:lang w:val="ro-RO"/>
              </w:rPr>
            </w:pPr>
            <w:r w:rsidRPr="006024DF">
              <w:rPr>
                <w:rFonts w:ascii="Arial" w:hAnsi="Arial" w:cs="Arial"/>
                <w:b/>
                <w:lang w:val="ro-RO"/>
              </w:rPr>
              <w:t>Punctul de evacuare</w:t>
            </w:r>
          </w:p>
        </w:tc>
      </w:tr>
      <w:tr w:rsidR="008951D8" w:rsidRPr="006024DF" w:rsidTr="005A69FD">
        <w:tc>
          <w:tcPr>
            <w:tcW w:w="2160" w:type="dxa"/>
          </w:tcPr>
          <w:p w:rsidR="008951D8" w:rsidRPr="006024DF" w:rsidRDefault="008951D8" w:rsidP="005A69FD">
            <w:pPr>
              <w:jc w:val="both"/>
              <w:rPr>
                <w:rFonts w:ascii="Arial" w:hAnsi="Arial" w:cs="Arial"/>
                <w:lang w:val="ro-RO"/>
              </w:rPr>
            </w:pPr>
            <w:r w:rsidRPr="006024DF">
              <w:rPr>
                <w:rFonts w:ascii="Arial" w:hAnsi="Arial" w:cs="Arial"/>
                <w:lang w:val="ro-RO"/>
              </w:rPr>
              <w:t xml:space="preserve">Ape uzate menajere de la </w:t>
            </w:r>
            <w:r>
              <w:rPr>
                <w:rFonts w:ascii="Arial" w:hAnsi="Arial" w:cs="Arial"/>
                <w:lang w:val="ro-RO"/>
              </w:rPr>
              <w:t xml:space="preserve">Pavilionul </w:t>
            </w:r>
            <w:r w:rsidRPr="006024DF">
              <w:rPr>
                <w:rFonts w:ascii="Arial" w:hAnsi="Arial" w:cs="Arial"/>
                <w:lang w:val="ro-RO"/>
              </w:rPr>
              <w:t>administrativ</w:t>
            </w:r>
            <w:r>
              <w:rPr>
                <w:rFonts w:ascii="Arial" w:hAnsi="Arial" w:cs="Arial"/>
                <w:lang w:val="ro-RO"/>
              </w:rPr>
              <w:t xml:space="preserve"> si Filtru sanitar</w:t>
            </w:r>
          </w:p>
        </w:tc>
        <w:tc>
          <w:tcPr>
            <w:tcW w:w="3780" w:type="dxa"/>
          </w:tcPr>
          <w:p w:rsidR="008951D8" w:rsidRDefault="008951D8" w:rsidP="005A69FD">
            <w:pPr>
              <w:autoSpaceDE w:val="0"/>
              <w:autoSpaceDN w:val="0"/>
              <w:adjustRightInd w:val="0"/>
              <w:jc w:val="both"/>
              <w:rPr>
                <w:rFonts w:ascii="Arial" w:hAnsi="Arial" w:cs="Arial"/>
              </w:rPr>
            </w:pPr>
            <w:r>
              <w:rPr>
                <w:rFonts w:ascii="Arial" w:hAnsi="Arial" w:cs="Arial"/>
              </w:rPr>
              <w:t xml:space="preserve">- </w:t>
            </w:r>
            <w:r w:rsidRPr="006024DF">
              <w:rPr>
                <w:rFonts w:ascii="Arial" w:hAnsi="Arial" w:cs="Arial"/>
              </w:rPr>
              <w:t>instalaţii şi reţea de canalizare bine etanşeizate;</w:t>
            </w:r>
          </w:p>
          <w:p w:rsidR="008951D8" w:rsidRPr="006024DF" w:rsidRDefault="008951D8" w:rsidP="005A69FD">
            <w:pPr>
              <w:autoSpaceDE w:val="0"/>
              <w:autoSpaceDN w:val="0"/>
              <w:adjustRightInd w:val="0"/>
              <w:jc w:val="both"/>
              <w:rPr>
                <w:rFonts w:ascii="Arial" w:hAnsi="Arial" w:cs="Arial"/>
                <w:lang w:val="pt-BR"/>
              </w:rPr>
            </w:pPr>
            <w:r w:rsidRPr="006024DF">
              <w:rPr>
                <w:rFonts w:ascii="Arial" w:hAnsi="Arial" w:cs="Arial"/>
                <w:lang w:val="pt-BR"/>
              </w:rPr>
              <w:t xml:space="preserve">- inspecţii şi lucrări de </w:t>
            </w:r>
            <w:r>
              <w:rPr>
                <w:rFonts w:ascii="Arial" w:hAnsi="Arial" w:cs="Arial"/>
                <w:lang w:val="pt-BR"/>
              </w:rPr>
              <w:t>i</w:t>
            </w:r>
            <w:r w:rsidRPr="006024DF">
              <w:rPr>
                <w:rFonts w:ascii="Arial" w:hAnsi="Arial" w:cs="Arial"/>
                <w:lang w:val="pt-BR"/>
              </w:rPr>
              <w:t>ntreţinere periodică a</w:t>
            </w:r>
            <w:r>
              <w:rPr>
                <w:rFonts w:ascii="Arial" w:hAnsi="Arial" w:cs="Arial"/>
                <w:lang w:val="pt-BR"/>
              </w:rPr>
              <w:t xml:space="preserve"> s</w:t>
            </w:r>
            <w:r w:rsidRPr="006024DF">
              <w:rPr>
                <w:rFonts w:ascii="Arial" w:hAnsi="Arial" w:cs="Arial"/>
                <w:lang w:val="pt-BR"/>
              </w:rPr>
              <w:t>istemului de canalizare;</w:t>
            </w:r>
          </w:p>
          <w:p w:rsidR="008951D8" w:rsidRPr="006024DF" w:rsidRDefault="008951D8" w:rsidP="00743951">
            <w:pPr>
              <w:jc w:val="both"/>
              <w:rPr>
                <w:rFonts w:ascii="Arial" w:hAnsi="Arial" w:cs="Arial"/>
                <w:lang w:val="ro-RO"/>
              </w:rPr>
            </w:pPr>
            <w:r w:rsidRPr="006024DF">
              <w:rPr>
                <w:rFonts w:ascii="Arial" w:hAnsi="Arial" w:cs="Arial"/>
              </w:rPr>
              <w:t xml:space="preserve">- personalul muncitor </w:t>
            </w:r>
            <w:r>
              <w:rPr>
                <w:rFonts w:ascii="Arial" w:hAnsi="Arial" w:cs="Arial"/>
              </w:rPr>
              <w:t xml:space="preserve">este </w:t>
            </w:r>
            <w:r w:rsidRPr="006024DF">
              <w:rPr>
                <w:rFonts w:ascii="Arial" w:hAnsi="Arial" w:cs="Arial"/>
              </w:rPr>
              <w:t>instruit în scopul u</w:t>
            </w:r>
            <w:r w:rsidR="00743951">
              <w:rPr>
                <w:rFonts w:ascii="Arial" w:hAnsi="Arial" w:cs="Arial"/>
              </w:rPr>
              <w:t>tilizării apei cu discernământ</w:t>
            </w:r>
          </w:p>
        </w:tc>
        <w:tc>
          <w:tcPr>
            <w:tcW w:w="1980" w:type="dxa"/>
          </w:tcPr>
          <w:p w:rsidR="008951D8" w:rsidRPr="006024DF" w:rsidRDefault="008951D8" w:rsidP="005A69FD">
            <w:pPr>
              <w:jc w:val="both"/>
              <w:rPr>
                <w:rFonts w:ascii="Arial" w:hAnsi="Arial" w:cs="Arial"/>
                <w:lang w:val="ro-RO"/>
              </w:rPr>
            </w:pPr>
            <w:r>
              <w:rPr>
                <w:rFonts w:ascii="Arial" w:hAnsi="Arial" w:cs="Arial"/>
                <w:lang w:val="ro-RO"/>
              </w:rPr>
              <w:t>Sunt colectate de reteaua de ape uzate menajere</w:t>
            </w:r>
          </w:p>
        </w:tc>
        <w:tc>
          <w:tcPr>
            <w:tcW w:w="2160" w:type="dxa"/>
          </w:tcPr>
          <w:p w:rsidR="008951D8" w:rsidRPr="006024DF" w:rsidRDefault="008951D8" w:rsidP="00F70D7F">
            <w:pPr>
              <w:jc w:val="both"/>
              <w:rPr>
                <w:rFonts w:ascii="Arial" w:hAnsi="Arial" w:cs="Arial"/>
                <w:lang w:val="ro-RO"/>
              </w:rPr>
            </w:pPr>
            <w:r w:rsidRPr="006024DF">
              <w:rPr>
                <w:rFonts w:ascii="Arial" w:hAnsi="Arial" w:cs="Arial"/>
                <w:lang w:val="ro-RO"/>
              </w:rPr>
              <w:t xml:space="preserve">Sunt deversate in </w:t>
            </w:r>
            <w:r>
              <w:rPr>
                <w:rFonts w:ascii="Arial" w:hAnsi="Arial" w:cs="Arial"/>
                <w:lang w:val="ro-RO"/>
              </w:rPr>
              <w:t xml:space="preserve">bazin betonat vidanjabil, V = </w:t>
            </w:r>
            <w:r w:rsidR="00F70D7F">
              <w:rPr>
                <w:rFonts w:ascii="Arial" w:hAnsi="Arial" w:cs="Arial"/>
                <w:lang w:val="ro-RO"/>
              </w:rPr>
              <w:t>2</w:t>
            </w:r>
            <w:r>
              <w:rPr>
                <w:rFonts w:ascii="Arial" w:hAnsi="Arial" w:cs="Arial"/>
                <w:lang w:val="ro-RO"/>
              </w:rPr>
              <w:t>0 mc</w:t>
            </w:r>
          </w:p>
        </w:tc>
      </w:tr>
      <w:tr w:rsidR="008951D8" w:rsidRPr="006024DF" w:rsidTr="005A69FD">
        <w:tc>
          <w:tcPr>
            <w:tcW w:w="2160" w:type="dxa"/>
          </w:tcPr>
          <w:p w:rsidR="008951D8" w:rsidRPr="006024DF" w:rsidRDefault="008951D8" w:rsidP="005A69FD">
            <w:pPr>
              <w:jc w:val="both"/>
              <w:rPr>
                <w:rFonts w:ascii="Arial" w:hAnsi="Arial" w:cs="Arial"/>
                <w:lang w:val="ro-RO"/>
              </w:rPr>
            </w:pPr>
            <w:r w:rsidRPr="006024DF">
              <w:rPr>
                <w:rFonts w:ascii="Arial" w:hAnsi="Arial" w:cs="Arial"/>
                <w:lang w:val="ro-RO"/>
              </w:rPr>
              <w:t>Activitatea de creştere şi îngrăşare suine / Ape tehnologice +</w:t>
            </w:r>
            <w:r>
              <w:rPr>
                <w:rFonts w:ascii="Arial" w:hAnsi="Arial" w:cs="Arial"/>
                <w:lang w:val="ro-RO"/>
              </w:rPr>
              <w:t xml:space="preserve"> </w:t>
            </w:r>
            <w:r w:rsidRPr="006024DF">
              <w:rPr>
                <w:rFonts w:ascii="Arial" w:hAnsi="Arial" w:cs="Arial"/>
                <w:lang w:val="ro-RO"/>
              </w:rPr>
              <w:t>dejecţii</w:t>
            </w:r>
          </w:p>
        </w:tc>
        <w:tc>
          <w:tcPr>
            <w:tcW w:w="3780" w:type="dxa"/>
          </w:tcPr>
          <w:p w:rsidR="008951D8" w:rsidRPr="00784F19" w:rsidRDefault="008951D8" w:rsidP="005A69FD">
            <w:pPr>
              <w:autoSpaceDE w:val="0"/>
              <w:autoSpaceDN w:val="0"/>
              <w:adjustRightInd w:val="0"/>
              <w:jc w:val="both"/>
              <w:rPr>
                <w:rFonts w:ascii="Arial" w:hAnsi="Arial" w:cs="Arial"/>
              </w:rPr>
            </w:pPr>
            <w:r w:rsidRPr="00784F19">
              <w:rPr>
                <w:rFonts w:ascii="Arial" w:hAnsi="Arial" w:cs="Arial"/>
                <w:lang w:val="ro-RO"/>
              </w:rPr>
              <w:t>-</w:t>
            </w:r>
            <w:r>
              <w:rPr>
                <w:rFonts w:ascii="Arial" w:hAnsi="Arial" w:cs="Arial"/>
                <w:lang w:val="ro-RO"/>
              </w:rPr>
              <w:t xml:space="preserve"> </w:t>
            </w:r>
            <w:r w:rsidRPr="00784F19">
              <w:rPr>
                <w:rFonts w:ascii="Arial" w:hAnsi="Arial" w:cs="Arial"/>
                <w:lang w:val="ro-RO"/>
              </w:rPr>
              <w:t xml:space="preserve"> adăpători</w:t>
            </w:r>
            <w:r>
              <w:rPr>
                <w:rFonts w:ascii="Arial" w:hAnsi="Arial" w:cs="Arial"/>
                <w:lang w:val="ro-RO"/>
              </w:rPr>
              <w:t xml:space="preserve"> tip suzeta </w:t>
            </w:r>
            <w:r w:rsidRPr="00784F19">
              <w:rPr>
                <w:rFonts w:ascii="Arial" w:hAnsi="Arial" w:cs="Arial"/>
                <w:lang w:val="ro-RO"/>
              </w:rPr>
              <w:t xml:space="preserve"> </w:t>
            </w:r>
          </w:p>
          <w:p w:rsidR="008951D8" w:rsidRPr="00784F19" w:rsidRDefault="008951D8" w:rsidP="005A69FD">
            <w:pPr>
              <w:autoSpaceDE w:val="0"/>
              <w:autoSpaceDN w:val="0"/>
              <w:adjustRightInd w:val="0"/>
              <w:jc w:val="both"/>
              <w:rPr>
                <w:rFonts w:ascii="Arial" w:hAnsi="Arial" w:cs="Arial"/>
                <w:lang w:val="pt-BR"/>
              </w:rPr>
            </w:pPr>
            <w:r w:rsidRPr="00784F19">
              <w:rPr>
                <w:rFonts w:ascii="Arial" w:hAnsi="Arial" w:cs="Arial"/>
                <w:lang w:val="pt-BR"/>
              </w:rPr>
              <w:t>- curăţarea halelor de</w:t>
            </w:r>
            <w:r>
              <w:rPr>
                <w:rFonts w:ascii="Arial" w:hAnsi="Arial" w:cs="Arial"/>
                <w:lang w:val="pt-BR"/>
              </w:rPr>
              <w:t xml:space="preserve"> </w:t>
            </w:r>
            <w:r w:rsidRPr="00784F19">
              <w:rPr>
                <w:rFonts w:ascii="Arial" w:hAnsi="Arial" w:cs="Arial"/>
                <w:lang w:val="pt-BR"/>
              </w:rPr>
              <w:t>creştere si a echipamentelor</w:t>
            </w:r>
            <w:r>
              <w:rPr>
                <w:rFonts w:ascii="Arial" w:hAnsi="Arial" w:cs="Arial"/>
                <w:lang w:val="pt-BR"/>
              </w:rPr>
              <w:t xml:space="preserve"> </w:t>
            </w:r>
            <w:r w:rsidRPr="00784F19">
              <w:rPr>
                <w:rFonts w:ascii="Arial" w:hAnsi="Arial" w:cs="Arial"/>
                <w:lang w:val="pt-BR"/>
              </w:rPr>
              <w:t>se v face cu pompă de</w:t>
            </w:r>
            <w:r>
              <w:rPr>
                <w:rFonts w:ascii="Arial" w:hAnsi="Arial" w:cs="Arial"/>
                <w:lang w:val="pt-BR"/>
              </w:rPr>
              <w:t xml:space="preserve"> </w:t>
            </w:r>
            <w:r w:rsidRPr="00784F19">
              <w:rPr>
                <w:rFonts w:ascii="Arial" w:hAnsi="Arial" w:cs="Arial"/>
                <w:lang w:val="pt-BR"/>
              </w:rPr>
              <w:t>înalta presiune în scopul</w:t>
            </w:r>
            <w:r>
              <w:rPr>
                <w:rFonts w:ascii="Arial" w:hAnsi="Arial" w:cs="Arial"/>
                <w:lang w:val="pt-BR"/>
              </w:rPr>
              <w:t xml:space="preserve"> </w:t>
            </w:r>
            <w:r w:rsidRPr="00784F19">
              <w:rPr>
                <w:rFonts w:ascii="Arial" w:hAnsi="Arial" w:cs="Arial"/>
                <w:lang w:val="pt-BR"/>
              </w:rPr>
              <w:t>eficientizării procesului;</w:t>
            </w:r>
          </w:p>
          <w:p w:rsidR="008951D8" w:rsidRPr="00784F19" w:rsidRDefault="008951D8" w:rsidP="005A69FD">
            <w:pPr>
              <w:autoSpaceDE w:val="0"/>
              <w:autoSpaceDN w:val="0"/>
              <w:adjustRightInd w:val="0"/>
              <w:jc w:val="both"/>
              <w:rPr>
                <w:rFonts w:ascii="Arial" w:hAnsi="Arial" w:cs="Arial"/>
                <w:lang w:val="it-IT"/>
              </w:rPr>
            </w:pPr>
            <w:r w:rsidRPr="00784F19">
              <w:rPr>
                <w:rFonts w:ascii="Arial" w:hAnsi="Arial" w:cs="Arial"/>
                <w:lang w:val="it-IT"/>
              </w:rPr>
              <w:t>- curăţarea mecanică prin periere, în prealabil, pentru</w:t>
            </w:r>
            <w:r>
              <w:rPr>
                <w:rFonts w:ascii="Arial" w:hAnsi="Arial" w:cs="Arial"/>
                <w:lang w:val="it-IT"/>
              </w:rPr>
              <w:t xml:space="preserve"> </w:t>
            </w:r>
            <w:r w:rsidRPr="00784F19">
              <w:rPr>
                <w:rFonts w:ascii="Arial" w:hAnsi="Arial" w:cs="Arial"/>
                <w:lang w:val="it-IT"/>
              </w:rPr>
              <w:t>eficientizarea procesului de</w:t>
            </w:r>
            <w:r>
              <w:rPr>
                <w:rFonts w:ascii="Arial" w:hAnsi="Arial" w:cs="Arial"/>
                <w:lang w:val="it-IT"/>
              </w:rPr>
              <w:t xml:space="preserve"> </w:t>
            </w:r>
            <w:r w:rsidRPr="00784F19">
              <w:rPr>
                <w:rFonts w:ascii="Arial" w:hAnsi="Arial" w:cs="Arial"/>
                <w:lang w:val="it-IT"/>
              </w:rPr>
              <w:t>spălare;</w:t>
            </w:r>
          </w:p>
          <w:p w:rsidR="008951D8" w:rsidRPr="00784F19" w:rsidRDefault="008951D8" w:rsidP="005A69FD">
            <w:pPr>
              <w:autoSpaceDE w:val="0"/>
              <w:autoSpaceDN w:val="0"/>
              <w:adjustRightInd w:val="0"/>
              <w:jc w:val="both"/>
              <w:rPr>
                <w:rFonts w:ascii="Arial" w:hAnsi="Arial" w:cs="Arial"/>
                <w:lang w:val="it-IT"/>
              </w:rPr>
            </w:pPr>
            <w:r w:rsidRPr="00784F19">
              <w:rPr>
                <w:rFonts w:ascii="Arial" w:hAnsi="Arial" w:cs="Arial"/>
                <w:lang w:val="it-IT"/>
              </w:rPr>
              <w:t xml:space="preserve">- personalul muncitor </w:t>
            </w:r>
            <w:r>
              <w:rPr>
                <w:rFonts w:ascii="Arial" w:hAnsi="Arial" w:cs="Arial"/>
                <w:lang w:val="it-IT"/>
              </w:rPr>
              <w:t xml:space="preserve">este </w:t>
            </w:r>
            <w:r w:rsidRPr="00784F19">
              <w:rPr>
                <w:rFonts w:ascii="Arial" w:hAnsi="Arial" w:cs="Arial"/>
                <w:lang w:val="it-IT"/>
              </w:rPr>
              <w:t>instruit în scopul utilizării</w:t>
            </w:r>
            <w:r>
              <w:rPr>
                <w:rFonts w:ascii="Arial" w:hAnsi="Arial" w:cs="Arial"/>
                <w:lang w:val="it-IT"/>
              </w:rPr>
              <w:t xml:space="preserve"> </w:t>
            </w:r>
            <w:r w:rsidRPr="00784F19">
              <w:rPr>
                <w:rFonts w:ascii="Arial" w:hAnsi="Arial" w:cs="Arial"/>
                <w:lang w:val="it-IT"/>
              </w:rPr>
              <w:t>eficiente a apei de spălare</w:t>
            </w:r>
            <w:r>
              <w:rPr>
                <w:rFonts w:ascii="Arial" w:hAnsi="Arial" w:cs="Arial"/>
                <w:lang w:val="it-IT"/>
              </w:rPr>
              <w:t xml:space="preserve"> </w:t>
            </w:r>
            <w:r w:rsidRPr="00784F19">
              <w:rPr>
                <w:rFonts w:ascii="Arial" w:hAnsi="Arial" w:cs="Arial"/>
                <w:lang w:val="it-IT"/>
              </w:rPr>
              <w:t>adăposturi;</w:t>
            </w:r>
          </w:p>
          <w:p w:rsidR="008951D8" w:rsidRPr="00784F19" w:rsidRDefault="008951D8" w:rsidP="005A69FD">
            <w:pPr>
              <w:autoSpaceDE w:val="0"/>
              <w:autoSpaceDN w:val="0"/>
              <w:adjustRightInd w:val="0"/>
              <w:jc w:val="both"/>
              <w:rPr>
                <w:rFonts w:ascii="Arial" w:hAnsi="Arial" w:cs="Arial"/>
                <w:lang w:val="it-IT"/>
              </w:rPr>
            </w:pPr>
            <w:r w:rsidRPr="00784F19">
              <w:rPr>
                <w:rFonts w:ascii="Arial" w:hAnsi="Arial" w:cs="Arial"/>
                <w:lang w:val="it-IT"/>
              </w:rPr>
              <w:t>- periodic sistemul de</w:t>
            </w:r>
            <w:r>
              <w:rPr>
                <w:rFonts w:ascii="Arial" w:hAnsi="Arial" w:cs="Arial"/>
                <w:lang w:val="it-IT"/>
              </w:rPr>
              <w:t xml:space="preserve"> </w:t>
            </w:r>
            <w:r w:rsidRPr="00784F19">
              <w:rPr>
                <w:rFonts w:ascii="Arial" w:hAnsi="Arial" w:cs="Arial"/>
                <w:lang w:val="it-IT"/>
              </w:rPr>
              <w:t xml:space="preserve">alimentare cu apă </w:t>
            </w:r>
            <w:r>
              <w:rPr>
                <w:rFonts w:ascii="Arial" w:hAnsi="Arial" w:cs="Arial"/>
                <w:lang w:val="it-IT"/>
              </w:rPr>
              <w:t xml:space="preserve">este </w:t>
            </w:r>
            <w:r w:rsidRPr="00784F19">
              <w:rPr>
                <w:rFonts w:ascii="Arial" w:hAnsi="Arial" w:cs="Arial"/>
                <w:lang w:val="it-IT"/>
              </w:rPr>
              <w:t>verificat şi întreţinut;</w:t>
            </w:r>
          </w:p>
          <w:p w:rsidR="008951D8" w:rsidRPr="006024DF" w:rsidRDefault="008951D8" w:rsidP="005A69FD">
            <w:pPr>
              <w:jc w:val="both"/>
              <w:rPr>
                <w:rFonts w:ascii="Arial" w:hAnsi="Arial" w:cs="Arial"/>
                <w:lang w:val="ro-RO"/>
              </w:rPr>
            </w:pPr>
            <w:r w:rsidRPr="00784F19">
              <w:rPr>
                <w:rFonts w:ascii="Arial" w:hAnsi="Arial" w:cs="Arial"/>
                <w:lang w:val="it-IT"/>
              </w:rPr>
              <w:t>- consumul de apă este</w:t>
            </w:r>
            <w:r>
              <w:rPr>
                <w:rFonts w:ascii="Arial" w:hAnsi="Arial" w:cs="Arial"/>
                <w:lang w:val="it-IT"/>
              </w:rPr>
              <w:t xml:space="preserve"> </w:t>
            </w:r>
            <w:r w:rsidRPr="00784F19">
              <w:rPr>
                <w:rFonts w:ascii="Arial" w:hAnsi="Arial" w:cs="Arial"/>
                <w:lang w:val="it-IT"/>
              </w:rPr>
              <w:t>înregistrat cu ajutorul apometrului</w:t>
            </w:r>
          </w:p>
        </w:tc>
        <w:tc>
          <w:tcPr>
            <w:tcW w:w="1980" w:type="dxa"/>
          </w:tcPr>
          <w:p w:rsidR="008951D8" w:rsidRPr="00784F19" w:rsidRDefault="008951D8" w:rsidP="00F70D7F">
            <w:pPr>
              <w:autoSpaceDE w:val="0"/>
              <w:autoSpaceDN w:val="0"/>
              <w:adjustRightInd w:val="0"/>
              <w:jc w:val="both"/>
              <w:rPr>
                <w:rFonts w:ascii="Arial" w:hAnsi="Arial" w:cs="Arial"/>
                <w:lang w:val="ro-RO"/>
              </w:rPr>
            </w:pPr>
            <w:r w:rsidRPr="00784F19">
              <w:rPr>
                <w:rFonts w:ascii="Arial" w:hAnsi="Arial" w:cs="Arial"/>
                <w:lang w:val="ro-RO"/>
              </w:rPr>
              <w:t>Apele tehnologice care rezultă în</w:t>
            </w:r>
          </w:p>
          <w:p w:rsidR="008951D8" w:rsidRPr="00784F19" w:rsidRDefault="008951D8" w:rsidP="00F70D7F">
            <w:pPr>
              <w:autoSpaceDE w:val="0"/>
              <w:autoSpaceDN w:val="0"/>
              <w:adjustRightInd w:val="0"/>
              <w:jc w:val="both"/>
              <w:rPr>
                <w:rFonts w:ascii="Arial" w:hAnsi="Arial" w:cs="Arial"/>
                <w:lang w:val="ro-RO"/>
              </w:rPr>
            </w:pPr>
            <w:r w:rsidRPr="00784F19">
              <w:rPr>
                <w:rFonts w:ascii="Arial" w:hAnsi="Arial" w:cs="Arial"/>
                <w:lang w:val="ro-RO"/>
              </w:rPr>
              <w:t xml:space="preserve">urma spălării adăposturilor </w:t>
            </w:r>
            <w:r>
              <w:rPr>
                <w:rFonts w:ascii="Arial" w:hAnsi="Arial" w:cs="Arial"/>
                <w:lang w:val="ro-RO"/>
              </w:rPr>
              <w:t>sunt</w:t>
            </w:r>
          </w:p>
          <w:p w:rsidR="008951D8" w:rsidRPr="006024DF" w:rsidRDefault="008951D8" w:rsidP="00BF0A58">
            <w:pPr>
              <w:autoSpaceDE w:val="0"/>
              <w:autoSpaceDN w:val="0"/>
              <w:adjustRightInd w:val="0"/>
              <w:jc w:val="both"/>
              <w:rPr>
                <w:rFonts w:ascii="Arial" w:hAnsi="Arial" w:cs="Arial"/>
                <w:lang w:val="ro-RO"/>
              </w:rPr>
            </w:pPr>
            <w:r w:rsidRPr="00784F19">
              <w:rPr>
                <w:rFonts w:ascii="Arial" w:hAnsi="Arial" w:cs="Arial"/>
                <w:lang w:val="ro-RO"/>
              </w:rPr>
              <w:t xml:space="preserve">colectate </w:t>
            </w:r>
            <w:r>
              <w:rPr>
                <w:rFonts w:ascii="Arial" w:hAnsi="Arial" w:cs="Arial"/>
                <w:lang w:val="ro-RO"/>
              </w:rPr>
              <w:t>i</w:t>
            </w:r>
            <w:r w:rsidRPr="00784F19">
              <w:rPr>
                <w:rFonts w:ascii="Arial" w:hAnsi="Arial" w:cs="Arial"/>
                <w:lang w:val="ro-RO"/>
              </w:rPr>
              <w:t>mpreună cu dejecţiile</w:t>
            </w:r>
            <w:r>
              <w:rPr>
                <w:rFonts w:ascii="Arial" w:hAnsi="Arial" w:cs="Arial"/>
                <w:lang w:val="ro-RO"/>
              </w:rPr>
              <w:t xml:space="preserve"> </w:t>
            </w:r>
            <w:r w:rsidR="00BF0A58">
              <w:rPr>
                <w:rFonts w:ascii="Arial" w:hAnsi="Arial" w:cs="Arial"/>
                <w:lang w:val="ro-RO"/>
              </w:rPr>
              <w:t>si</w:t>
            </w:r>
            <w:r w:rsidR="00F70D7F">
              <w:rPr>
                <w:rFonts w:ascii="Arial" w:hAnsi="Arial" w:cs="Arial"/>
                <w:lang w:val="ro-RO"/>
              </w:rPr>
              <w:t xml:space="preserve"> depozitate in vederea fermentarii in obiectivele gospodaririi de dejectii</w:t>
            </w:r>
            <w:r w:rsidRPr="00784F19">
              <w:rPr>
                <w:rFonts w:ascii="Arial" w:hAnsi="Arial" w:cs="Arial"/>
                <w:lang w:val="ro-RO"/>
              </w:rPr>
              <w:t>.</w:t>
            </w:r>
          </w:p>
        </w:tc>
        <w:tc>
          <w:tcPr>
            <w:tcW w:w="2160" w:type="dxa"/>
          </w:tcPr>
          <w:p w:rsidR="008951D8" w:rsidRDefault="008951D8" w:rsidP="005A69FD">
            <w:pPr>
              <w:ind w:left="27" w:hanging="27"/>
              <w:jc w:val="both"/>
              <w:rPr>
                <w:rFonts w:ascii="Arial" w:hAnsi="Arial" w:cs="Arial"/>
                <w:lang w:val="ro-RO"/>
              </w:rPr>
            </w:pPr>
          </w:p>
          <w:p w:rsidR="008951D8" w:rsidRPr="006024DF" w:rsidRDefault="00F70D7F" w:rsidP="00F70D7F">
            <w:pPr>
              <w:ind w:left="27" w:hanging="27"/>
              <w:jc w:val="center"/>
              <w:rPr>
                <w:rFonts w:ascii="Arial" w:hAnsi="Arial" w:cs="Arial"/>
                <w:lang w:val="ro-RO"/>
              </w:rPr>
            </w:pPr>
            <w:r>
              <w:rPr>
                <w:rFonts w:ascii="Arial" w:hAnsi="Arial" w:cs="Arial"/>
                <w:lang w:val="ro-RO"/>
              </w:rPr>
              <w:t>Terenuri agricole</w:t>
            </w:r>
            <w:r w:rsidR="00743951">
              <w:rPr>
                <w:rFonts w:ascii="Arial" w:hAnsi="Arial" w:cs="Arial"/>
                <w:lang w:val="ro-RO"/>
              </w:rPr>
              <w:t xml:space="preserve"> dupa fermentare</w:t>
            </w:r>
          </w:p>
        </w:tc>
      </w:tr>
    </w:tbl>
    <w:p w:rsidR="00F70D7F" w:rsidRDefault="00F70D7F" w:rsidP="00F70D7F">
      <w:pPr>
        <w:jc w:val="both"/>
        <w:rPr>
          <w:rFonts w:ascii="Arial" w:hAnsi="Arial"/>
          <w:b/>
          <w:sz w:val="22"/>
          <w:lang w:val="ro-RO"/>
        </w:rPr>
      </w:pPr>
    </w:p>
    <w:p w:rsidR="00F70D7F" w:rsidRDefault="00F70D7F" w:rsidP="00F70D7F">
      <w:pPr>
        <w:jc w:val="both"/>
        <w:rPr>
          <w:rFonts w:ascii="Arial" w:hAnsi="Arial"/>
          <w:b/>
          <w:sz w:val="22"/>
          <w:lang w:val="ro-RO"/>
        </w:rPr>
      </w:pPr>
      <w:r>
        <w:rPr>
          <w:rFonts w:ascii="Arial" w:hAnsi="Arial"/>
          <w:b/>
          <w:sz w:val="22"/>
          <w:lang w:val="ro-RO"/>
        </w:rPr>
        <w:t>5.3.2</w:t>
      </w:r>
      <w:r>
        <w:rPr>
          <w:rFonts w:ascii="Arial" w:hAnsi="Arial"/>
          <w:b/>
          <w:sz w:val="22"/>
          <w:lang w:val="ro-RO"/>
        </w:rPr>
        <w:tab/>
        <w:t>Minimizare</w:t>
      </w:r>
    </w:p>
    <w:p w:rsidR="00F70D7F" w:rsidRDefault="00F70D7F" w:rsidP="00F70D7F">
      <w:pPr>
        <w:ind w:firstLine="720"/>
        <w:jc w:val="both"/>
        <w:rPr>
          <w:rFonts w:ascii="Arial" w:hAnsi="Arial"/>
          <w:sz w:val="22"/>
          <w:lang w:val="ro-RO"/>
        </w:rPr>
      </w:pPr>
      <w:r>
        <w:rPr>
          <w:rFonts w:ascii="Arial" w:hAnsi="Arial"/>
          <w:sz w:val="22"/>
          <w:lang w:val="ro-RO"/>
        </w:rPr>
        <w:t>Justificati cazurile in care consumul de apa nu este minimizat sau apa uzata nu este reutilizata sau recirculata</w:t>
      </w:r>
    </w:p>
    <w:p w:rsidR="00F70D7F" w:rsidRDefault="00F70D7F" w:rsidP="00F70D7F">
      <w:pPr>
        <w:ind w:firstLine="720"/>
        <w:jc w:val="both"/>
        <w:rPr>
          <w:rFonts w:ascii="Arial" w:hAnsi="Arial"/>
          <w:sz w:val="22"/>
          <w:lang w:val="ro-RO"/>
        </w:rPr>
      </w:pPr>
    </w:p>
    <w:tbl>
      <w:tblPr>
        <w:tblW w:w="97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4"/>
      </w:tblGrid>
      <w:tr w:rsidR="00F70D7F" w:rsidTr="00F70D7F">
        <w:tc>
          <w:tcPr>
            <w:tcW w:w="9774" w:type="dxa"/>
          </w:tcPr>
          <w:p w:rsidR="00F70D7F" w:rsidRDefault="00F70D7F" w:rsidP="00BC1AC3">
            <w:pPr>
              <w:jc w:val="both"/>
              <w:rPr>
                <w:rFonts w:ascii="Arial" w:hAnsi="Arial"/>
                <w:sz w:val="22"/>
                <w:lang w:val="ro-RO"/>
              </w:rPr>
            </w:pPr>
            <w:r>
              <w:rPr>
                <w:rFonts w:ascii="Arial" w:hAnsi="Arial"/>
                <w:sz w:val="22"/>
                <w:lang w:val="ro-RO"/>
              </w:rPr>
              <w:t>In cadrul fermei se realizeaza o minimizare a consumului de apa prin :</w:t>
            </w:r>
          </w:p>
          <w:p w:rsidR="00F70D7F" w:rsidRDefault="00F70D7F" w:rsidP="00BC1AC3">
            <w:pPr>
              <w:numPr>
                <w:ilvl w:val="0"/>
                <w:numId w:val="23"/>
              </w:numPr>
              <w:jc w:val="both"/>
              <w:rPr>
                <w:rFonts w:ascii="Arial" w:hAnsi="Arial"/>
                <w:sz w:val="22"/>
                <w:lang w:val="ro-RO"/>
              </w:rPr>
            </w:pPr>
            <w:r>
              <w:rPr>
                <w:rFonts w:ascii="Arial" w:hAnsi="Arial"/>
                <w:sz w:val="22"/>
                <w:lang w:val="ro-RO"/>
              </w:rPr>
              <w:t>utilizarea sistemului de adapare a suinelor – tip suzeta</w:t>
            </w:r>
          </w:p>
          <w:p w:rsidR="00F70D7F" w:rsidRDefault="00F70D7F" w:rsidP="00BC1AC3">
            <w:pPr>
              <w:numPr>
                <w:ilvl w:val="0"/>
                <w:numId w:val="23"/>
              </w:numPr>
              <w:jc w:val="both"/>
              <w:rPr>
                <w:rFonts w:ascii="Arial" w:hAnsi="Arial"/>
                <w:sz w:val="22"/>
                <w:lang w:val="ro-RO"/>
              </w:rPr>
            </w:pPr>
            <w:r>
              <w:rPr>
                <w:rFonts w:ascii="Arial" w:hAnsi="Arial"/>
                <w:sz w:val="22"/>
                <w:lang w:val="ro-RO"/>
              </w:rPr>
              <w:t xml:space="preserve">igienizarea halelor cu pompa cu jet de apa sub presiune </w:t>
            </w:r>
          </w:p>
          <w:p w:rsidR="00F70D7F" w:rsidRDefault="00F70D7F" w:rsidP="00BC1AC3">
            <w:pPr>
              <w:numPr>
                <w:ilvl w:val="0"/>
                <w:numId w:val="23"/>
              </w:numPr>
              <w:jc w:val="both"/>
              <w:rPr>
                <w:rFonts w:ascii="Arial" w:hAnsi="Arial"/>
                <w:sz w:val="22"/>
                <w:lang w:val="ro-RO"/>
              </w:rPr>
            </w:pPr>
            <w:r>
              <w:rPr>
                <w:rFonts w:ascii="Arial" w:hAnsi="Arial"/>
                <w:sz w:val="22"/>
                <w:lang w:val="ro-RO"/>
              </w:rPr>
              <w:t>controlul periodic al sistemului de distributie apa</w:t>
            </w:r>
          </w:p>
        </w:tc>
      </w:tr>
    </w:tbl>
    <w:p w:rsidR="00F70D7F" w:rsidRDefault="00F70D7F" w:rsidP="00F70D7F">
      <w:pPr>
        <w:ind w:firstLine="720"/>
        <w:jc w:val="both"/>
        <w:rPr>
          <w:lang w:val="ro-RO"/>
        </w:rPr>
      </w:pPr>
    </w:p>
    <w:p w:rsidR="00F70D7F" w:rsidRDefault="00F70D7F" w:rsidP="00F70D7F">
      <w:pPr>
        <w:numPr>
          <w:ilvl w:val="2"/>
          <w:numId w:val="31"/>
        </w:numPr>
        <w:jc w:val="both"/>
        <w:rPr>
          <w:rFonts w:ascii="Arial" w:hAnsi="Arial"/>
          <w:b/>
          <w:sz w:val="22"/>
          <w:lang w:val="ro-RO"/>
        </w:rPr>
      </w:pPr>
      <w:r>
        <w:rPr>
          <w:rFonts w:ascii="Arial" w:hAnsi="Arial"/>
          <w:b/>
          <w:sz w:val="22"/>
          <w:lang w:val="ro-RO"/>
        </w:rPr>
        <w:t>Separarea apei meteorice</w:t>
      </w:r>
    </w:p>
    <w:p w:rsidR="00F70D7F" w:rsidRDefault="00F70D7F" w:rsidP="00F70D7F">
      <w:pPr>
        <w:ind w:left="90" w:firstLine="630"/>
        <w:jc w:val="both"/>
        <w:rPr>
          <w:rFonts w:ascii="Arial" w:hAnsi="Arial"/>
          <w:sz w:val="22"/>
          <w:lang w:val="ro-RO"/>
        </w:rPr>
      </w:pPr>
      <w:r>
        <w:rPr>
          <w:rFonts w:ascii="Arial" w:hAnsi="Arial"/>
          <w:sz w:val="22"/>
          <w:lang w:val="ro-RO"/>
        </w:rPr>
        <w:t>Confirmati ca apele meteorice sunt colectate separat de apele uzate industriale si identificati orice zona in care exista un risc de contaminare a apelor de suprafata.</w:t>
      </w:r>
    </w:p>
    <w:p w:rsidR="00F70D7F" w:rsidRDefault="00F70D7F" w:rsidP="00F70D7F">
      <w:pPr>
        <w:ind w:left="90" w:firstLine="630"/>
        <w:jc w:val="both"/>
        <w:rPr>
          <w:rFonts w:ascii="Arial" w:hAnsi="Arial"/>
          <w:sz w:val="22"/>
          <w:lang w:val="ro-RO"/>
        </w:rPr>
      </w:pPr>
    </w:p>
    <w:tbl>
      <w:tblPr>
        <w:tblW w:w="97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4"/>
      </w:tblGrid>
      <w:tr w:rsidR="00F70D7F" w:rsidTr="00F70D7F">
        <w:tc>
          <w:tcPr>
            <w:tcW w:w="9774" w:type="dxa"/>
          </w:tcPr>
          <w:p w:rsidR="00F70D7F" w:rsidRDefault="00F70D7F" w:rsidP="00BC1AC3">
            <w:pPr>
              <w:jc w:val="both"/>
              <w:rPr>
                <w:rFonts w:ascii="Arial" w:hAnsi="Arial"/>
                <w:sz w:val="22"/>
                <w:lang w:val="fr-FR"/>
              </w:rPr>
            </w:pPr>
            <w:r>
              <w:rPr>
                <w:rFonts w:ascii="Arial" w:hAnsi="Arial"/>
                <w:sz w:val="22"/>
                <w:lang w:val="fr-FR"/>
              </w:rPr>
              <w:t>Apele pluviale de pe constructii si platforme betonate sunt dirijate prin rigole pe terenurile limitrofe.</w:t>
            </w:r>
          </w:p>
          <w:p w:rsidR="00F70D7F" w:rsidRDefault="00F70D7F" w:rsidP="00BC1AC3">
            <w:pPr>
              <w:jc w:val="both"/>
              <w:rPr>
                <w:rFonts w:ascii="Arial" w:hAnsi="Arial"/>
                <w:sz w:val="22"/>
                <w:lang w:val="ro-RO"/>
              </w:rPr>
            </w:pPr>
          </w:p>
        </w:tc>
      </w:tr>
    </w:tbl>
    <w:p w:rsidR="00F70D7F" w:rsidRDefault="00F70D7F" w:rsidP="00F70D7F">
      <w:pPr>
        <w:pStyle w:val="BodyTextNum"/>
        <w:tabs>
          <w:tab w:val="clear" w:pos="425"/>
        </w:tabs>
        <w:spacing w:before="160" w:after="60"/>
        <w:ind w:left="0" w:firstLine="0"/>
        <w:jc w:val="both"/>
        <w:rPr>
          <w:b/>
          <w:sz w:val="22"/>
          <w:lang w:val="ro-RO"/>
        </w:rPr>
      </w:pPr>
      <w:r>
        <w:rPr>
          <w:b/>
          <w:sz w:val="22"/>
          <w:lang w:val="ro-RO"/>
        </w:rPr>
        <w:t xml:space="preserve">5.3.4  Justificare </w:t>
      </w:r>
    </w:p>
    <w:p w:rsidR="00F70D7F" w:rsidRPr="00F70D7F" w:rsidRDefault="00F70D7F" w:rsidP="00F70D7F">
      <w:pPr>
        <w:pStyle w:val="BodyTextNum"/>
        <w:tabs>
          <w:tab w:val="clear" w:pos="425"/>
        </w:tabs>
        <w:spacing w:before="160" w:after="60"/>
        <w:ind w:left="0" w:firstLine="0"/>
        <w:jc w:val="both"/>
        <w:rPr>
          <w:sz w:val="20"/>
          <w:lang w:val="ro-RO"/>
        </w:rPr>
      </w:pPr>
      <w:r>
        <w:rPr>
          <w:b/>
          <w:sz w:val="20"/>
          <w:lang w:val="ro-RO"/>
        </w:rPr>
        <w:tab/>
      </w:r>
      <w:r w:rsidRPr="00F70D7F">
        <w:rPr>
          <w:sz w:val="20"/>
          <w:lang w:val="ro-RO"/>
        </w:rPr>
        <w:t>Acolo unde efluentul este evacuat neepurat prezentati, o justificare pentru faptul ca efluentul nu este epurat la un nivel la care acesta poate fi reutilizat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4"/>
      </w:tblGrid>
      <w:tr w:rsidR="00F70D7F" w:rsidRPr="00373DEA" w:rsidTr="00BC1AC3">
        <w:tc>
          <w:tcPr>
            <w:tcW w:w="9954" w:type="dxa"/>
          </w:tcPr>
          <w:p w:rsidR="00F70D7F" w:rsidRPr="00373DEA" w:rsidRDefault="00F70D7F" w:rsidP="00F70D7F">
            <w:pPr>
              <w:pStyle w:val="BodyText"/>
              <w:jc w:val="both"/>
              <w:rPr>
                <w:sz w:val="22"/>
                <w:lang w:val="ro-RO"/>
              </w:rPr>
            </w:pPr>
            <w:r w:rsidRPr="00A47C61">
              <w:rPr>
                <w:rFonts w:cs="Arial"/>
                <w:sz w:val="22"/>
                <w:szCs w:val="22"/>
                <w:lang w:val="ro-RO"/>
              </w:rPr>
              <w:t>Apele uzate rezultate dupa igienizarea hale</w:t>
            </w:r>
            <w:r>
              <w:rPr>
                <w:rFonts w:cs="Arial"/>
                <w:sz w:val="22"/>
                <w:szCs w:val="22"/>
                <w:lang w:val="ro-RO"/>
              </w:rPr>
              <w:t>lor</w:t>
            </w:r>
            <w:r w:rsidRPr="00A47C61">
              <w:rPr>
                <w:rFonts w:cs="Arial"/>
                <w:sz w:val="22"/>
                <w:szCs w:val="22"/>
                <w:lang w:val="ro-RO"/>
              </w:rPr>
              <w:t xml:space="preserve"> (vidului sanitar) impreuna cu dejectiile</w:t>
            </w:r>
            <w:r w:rsidR="00BF0A58">
              <w:rPr>
                <w:rFonts w:cs="Arial"/>
                <w:sz w:val="22"/>
                <w:szCs w:val="22"/>
                <w:lang w:val="ro-RO"/>
              </w:rPr>
              <w:t xml:space="preserve"> formeaza mixtura de dejectii care</w:t>
            </w:r>
            <w:r w:rsidRPr="00A47C61">
              <w:rPr>
                <w:rFonts w:cs="Arial"/>
                <w:sz w:val="22"/>
                <w:szCs w:val="22"/>
                <w:lang w:val="ro-RO"/>
              </w:rPr>
              <w:t xml:space="preserve"> sunt evacuate  in </w:t>
            </w:r>
            <w:r>
              <w:rPr>
                <w:rFonts w:cs="Arial"/>
                <w:sz w:val="22"/>
                <w:szCs w:val="22"/>
                <w:lang w:val="ro-RO"/>
              </w:rPr>
              <w:t>obiectivele gospodariei de dejectii, in vederea stabilizarii prin fermentare, dupa care sunt imprastiata  pe terenurile agricole .</w:t>
            </w:r>
          </w:p>
        </w:tc>
      </w:tr>
    </w:tbl>
    <w:p w:rsidR="008951D8" w:rsidRDefault="008951D8" w:rsidP="008951D8">
      <w:pPr>
        <w:pStyle w:val="BodyText"/>
        <w:spacing w:before="0" w:after="60"/>
        <w:jc w:val="center"/>
        <w:rPr>
          <w:b/>
          <w:color w:val="000000"/>
          <w:sz w:val="22"/>
          <w:lang w:val="ro-RO"/>
        </w:rPr>
        <w:sectPr w:rsidR="008951D8" w:rsidSect="005A69FD">
          <w:pgSz w:w="11907" w:h="16840" w:code="9"/>
          <w:pgMar w:top="576" w:right="720" w:bottom="576" w:left="720" w:header="288" w:footer="864" w:gutter="288"/>
          <w:cols w:space="708"/>
        </w:sect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color w:val="000000"/>
                <w:sz w:val="22"/>
                <w:lang w:val="ro-RO"/>
              </w:rPr>
              <w:lastRenderedPageBreak/>
              <w:t>Sectiunea 5 – Emisii si Reducerea Poluarii</w:t>
            </w:r>
          </w:p>
        </w:tc>
      </w:tr>
    </w:tbl>
    <w:p w:rsidR="008951D8" w:rsidRDefault="008951D8" w:rsidP="008951D8">
      <w:pPr>
        <w:ind w:firstLine="720"/>
        <w:jc w:val="both"/>
        <w:rPr>
          <w:lang w:val="ro-RO"/>
        </w:rPr>
      </w:pPr>
    </w:p>
    <w:p w:rsidR="008951D8" w:rsidRPr="00A47C61" w:rsidRDefault="008951D8" w:rsidP="008951D8">
      <w:pPr>
        <w:pStyle w:val="BodyText"/>
        <w:rPr>
          <w:b/>
          <w:i/>
          <w:sz w:val="22"/>
          <w:lang w:val="it-IT"/>
        </w:rPr>
      </w:pPr>
      <w:r w:rsidRPr="00A47C61">
        <w:rPr>
          <w:b/>
          <w:i/>
          <w:sz w:val="22"/>
          <w:lang w:val="it-IT"/>
        </w:rPr>
        <w:t xml:space="preserve">5.3.4.1  Studii </w:t>
      </w:r>
    </w:p>
    <w:p w:rsidR="008951D8" w:rsidRPr="00A47C61" w:rsidRDefault="008951D8" w:rsidP="008951D8">
      <w:pPr>
        <w:pStyle w:val="BodyText"/>
        <w:rPr>
          <w:b/>
          <w:sz w:val="16"/>
          <w:szCs w:val="16"/>
          <w:lang w:val="it-IT"/>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666"/>
      </w:tblGrid>
      <w:tr w:rsidR="008951D8" w:rsidRPr="00373DEA" w:rsidTr="005A69FD">
        <w:trPr>
          <w:cantSplit/>
        </w:trPr>
        <w:tc>
          <w:tcPr>
            <w:tcW w:w="10046" w:type="dxa"/>
            <w:gridSpan w:val="2"/>
          </w:tcPr>
          <w:p w:rsidR="008951D8" w:rsidRPr="00373DEA" w:rsidRDefault="008951D8" w:rsidP="005A69FD">
            <w:pPr>
              <w:pStyle w:val="BodyText"/>
              <w:rPr>
                <w:b/>
                <w:sz w:val="22"/>
                <w:lang w:val="it-IT"/>
              </w:rPr>
            </w:pPr>
            <w:r w:rsidRPr="00373DEA">
              <w:rPr>
                <w:sz w:val="22"/>
                <w:lang w:val="it-IT"/>
              </w:rPr>
              <w:t>Este necesar sa se efectueze studii pentru stabilirea celei mai adecvate metode in vederea incadrarii in valorile limita de emisie din Sectiunea 13?   Daca da, enumerati-le si indicati data pana la care vor fi finalizate</w:t>
            </w:r>
          </w:p>
        </w:tc>
      </w:tr>
      <w:tr w:rsidR="008951D8" w:rsidTr="005A69FD">
        <w:tc>
          <w:tcPr>
            <w:tcW w:w="7380" w:type="dxa"/>
          </w:tcPr>
          <w:p w:rsidR="008951D8" w:rsidRDefault="008951D8" w:rsidP="005A69FD">
            <w:pPr>
              <w:pStyle w:val="BodyText"/>
              <w:rPr>
                <w:b/>
                <w:sz w:val="22"/>
              </w:rPr>
            </w:pPr>
            <w:r>
              <w:rPr>
                <w:b/>
                <w:sz w:val="22"/>
              </w:rPr>
              <w:t>Studii</w:t>
            </w:r>
          </w:p>
        </w:tc>
        <w:tc>
          <w:tcPr>
            <w:tcW w:w="2666" w:type="dxa"/>
          </w:tcPr>
          <w:p w:rsidR="008951D8" w:rsidRDefault="008951D8" w:rsidP="005A69FD">
            <w:pPr>
              <w:pStyle w:val="BodyText"/>
              <w:rPr>
                <w:b/>
                <w:sz w:val="22"/>
              </w:rPr>
            </w:pPr>
            <w:r>
              <w:rPr>
                <w:b/>
                <w:sz w:val="22"/>
              </w:rPr>
              <w:t>Data</w:t>
            </w:r>
          </w:p>
        </w:tc>
      </w:tr>
      <w:tr w:rsidR="008951D8" w:rsidTr="005A69FD">
        <w:tc>
          <w:tcPr>
            <w:tcW w:w="7380" w:type="dxa"/>
          </w:tcPr>
          <w:p w:rsidR="008951D8" w:rsidRDefault="008951D8" w:rsidP="005A69FD">
            <w:pPr>
              <w:pStyle w:val="BodyText"/>
              <w:rPr>
                <w:sz w:val="22"/>
              </w:rPr>
            </w:pPr>
            <w:r>
              <w:rPr>
                <w:sz w:val="22"/>
              </w:rPr>
              <w:t>Nu este cazul</w:t>
            </w:r>
          </w:p>
        </w:tc>
        <w:tc>
          <w:tcPr>
            <w:tcW w:w="2666" w:type="dxa"/>
          </w:tcPr>
          <w:p w:rsidR="008951D8" w:rsidRDefault="008951D8" w:rsidP="005A69FD">
            <w:pPr>
              <w:pStyle w:val="BodyText"/>
              <w:rPr>
                <w:b/>
                <w:sz w:val="22"/>
              </w:rPr>
            </w:pPr>
          </w:p>
        </w:tc>
      </w:tr>
    </w:tbl>
    <w:p w:rsidR="008951D8" w:rsidRDefault="008951D8" w:rsidP="008951D8">
      <w:pPr>
        <w:pStyle w:val="BodyText"/>
        <w:rPr>
          <w:b/>
          <w:sz w:val="22"/>
        </w:rPr>
      </w:pPr>
    </w:p>
    <w:p w:rsidR="008951D8" w:rsidRDefault="008951D8" w:rsidP="008951D8">
      <w:pPr>
        <w:pStyle w:val="BodyText"/>
        <w:rPr>
          <w:b/>
          <w:sz w:val="22"/>
        </w:rPr>
      </w:pPr>
      <w:r>
        <w:rPr>
          <w:b/>
          <w:sz w:val="22"/>
        </w:rPr>
        <w:t xml:space="preserve">5.3.5 Compozitia efluentului </w:t>
      </w:r>
    </w:p>
    <w:p w:rsidR="008951D8" w:rsidRPr="00373DEA" w:rsidRDefault="008951D8" w:rsidP="008951D8">
      <w:pPr>
        <w:pStyle w:val="BodyText"/>
        <w:rPr>
          <w:sz w:val="22"/>
          <w:lang w:val="it-IT"/>
        </w:rPr>
      </w:pPr>
      <w:r w:rsidRPr="00373DEA">
        <w:rPr>
          <w:lang w:val="it-IT"/>
        </w:rPr>
        <w:tab/>
      </w:r>
      <w:r w:rsidRPr="00373DEA">
        <w:rPr>
          <w:sz w:val="22"/>
          <w:lang w:val="it-IT"/>
        </w:rPr>
        <w:t>Identificati principalii compusi chimici ai efluentului epurat si ce se intampla cu ei in mediu</w:t>
      </w:r>
    </w:p>
    <w:tbl>
      <w:tblPr>
        <w:tblW w:w="969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070"/>
        <w:gridCol w:w="2160"/>
        <w:gridCol w:w="1142"/>
      </w:tblGrid>
      <w:tr w:rsidR="008951D8" w:rsidTr="005A69FD">
        <w:tc>
          <w:tcPr>
            <w:tcW w:w="2160" w:type="dxa"/>
          </w:tcPr>
          <w:p w:rsidR="008951D8" w:rsidRDefault="008951D8" w:rsidP="005A69FD">
            <w:pPr>
              <w:pStyle w:val="BodyText"/>
              <w:jc w:val="center"/>
              <w:rPr>
                <w:b/>
                <w:sz w:val="22"/>
              </w:rPr>
            </w:pPr>
            <w:r>
              <w:rPr>
                <w:b/>
                <w:sz w:val="22"/>
              </w:rPr>
              <w:t>Component</w:t>
            </w:r>
          </w:p>
          <w:p w:rsidR="008951D8" w:rsidRDefault="008951D8" w:rsidP="005A69FD">
            <w:pPr>
              <w:pStyle w:val="BodyText"/>
              <w:jc w:val="center"/>
              <w:rPr>
                <w:b/>
                <w:sz w:val="22"/>
              </w:rPr>
            </w:pPr>
            <w:r>
              <w:rPr>
                <w:b/>
                <w:sz w:val="22"/>
              </w:rPr>
              <w:t xml:space="preserve"> </w:t>
            </w:r>
            <w:r>
              <w:rPr>
                <w:sz w:val="22"/>
              </w:rPr>
              <w:t>(in special sub forma de CCO)</w:t>
            </w:r>
          </w:p>
        </w:tc>
        <w:tc>
          <w:tcPr>
            <w:tcW w:w="2160" w:type="dxa"/>
          </w:tcPr>
          <w:p w:rsidR="008951D8" w:rsidRDefault="008951D8" w:rsidP="005A69FD">
            <w:pPr>
              <w:pStyle w:val="BodyText"/>
              <w:jc w:val="center"/>
              <w:rPr>
                <w:b/>
                <w:sz w:val="22"/>
              </w:rPr>
            </w:pPr>
            <w:r>
              <w:rPr>
                <w:b/>
                <w:sz w:val="22"/>
              </w:rPr>
              <w:t>Punctul de evacuare</w:t>
            </w:r>
          </w:p>
        </w:tc>
        <w:tc>
          <w:tcPr>
            <w:tcW w:w="2070" w:type="dxa"/>
          </w:tcPr>
          <w:p w:rsidR="008951D8" w:rsidRDefault="008951D8" w:rsidP="005A69FD">
            <w:pPr>
              <w:pStyle w:val="BodyText"/>
              <w:jc w:val="center"/>
              <w:rPr>
                <w:b/>
                <w:sz w:val="22"/>
              </w:rPr>
            </w:pPr>
            <w:r>
              <w:rPr>
                <w:b/>
                <w:sz w:val="22"/>
              </w:rPr>
              <w:t xml:space="preserve">Destinatie </w:t>
            </w:r>
          </w:p>
          <w:p w:rsidR="008951D8" w:rsidRDefault="008951D8" w:rsidP="005A69FD">
            <w:pPr>
              <w:pStyle w:val="BodyText"/>
              <w:jc w:val="center"/>
              <w:rPr>
                <w:b/>
                <w:sz w:val="22"/>
              </w:rPr>
            </w:pPr>
            <w:r>
              <w:rPr>
                <w:sz w:val="22"/>
              </w:rPr>
              <w:t>(ce se intampla cu ea in mediu)</w:t>
            </w:r>
          </w:p>
        </w:tc>
        <w:tc>
          <w:tcPr>
            <w:tcW w:w="2160" w:type="dxa"/>
          </w:tcPr>
          <w:p w:rsidR="008951D8" w:rsidRDefault="008951D8" w:rsidP="005A69FD">
            <w:pPr>
              <w:pStyle w:val="BodyText"/>
              <w:jc w:val="center"/>
              <w:rPr>
                <w:b/>
                <w:sz w:val="22"/>
              </w:rPr>
            </w:pPr>
            <w:r>
              <w:rPr>
                <w:b/>
                <w:sz w:val="22"/>
              </w:rPr>
              <w:t>Masa/unitatea de timp</w:t>
            </w:r>
          </w:p>
        </w:tc>
        <w:tc>
          <w:tcPr>
            <w:tcW w:w="1142" w:type="dxa"/>
          </w:tcPr>
          <w:p w:rsidR="008951D8" w:rsidRDefault="008951D8" w:rsidP="005A69FD">
            <w:pPr>
              <w:pStyle w:val="BodyText"/>
              <w:jc w:val="center"/>
              <w:rPr>
                <w:b/>
                <w:sz w:val="22"/>
              </w:rPr>
            </w:pPr>
            <w:r>
              <w:rPr>
                <w:b/>
                <w:sz w:val="22"/>
              </w:rPr>
              <w:t>mg/l</w:t>
            </w:r>
          </w:p>
        </w:tc>
      </w:tr>
      <w:tr w:rsidR="008951D8" w:rsidTr="005A69FD">
        <w:tc>
          <w:tcPr>
            <w:tcW w:w="2160" w:type="dxa"/>
          </w:tcPr>
          <w:p w:rsidR="008951D8" w:rsidRDefault="008951D8" w:rsidP="005A69FD">
            <w:pPr>
              <w:pStyle w:val="BodyText"/>
              <w:jc w:val="center"/>
              <w:rPr>
                <w:sz w:val="22"/>
              </w:rPr>
            </w:pPr>
            <w:r>
              <w:rPr>
                <w:sz w:val="22"/>
              </w:rPr>
              <w:t>-</w:t>
            </w:r>
          </w:p>
        </w:tc>
        <w:tc>
          <w:tcPr>
            <w:tcW w:w="2160" w:type="dxa"/>
          </w:tcPr>
          <w:p w:rsidR="008951D8" w:rsidRDefault="008951D8" w:rsidP="005A69FD">
            <w:pPr>
              <w:pStyle w:val="BodyText"/>
              <w:jc w:val="center"/>
              <w:rPr>
                <w:sz w:val="22"/>
              </w:rPr>
            </w:pPr>
            <w:r>
              <w:rPr>
                <w:sz w:val="22"/>
              </w:rPr>
              <w:t>-</w:t>
            </w:r>
          </w:p>
        </w:tc>
        <w:tc>
          <w:tcPr>
            <w:tcW w:w="2070" w:type="dxa"/>
          </w:tcPr>
          <w:p w:rsidR="008951D8" w:rsidRDefault="008951D8" w:rsidP="005A69FD">
            <w:pPr>
              <w:pStyle w:val="BodyText"/>
              <w:jc w:val="center"/>
              <w:rPr>
                <w:sz w:val="22"/>
              </w:rPr>
            </w:pPr>
            <w:r>
              <w:rPr>
                <w:sz w:val="22"/>
              </w:rPr>
              <w:t>-</w:t>
            </w:r>
          </w:p>
        </w:tc>
        <w:tc>
          <w:tcPr>
            <w:tcW w:w="2160" w:type="dxa"/>
          </w:tcPr>
          <w:p w:rsidR="008951D8" w:rsidRDefault="008951D8" w:rsidP="005A69FD">
            <w:pPr>
              <w:pStyle w:val="BodyText"/>
              <w:jc w:val="center"/>
              <w:rPr>
                <w:sz w:val="22"/>
              </w:rPr>
            </w:pPr>
            <w:r>
              <w:rPr>
                <w:sz w:val="22"/>
              </w:rPr>
              <w:t>-</w:t>
            </w:r>
          </w:p>
        </w:tc>
        <w:tc>
          <w:tcPr>
            <w:tcW w:w="1142" w:type="dxa"/>
          </w:tcPr>
          <w:p w:rsidR="008951D8" w:rsidRDefault="008951D8" w:rsidP="005A69FD">
            <w:pPr>
              <w:pStyle w:val="BodyText"/>
              <w:jc w:val="center"/>
              <w:rPr>
                <w:sz w:val="22"/>
              </w:rPr>
            </w:pPr>
            <w:r>
              <w:rPr>
                <w:sz w:val="22"/>
              </w:rPr>
              <w:t>-</w:t>
            </w:r>
          </w:p>
        </w:tc>
      </w:tr>
    </w:tbl>
    <w:p w:rsidR="008951D8" w:rsidRDefault="008951D8" w:rsidP="00F70D7F">
      <w:pPr>
        <w:pStyle w:val="BodyText"/>
      </w:pPr>
      <w:r>
        <w:tab/>
      </w:r>
    </w:p>
    <w:p w:rsidR="008951D8" w:rsidRPr="00373DEA" w:rsidRDefault="008951D8" w:rsidP="008951D8">
      <w:pPr>
        <w:pStyle w:val="BodyText"/>
        <w:rPr>
          <w:sz w:val="22"/>
          <w:lang w:val="it-IT"/>
        </w:rPr>
      </w:pPr>
      <w:r w:rsidRPr="00373DEA">
        <w:rPr>
          <w:sz w:val="22"/>
          <w:lang w:val="it-IT"/>
        </w:rPr>
        <w:tab/>
      </w:r>
      <w:r w:rsidRPr="00373DEA">
        <w:rPr>
          <w:b/>
          <w:sz w:val="22"/>
          <w:u w:val="single"/>
          <w:lang w:val="it-IT"/>
        </w:rPr>
        <w:t>Nota:</w:t>
      </w:r>
      <w:r w:rsidRPr="00373DEA">
        <w:rPr>
          <w:sz w:val="22"/>
          <w:lang w:val="it-IT"/>
        </w:rPr>
        <w:t xml:space="preserve">  In cadrul </w:t>
      </w:r>
      <w:r>
        <w:rPr>
          <w:sz w:val="22"/>
          <w:lang w:val="it-IT"/>
        </w:rPr>
        <w:t>fermei</w:t>
      </w:r>
      <w:r w:rsidRPr="00373DEA">
        <w:rPr>
          <w:sz w:val="22"/>
          <w:lang w:val="it-IT"/>
        </w:rPr>
        <w:t xml:space="preserve"> nu se realizeaza epurarea apei uzate. </w:t>
      </w:r>
    </w:p>
    <w:p w:rsidR="00F70D7F" w:rsidRDefault="00F70D7F" w:rsidP="00F70D7F">
      <w:pPr>
        <w:pStyle w:val="BodyText"/>
        <w:rPr>
          <w:b/>
          <w:sz w:val="22"/>
        </w:rPr>
      </w:pPr>
    </w:p>
    <w:p w:rsidR="00F70D7F" w:rsidRDefault="00F70D7F" w:rsidP="00F70D7F">
      <w:pPr>
        <w:pStyle w:val="BodyText"/>
        <w:numPr>
          <w:ilvl w:val="2"/>
          <w:numId w:val="32"/>
        </w:numPr>
        <w:rPr>
          <w:b/>
          <w:sz w:val="22"/>
        </w:rPr>
      </w:pPr>
      <w:r>
        <w:rPr>
          <w:b/>
          <w:sz w:val="22"/>
        </w:rPr>
        <w:t>Studii</w:t>
      </w:r>
    </w:p>
    <w:tbl>
      <w:tblPr>
        <w:tblW w:w="1005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14"/>
      </w:tblGrid>
      <w:tr w:rsidR="00F70D7F" w:rsidTr="00F70D7F">
        <w:trPr>
          <w:cantSplit/>
        </w:trPr>
        <w:tc>
          <w:tcPr>
            <w:tcW w:w="10054" w:type="dxa"/>
            <w:gridSpan w:val="2"/>
          </w:tcPr>
          <w:p w:rsidR="00F70D7F" w:rsidRDefault="00F70D7F" w:rsidP="00BC1AC3">
            <w:pPr>
              <w:jc w:val="both"/>
              <w:rPr>
                <w:rFonts w:ascii="Arial" w:hAnsi="Arial"/>
                <w:b/>
                <w:lang w:val="ro-RO"/>
              </w:rPr>
            </w:pPr>
            <w:r>
              <w:rPr>
                <w:rFonts w:ascii="Arial" w:hAnsi="Arial"/>
                <w:b/>
                <w:lang w:val="ro-RO"/>
              </w:rPr>
              <w:t xml:space="preserve">Sunt necesare  studii pe termen mai lung pentru a stabili destinatia in mediu si impactul acestor evacuari? Daca da enumerati-le si indicati data pana la care vor fi finalizate </w:t>
            </w:r>
          </w:p>
        </w:tc>
      </w:tr>
      <w:tr w:rsidR="00F70D7F" w:rsidTr="00F70D7F">
        <w:tc>
          <w:tcPr>
            <w:tcW w:w="7740" w:type="dxa"/>
          </w:tcPr>
          <w:p w:rsidR="00F70D7F" w:rsidRDefault="00F70D7F" w:rsidP="00BC1AC3">
            <w:pPr>
              <w:jc w:val="both"/>
              <w:rPr>
                <w:rFonts w:ascii="Arial" w:hAnsi="Arial"/>
                <w:b/>
                <w:sz w:val="22"/>
                <w:lang w:val="ro-RO"/>
              </w:rPr>
            </w:pPr>
            <w:r>
              <w:rPr>
                <w:rFonts w:ascii="Arial" w:hAnsi="Arial"/>
                <w:b/>
                <w:sz w:val="22"/>
                <w:lang w:val="ro-RO"/>
              </w:rPr>
              <w:t xml:space="preserve">Studiu </w:t>
            </w:r>
          </w:p>
        </w:tc>
        <w:tc>
          <w:tcPr>
            <w:tcW w:w="2314" w:type="dxa"/>
          </w:tcPr>
          <w:p w:rsidR="00F70D7F" w:rsidRDefault="00F70D7F" w:rsidP="00BC1AC3">
            <w:pPr>
              <w:jc w:val="both"/>
              <w:rPr>
                <w:rFonts w:ascii="Arial" w:hAnsi="Arial"/>
                <w:b/>
                <w:sz w:val="22"/>
                <w:lang w:val="ro-RO"/>
              </w:rPr>
            </w:pPr>
            <w:r>
              <w:rPr>
                <w:rFonts w:ascii="Arial" w:hAnsi="Arial"/>
                <w:b/>
                <w:sz w:val="22"/>
                <w:lang w:val="ro-RO"/>
              </w:rPr>
              <w:t>Data</w:t>
            </w:r>
          </w:p>
        </w:tc>
      </w:tr>
      <w:tr w:rsidR="00F70D7F" w:rsidTr="00F70D7F">
        <w:tc>
          <w:tcPr>
            <w:tcW w:w="7740" w:type="dxa"/>
          </w:tcPr>
          <w:p w:rsidR="00F70D7F" w:rsidRDefault="00F70D7F" w:rsidP="00BC1AC3">
            <w:pPr>
              <w:jc w:val="both"/>
              <w:rPr>
                <w:rFonts w:ascii="Arial" w:hAnsi="Arial"/>
                <w:b/>
                <w:sz w:val="22"/>
                <w:lang w:val="ro-RO"/>
              </w:rPr>
            </w:pPr>
            <w:r>
              <w:rPr>
                <w:rFonts w:ascii="Arial" w:hAnsi="Arial"/>
                <w:sz w:val="22"/>
                <w:lang w:val="ro-RO"/>
              </w:rPr>
              <w:t>Nu este cazul</w:t>
            </w:r>
          </w:p>
        </w:tc>
        <w:tc>
          <w:tcPr>
            <w:tcW w:w="2314" w:type="dxa"/>
          </w:tcPr>
          <w:p w:rsidR="00F70D7F" w:rsidRDefault="00F70D7F" w:rsidP="00BC1AC3">
            <w:pPr>
              <w:jc w:val="both"/>
              <w:rPr>
                <w:rFonts w:ascii="Arial" w:hAnsi="Arial"/>
                <w:b/>
                <w:sz w:val="22"/>
                <w:lang w:val="ro-RO"/>
              </w:rPr>
            </w:pPr>
          </w:p>
        </w:tc>
      </w:tr>
    </w:tbl>
    <w:p w:rsidR="00F70D7F" w:rsidRDefault="00F70D7F" w:rsidP="00F70D7F">
      <w:pPr>
        <w:pStyle w:val="BodyTextNum"/>
        <w:tabs>
          <w:tab w:val="clear" w:pos="425"/>
        </w:tabs>
        <w:spacing w:before="160" w:after="60"/>
        <w:ind w:left="0" w:firstLine="0"/>
        <w:jc w:val="both"/>
        <w:rPr>
          <w:b/>
          <w:sz w:val="16"/>
          <w:lang w:val="ro-RO"/>
        </w:rPr>
      </w:pPr>
    </w:p>
    <w:p w:rsidR="00F70D7F" w:rsidRDefault="00F70D7F" w:rsidP="00F70D7F">
      <w:pPr>
        <w:pStyle w:val="BodyTextNum"/>
        <w:numPr>
          <w:ilvl w:val="2"/>
          <w:numId w:val="32"/>
        </w:numPr>
        <w:spacing w:before="160" w:after="60"/>
        <w:jc w:val="both"/>
        <w:rPr>
          <w:b/>
          <w:sz w:val="22"/>
          <w:lang w:val="ro-RO"/>
        </w:rPr>
      </w:pPr>
      <w:r>
        <w:rPr>
          <w:b/>
          <w:sz w:val="22"/>
          <w:lang w:val="ro-RO"/>
        </w:rPr>
        <w:t xml:space="preserve"> Toxicitatea</w:t>
      </w:r>
    </w:p>
    <w:p w:rsidR="00F70D7F" w:rsidRPr="00373DEA" w:rsidRDefault="00F70D7F" w:rsidP="00F70D7F">
      <w:pPr>
        <w:pStyle w:val="BodyText"/>
        <w:ind w:left="720"/>
        <w:jc w:val="both"/>
        <w:rPr>
          <w:sz w:val="22"/>
          <w:lang w:val="ro-RO"/>
        </w:rPr>
      </w:pPr>
      <w:r w:rsidRPr="00373DEA">
        <w:rPr>
          <w:sz w:val="22"/>
          <w:lang w:val="ro-RO"/>
        </w:rPr>
        <w:t>Prezentati lista cu risc de toxicitate din efluentul epurat. Prezentati pe scurt rezultatele oricarei evaluari de toxicitate sau propunere de evaluare/diminuare a toxicitatii efluentului.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F70D7F" w:rsidTr="00BC1AC3">
        <w:tc>
          <w:tcPr>
            <w:tcW w:w="9776" w:type="dxa"/>
          </w:tcPr>
          <w:p w:rsidR="00F70D7F" w:rsidRDefault="00F70D7F" w:rsidP="00BC1AC3">
            <w:pPr>
              <w:pStyle w:val="BodyText"/>
            </w:pPr>
            <w:r>
              <w:t>-</w:t>
            </w:r>
          </w:p>
        </w:tc>
      </w:tr>
    </w:tbl>
    <w:p w:rsidR="00F70D7F" w:rsidRDefault="00F70D7F" w:rsidP="00F70D7F">
      <w:pPr>
        <w:pStyle w:val="BodyText"/>
        <w:ind w:left="180"/>
        <w:jc w:val="both"/>
      </w:pPr>
      <w:r>
        <w:rPr>
          <w:sz w:val="22"/>
        </w:rPr>
        <w:tab/>
        <w:t>Acolo unde exista studii care au identificat substante periculoase sau niveluri de toxicitate   reziduala, rezumati orice informatii disponibile referitoare la cauzele toxicitatii si orice tehnici propuse pentru reducerea impactului potential:</w:t>
      </w:r>
    </w:p>
    <w:tbl>
      <w:tblPr>
        <w:tblW w:w="977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F70D7F" w:rsidTr="00F70D7F">
        <w:tc>
          <w:tcPr>
            <w:tcW w:w="9776" w:type="dxa"/>
          </w:tcPr>
          <w:p w:rsidR="00F70D7F" w:rsidRDefault="00F70D7F" w:rsidP="00BC1AC3">
            <w:pPr>
              <w:pStyle w:val="BodyText"/>
            </w:pPr>
          </w:p>
        </w:tc>
      </w:tr>
    </w:tbl>
    <w:p w:rsidR="00F70D7F" w:rsidRDefault="00F70D7F" w:rsidP="00F70D7F">
      <w:pPr>
        <w:pStyle w:val="BodyText"/>
      </w:pPr>
    </w:p>
    <w:p w:rsidR="00F70D7F" w:rsidRPr="00373DEA" w:rsidRDefault="00F70D7F" w:rsidP="00F70D7F">
      <w:pPr>
        <w:rPr>
          <w:rFonts w:ascii="Arial" w:hAnsi="Arial"/>
          <w:b/>
          <w:sz w:val="22"/>
          <w:lang w:val="it-IT"/>
        </w:rPr>
      </w:pPr>
      <w:r w:rsidRPr="00373DEA">
        <w:rPr>
          <w:rFonts w:ascii="Arial" w:hAnsi="Arial"/>
          <w:b/>
          <w:sz w:val="22"/>
          <w:lang w:val="it-IT"/>
        </w:rPr>
        <w:t>5.3.8   Reducerea CBO</w:t>
      </w:r>
    </w:p>
    <w:p w:rsidR="00F70D7F" w:rsidRPr="00373DEA" w:rsidRDefault="00F70D7F" w:rsidP="00F70D7F">
      <w:pPr>
        <w:jc w:val="both"/>
        <w:rPr>
          <w:rFonts w:ascii="Arial" w:hAnsi="Arial"/>
          <w:sz w:val="22"/>
          <w:lang w:val="it-IT"/>
        </w:rPr>
      </w:pPr>
      <w:r w:rsidRPr="00373DEA">
        <w:rPr>
          <w:rFonts w:ascii="Arial" w:hAnsi="Arial"/>
          <w:sz w:val="22"/>
          <w:lang w:val="it-IT"/>
        </w:rPr>
        <w:t xml:space="preserve">    </w:t>
      </w:r>
      <w:r w:rsidRPr="00373DEA">
        <w:rPr>
          <w:rFonts w:ascii="Arial" w:hAnsi="Arial"/>
          <w:sz w:val="22"/>
          <w:lang w:val="it-IT"/>
        </w:rPr>
        <w:tab/>
        <w:t>In ceea ce priveste CBO, trebuie luata in considerare natura receptorului. Acolo unde evacuarea se realizeaza direct in ape de suprafata care sunt cele mai rentabile masuri din punct de vedere al costului care pot fi luate pentru reducerea CBO.</w:t>
      </w:r>
    </w:p>
    <w:p w:rsidR="00F70D7F" w:rsidRPr="00373DEA" w:rsidRDefault="00F70D7F" w:rsidP="00F70D7F">
      <w:pPr>
        <w:rPr>
          <w:rFonts w:ascii="Arial" w:hAnsi="Arial"/>
          <w:sz w:val="22"/>
          <w:lang w:val="it-IT"/>
        </w:rPr>
      </w:pPr>
      <w:r w:rsidRPr="00373DEA">
        <w:rPr>
          <w:rFonts w:ascii="Arial" w:hAnsi="Arial"/>
          <w:sz w:val="22"/>
          <w:lang w:val="it-IT"/>
        </w:rPr>
        <w:t xml:space="preserve">  </w:t>
      </w:r>
      <w:r w:rsidRPr="00373DEA">
        <w:rPr>
          <w:rFonts w:ascii="Arial" w:hAnsi="Arial"/>
          <w:sz w:val="22"/>
          <w:lang w:val="it-IT"/>
        </w:rPr>
        <w:tab/>
        <w:t xml:space="preserve"> Daca nu va propuneti sa aplicati aceste masuri, justificati.</w:t>
      </w:r>
    </w:p>
    <w:p w:rsidR="00F70D7F" w:rsidRPr="00373DEA" w:rsidRDefault="00F70D7F" w:rsidP="00F70D7F">
      <w:pPr>
        <w:rPr>
          <w:rFonts w:ascii="Arial" w:hAnsi="Arial"/>
          <w:sz w:val="22"/>
          <w:lang w:val="it-IT"/>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4"/>
      </w:tblGrid>
      <w:tr w:rsidR="00F70D7F" w:rsidTr="00BC1AC3">
        <w:tc>
          <w:tcPr>
            <w:tcW w:w="9774" w:type="dxa"/>
          </w:tcPr>
          <w:p w:rsidR="00F70D7F" w:rsidRPr="00B7647E" w:rsidRDefault="00F70D7F" w:rsidP="00BC1AC3">
            <w:pPr>
              <w:pStyle w:val="BodyTextNum"/>
              <w:tabs>
                <w:tab w:val="clear" w:pos="425"/>
              </w:tabs>
              <w:spacing w:before="160" w:after="60"/>
              <w:ind w:left="0" w:firstLine="0"/>
              <w:jc w:val="both"/>
              <w:rPr>
                <w:sz w:val="22"/>
                <w:szCs w:val="22"/>
                <w:lang w:val="ro-RO"/>
              </w:rPr>
            </w:pPr>
            <w:r w:rsidRPr="00B7647E">
              <w:rPr>
                <w:sz w:val="22"/>
                <w:szCs w:val="22"/>
                <w:lang w:val="ro-RO"/>
              </w:rPr>
              <w:t>Nu este cazul, nu se realizeaza  evacuarea apelor uzate in apa de suprafata.</w:t>
            </w:r>
          </w:p>
        </w:tc>
      </w:tr>
    </w:tbl>
    <w:p w:rsidR="008951D8" w:rsidRPr="00373DEA" w:rsidRDefault="008951D8" w:rsidP="008951D8">
      <w:pPr>
        <w:pStyle w:val="CommentText"/>
        <w:rPr>
          <w:rFonts w:ascii="Times New Roman" w:hAnsi="Times New Roman"/>
          <w:sz w:val="2"/>
          <w:lang w:val="it-IT"/>
        </w:rPr>
      </w:pPr>
      <w:r w:rsidRPr="00373DEA">
        <w:rPr>
          <w:rFonts w:ascii="Times New Roman" w:hAnsi="Times New Roman"/>
          <w:lang w:val="it-IT"/>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sidRPr="00373DEA">
              <w:rPr>
                <w:sz w:val="22"/>
                <w:lang w:val="it-IT"/>
              </w:rPr>
              <w:lastRenderedPageBreak/>
              <w:br w:type="page"/>
            </w:r>
            <w:r>
              <w:rPr>
                <w:b/>
                <w:color w:val="000000"/>
                <w:sz w:val="22"/>
                <w:lang w:val="ro-RO"/>
              </w:rPr>
              <w:t>Sectiunea 5 – Emisii si Reducerea Poluarii</w:t>
            </w:r>
          </w:p>
        </w:tc>
      </w:tr>
    </w:tbl>
    <w:p w:rsidR="008951D8" w:rsidRDefault="008951D8" w:rsidP="008951D8">
      <w:pPr>
        <w:pStyle w:val="BodyText"/>
        <w:rPr>
          <w:sz w:val="22"/>
        </w:rPr>
      </w:pPr>
    </w:p>
    <w:p w:rsidR="008951D8" w:rsidRPr="00373DEA" w:rsidRDefault="008951D8" w:rsidP="008951D8">
      <w:pPr>
        <w:rPr>
          <w:rFonts w:ascii="Arial" w:hAnsi="Arial"/>
          <w:b/>
          <w:sz w:val="22"/>
          <w:lang w:val="it-IT"/>
        </w:rPr>
      </w:pPr>
      <w:r w:rsidRPr="00373DEA">
        <w:rPr>
          <w:rFonts w:ascii="Arial" w:hAnsi="Arial"/>
          <w:b/>
          <w:sz w:val="22"/>
          <w:lang w:val="it-IT"/>
        </w:rPr>
        <w:t>5.3.9 Eficienta statiei de epurare orasenesti</w:t>
      </w:r>
    </w:p>
    <w:p w:rsidR="008951D8" w:rsidRPr="00373DEA" w:rsidRDefault="008951D8" w:rsidP="008951D8">
      <w:pPr>
        <w:jc w:val="both"/>
        <w:rPr>
          <w:rFonts w:ascii="Arial" w:hAnsi="Arial"/>
          <w:sz w:val="22"/>
          <w:lang w:val="it-IT"/>
        </w:rPr>
      </w:pPr>
      <w:r w:rsidRPr="00373DEA">
        <w:rPr>
          <w:rFonts w:ascii="Arial" w:hAnsi="Arial"/>
          <w:sz w:val="22"/>
          <w:lang w:val="it-IT"/>
        </w:rPr>
        <w:t xml:space="preserve">    </w:t>
      </w:r>
      <w:r w:rsidRPr="00373DEA">
        <w:rPr>
          <w:rFonts w:ascii="Arial" w:hAnsi="Arial"/>
          <w:sz w:val="22"/>
          <w:lang w:val="it-IT"/>
        </w:rPr>
        <w:tab/>
        <w:t>Daca apele uzate sunt epurate in afara amplasamentului, intr-o statie de epurare a apelor uzate orasenesti, demonstrati ca: epurarea realizata in aceasta statie este la fel de eficienta ca si cea care ar fi fost realizata daca apele uzate ar fi fost epurate pe amplasament, bazata pe reducerea incarcarii (si nu concentratiei) fiecarui poluant in apa epurata evacuata.</w:t>
      </w:r>
    </w:p>
    <w:p w:rsidR="008951D8" w:rsidRPr="00373DEA" w:rsidRDefault="008951D8" w:rsidP="008951D8">
      <w:pPr>
        <w:jc w:val="both"/>
        <w:rPr>
          <w:rFonts w:ascii="Arial" w:hAnsi="Arial"/>
          <w:sz w:val="22"/>
          <w:lang w:val="it-I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724"/>
      </w:tblGrid>
      <w:tr w:rsidR="008951D8" w:rsidTr="005A69FD">
        <w:tc>
          <w:tcPr>
            <w:tcW w:w="3420" w:type="dxa"/>
          </w:tcPr>
          <w:p w:rsidR="008951D8" w:rsidRDefault="008951D8" w:rsidP="005A69FD">
            <w:pPr>
              <w:rPr>
                <w:rFonts w:ascii="Arial" w:hAnsi="Arial"/>
                <w:b/>
                <w:lang w:val="ro-RO"/>
              </w:rPr>
            </w:pPr>
            <w:r>
              <w:rPr>
                <w:rFonts w:ascii="Arial" w:hAnsi="Arial"/>
                <w:b/>
                <w:lang w:val="ro-RO"/>
              </w:rPr>
              <w:t>Parametru</w:t>
            </w:r>
          </w:p>
        </w:tc>
        <w:tc>
          <w:tcPr>
            <w:tcW w:w="6724" w:type="dxa"/>
          </w:tcPr>
          <w:p w:rsidR="008951D8" w:rsidRDefault="008951D8" w:rsidP="005A69FD">
            <w:pPr>
              <w:rPr>
                <w:rFonts w:ascii="Arial" w:hAnsi="Arial"/>
                <w:b/>
                <w:lang w:val="ro-RO"/>
              </w:rPr>
            </w:pPr>
            <w:r>
              <w:rPr>
                <w:rFonts w:ascii="Arial" w:hAnsi="Arial"/>
                <w:b/>
                <w:lang w:val="ro-RO"/>
              </w:rPr>
              <w:t>Modul in care acestia vor fi epurati in statia de epurare</w:t>
            </w:r>
          </w:p>
        </w:tc>
      </w:tr>
      <w:tr w:rsidR="008951D8" w:rsidTr="005A69FD">
        <w:tc>
          <w:tcPr>
            <w:tcW w:w="3420" w:type="dxa"/>
          </w:tcPr>
          <w:p w:rsidR="008951D8" w:rsidRDefault="008951D8" w:rsidP="005A69FD">
            <w:pPr>
              <w:rPr>
                <w:rFonts w:ascii="Arial" w:hAnsi="Arial"/>
                <w:sz w:val="22"/>
                <w:lang w:val="ro-RO"/>
              </w:rPr>
            </w:pPr>
            <w:r>
              <w:rPr>
                <w:rFonts w:ascii="Arial" w:hAnsi="Arial"/>
                <w:sz w:val="22"/>
                <w:lang w:val="ro-RO"/>
              </w:rPr>
              <w:t>Metale</w:t>
            </w:r>
          </w:p>
        </w:tc>
        <w:tc>
          <w:tcPr>
            <w:tcW w:w="6724" w:type="dxa"/>
          </w:tcPr>
          <w:p w:rsidR="008951D8" w:rsidRDefault="008951D8" w:rsidP="005A69FD">
            <w:pPr>
              <w:jc w:val="center"/>
              <w:rPr>
                <w:rFonts w:ascii="Arial" w:hAnsi="Arial"/>
                <w:sz w:val="22"/>
                <w:lang w:val="ro-RO"/>
              </w:rPr>
            </w:pPr>
            <w:r>
              <w:rPr>
                <w:rFonts w:ascii="Arial" w:hAnsi="Arial"/>
                <w:sz w:val="22"/>
                <w:lang w:val="ro-RO"/>
              </w:rPr>
              <w:t>-</w:t>
            </w:r>
          </w:p>
        </w:tc>
      </w:tr>
      <w:tr w:rsidR="008951D8" w:rsidTr="005A69FD">
        <w:tc>
          <w:tcPr>
            <w:tcW w:w="3420" w:type="dxa"/>
          </w:tcPr>
          <w:p w:rsidR="008951D8" w:rsidRDefault="008951D8" w:rsidP="005A69FD">
            <w:pPr>
              <w:rPr>
                <w:rFonts w:ascii="Arial" w:hAnsi="Arial"/>
                <w:sz w:val="22"/>
                <w:lang w:val="ro-RO"/>
              </w:rPr>
            </w:pPr>
            <w:r>
              <w:rPr>
                <w:rFonts w:ascii="Arial" w:hAnsi="Arial"/>
                <w:sz w:val="22"/>
                <w:lang w:val="ro-RO"/>
              </w:rPr>
              <w:t>Poluanti organici persistenti</w:t>
            </w:r>
          </w:p>
        </w:tc>
        <w:tc>
          <w:tcPr>
            <w:tcW w:w="6724" w:type="dxa"/>
          </w:tcPr>
          <w:p w:rsidR="008951D8" w:rsidRDefault="008951D8" w:rsidP="005A69FD">
            <w:pPr>
              <w:jc w:val="center"/>
              <w:rPr>
                <w:rFonts w:ascii="Arial" w:hAnsi="Arial"/>
                <w:sz w:val="22"/>
                <w:lang w:val="ro-RO"/>
              </w:rPr>
            </w:pPr>
            <w:r>
              <w:rPr>
                <w:rFonts w:ascii="Arial" w:hAnsi="Arial"/>
                <w:sz w:val="22"/>
                <w:lang w:val="ro-RO"/>
              </w:rPr>
              <w:t>-</w:t>
            </w:r>
          </w:p>
        </w:tc>
      </w:tr>
      <w:tr w:rsidR="008951D8" w:rsidTr="005A69FD">
        <w:tc>
          <w:tcPr>
            <w:tcW w:w="3420" w:type="dxa"/>
          </w:tcPr>
          <w:p w:rsidR="008951D8" w:rsidRDefault="008951D8" w:rsidP="005A69FD">
            <w:pPr>
              <w:rPr>
                <w:rFonts w:ascii="Arial" w:hAnsi="Arial"/>
                <w:sz w:val="22"/>
                <w:lang w:val="ro-RO"/>
              </w:rPr>
            </w:pPr>
            <w:r>
              <w:rPr>
                <w:rFonts w:ascii="Arial" w:hAnsi="Arial"/>
                <w:sz w:val="22"/>
                <w:lang w:val="ro-RO"/>
              </w:rPr>
              <w:t>Saruri si alti compusi anorganici</w:t>
            </w:r>
          </w:p>
        </w:tc>
        <w:tc>
          <w:tcPr>
            <w:tcW w:w="6724" w:type="dxa"/>
          </w:tcPr>
          <w:p w:rsidR="008951D8" w:rsidRDefault="008951D8" w:rsidP="005A69FD">
            <w:pPr>
              <w:jc w:val="center"/>
              <w:rPr>
                <w:rFonts w:ascii="Arial" w:hAnsi="Arial"/>
                <w:sz w:val="22"/>
                <w:lang w:val="ro-RO"/>
              </w:rPr>
            </w:pPr>
            <w:r>
              <w:rPr>
                <w:rFonts w:ascii="Arial" w:hAnsi="Arial"/>
                <w:sz w:val="22"/>
                <w:lang w:val="ro-RO"/>
              </w:rPr>
              <w:t>-</w:t>
            </w:r>
          </w:p>
        </w:tc>
      </w:tr>
      <w:tr w:rsidR="008951D8" w:rsidTr="005A69FD">
        <w:tc>
          <w:tcPr>
            <w:tcW w:w="3420" w:type="dxa"/>
          </w:tcPr>
          <w:p w:rsidR="008951D8" w:rsidRDefault="008951D8" w:rsidP="005A69FD">
            <w:pPr>
              <w:rPr>
                <w:rFonts w:ascii="Arial" w:hAnsi="Arial"/>
                <w:sz w:val="22"/>
                <w:lang w:val="ro-RO"/>
              </w:rPr>
            </w:pPr>
            <w:r>
              <w:rPr>
                <w:rFonts w:ascii="Arial" w:hAnsi="Arial"/>
                <w:sz w:val="22"/>
                <w:lang w:val="ro-RO"/>
              </w:rPr>
              <w:t>CCO</w:t>
            </w:r>
          </w:p>
        </w:tc>
        <w:tc>
          <w:tcPr>
            <w:tcW w:w="6724" w:type="dxa"/>
          </w:tcPr>
          <w:p w:rsidR="008951D8" w:rsidRDefault="008951D8" w:rsidP="005A69FD">
            <w:pPr>
              <w:jc w:val="center"/>
              <w:rPr>
                <w:rFonts w:ascii="Arial" w:hAnsi="Arial"/>
                <w:sz w:val="22"/>
                <w:lang w:val="ro-RO"/>
              </w:rPr>
            </w:pPr>
            <w:r>
              <w:rPr>
                <w:rFonts w:ascii="Arial" w:hAnsi="Arial"/>
                <w:sz w:val="22"/>
                <w:lang w:val="ro-RO"/>
              </w:rPr>
              <w:t>-</w:t>
            </w:r>
          </w:p>
        </w:tc>
      </w:tr>
      <w:tr w:rsidR="008951D8" w:rsidTr="005A69FD">
        <w:tc>
          <w:tcPr>
            <w:tcW w:w="3420" w:type="dxa"/>
          </w:tcPr>
          <w:p w:rsidR="008951D8" w:rsidRDefault="008951D8" w:rsidP="005A69FD">
            <w:pPr>
              <w:rPr>
                <w:rFonts w:ascii="Arial" w:hAnsi="Arial"/>
                <w:sz w:val="22"/>
                <w:lang w:val="ro-RO"/>
              </w:rPr>
            </w:pPr>
            <w:r>
              <w:rPr>
                <w:rFonts w:ascii="Arial" w:hAnsi="Arial"/>
                <w:sz w:val="22"/>
                <w:lang w:val="ro-RO"/>
              </w:rPr>
              <w:t>CBO</w:t>
            </w:r>
          </w:p>
        </w:tc>
        <w:tc>
          <w:tcPr>
            <w:tcW w:w="6724" w:type="dxa"/>
          </w:tcPr>
          <w:p w:rsidR="008951D8" w:rsidRDefault="008951D8" w:rsidP="005A69FD">
            <w:pPr>
              <w:jc w:val="center"/>
              <w:rPr>
                <w:rFonts w:ascii="Arial" w:hAnsi="Arial"/>
                <w:sz w:val="22"/>
                <w:lang w:val="ro-RO"/>
              </w:rPr>
            </w:pPr>
            <w:r>
              <w:rPr>
                <w:rFonts w:ascii="Arial" w:hAnsi="Arial"/>
                <w:sz w:val="22"/>
                <w:lang w:val="ro-RO"/>
              </w:rPr>
              <w:t>-</w:t>
            </w:r>
          </w:p>
        </w:tc>
      </w:tr>
    </w:tbl>
    <w:p w:rsidR="008951D8" w:rsidRDefault="008951D8" w:rsidP="008951D8">
      <w:pPr>
        <w:rPr>
          <w:rFonts w:ascii="Arial" w:hAnsi="Arial"/>
          <w:b/>
          <w:sz w:val="22"/>
        </w:rPr>
      </w:pPr>
    </w:p>
    <w:p w:rsidR="008951D8" w:rsidRDefault="008951D8" w:rsidP="008951D8">
      <w:pPr>
        <w:rPr>
          <w:rFonts w:ascii="Arial" w:hAnsi="Arial"/>
          <w:b/>
          <w:sz w:val="22"/>
        </w:rPr>
      </w:pPr>
      <w:proofErr w:type="gramStart"/>
      <w:r>
        <w:rPr>
          <w:rFonts w:ascii="Arial" w:hAnsi="Arial"/>
          <w:b/>
          <w:sz w:val="22"/>
        </w:rPr>
        <w:t>5.3.10  By</w:t>
      </w:r>
      <w:proofErr w:type="gramEnd"/>
      <w:r>
        <w:rPr>
          <w:rFonts w:ascii="Arial" w:hAnsi="Arial"/>
          <w:b/>
          <w:sz w:val="22"/>
        </w:rPr>
        <w:t>-pass-area si protectia statiei de epurare a apelor uzate orasenesti</w:t>
      </w:r>
    </w:p>
    <w:p w:rsidR="008951D8" w:rsidRDefault="008951D8" w:rsidP="008951D8">
      <w:pPr>
        <w:pStyle w:val="BodyTextNum"/>
        <w:tabs>
          <w:tab w:val="clear" w:pos="425"/>
        </w:tabs>
        <w:spacing w:before="160" w:after="60"/>
        <w:ind w:left="0" w:firstLine="0"/>
        <w:jc w:val="both"/>
        <w:rPr>
          <w:sz w:val="22"/>
        </w:rPr>
      </w:pPr>
      <w:r>
        <w:rPr>
          <w:sz w:val="22"/>
        </w:rPr>
        <w:t xml:space="preserve">    </w:t>
      </w:r>
      <w:r>
        <w:rPr>
          <w:sz w:val="22"/>
        </w:rPr>
        <w:tab/>
        <w:t>Demonstrati ca probabilitatea ocolirii statiei de epurare a apelor uzate (in situatii de viituri provocate de furtuna sau alte situatii de urgenta) sau a statiilor intermediare de pompare din reteaua de canalizare este acceptabil de redusa (poate ca ar trebui sa discutati acest aspect cu operatorul sistemului de canalizare);</w:t>
      </w:r>
    </w:p>
    <w:tbl>
      <w:tblPr>
        <w:tblW w:w="101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314"/>
      </w:tblGrid>
      <w:tr w:rsidR="008951D8" w:rsidTr="00F70D7F">
        <w:tc>
          <w:tcPr>
            <w:tcW w:w="7830" w:type="dxa"/>
          </w:tcPr>
          <w:p w:rsidR="008951D8" w:rsidRDefault="008951D8" w:rsidP="005A69FD">
            <w:pPr>
              <w:pStyle w:val="BodyTextNum"/>
              <w:tabs>
                <w:tab w:val="clear" w:pos="425"/>
              </w:tabs>
              <w:spacing w:before="160" w:after="60"/>
              <w:ind w:left="0" w:firstLine="0"/>
              <w:jc w:val="both"/>
              <w:rPr>
                <w:b/>
                <w:sz w:val="20"/>
                <w:lang w:val="ro-RO"/>
              </w:rPr>
            </w:pPr>
            <w:r>
              <w:rPr>
                <w:b/>
                <w:sz w:val="20"/>
                <w:lang w:val="ro-RO"/>
              </w:rPr>
              <w:t>% din timp cat statia este ocolita</w:t>
            </w:r>
          </w:p>
        </w:tc>
        <w:tc>
          <w:tcPr>
            <w:tcW w:w="2314" w:type="dxa"/>
          </w:tcPr>
          <w:p w:rsidR="008951D8" w:rsidRDefault="008951D8" w:rsidP="005A69FD">
            <w:pPr>
              <w:pStyle w:val="BodyTextNum"/>
              <w:tabs>
                <w:tab w:val="clear" w:pos="425"/>
              </w:tabs>
              <w:spacing w:before="160" w:after="60"/>
              <w:ind w:left="0" w:firstLine="0"/>
              <w:jc w:val="center"/>
              <w:rPr>
                <w:b/>
                <w:sz w:val="20"/>
                <w:lang w:val="ro-RO"/>
              </w:rPr>
            </w:pPr>
            <w:r>
              <w:rPr>
                <w:b/>
                <w:sz w:val="20"/>
                <w:lang w:val="ro-RO"/>
              </w:rPr>
              <w:t>-</w:t>
            </w:r>
          </w:p>
        </w:tc>
      </w:tr>
      <w:tr w:rsidR="008951D8" w:rsidTr="00F70D7F">
        <w:tc>
          <w:tcPr>
            <w:tcW w:w="7830" w:type="dxa"/>
          </w:tcPr>
          <w:p w:rsidR="008951D8" w:rsidRDefault="008951D8" w:rsidP="005A69FD">
            <w:pPr>
              <w:pStyle w:val="BodyTextNum"/>
              <w:tabs>
                <w:tab w:val="clear" w:pos="425"/>
              </w:tabs>
              <w:spacing w:before="160" w:after="60"/>
              <w:ind w:left="0" w:firstLine="0"/>
              <w:jc w:val="both"/>
              <w:rPr>
                <w:b/>
                <w:sz w:val="20"/>
                <w:lang w:val="ro-RO"/>
              </w:rPr>
            </w:pPr>
            <w:r w:rsidRPr="00373DEA">
              <w:rPr>
                <w:sz w:val="22"/>
                <w:lang w:val="it-IT"/>
              </w:rPr>
              <w:t>O estimare a incarcarii anuale  crescute cu metale si poluanti  persistenti care vor rezulta din  by-pass-are</w:t>
            </w:r>
          </w:p>
        </w:tc>
        <w:tc>
          <w:tcPr>
            <w:tcW w:w="2314" w:type="dxa"/>
          </w:tcPr>
          <w:p w:rsidR="008951D8" w:rsidRDefault="008951D8" w:rsidP="005A69FD">
            <w:pPr>
              <w:pStyle w:val="BodyTextNum"/>
              <w:tabs>
                <w:tab w:val="clear" w:pos="425"/>
              </w:tabs>
              <w:spacing w:before="160" w:after="60"/>
              <w:ind w:left="0" w:firstLine="0"/>
              <w:jc w:val="center"/>
              <w:rPr>
                <w:b/>
                <w:sz w:val="20"/>
                <w:lang w:val="ro-RO"/>
              </w:rPr>
            </w:pPr>
            <w:r>
              <w:rPr>
                <w:b/>
                <w:sz w:val="20"/>
                <w:lang w:val="ro-RO"/>
              </w:rPr>
              <w:t>-</w:t>
            </w:r>
          </w:p>
        </w:tc>
      </w:tr>
      <w:tr w:rsidR="008951D8" w:rsidTr="00F70D7F">
        <w:tc>
          <w:tcPr>
            <w:tcW w:w="7830" w:type="dxa"/>
          </w:tcPr>
          <w:p w:rsidR="008951D8" w:rsidRPr="00373DEA" w:rsidRDefault="008951D8" w:rsidP="005A69FD">
            <w:pPr>
              <w:rPr>
                <w:rFonts w:ascii="Arial" w:hAnsi="Arial"/>
                <w:sz w:val="22"/>
                <w:lang w:val="ro-RO"/>
              </w:rPr>
            </w:pPr>
            <w:r w:rsidRPr="00373DEA">
              <w:rPr>
                <w:rFonts w:ascii="Arial" w:hAnsi="Arial"/>
                <w:sz w:val="22"/>
                <w:lang w:val="ro-RO"/>
              </w:rPr>
              <w:t>Planuri de actiune in caz de by-  pass-are, cum ar fi unoasterea    momentului in care apare, replanificarea unor activitati,    cum ar fi curatarea, sau chiar    inchiderea atunci cand se    produce by-pass-area;</w:t>
            </w:r>
          </w:p>
        </w:tc>
        <w:tc>
          <w:tcPr>
            <w:tcW w:w="2314" w:type="dxa"/>
          </w:tcPr>
          <w:p w:rsidR="008951D8" w:rsidRDefault="008951D8" w:rsidP="005A69FD">
            <w:pPr>
              <w:pStyle w:val="BodyTextNum"/>
              <w:tabs>
                <w:tab w:val="clear" w:pos="425"/>
              </w:tabs>
              <w:spacing w:before="160" w:after="60"/>
              <w:ind w:left="0" w:firstLine="0"/>
              <w:jc w:val="center"/>
              <w:rPr>
                <w:b/>
                <w:sz w:val="20"/>
                <w:lang w:val="ro-RO"/>
              </w:rPr>
            </w:pPr>
            <w:r>
              <w:rPr>
                <w:b/>
                <w:sz w:val="20"/>
                <w:lang w:val="ro-RO"/>
              </w:rPr>
              <w:t>-</w:t>
            </w:r>
          </w:p>
        </w:tc>
      </w:tr>
      <w:tr w:rsidR="008951D8" w:rsidTr="00F70D7F">
        <w:tc>
          <w:tcPr>
            <w:tcW w:w="7830" w:type="dxa"/>
          </w:tcPr>
          <w:p w:rsidR="008951D8" w:rsidRPr="00373DEA" w:rsidRDefault="008951D8" w:rsidP="005A69FD">
            <w:pPr>
              <w:jc w:val="both"/>
              <w:rPr>
                <w:rFonts w:ascii="Arial" w:hAnsi="Arial"/>
                <w:sz w:val="22"/>
                <w:lang w:val="ro-RO"/>
              </w:rPr>
            </w:pPr>
            <w:r w:rsidRPr="00373DEA">
              <w:rPr>
                <w:rFonts w:ascii="Arial" w:hAnsi="Arial"/>
                <w:sz w:val="22"/>
                <w:lang w:val="ro-RO"/>
              </w:rPr>
              <w:t>Ce evenimente ar putea cauza o    evacuare care ar putea afecta in   mod negativ statia de epurare si   ce actiuni (de ex. bazine de  retentie, monitorizare,      descarcare fractionata etc) sunt   toate pentru a o preveni.</w:t>
            </w:r>
          </w:p>
        </w:tc>
        <w:tc>
          <w:tcPr>
            <w:tcW w:w="2314" w:type="dxa"/>
          </w:tcPr>
          <w:p w:rsidR="008951D8" w:rsidRDefault="008951D8" w:rsidP="005A69FD">
            <w:pPr>
              <w:pStyle w:val="BodyTextNum"/>
              <w:tabs>
                <w:tab w:val="clear" w:pos="425"/>
              </w:tabs>
              <w:spacing w:before="160" w:after="60"/>
              <w:ind w:left="0" w:firstLine="0"/>
              <w:jc w:val="center"/>
              <w:rPr>
                <w:b/>
                <w:sz w:val="20"/>
                <w:lang w:val="ro-RO"/>
              </w:rPr>
            </w:pPr>
            <w:r>
              <w:rPr>
                <w:b/>
                <w:sz w:val="20"/>
                <w:lang w:val="ro-RO"/>
              </w:rPr>
              <w:t>-</w:t>
            </w:r>
          </w:p>
        </w:tc>
      </w:tr>
      <w:tr w:rsidR="008951D8" w:rsidTr="00F70D7F">
        <w:tc>
          <w:tcPr>
            <w:tcW w:w="7830" w:type="dxa"/>
          </w:tcPr>
          <w:p w:rsidR="008951D8" w:rsidRDefault="008951D8" w:rsidP="005A69FD">
            <w:pPr>
              <w:rPr>
                <w:rFonts w:ascii="Arial" w:hAnsi="Arial"/>
                <w:sz w:val="22"/>
              </w:rPr>
            </w:pPr>
            <w:r>
              <w:rPr>
                <w:rFonts w:ascii="Arial" w:hAnsi="Arial"/>
                <w:sz w:val="22"/>
              </w:rPr>
              <w:t xml:space="preserve">Valoarea debitului de asigurare    la care statia de epurare                                                    </w:t>
            </w:r>
          </w:p>
          <w:p w:rsidR="008951D8" w:rsidRDefault="008951D8" w:rsidP="005A69FD">
            <w:pPr>
              <w:rPr>
                <w:rFonts w:ascii="Arial" w:hAnsi="Arial"/>
                <w:sz w:val="22"/>
              </w:rPr>
            </w:pPr>
            <w:r>
              <w:rPr>
                <w:rFonts w:ascii="Arial" w:hAnsi="Arial"/>
                <w:sz w:val="22"/>
              </w:rPr>
              <w:t>oraseneasca va fi by-pass-ata.</w:t>
            </w:r>
          </w:p>
        </w:tc>
        <w:tc>
          <w:tcPr>
            <w:tcW w:w="2314" w:type="dxa"/>
          </w:tcPr>
          <w:p w:rsidR="008951D8" w:rsidRDefault="008951D8" w:rsidP="005A69FD">
            <w:pPr>
              <w:pStyle w:val="BodyTextNum"/>
              <w:tabs>
                <w:tab w:val="clear" w:pos="425"/>
              </w:tabs>
              <w:spacing w:before="160" w:after="60"/>
              <w:ind w:left="0" w:firstLine="0"/>
              <w:jc w:val="center"/>
              <w:rPr>
                <w:b/>
                <w:sz w:val="20"/>
                <w:lang w:val="ro-RO"/>
              </w:rPr>
            </w:pPr>
            <w:r>
              <w:rPr>
                <w:b/>
                <w:sz w:val="20"/>
                <w:lang w:val="ro-RO"/>
              </w:rPr>
              <w:t>-</w:t>
            </w:r>
          </w:p>
        </w:tc>
      </w:tr>
    </w:tbl>
    <w:p w:rsidR="008951D8" w:rsidRDefault="008951D8" w:rsidP="008951D8">
      <w:pPr>
        <w:rPr>
          <w:rFonts w:ascii="Arial" w:hAnsi="Arial"/>
          <w:sz w:val="22"/>
        </w:rPr>
      </w:pPr>
    </w:p>
    <w:p w:rsidR="008951D8" w:rsidRDefault="008951D8" w:rsidP="008951D8">
      <w:pPr>
        <w:rPr>
          <w:rFonts w:ascii="Arial" w:hAnsi="Arial"/>
          <w:b/>
          <w:i/>
          <w:sz w:val="22"/>
        </w:rPr>
      </w:pPr>
      <w:proofErr w:type="gramStart"/>
      <w:r>
        <w:rPr>
          <w:rFonts w:ascii="Arial" w:hAnsi="Arial"/>
          <w:b/>
          <w:i/>
          <w:sz w:val="22"/>
        </w:rPr>
        <w:t>5.3.10.1  Rezervoare</w:t>
      </w:r>
      <w:proofErr w:type="gramEnd"/>
      <w:r>
        <w:rPr>
          <w:rFonts w:ascii="Arial" w:hAnsi="Arial"/>
          <w:b/>
          <w:i/>
          <w:sz w:val="22"/>
        </w:rPr>
        <w:t xml:space="preserve"> tampon</w:t>
      </w:r>
    </w:p>
    <w:p w:rsidR="008951D8" w:rsidRPr="00373DEA" w:rsidRDefault="008951D8" w:rsidP="008951D8">
      <w:pPr>
        <w:jc w:val="both"/>
        <w:rPr>
          <w:rFonts w:ascii="Arial" w:hAnsi="Arial"/>
          <w:sz w:val="22"/>
          <w:lang w:val="it-IT"/>
        </w:rPr>
      </w:pPr>
      <w:r w:rsidRPr="00373DEA">
        <w:rPr>
          <w:rFonts w:ascii="Arial" w:hAnsi="Arial"/>
          <w:sz w:val="22"/>
          <w:lang w:val="it-IT"/>
        </w:rPr>
        <w:t xml:space="preserve">    Demonstrati ca este asigurata o capacitate de stocare tampon sau aratati modul in care sunt rezolvate incarcarile maxime fara a supraincarca capacitatea statiei de epurare.</w:t>
      </w:r>
    </w:p>
    <w:p w:rsidR="008951D8" w:rsidRPr="00373DEA" w:rsidRDefault="008951D8" w:rsidP="008951D8">
      <w:pPr>
        <w:rPr>
          <w:rFonts w:ascii="Arial" w:hAnsi="Arial"/>
          <w:sz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Pr="00B7647E" w:rsidRDefault="008951D8" w:rsidP="005A69FD">
            <w:pPr>
              <w:pStyle w:val="BodyTextNum"/>
              <w:tabs>
                <w:tab w:val="clear" w:pos="425"/>
              </w:tabs>
              <w:spacing w:before="160" w:after="60"/>
              <w:ind w:left="0" w:firstLine="0"/>
              <w:jc w:val="both"/>
              <w:rPr>
                <w:sz w:val="22"/>
                <w:szCs w:val="22"/>
                <w:lang w:val="ro-RO"/>
              </w:rPr>
            </w:pPr>
            <w:r>
              <w:rPr>
                <w:sz w:val="22"/>
                <w:szCs w:val="22"/>
                <w:lang w:val="ro-RO"/>
              </w:rPr>
              <w:t xml:space="preserve">Nu sunt. </w:t>
            </w:r>
            <w:r w:rsidRPr="00B7647E">
              <w:rPr>
                <w:sz w:val="22"/>
                <w:szCs w:val="22"/>
                <w:lang w:val="ro-RO"/>
              </w:rPr>
              <w:t xml:space="preserve"> </w:t>
            </w:r>
          </w:p>
        </w:tc>
      </w:tr>
    </w:tbl>
    <w:p w:rsidR="008951D8" w:rsidRDefault="008951D8" w:rsidP="008951D8">
      <w:pPr>
        <w:pStyle w:val="BodyTextNum"/>
        <w:tabs>
          <w:tab w:val="clear" w:pos="425"/>
        </w:tabs>
        <w:spacing w:before="160" w:after="60"/>
        <w:ind w:left="0" w:firstLine="0"/>
        <w:jc w:val="both"/>
        <w:rPr>
          <w:b/>
          <w:sz w:val="20"/>
          <w:lang w:val="ro-RO"/>
        </w:rPr>
      </w:pPr>
    </w:p>
    <w:p w:rsidR="008951D8" w:rsidRPr="00373DEA" w:rsidRDefault="008951D8" w:rsidP="008951D8">
      <w:pPr>
        <w:rPr>
          <w:rFonts w:ascii="Arial" w:hAnsi="Arial"/>
          <w:b/>
          <w:sz w:val="22"/>
          <w:lang w:val="ro-RO"/>
        </w:rPr>
      </w:pPr>
      <w:r w:rsidRPr="00373DEA">
        <w:rPr>
          <w:rFonts w:ascii="Arial" w:hAnsi="Arial"/>
          <w:b/>
          <w:sz w:val="22"/>
          <w:lang w:val="ro-RO"/>
        </w:rPr>
        <w:t>5.3.11  Epurarea pe amplasament</w:t>
      </w:r>
    </w:p>
    <w:p w:rsidR="008951D8" w:rsidRPr="00373DEA" w:rsidRDefault="008951D8" w:rsidP="008951D8">
      <w:pPr>
        <w:rPr>
          <w:rFonts w:ascii="Arial" w:hAnsi="Arial"/>
          <w:sz w:val="22"/>
          <w:lang w:val="ro-RO"/>
        </w:rPr>
      </w:pPr>
      <w:r w:rsidRPr="00373DEA">
        <w:rPr>
          <w:rFonts w:ascii="Arial" w:hAnsi="Arial"/>
          <w:sz w:val="22"/>
          <w:lang w:val="ro-RO"/>
        </w:rPr>
        <w:t xml:space="preserve">    Daca efluentul este epurat pe amplasament, justificati alegerea si performanta statiilor de epurare pe trepte, primara, secundara si tertiara (acolo unde este cazul). Completati tabelul de mai jos:</w:t>
      </w:r>
    </w:p>
    <w:p w:rsidR="008951D8" w:rsidRPr="00373DEA" w:rsidRDefault="008951D8" w:rsidP="008951D8">
      <w:pPr>
        <w:rPr>
          <w:rFonts w:ascii="Arial" w:hAnsi="Arial"/>
          <w:b/>
          <w:sz w:val="22"/>
          <w:lang w:val="ro-RO"/>
        </w:rPr>
      </w:pPr>
    </w:p>
    <w:p w:rsidR="008951D8" w:rsidRPr="00373DEA" w:rsidRDefault="008951D8" w:rsidP="008951D8">
      <w:pPr>
        <w:rPr>
          <w:rFonts w:ascii="Arial" w:hAnsi="Arial"/>
          <w:b/>
          <w:sz w:val="22"/>
          <w:u w:val="single"/>
          <w:lang w:val="ro-RO"/>
        </w:rPr>
      </w:pPr>
      <w:r w:rsidRPr="00373DEA">
        <w:rPr>
          <w:rFonts w:ascii="Arial" w:hAnsi="Arial"/>
          <w:b/>
          <w:sz w:val="22"/>
          <w:u w:val="single"/>
          <w:lang w:val="ro-RO"/>
        </w:rPr>
        <w:t xml:space="preserve">Nota: </w:t>
      </w:r>
      <w:r w:rsidRPr="00373DEA">
        <w:rPr>
          <w:rFonts w:ascii="Arial" w:hAnsi="Arial"/>
          <w:sz w:val="22"/>
          <w:lang w:val="ro-RO"/>
        </w:rPr>
        <w:t xml:space="preserve">Pe amplasamentul </w:t>
      </w:r>
      <w:r>
        <w:rPr>
          <w:rFonts w:ascii="Arial" w:hAnsi="Arial"/>
          <w:sz w:val="22"/>
          <w:lang w:val="ro-RO"/>
        </w:rPr>
        <w:t>fermei</w:t>
      </w:r>
      <w:r w:rsidRPr="00373DEA">
        <w:rPr>
          <w:rFonts w:ascii="Arial" w:hAnsi="Arial"/>
          <w:sz w:val="22"/>
          <w:lang w:val="ro-RO"/>
        </w:rPr>
        <w:t xml:space="preserve"> nu se realizeaza o epurare a ap</w:t>
      </w:r>
      <w:r>
        <w:rPr>
          <w:rFonts w:ascii="Arial" w:hAnsi="Arial"/>
          <w:sz w:val="22"/>
          <w:lang w:val="ro-RO"/>
        </w:rPr>
        <w:t>e</w:t>
      </w:r>
      <w:r w:rsidRPr="00373DEA">
        <w:rPr>
          <w:rFonts w:ascii="Arial" w:hAnsi="Arial"/>
          <w:sz w:val="22"/>
          <w:lang w:val="ro-RO"/>
        </w:rPr>
        <w:t>i uzate.</w:t>
      </w:r>
    </w:p>
    <w:p w:rsidR="008951D8" w:rsidRPr="00373DEA" w:rsidRDefault="008951D8" w:rsidP="008951D8">
      <w:pPr>
        <w:rPr>
          <w:rFonts w:ascii="Arial" w:hAnsi="Arial"/>
          <w:b/>
          <w:sz w:val="22"/>
          <w:lang w:val="ro-RO"/>
        </w:rPr>
      </w:pPr>
      <w:r w:rsidRPr="00373DEA">
        <w:rPr>
          <w:rFonts w:ascii="Arial" w:hAnsi="Arial"/>
          <w:b/>
          <w:sz w:val="22"/>
          <w:lang w:val="ro-RO"/>
        </w:rPr>
        <w:t xml:space="preserve">    </w:t>
      </w:r>
    </w:p>
    <w:p w:rsidR="00F70D7F" w:rsidRPr="00373DEA" w:rsidRDefault="00F70D7F" w:rsidP="00F70D7F">
      <w:pPr>
        <w:rPr>
          <w:rFonts w:ascii="Arial" w:hAnsi="Arial"/>
          <w:b/>
          <w:sz w:val="22"/>
          <w:lang w:val="ro-RO"/>
        </w:rPr>
      </w:pPr>
      <w:r w:rsidRPr="00373DEA">
        <w:rPr>
          <w:rFonts w:ascii="Arial" w:hAnsi="Arial"/>
          <w:b/>
          <w:sz w:val="22"/>
          <w:lang w:val="ro-RO"/>
        </w:rPr>
        <w:t>Tehnici de epurare a efluentului</w:t>
      </w:r>
    </w:p>
    <w:p w:rsidR="00F70D7F" w:rsidRPr="00373DEA" w:rsidRDefault="00F70D7F" w:rsidP="00F70D7F">
      <w:pPr>
        <w:pStyle w:val="BodyText"/>
        <w:rPr>
          <w:lang w:val="ro-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430"/>
        <w:gridCol w:w="1350"/>
        <w:gridCol w:w="1260"/>
        <w:gridCol w:w="1350"/>
        <w:gridCol w:w="1440"/>
        <w:gridCol w:w="1530"/>
        <w:gridCol w:w="1044"/>
        <w:gridCol w:w="306"/>
      </w:tblGrid>
      <w:tr w:rsidR="00F70D7F" w:rsidRPr="00A761B4" w:rsidTr="00A761B4">
        <w:trPr>
          <w:gridBefore w:val="1"/>
          <w:wBefore w:w="18" w:type="dxa"/>
          <w:cantSplit/>
        </w:trPr>
        <w:tc>
          <w:tcPr>
            <w:tcW w:w="2430" w:type="dxa"/>
            <w:vMerge w:val="restart"/>
          </w:tcPr>
          <w:p w:rsidR="00F70D7F" w:rsidRPr="00A761B4" w:rsidRDefault="00F70D7F" w:rsidP="00A761B4">
            <w:pPr>
              <w:rPr>
                <w:rFonts w:ascii="Arial" w:hAnsi="Arial" w:cs="Arial"/>
              </w:rPr>
            </w:pPr>
            <w:r w:rsidRPr="00A761B4">
              <w:rPr>
                <w:rFonts w:ascii="Arial" w:hAnsi="Arial" w:cs="Arial"/>
              </w:rPr>
              <w:t>Statie</w:t>
            </w:r>
          </w:p>
        </w:tc>
        <w:tc>
          <w:tcPr>
            <w:tcW w:w="1350" w:type="dxa"/>
            <w:vMerge w:val="restart"/>
          </w:tcPr>
          <w:p w:rsidR="00F70D7F" w:rsidRPr="00A761B4" w:rsidRDefault="00F70D7F" w:rsidP="00A761B4">
            <w:pPr>
              <w:rPr>
                <w:rFonts w:ascii="Arial" w:hAnsi="Arial" w:cs="Arial"/>
              </w:rPr>
            </w:pPr>
            <w:r w:rsidRPr="00A761B4">
              <w:rPr>
                <w:rFonts w:ascii="Arial" w:hAnsi="Arial" w:cs="Arial"/>
              </w:rPr>
              <w:t>Obiective</w:t>
            </w:r>
          </w:p>
        </w:tc>
        <w:tc>
          <w:tcPr>
            <w:tcW w:w="1260" w:type="dxa"/>
            <w:vMerge w:val="restart"/>
          </w:tcPr>
          <w:p w:rsidR="00F70D7F" w:rsidRPr="00A761B4" w:rsidRDefault="00F70D7F" w:rsidP="00A761B4">
            <w:pPr>
              <w:rPr>
                <w:rFonts w:ascii="Arial" w:hAnsi="Arial" w:cs="Arial"/>
              </w:rPr>
            </w:pPr>
            <w:r w:rsidRPr="00A761B4">
              <w:rPr>
                <w:rFonts w:ascii="Arial" w:hAnsi="Arial" w:cs="Arial"/>
              </w:rPr>
              <w:t>Tehnici</w:t>
            </w:r>
          </w:p>
        </w:tc>
        <w:tc>
          <w:tcPr>
            <w:tcW w:w="5670" w:type="dxa"/>
            <w:gridSpan w:val="5"/>
          </w:tcPr>
          <w:p w:rsidR="00F70D7F" w:rsidRPr="00A761B4" w:rsidRDefault="00F70D7F" w:rsidP="00A761B4">
            <w:pPr>
              <w:jc w:val="center"/>
              <w:rPr>
                <w:rFonts w:ascii="Arial" w:hAnsi="Arial" w:cs="Arial"/>
              </w:rPr>
            </w:pPr>
            <w:r w:rsidRPr="00A761B4">
              <w:rPr>
                <w:rFonts w:ascii="Arial" w:hAnsi="Arial" w:cs="Arial"/>
              </w:rPr>
              <w:t>Parametrii principali</w:t>
            </w:r>
          </w:p>
        </w:tc>
      </w:tr>
      <w:tr w:rsidR="00F70D7F" w:rsidRPr="00A761B4" w:rsidTr="00A761B4">
        <w:trPr>
          <w:gridBefore w:val="1"/>
          <w:wBefore w:w="18" w:type="dxa"/>
          <w:cantSplit/>
        </w:trPr>
        <w:tc>
          <w:tcPr>
            <w:tcW w:w="2430" w:type="dxa"/>
            <w:vMerge/>
          </w:tcPr>
          <w:p w:rsidR="00F70D7F" w:rsidRPr="00A761B4" w:rsidRDefault="00F70D7F" w:rsidP="00A761B4">
            <w:pPr>
              <w:rPr>
                <w:rFonts w:ascii="Arial" w:hAnsi="Arial" w:cs="Arial"/>
              </w:rPr>
            </w:pPr>
          </w:p>
        </w:tc>
        <w:tc>
          <w:tcPr>
            <w:tcW w:w="1350" w:type="dxa"/>
            <w:vMerge/>
          </w:tcPr>
          <w:p w:rsidR="00F70D7F" w:rsidRPr="00A761B4" w:rsidRDefault="00F70D7F" w:rsidP="00A761B4">
            <w:pPr>
              <w:rPr>
                <w:rFonts w:ascii="Arial" w:hAnsi="Arial" w:cs="Arial"/>
              </w:rPr>
            </w:pPr>
          </w:p>
        </w:tc>
        <w:tc>
          <w:tcPr>
            <w:tcW w:w="1260" w:type="dxa"/>
            <w:vMerge/>
          </w:tcPr>
          <w:p w:rsidR="00F70D7F" w:rsidRPr="00A761B4" w:rsidRDefault="00F70D7F" w:rsidP="00A761B4">
            <w:pPr>
              <w:rPr>
                <w:rFonts w:ascii="Arial" w:hAnsi="Arial" w:cs="Arial"/>
              </w:rPr>
            </w:pPr>
          </w:p>
        </w:tc>
        <w:tc>
          <w:tcPr>
            <w:tcW w:w="1350" w:type="dxa"/>
          </w:tcPr>
          <w:p w:rsidR="00F70D7F" w:rsidRPr="00A761B4" w:rsidRDefault="00F70D7F" w:rsidP="00A761B4">
            <w:pPr>
              <w:rPr>
                <w:rFonts w:ascii="Arial" w:hAnsi="Arial" w:cs="Arial"/>
              </w:rPr>
            </w:pPr>
            <w:r w:rsidRPr="00A761B4">
              <w:rPr>
                <w:rFonts w:ascii="Arial" w:hAnsi="Arial" w:cs="Arial"/>
              </w:rPr>
              <w:t>Parametri proiectati</w:t>
            </w:r>
          </w:p>
        </w:tc>
        <w:tc>
          <w:tcPr>
            <w:tcW w:w="1440" w:type="dxa"/>
          </w:tcPr>
          <w:p w:rsidR="00F70D7F" w:rsidRPr="00A761B4" w:rsidRDefault="00F70D7F" w:rsidP="00A761B4">
            <w:pPr>
              <w:rPr>
                <w:rFonts w:ascii="Arial" w:hAnsi="Arial" w:cs="Arial"/>
              </w:rPr>
            </w:pPr>
            <w:r w:rsidRPr="00A761B4">
              <w:rPr>
                <w:rFonts w:ascii="Arial" w:hAnsi="Arial" w:cs="Arial"/>
              </w:rPr>
              <w:t>Statie de epurare analizata</w:t>
            </w:r>
          </w:p>
        </w:tc>
        <w:tc>
          <w:tcPr>
            <w:tcW w:w="1530" w:type="dxa"/>
          </w:tcPr>
          <w:p w:rsidR="00F70D7F" w:rsidRPr="00A761B4" w:rsidRDefault="00F70D7F" w:rsidP="00A761B4">
            <w:pPr>
              <w:rPr>
                <w:rFonts w:ascii="Arial" w:hAnsi="Arial" w:cs="Arial"/>
              </w:rPr>
            </w:pPr>
            <w:r w:rsidRPr="00A761B4">
              <w:rPr>
                <w:rFonts w:ascii="Arial" w:hAnsi="Arial" w:cs="Arial"/>
              </w:rPr>
              <w:t>Parametri de performanta</w:t>
            </w:r>
          </w:p>
        </w:tc>
        <w:tc>
          <w:tcPr>
            <w:tcW w:w="1350" w:type="dxa"/>
            <w:gridSpan w:val="2"/>
          </w:tcPr>
          <w:p w:rsidR="00F70D7F" w:rsidRPr="00A761B4" w:rsidRDefault="00F70D7F" w:rsidP="00A761B4">
            <w:pPr>
              <w:rPr>
                <w:rFonts w:ascii="Arial" w:hAnsi="Arial" w:cs="Arial"/>
              </w:rPr>
            </w:pPr>
            <w:r w:rsidRPr="00A761B4">
              <w:rPr>
                <w:rFonts w:ascii="Arial" w:hAnsi="Arial" w:cs="Arial"/>
              </w:rPr>
              <w:t xml:space="preserve">Eficienta </w:t>
            </w:r>
          </w:p>
          <w:p w:rsidR="00F70D7F" w:rsidRPr="00A761B4" w:rsidRDefault="00F70D7F" w:rsidP="00A761B4">
            <w:pPr>
              <w:rPr>
                <w:rFonts w:ascii="Arial" w:hAnsi="Arial" w:cs="Arial"/>
              </w:rPr>
            </w:pPr>
            <w:r w:rsidRPr="00A761B4">
              <w:rPr>
                <w:rFonts w:ascii="Arial" w:hAnsi="Arial" w:cs="Arial"/>
              </w:rPr>
              <w:t>epurarii</w:t>
            </w:r>
          </w:p>
        </w:tc>
      </w:tr>
      <w:tr w:rsidR="00F70D7F" w:rsidRPr="00A761B4" w:rsidTr="00A761B4">
        <w:trPr>
          <w:gridBefore w:val="1"/>
          <w:wBefore w:w="18" w:type="dxa"/>
          <w:cantSplit/>
        </w:trPr>
        <w:tc>
          <w:tcPr>
            <w:tcW w:w="2430" w:type="dxa"/>
          </w:tcPr>
          <w:p w:rsidR="00F70D7F" w:rsidRPr="00A761B4" w:rsidRDefault="00F70D7F" w:rsidP="00A761B4">
            <w:pPr>
              <w:rPr>
                <w:rFonts w:ascii="Arial" w:hAnsi="Arial" w:cs="Arial"/>
              </w:rPr>
            </w:pPr>
            <w:r w:rsidRPr="00A761B4">
              <w:rPr>
                <w:rFonts w:ascii="Arial" w:hAnsi="Arial" w:cs="Arial"/>
              </w:rPr>
              <w:t>Epurare primara</w:t>
            </w:r>
          </w:p>
        </w:tc>
        <w:tc>
          <w:tcPr>
            <w:tcW w:w="1350" w:type="dxa"/>
          </w:tcPr>
          <w:p w:rsidR="00F70D7F" w:rsidRPr="00A761B4" w:rsidRDefault="00F70D7F" w:rsidP="00A761B4">
            <w:pPr>
              <w:rPr>
                <w:rFonts w:ascii="Arial" w:hAnsi="Arial" w:cs="Arial"/>
              </w:rPr>
            </w:pPr>
          </w:p>
        </w:tc>
        <w:tc>
          <w:tcPr>
            <w:tcW w:w="1260" w:type="dxa"/>
          </w:tcPr>
          <w:p w:rsidR="00F70D7F" w:rsidRPr="00A761B4" w:rsidRDefault="00F70D7F" w:rsidP="00A761B4">
            <w:pPr>
              <w:rPr>
                <w:rFonts w:ascii="Arial" w:hAnsi="Arial" w:cs="Arial"/>
              </w:rPr>
            </w:pPr>
          </w:p>
        </w:tc>
        <w:tc>
          <w:tcPr>
            <w:tcW w:w="1350" w:type="dxa"/>
          </w:tcPr>
          <w:p w:rsidR="00F70D7F" w:rsidRPr="00A761B4" w:rsidRDefault="00F70D7F" w:rsidP="00A761B4">
            <w:pPr>
              <w:rPr>
                <w:rFonts w:ascii="Arial" w:hAnsi="Arial" w:cs="Arial"/>
                <w:sz w:val="22"/>
              </w:rPr>
            </w:pPr>
          </w:p>
        </w:tc>
        <w:tc>
          <w:tcPr>
            <w:tcW w:w="1440" w:type="dxa"/>
          </w:tcPr>
          <w:p w:rsidR="00F70D7F" w:rsidRPr="00A761B4" w:rsidRDefault="00F70D7F" w:rsidP="00A761B4">
            <w:pPr>
              <w:rPr>
                <w:rFonts w:ascii="Arial" w:hAnsi="Arial" w:cs="Arial"/>
                <w:sz w:val="22"/>
              </w:rPr>
            </w:pPr>
          </w:p>
        </w:tc>
        <w:tc>
          <w:tcPr>
            <w:tcW w:w="1530" w:type="dxa"/>
          </w:tcPr>
          <w:p w:rsidR="00F70D7F" w:rsidRPr="00A761B4" w:rsidRDefault="00F70D7F" w:rsidP="00A761B4">
            <w:pPr>
              <w:rPr>
                <w:rFonts w:ascii="Arial" w:hAnsi="Arial" w:cs="Arial"/>
                <w:sz w:val="22"/>
              </w:rPr>
            </w:pPr>
          </w:p>
        </w:tc>
        <w:tc>
          <w:tcPr>
            <w:tcW w:w="1350" w:type="dxa"/>
            <w:gridSpan w:val="2"/>
          </w:tcPr>
          <w:p w:rsidR="00F70D7F" w:rsidRPr="00A761B4" w:rsidRDefault="00F70D7F" w:rsidP="00A761B4">
            <w:pPr>
              <w:rPr>
                <w:rFonts w:ascii="Arial" w:hAnsi="Arial" w:cs="Arial"/>
                <w:sz w:val="22"/>
              </w:rPr>
            </w:pPr>
          </w:p>
        </w:tc>
      </w:tr>
      <w:tr w:rsidR="00F70D7F" w:rsidRPr="00A761B4" w:rsidTr="00A761B4">
        <w:trPr>
          <w:gridBefore w:val="1"/>
          <w:wBefore w:w="18" w:type="dxa"/>
          <w:cantSplit/>
        </w:trPr>
        <w:tc>
          <w:tcPr>
            <w:tcW w:w="2430" w:type="dxa"/>
          </w:tcPr>
          <w:p w:rsidR="00F70D7F" w:rsidRPr="00A761B4" w:rsidRDefault="00F70D7F" w:rsidP="00A761B4">
            <w:pPr>
              <w:rPr>
                <w:rFonts w:ascii="Arial" w:hAnsi="Arial" w:cs="Arial"/>
                <w:sz w:val="22"/>
              </w:rPr>
            </w:pPr>
            <w:r w:rsidRPr="00A761B4">
              <w:rPr>
                <w:rFonts w:ascii="Arial" w:hAnsi="Arial" w:cs="Arial"/>
                <w:sz w:val="22"/>
              </w:rPr>
              <w:t>Epurare secundara</w:t>
            </w:r>
          </w:p>
        </w:tc>
        <w:tc>
          <w:tcPr>
            <w:tcW w:w="1350" w:type="dxa"/>
          </w:tcPr>
          <w:p w:rsidR="00F70D7F" w:rsidRPr="00A761B4" w:rsidRDefault="00F70D7F" w:rsidP="00A761B4">
            <w:pPr>
              <w:rPr>
                <w:rFonts w:ascii="Arial" w:hAnsi="Arial" w:cs="Arial"/>
                <w:sz w:val="22"/>
              </w:rPr>
            </w:pPr>
          </w:p>
        </w:tc>
        <w:tc>
          <w:tcPr>
            <w:tcW w:w="1260" w:type="dxa"/>
          </w:tcPr>
          <w:p w:rsidR="00F70D7F" w:rsidRPr="00A761B4" w:rsidRDefault="00F70D7F" w:rsidP="00A761B4">
            <w:pPr>
              <w:rPr>
                <w:rFonts w:ascii="Arial" w:hAnsi="Arial" w:cs="Arial"/>
                <w:sz w:val="22"/>
              </w:rPr>
            </w:pPr>
          </w:p>
        </w:tc>
        <w:tc>
          <w:tcPr>
            <w:tcW w:w="1350" w:type="dxa"/>
          </w:tcPr>
          <w:p w:rsidR="00F70D7F" w:rsidRPr="00A761B4" w:rsidRDefault="00F70D7F" w:rsidP="00A761B4">
            <w:pPr>
              <w:rPr>
                <w:rFonts w:ascii="Arial" w:hAnsi="Arial" w:cs="Arial"/>
                <w:sz w:val="22"/>
              </w:rPr>
            </w:pPr>
          </w:p>
        </w:tc>
        <w:tc>
          <w:tcPr>
            <w:tcW w:w="1440" w:type="dxa"/>
          </w:tcPr>
          <w:p w:rsidR="00F70D7F" w:rsidRPr="00A761B4" w:rsidRDefault="00F70D7F" w:rsidP="00A761B4">
            <w:pPr>
              <w:rPr>
                <w:rFonts w:ascii="Arial" w:hAnsi="Arial" w:cs="Arial"/>
                <w:sz w:val="22"/>
              </w:rPr>
            </w:pPr>
          </w:p>
        </w:tc>
        <w:tc>
          <w:tcPr>
            <w:tcW w:w="1530" w:type="dxa"/>
          </w:tcPr>
          <w:p w:rsidR="00F70D7F" w:rsidRPr="00A761B4" w:rsidRDefault="00F70D7F" w:rsidP="00A761B4">
            <w:pPr>
              <w:rPr>
                <w:rFonts w:ascii="Arial" w:hAnsi="Arial" w:cs="Arial"/>
                <w:sz w:val="22"/>
              </w:rPr>
            </w:pPr>
          </w:p>
        </w:tc>
        <w:tc>
          <w:tcPr>
            <w:tcW w:w="1350" w:type="dxa"/>
            <w:gridSpan w:val="2"/>
          </w:tcPr>
          <w:p w:rsidR="00F70D7F" w:rsidRPr="00A761B4" w:rsidRDefault="00F70D7F" w:rsidP="00A761B4">
            <w:pPr>
              <w:rPr>
                <w:rFonts w:ascii="Arial" w:hAnsi="Arial" w:cs="Arial"/>
                <w:sz w:val="22"/>
              </w:rPr>
            </w:pPr>
          </w:p>
        </w:tc>
      </w:tr>
      <w:tr w:rsidR="00F70D7F" w:rsidRPr="00A761B4" w:rsidTr="00A761B4">
        <w:trPr>
          <w:gridBefore w:val="1"/>
          <w:wBefore w:w="18" w:type="dxa"/>
          <w:cantSplit/>
        </w:trPr>
        <w:tc>
          <w:tcPr>
            <w:tcW w:w="2430" w:type="dxa"/>
          </w:tcPr>
          <w:p w:rsidR="00F70D7F" w:rsidRPr="00A761B4" w:rsidRDefault="00F70D7F" w:rsidP="00A761B4">
            <w:pPr>
              <w:rPr>
                <w:rFonts w:ascii="Arial" w:hAnsi="Arial" w:cs="Arial"/>
                <w:sz w:val="22"/>
              </w:rPr>
            </w:pPr>
            <w:r w:rsidRPr="00A761B4">
              <w:rPr>
                <w:rFonts w:ascii="Arial" w:hAnsi="Arial" w:cs="Arial"/>
                <w:sz w:val="22"/>
              </w:rPr>
              <w:t>Epurare tertiara</w:t>
            </w:r>
          </w:p>
        </w:tc>
        <w:tc>
          <w:tcPr>
            <w:tcW w:w="1350" w:type="dxa"/>
          </w:tcPr>
          <w:p w:rsidR="00F70D7F" w:rsidRPr="00A761B4" w:rsidRDefault="00F70D7F" w:rsidP="00A761B4">
            <w:pPr>
              <w:rPr>
                <w:rFonts w:ascii="Arial" w:hAnsi="Arial" w:cs="Arial"/>
                <w:sz w:val="22"/>
              </w:rPr>
            </w:pPr>
          </w:p>
        </w:tc>
        <w:tc>
          <w:tcPr>
            <w:tcW w:w="1260" w:type="dxa"/>
          </w:tcPr>
          <w:p w:rsidR="00F70D7F" w:rsidRPr="00A761B4" w:rsidRDefault="00F70D7F" w:rsidP="00A761B4">
            <w:pPr>
              <w:rPr>
                <w:rFonts w:ascii="Arial" w:hAnsi="Arial" w:cs="Arial"/>
                <w:sz w:val="22"/>
              </w:rPr>
            </w:pPr>
          </w:p>
        </w:tc>
        <w:tc>
          <w:tcPr>
            <w:tcW w:w="1350" w:type="dxa"/>
          </w:tcPr>
          <w:p w:rsidR="00F70D7F" w:rsidRPr="00A761B4" w:rsidRDefault="00F70D7F" w:rsidP="00A761B4">
            <w:pPr>
              <w:rPr>
                <w:rFonts w:ascii="Arial" w:hAnsi="Arial" w:cs="Arial"/>
                <w:sz w:val="22"/>
              </w:rPr>
            </w:pPr>
          </w:p>
        </w:tc>
        <w:tc>
          <w:tcPr>
            <w:tcW w:w="1440" w:type="dxa"/>
          </w:tcPr>
          <w:p w:rsidR="00F70D7F" w:rsidRPr="00A761B4" w:rsidRDefault="00F70D7F" w:rsidP="00A761B4">
            <w:pPr>
              <w:rPr>
                <w:rFonts w:ascii="Arial" w:hAnsi="Arial" w:cs="Arial"/>
                <w:sz w:val="22"/>
              </w:rPr>
            </w:pPr>
          </w:p>
        </w:tc>
        <w:tc>
          <w:tcPr>
            <w:tcW w:w="1530" w:type="dxa"/>
          </w:tcPr>
          <w:p w:rsidR="00F70D7F" w:rsidRPr="00A761B4" w:rsidRDefault="00F70D7F" w:rsidP="00A761B4">
            <w:pPr>
              <w:rPr>
                <w:rFonts w:ascii="Arial" w:hAnsi="Arial" w:cs="Arial"/>
                <w:sz w:val="22"/>
              </w:rPr>
            </w:pPr>
          </w:p>
        </w:tc>
        <w:tc>
          <w:tcPr>
            <w:tcW w:w="1350" w:type="dxa"/>
            <w:gridSpan w:val="2"/>
          </w:tcPr>
          <w:p w:rsidR="00F70D7F" w:rsidRPr="00A761B4" w:rsidRDefault="00F70D7F" w:rsidP="00A761B4">
            <w:pPr>
              <w:rPr>
                <w:rFonts w:ascii="Arial" w:hAnsi="Arial" w:cs="Arial"/>
                <w:sz w:val="22"/>
              </w:rPr>
            </w:pPr>
          </w:p>
        </w:tc>
      </w:tr>
      <w:tr w:rsidR="008951D8" w:rsidTr="00A761B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306" w:type="dxa"/>
          <w:trHeight w:val="70"/>
        </w:trPr>
        <w:tc>
          <w:tcPr>
            <w:tcW w:w="10422" w:type="dxa"/>
            <w:gridSpan w:val="8"/>
          </w:tcPr>
          <w:p w:rsidR="008951D8" w:rsidRDefault="00A761B4" w:rsidP="005A69FD">
            <w:pPr>
              <w:pStyle w:val="BodyText"/>
              <w:spacing w:before="0" w:after="60"/>
              <w:jc w:val="center"/>
              <w:rPr>
                <w:b/>
                <w:sz w:val="24"/>
                <w:lang w:val="ro-RO"/>
              </w:rPr>
            </w:pPr>
            <w:r>
              <w:rPr>
                <w:b/>
                <w:color w:val="000000"/>
                <w:sz w:val="22"/>
                <w:lang w:val="ro-RO"/>
              </w:rPr>
              <w:lastRenderedPageBreak/>
              <w:t>Se</w:t>
            </w:r>
            <w:r w:rsidR="008951D8">
              <w:rPr>
                <w:b/>
                <w:color w:val="000000"/>
                <w:sz w:val="22"/>
                <w:lang w:val="ro-RO"/>
              </w:rPr>
              <w:t>ctiunea 5 – Emisii si Reducerea Poluarii</w:t>
            </w:r>
          </w:p>
        </w:tc>
      </w:tr>
    </w:tbl>
    <w:p w:rsidR="008951D8" w:rsidRDefault="008951D8" w:rsidP="008951D8">
      <w:pPr>
        <w:rPr>
          <w:rFonts w:ascii="Arial" w:hAnsi="Arial"/>
          <w:b/>
          <w:sz w:val="24"/>
        </w:rPr>
      </w:pPr>
    </w:p>
    <w:p w:rsidR="008951D8" w:rsidRPr="00373DEA" w:rsidRDefault="008951D8" w:rsidP="008951D8">
      <w:pPr>
        <w:rPr>
          <w:rFonts w:ascii="Arial" w:hAnsi="Arial"/>
          <w:b/>
          <w:sz w:val="24"/>
          <w:lang w:val="it-IT"/>
        </w:rPr>
      </w:pPr>
      <w:r w:rsidRPr="00373DEA">
        <w:rPr>
          <w:rFonts w:ascii="Arial" w:hAnsi="Arial"/>
          <w:b/>
          <w:sz w:val="24"/>
          <w:lang w:val="it-IT"/>
        </w:rPr>
        <w:t>5.4.  Pierderi si scurgeri in apa de suprafata, canalizare si apa subterana</w:t>
      </w:r>
    </w:p>
    <w:p w:rsidR="008951D8" w:rsidRPr="002434DC" w:rsidRDefault="008951D8" w:rsidP="008951D8">
      <w:pPr>
        <w:ind w:left="90" w:firstLine="630"/>
        <w:jc w:val="both"/>
        <w:rPr>
          <w:rFonts w:ascii="Arial" w:hAnsi="Arial"/>
          <w:sz w:val="16"/>
          <w:szCs w:val="16"/>
          <w:lang w:val="it-IT"/>
        </w:rPr>
      </w:pPr>
    </w:p>
    <w:p w:rsidR="008951D8" w:rsidRPr="00373DEA" w:rsidRDefault="008951D8" w:rsidP="008951D8">
      <w:pPr>
        <w:pStyle w:val="BodyText"/>
        <w:rPr>
          <w:b/>
          <w:sz w:val="22"/>
          <w:lang w:val="it-IT"/>
        </w:rPr>
      </w:pPr>
      <w:r w:rsidRPr="00373DEA">
        <w:rPr>
          <w:b/>
          <w:sz w:val="22"/>
          <w:lang w:val="it-IT"/>
        </w:rPr>
        <w:t>5.4.1   Oferiti informatii despre pierderi si scurgeri dupa cum urmeaza: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360"/>
        <w:gridCol w:w="2520"/>
        <w:gridCol w:w="2610"/>
      </w:tblGrid>
      <w:tr w:rsidR="008951D8" w:rsidTr="005A69FD">
        <w:tc>
          <w:tcPr>
            <w:tcW w:w="2608" w:type="dxa"/>
          </w:tcPr>
          <w:p w:rsidR="008951D8" w:rsidRDefault="008951D8" w:rsidP="005A69FD">
            <w:pPr>
              <w:pStyle w:val="BodyText"/>
              <w:jc w:val="center"/>
              <w:rPr>
                <w:b/>
                <w:sz w:val="20"/>
              </w:rPr>
            </w:pPr>
            <w:r>
              <w:rPr>
                <w:b/>
                <w:sz w:val="20"/>
              </w:rPr>
              <w:t>Sursa</w:t>
            </w:r>
          </w:p>
        </w:tc>
        <w:tc>
          <w:tcPr>
            <w:tcW w:w="2360" w:type="dxa"/>
          </w:tcPr>
          <w:p w:rsidR="008951D8" w:rsidRDefault="008951D8" w:rsidP="005A69FD">
            <w:pPr>
              <w:pStyle w:val="BodyText"/>
              <w:jc w:val="center"/>
              <w:rPr>
                <w:b/>
                <w:sz w:val="20"/>
              </w:rPr>
            </w:pPr>
            <w:r>
              <w:rPr>
                <w:b/>
                <w:sz w:val="20"/>
              </w:rPr>
              <w:t>Poluanti</w:t>
            </w:r>
          </w:p>
        </w:tc>
        <w:tc>
          <w:tcPr>
            <w:tcW w:w="2520" w:type="dxa"/>
          </w:tcPr>
          <w:p w:rsidR="008951D8" w:rsidRPr="00373DEA" w:rsidRDefault="008951D8" w:rsidP="005A69FD">
            <w:pPr>
              <w:pStyle w:val="BodyText"/>
              <w:jc w:val="center"/>
              <w:rPr>
                <w:b/>
                <w:sz w:val="20"/>
                <w:lang w:val="pt-BR"/>
              </w:rPr>
            </w:pPr>
            <w:r w:rsidRPr="00373DEA">
              <w:rPr>
                <w:b/>
                <w:sz w:val="20"/>
                <w:lang w:val="pt-BR"/>
              </w:rPr>
              <w:t>Masa/Unitate de timp unde este cunoscuta</w:t>
            </w:r>
          </w:p>
        </w:tc>
        <w:tc>
          <w:tcPr>
            <w:tcW w:w="2610" w:type="dxa"/>
          </w:tcPr>
          <w:p w:rsidR="008951D8" w:rsidRDefault="008951D8" w:rsidP="005A69FD">
            <w:pPr>
              <w:pStyle w:val="BodyText"/>
              <w:jc w:val="center"/>
              <w:rPr>
                <w:b/>
                <w:sz w:val="20"/>
              </w:rPr>
            </w:pPr>
            <w:r>
              <w:rPr>
                <w:b/>
                <w:sz w:val="20"/>
              </w:rPr>
              <w:t>% estimat din evacuarile totale ale poluantului respectiv din instalatie</w:t>
            </w:r>
          </w:p>
        </w:tc>
      </w:tr>
      <w:tr w:rsidR="008951D8" w:rsidTr="005A69FD">
        <w:tc>
          <w:tcPr>
            <w:tcW w:w="2608" w:type="dxa"/>
          </w:tcPr>
          <w:p w:rsidR="008951D8" w:rsidRPr="001454F5" w:rsidRDefault="008951D8" w:rsidP="005A69FD">
            <w:pPr>
              <w:pStyle w:val="BodyText"/>
              <w:rPr>
                <w:sz w:val="16"/>
                <w:szCs w:val="16"/>
              </w:rPr>
            </w:pPr>
            <w:r>
              <w:rPr>
                <w:sz w:val="16"/>
                <w:szCs w:val="16"/>
              </w:rPr>
              <w:t>-</w:t>
            </w:r>
          </w:p>
        </w:tc>
        <w:tc>
          <w:tcPr>
            <w:tcW w:w="2360" w:type="dxa"/>
          </w:tcPr>
          <w:p w:rsidR="008951D8" w:rsidRPr="001454F5" w:rsidRDefault="008951D8" w:rsidP="005A69FD">
            <w:pPr>
              <w:pStyle w:val="BodyText"/>
              <w:jc w:val="center"/>
              <w:rPr>
                <w:sz w:val="16"/>
                <w:szCs w:val="16"/>
              </w:rPr>
            </w:pPr>
          </w:p>
        </w:tc>
        <w:tc>
          <w:tcPr>
            <w:tcW w:w="2520" w:type="dxa"/>
          </w:tcPr>
          <w:p w:rsidR="008951D8" w:rsidRPr="001454F5" w:rsidRDefault="008951D8" w:rsidP="005A69FD">
            <w:pPr>
              <w:pStyle w:val="BodyText"/>
              <w:rPr>
                <w:sz w:val="16"/>
                <w:szCs w:val="16"/>
              </w:rPr>
            </w:pPr>
          </w:p>
        </w:tc>
        <w:tc>
          <w:tcPr>
            <w:tcW w:w="2610" w:type="dxa"/>
          </w:tcPr>
          <w:p w:rsidR="008951D8" w:rsidRPr="001454F5" w:rsidRDefault="008951D8" w:rsidP="005A69FD">
            <w:pPr>
              <w:pStyle w:val="BodyText"/>
              <w:jc w:val="center"/>
              <w:rPr>
                <w:sz w:val="16"/>
                <w:szCs w:val="16"/>
              </w:rPr>
            </w:pPr>
          </w:p>
        </w:tc>
      </w:tr>
    </w:tbl>
    <w:p w:rsidR="008951D8" w:rsidRDefault="008951D8" w:rsidP="008951D8">
      <w:pPr>
        <w:autoSpaceDE w:val="0"/>
        <w:autoSpaceDN w:val="0"/>
        <w:adjustRightInd w:val="0"/>
        <w:jc w:val="both"/>
        <w:rPr>
          <w:rFonts w:ascii="Arial" w:hAnsi="Arial" w:cs="Arial"/>
          <w:sz w:val="22"/>
          <w:szCs w:val="22"/>
          <w:u w:val="single"/>
        </w:rPr>
      </w:pPr>
    </w:p>
    <w:p w:rsidR="008951D8" w:rsidRPr="00373DEA" w:rsidRDefault="008951D8" w:rsidP="008951D8">
      <w:pPr>
        <w:autoSpaceDE w:val="0"/>
        <w:autoSpaceDN w:val="0"/>
        <w:adjustRightInd w:val="0"/>
        <w:jc w:val="both"/>
        <w:rPr>
          <w:sz w:val="22"/>
          <w:lang w:val="ro-RO"/>
        </w:rPr>
      </w:pPr>
      <w:r w:rsidRPr="00FF761F">
        <w:rPr>
          <w:rFonts w:ascii="Arial" w:hAnsi="Arial" w:cs="Arial"/>
          <w:sz w:val="22"/>
          <w:szCs w:val="22"/>
          <w:u w:val="single"/>
          <w:lang w:val="it-IT"/>
        </w:rPr>
        <w:t>*</w:t>
      </w:r>
      <w:r w:rsidRPr="00FF761F">
        <w:rPr>
          <w:rFonts w:ascii="Arial" w:hAnsi="Arial" w:cs="Arial"/>
          <w:b/>
          <w:sz w:val="22"/>
          <w:szCs w:val="22"/>
          <w:u w:val="single"/>
          <w:lang w:val="it-IT"/>
        </w:rPr>
        <w:t>Nota:</w:t>
      </w:r>
      <w:r w:rsidRPr="00FF761F">
        <w:rPr>
          <w:rFonts w:ascii="Arial" w:hAnsi="Arial" w:cs="Arial"/>
          <w:sz w:val="22"/>
          <w:szCs w:val="22"/>
          <w:lang w:val="it-IT"/>
        </w:rPr>
        <w:t xml:space="preserve"> </w:t>
      </w:r>
      <w:r>
        <w:rPr>
          <w:rFonts w:ascii="Arial" w:eastAsia="Calibri" w:hAnsi="Arial" w:cs="Arial"/>
          <w:sz w:val="22"/>
          <w:szCs w:val="22"/>
          <w:lang w:val="ro-RO" w:eastAsia="ro-RO"/>
        </w:rPr>
        <w:t>Reteaua de canalizare este realizata din PVC, rezistenta si etansa.</w:t>
      </w:r>
      <w:r w:rsidRPr="00B7647E">
        <w:rPr>
          <w:rFonts w:ascii="Arial" w:eastAsia="Calibri" w:hAnsi="Arial" w:cs="Arial"/>
          <w:sz w:val="22"/>
          <w:szCs w:val="22"/>
          <w:lang w:val="ro-RO" w:eastAsia="ro-RO"/>
        </w:rPr>
        <w:t xml:space="preserve"> Nu au fost identificate pierderi şi scurgeri din</w:t>
      </w:r>
      <w:r>
        <w:rPr>
          <w:rFonts w:ascii="Arial" w:eastAsia="Calibri" w:hAnsi="Arial" w:cs="Arial"/>
          <w:sz w:val="22"/>
          <w:szCs w:val="22"/>
          <w:lang w:val="ro-RO" w:eastAsia="ro-RO"/>
        </w:rPr>
        <w:t xml:space="preserve"> </w:t>
      </w:r>
      <w:r w:rsidRPr="00B7647E">
        <w:rPr>
          <w:rFonts w:ascii="Arial" w:eastAsia="Calibri" w:hAnsi="Arial" w:cs="Arial"/>
          <w:sz w:val="22"/>
          <w:szCs w:val="22"/>
          <w:lang w:val="ro-RO" w:eastAsia="ro-RO"/>
        </w:rPr>
        <w:t>sistemul de canalizare sau bazin</w:t>
      </w:r>
      <w:r>
        <w:rPr>
          <w:rFonts w:ascii="Arial" w:eastAsia="Calibri" w:hAnsi="Arial" w:cs="Arial"/>
          <w:sz w:val="22"/>
          <w:szCs w:val="22"/>
          <w:lang w:val="ro-RO" w:eastAsia="ro-RO"/>
        </w:rPr>
        <w:t>u</w:t>
      </w:r>
      <w:r w:rsidRPr="00B7647E">
        <w:rPr>
          <w:rFonts w:ascii="Arial" w:eastAsia="Calibri" w:hAnsi="Arial" w:cs="Arial"/>
          <w:sz w:val="22"/>
          <w:szCs w:val="22"/>
          <w:lang w:val="ro-RO" w:eastAsia="ro-RO"/>
        </w:rPr>
        <w:t xml:space="preserve">l de colectare </w:t>
      </w:r>
      <w:r w:rsidR="00785DD7">
        <w:rPr>
          <w:rFonts w:ascii="Arial" w:eastAsia="Calibri" w:hAnsi="Arial" w:cs="Arial"/>
          <w:sz w:val="22"/>
          <w:szCs w:val="22"/>
          <w:lang w:val="ro-RO" w:eastAsia="ro-RO"/>
        </w:rPr>
        <w:t>ape uzate menajere</w:t>
      </w:r>
      <w:r w:rsidRPr="00B7647E">
        <w:rPr>
          <w:rFonts w:ascii="Arial" w:eastAsia="Calibri" w:hAnsi="Arial" w:cs="Arial"/>
          <w:sz w:val="22"/>
          <w:szCs w:val="22"/>
          <w:lang w:val="ro-RO" w:eastAsia="ro-RO"/>
        </w:rPr>
        <w:t>. Sistem</w:t>
      </w:r>
      <w:r>
        <w:rPr>
          <w:rFonts w:ascii="Arial" w:eastAsia="Calibri" w:hAnsi="Arial" w:cs="Arial"/>
          <w:sz w:val="22"/>
          <w:szCs w:val="22"/>
          <w:lang w:val="ro-RO" w:eastAsia="ro-RO"/>
        </w:rPr>
        <w:t>u</w:t>
      </w:r>
      <w:r w:rsidRPr="00B7647E">
        <w:rPr>
          <w:rFonts w:ascii="Arial" w:eastAsia="Calibri" w:hAnsi="Arial" w:cs="Arial"/>
          <w:sz w:val="22"/>
          <w:szCs w:val="22"/>
          <w:lang w:val="ro-RO" w:eastAsia="ro-RO"/>
        </w:rPr>
        <w:t>l de aducţiune a apei şi</w:t>
      </w:r>
      <w:r>
        <w:rPr>
          <w:rFonts w:ascii="Arial" w:eastAsia="Calibri" w:hAnsi="Arial" w:cs="Arial"/>
          <w:sz w:val="22"/>
          <w:szCs w:val="22"/>
          <w:lang w:val="ro-RO" w:eastAsia="ro-RO"/>
        </w:rPr>
        <w:t xml:space="preserve"> </w:t>
      </w:r>
      <w:r w:rsidRPr="00B7647E">
        <w:rPr>
          <w:rFonts w:ascii="Arial" w:eastAsia="Calibri" w:hAnsi="Arial" w:cs="Arial"/>
          <w:sz w:val="22"/>
          <w:szCs w:val="22"/>
          <w:lang w:val="ro-RO" w:eastAsia="ro-RO"/>
        </w:rPr>
        <w:t>sistemele de canalizare sunt bine etanşeizate</w:t>
      </w:r>
      <w:r>
        <w:rPr>
          <w:rFonts w:ascii="Arial" w:eastAsia="Calibri" w:hAnsi="Arial" w:cs="Arial"/>
          <w:sz w:val="22"/>
          <w:szCs w:val="22"/>
          <w:lang w:val="ro-RO" w:eastAsia="ro-RO"/>
        </w:rPr>
        <w:t>.</w:t>
      </w:r>
      <w:r w:rsidRPr="00B7647E">
        <w:rPr>
          <w:rFonts w:ascii="Arial" w:eastAsia="Calibri" w:hAnsi="Arial" w:cs="Arial"/>
          <w:sz w:val="22"/>
          <w:szCs w:val="22"/>
          <w:lang w:val="ro-RO" w:eastAsia="ro-RO"/>
        </w:rPr>
        <w:t xml:space="preserve"> </w:t>
      </w:r>
    </w:p>
    <w:p w:rsidR="008951D8" w:rsidRPr="00373DEA" w:rsidRDefault="008951D8" w:rsidP="008951D8">
      <w:pPr>
        <w:pStyle w:val="BodyText"/>
        <w:jc w:val="both"/>
        <w:rPr>
          <w:lang w:val="ro-RO"/>
        </w:rPr>
      </w:pPr>
      <w:r w:rsidRPr="00373DEA">
        <w:rPr>
          <w:sz w:val="22"/>
          <w:lang w:val="ro-RO"/>
        </w:rPr>
        <w:t>Descrieti pozitia actuala sau propusa cu privire la urmatoarele cerinte caracteristice BAT care demonstreaza ca propunerile sunt BAT fie prin confirmarea conformarii, fie prin justificarea abaterilor (de la recomandarile BAT) sau a utilizarii masurilor alternative</w:t>
      </w:r>
      <w:r w:rsidRPr="00373DEA">
        <w:rPr>
          <w:lang w:val="ro-RO"/>
        </w:rPr>
        <w:t xml:space="preserve"> </w:t>
      </w:r>
    </w:p>
    <w:p w:rsidR="008951D8" w:rsidRDefault="008951D8" w:rsidP="008951D8">
      <w:pPr>
        <w:pStyle w:val="BodyText"/>
        <w:rPr>
          <w:b/>
          <w:sz w:val="22"/>
        </w:rPr>
      </w:pPr>
      <w:r>
        <w:rPr>
          <w:b/>
          <w:sz w:val="22"/>
        </w:rPr>
        <w:t>5.4.2  Structuri subterane: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417"/>
        <w:gridCol w:w="3827"/>
        <w:gridCol w:w="1843"/>
      </w:tblGrid>
      <w:tr w:rsidR="008951D8" w:rsidRPr="00373DEA" w:rsidTr="005A69FD">
        <w:tc>
          <w:tcPr>
            <w:tcW w:w="3369" w:type="dxa"/>
          </w:tcPr>
          <w:p w:rsidR="008951D8" w:rsidRDefault="008951D8" w:rsidP="005A69FD">
            <w:pPr>
              <w:pStyle w:val="BodyText"/>
              <w:jc w:val="center"/>
              <w:rPr>
                <w:b/>
                <w:sz w:val="20"/>
              </w:rPr>
            </w:pPr>
            <w:r>
              <w:rPr>
                <w:b/>
                <w:sz w:val="20"/>
              </w:rPr>
              <w:t>Cerinta caracteristica a BAT</w:t>
            </w:r>
          </w:p>
        </w:tc>
        <w:tc>
          <w:tcPr>
            <w:tcW w:w="1417" w:type="dxa"/>
          </w:tcPr>
          <w:p w:rsidR="008951D8" w:rsidRDefault="008951D8" w:rsidP="005A69FD">
            <w:pPr>
              <w:pStyle w:val="BodyText"/>
              <w:jc w:val="center"/>
              <w:rPr>
                <w:b/>
                <w:sz w:val="20"/>
              </w:rPr>
            </w:pPr>
            <w:r>
              <w:rPr>
                <w:b/>
                <w:sz w:val="20"/>
              </w:rPr>
              <w:t xml:space="preserve">Conformare </w:t>
            </w:r>
          </w:p>
          <w:p w:rsidR="008951D8" w:rsidRDefault="008951D8" w:rsidP="005A69FD">
            <w:pPr>
              <w:pStyle w:val="BodyText"/>
              <w:jc w:val="center"/>
              <w:rPr>
                <w:b/>
                <w:sz w:val="20"/>
              </w:rPr>
            </w:pPr>
            <w:r>
              <w:rPr>
                <w:b/>
                <w:sz w:val="20"/>
              </w:rPr>
              <w:t>cu BAT</w:t>
            </w:r>
          </w:p>
          <w:p w:rsidR="008951D8" w:rsidRDefault="008951D8" w:rsidP="005A69FD">
            <w:pPr>
              <w:pStyle w:val="BodyText"/>
              <w:jc w:val="center"/>
              <w:rPr>
                <w:b/>
                <w:sz w:val="20"/>
              </w:rPr>
            </w:pPr>
            <w:r>
              <w:rPr>
                <w:b/>
                <w:sz w:val="20"/>
              </w:rPr>
              <w:t>Da/Nu</w:t>
            </w:r>
          </w:p>
        </w:tc>
        <w:tc>
          <w:tcPr>
            <w:tcW w:w="3827" w:type="dxa"/>
          </w:tcPr>
          <w:p w:rsidR="008951D8" w:rsidRDefault="008951D8" w:rsidP="005A69FD">
            <w:pPr>
              <w:pStyle w:val="BodyText"/>
              <w:jc w:val="center"/>
              <w:rPr>
                <w:b/>
                <w:sz w:val="20"/>
              </w:rPr>
            </w:pPr>
            <w:r>
              <w:rPr>
                <w:b/>
                <w:sz w:val="20"/>
              </w:rPr>
              <w:t>Document de referinta</w:t>
            </w:r>
          </w:p>
        </w:tc>
        <w:tc>
          <w:tcPr>
            <w:tcW w:w="1843" w:type="dxa"/>
          </w:tcPr>
          <w:p w:rsidR="008951D8" w:rsidRPr="00373DEA" w:rsidRDefault="008951D8" w:rsidP="005A69FD">
            <w:pPr>
              <w:pStyle w:val="BodyText"/>
              <w:jc w:val="center"/>
              <w:rPr>
                <w:b/>
                <w:sz w:val="20"/>
                <w:lang w:val="it-IT"/>
              </w:rPr>
            </w:pPr>
            <w:r w:rsidRPr="00373DEA">
              <w:rPr>
                <w:b/>
                <w:sz w:val="20"/>
                <w:lang w:val="it-IT"/>
              </w:rPr>
              <w:t>Daca nu va conformati acum data pana la care va veti conforma</w:t>
            </w:r>
          </w:p>
        </w:tc>
      </w:tr>
      <w:tr w:rsidR="008951D8" w:rsidTr="005A69FD">
        <w:tc>
          <w:tcPr>
            <w:tcW w:w="3369" w:type="dxa"/>
          </w:tcPr>
          <w:p w:rsidR="008951D8" w:rsidRPr="00373DEA" w:rsidRDefault="008951D8" w:rsidP="005A69FD">
            <w:pPr>
              <w:jc w:val="both"/>
              <w:rPr>
                <w:rFonts w:ascii="Arial" w:hAnsi="Arial"/>
                <w:lang w:val="it-IT"/>
              </w:rPr>
            </w:pPr>
            <w:r w:rsidRPr="00373DEA">
              <w:rPr>
                <w:rFonts w:ascii="Arial" w:hAnsi="Arial"/>
                <w:lang w:val="it-IT"/>
              </w:rPr>
              <w:t xml:space="preserve">Furnizati planul (planurile) de  </w:t>
            </w:r>
          </w:p>
          <w:p w:rsidR="008951D8" w:rsidRPr="00373DEA" w:rsidRDefault="008951D8" w:rsidP="005A69FD">
            <w:pPr>
              <w:jc w:val="both"/>
              <w:rPr>
                <w:b/>
                <w:lang w:val="it-IT"/>
              </w:rPr>
            </w:pPr>
            <w:r w:rsidRPr="00373DEA">
              <w:rPr>
                <w:rFonts w:ascii="Arial" w:hAnsi="Arial"/>
                <w:lang w:val="it-IT"/>
              </w:rPr>
              <w:t xml:space="preserve">amplasament, care identifica     traseul tuturor drenurilor conductelor si canalelor si al  rezervoarelor de depozitare  subterane din instalatie. (Daca         acestea sunt deja identificate in     planul de inchidere a </w:t>
            </w:r>
            <w:r>
              <w:rPr>
                <w:rFonts w:ascii="Arial" w:hAnsi="Arial"/>
                <w:lang w:val="it-IT"/>
              </w:rPr>
              <w:t>a</w:t>
            </w:r>
            <w:r w:rsidRPr="00373DEA">
              <w:rPr>
                <w:rFonts w:ascii="Arial" w:hAnsi="Arial"/>
                <w:lang w:val="it-IT"/>
              </w:rPr>
              <w:t xml:space="preserve">mplasamentului sau in planul  raportului de amplasament, faceti o </w:t>
            </w:r>
            <w:r w:rsidRPr="00373DEA">
              <w:rPr>
                <w:rFonts w:ascii="Arial" w:hAnsi="Arial" w:cs="Arial"/>
                <w:lang w:val="it-IT"/>
              </w:rPr>
              <w:t>simpla referire la acestea).</w:t>
            </w:r>
          </w:p>
        </w:tc>
        <w:tc>
          <w:tcPr>
            <w:tcW w:w="1417" w:type="dxa"/>
          </w:tcPr>
          <w:p w:rsidR="008951D8" w:rsidRPr="001454F5" w:rsidRDefault="008951D8" w:rsidP="005A69FD">
            <w:pPr>
              <w:pStyle w:val="BodyText"/>
              <w:jc w:val="center"/>
              <w:rPr>
                <w:sz w:val="20"/>
              </w:rPr>
            </w:pPr>
            <w:r w:rsidRPr="001454F5">
              <w:rPr>
                <w:sz w:val="20"/>
              </w:rPr>
              <w:t>Da</w:t>
            </w:r>
          </w:p>
        </w:tc>
        <w:tc>
          <w:tcPr>
            <w:tcW w:w="3827" w:type="dxa"/>
          </w:tcPr>
          <w:p w:rsidR="008951D8" w:rsidRPr="001454F5" w:rsidRDefault="008951D8" w:rsidP="005A69FD">
            <w:pPr>
              <w:pStyle w:val="BodyText"/>
              <w:jc w:val="center"/>
              <w:rPr>
                <w:sz w:val="20"/>
              </w:rPr>
            </w:pPr>
            <w:r w:rsidRPr="001454F5">
              <w:rPr>
                <w:sz w:val="20"/>
              </w:rPr>
              <w:t>Raport de amplasament</w:t>
            </w:r>
          </w:p>
        </w:tc>
        <w:tc>
          <w:tcPr>
            <w:tcW w:w="1843" w:type="dxa"/>
          </w:tcPr>
          <w:p w:rsidR="008951D8" w:rsidRDefault="008951D8" w:rsidP="005A69FD">
            <w:pPr>
              <w:pStyle w:val="BodyText"/>
              <w:rPr>
                <w:b/>
              </w:rPr>
            </w:pPr>
          </w:p>
        </w:tc>
      </w:tr>
      <w:tr w:rsidR="008951D8" w:rsidRPr="00373DEA" w:rsidTr="005A69FD">
        <w:tc>
          <w:tcPr>
            <w:tcW w:w="3369" w:type="dxa"/>
          </w:tcPr>
          <w:p w:rsidR="008951D8" w:rsidRPr="001454F5" w:rsidRDefault="008951D8" w:rsidP="005A69FD">
            <w:pPr>
              <w:rPr>
                <w:rFonts w:ascii="Arial" w:hAnsi="Arial"/>
              </w:rPr>
            </w:pPr>
            <w:r w:rsidRPr="001454F5">
              <w:rPr>
                <w:rFonts w:ascii="Arial" w:hAnsi="Arial"/>
              </w:rPr>
              <w:t>Pentru toate conductele, canalele si rezervoarele de  depozitare subterane confirmati  ca una din urmatoarele optiuni   este implementata:</w:t>
            </w:r>
          </w:p>
          <w:p w:rsidR="008951D8" w:rsidRPr="001454F5" w:rsidRDefault="008951D8" w:rsidP="005A69FD">
            <w:pPr>
              <w:rPr>
                <w:rFonts w:ascii="Arial" w:hAnsi="Arial"/>
              </w:rPr>
            </w:pPr>
            <w:r w:rsidRPr="001454F5">
              <w:rPr>
                <w:rFonts w:ascii="Arial" w:hAnsi="Arial"/>
              </w:rPr>
              <w:t xml:space="preserve">-  izolatie de siguranta          </w:t>
            </w:r>
          </w:p>
          <w:p w:rsidR="008951D8" w:rsidRPr="001454F5" w:rsidRDefault="008951D8" w:rsidP="005A69FD">
            <w:pPr>
              <w:rPr>
                <w:rFonts w:ascii="Arial" w:hAnsi="Arial"/>
              </w:rPr>
            </w:pPr>
            <w:r w:rsidRPr="001454F5">
              <w:rPr>
                <w:rFonts w:ascii="Arial" w:hAnsi="Arial"/>
              </w:rPr>
              <w:t xml:space="preserve">-  detectare continua a  scurgerilor                      </w:t>
            </w:r>
          </w:p>
          <w:p w:rsidR="008951D8" w:rsidRPr="00373DEA" w:rsidRDefault="008951D8" w:rsidP="005A69FD">
            <w:pPr>
              <w:jc w:val="both"/>
              <w:rPr>
                <w:rFonts w:ascii="Arial" w:hAnsi="Arial"/>
                <w:lang w:val="it-IT"/>
              </w:rPr>
            </w:pPr>
            <w:r w:rsidRPr="001454F5">
              <w:rPr>
                <w:rFonts w:ascii="Arial" w:hAnsi="Arial"/>
              </w:rPr>
              <w:t xml:space="preserve"> </w:t>
            </w:r>
            <w:r w:rsidRPr="00373DEA">
              <w:rPr>
                <w:rFonts w:ascii="Arial" w:hAnsi="Arial"/>
                <w:lang w:val="it-IT"/>
              </w:rPr>
              <w:t>-un program de inspectie si   intretinere, (de ex. teste de   presiune, teste de scurgeri, verificari ale grosimii          materialului sau verificare      folosind camera cu cablu TV-CCTV,care sunt realizate pentru toate            echipamentele de acest fel (de   ex. in ultimii 3 ani si sunt   repetate cel putin la fiecare    3 ani)</w:t>
            </w:r>
          </w:p>
        </w:tc>
        <w:tc>
          <w:tcPr>
            <w:tcW w:w="1417" w:type="dxa"/>
          </w:tcPr>
          <w:p w:rsidR="008951D8" w:rsidRPr="001454F5" w:rsidRDefault="008951D8" w:rsidP="005A69FD">
            <w:pPr>
              <w:pStyle w:val="BodyText"/>
              <w:jc w:val="center"/>
              <w:rPr>
                <w:sz w:val="20"/>
              </w:rPr>
            </w:pPr>
            <w:r w:rsidRPr="001454F5">
              <w:rPr>
                <w:sz w:val="20"/>
              </w:rPr>
              <w:t>Da</w:t>
            </w:r>
          </w:p>
        </w:tc>
        <w:tc>
          <w:tcPr>
            <w:tcW w:w="3827" w:type="dxa"/>
          </w:tcPr>
          <w:p w:rsidR="008951D8" w:rsidRDefault="008951D8" w:rsidP="005A69FD">
            <w:pPr>
              <w:autoSpaceDE w:val="0"/>
              <w:autoSpaceDN w:val="0"/>
              <w:adjustRightInd w:val="0"/>
              <w:jc w:val="both"/>
              <w:rPr>
                <w:rFonts w:ascii="Arial" w:eastAsia="Calibri" w:hAnsi="Arial" w:cs="Arial"/>
                <w:lang w:val="ro-RO" w:eastAsia="ro-RO"/>
              </w:rPr>
            </w:pPr>
            <w:r>
              <w:rPr>
                <w:rFonts w:ascii="Arial" w:eastAsia="Calibri" w:hAnsi="Arial" w:cs="Arial"/>
                <w:lang w:val="ro-RO" w:eastAsia="ro-RO"/>
              </w:rPr>
              <w:t>Bazinul</w:t>
            </w:r>
            <w:r w:rsidRPr="002434DC">
              <w:rPr>
                <w:rFonts w:ascii="Arial" w:eastAsia="Calibri" w:hAnsi="Arial" w:cs="Arial"/>
                <w:lang w:val="ro-RO" w:eastAsia="ro-RO"/>
              </w:rPr>
              <w:t xml:space="preserve"> de </w:t>
            </w:r>
            <w:r>
              <w:rPr>
                <w:rFonts w:ascii="Arial" w:eastAsia="Calibri" w:hAnsi="Arial" w:cs="Arial"/>
                <w:lang w:val="ro-RO" w:eastAsia="ro-RO"/>
              </w:rPr>
              <w:t>colectare ape uzate menajere</w:t>
            </w:r>
            <w:r w:rsidRPr="002434DC">
              <w:rPr>
                <w:rFonts w:ascii="Arial" w:eastAsia="Calibri" w:hAnsi="Arial" w:cs="Arial"/>
                <w:lang w:val="ro-RO" w:eastAsia="ro-RO"/>
              </w:rPr>
              <w:t xml:space="preserve"> este </w:t>
            </w:r>
            <w:r>
              <w:rPr>
                <w:rFonts w:ascii="Arial" w:eastAsia="Calibri" w:hAnsi="Arial" w:cs="Arial"/>
                <w:lang w:val="ro-RO" w:eastAsia="ro-RO"/>
              </w:rPr>
              <w:t>amplasat subteran,</w:t>
            </w:r>
            <w:r w:rsidRPr="002434DC">
              <w:rPr>
                <w:rFonts w:ascii="Arial" w:eastAsia="Calibri" w:hAnsi="Arial" w:cs="Arial"/>
                <w:lang w:val="ro-RO" w:eastAsia="ro-RO"/>
              </w:rPr>
              <w:t xml:space="preserve"> realizat din beton armat, prevazut cu hidroizolatie.</w:t>
            </w:r>
          </w:p>
          <w:p w:rsidR="008951D8" w:rsidRDefault="00785DD7" w:rsidP="005A69FD">
            <w:pPr>
              <w:autoSpaceDE w:val="0"/>
              <w:autoSpaceDN w:val="0"/>
              <w:adjustRightInd w:val="0"/>
              <w:jc w:val="both"/>
              <w:rPr>
                <w:rFonts w:ascii="Arial" w:eastAsia="Calibri" w:hAnsi="Arial" w:cs="Arial"/>
                <w:lang w:val="ro-RO" w:eastAsia="ro-RO"/>
              </w:rPr>
            </w:pPr>
            <w:r>
              <w:rPr>
                <w:rFonts w:ascii="Arial" w:eastAsia="Calibri" w:hAnsi="Arial" w:cs="Arial"/>
                <w:lang w:val="ro-RO" w:eastAsia="ro-RO"/>
              </w:rPr>
              <w:t xml:space="preserve">Obiectivele gospodariei de dejectii </w:t>
            </w:r>
            <w:r w:rsidR="00704EE7">
              <w:rPr>
                <w:rFonts w:ascii="Arial" w:eastAsia="Calibri" w:hAnsi="Arial" w:cs="Arial"/>
                <w:lang w:val="ro-RO" w:eastAsia="ro-RO"/>
              </w:rPr>
              <w:t>(bazinele de stocare mixtura de dejectii)</w:t>
            </w:r>
            <w:r>
              <w:rPr>
                <w:rFonts w:ascii="Arial" w:eastAsia="Calibri" w:hAnsi="Arial" w:cs="Arial"/>
                <w:lang w:val="ro-RO" w:eastAsia="ro-RO"/>
              </w:rPr>
              <w:t>sunt</w:t>
            </w:r>
            <w:r w:rsidR="008951D8" w:rsidRPr="002434DC">
              <w:rPr>
                <w:rFonts w:ascii="Arial" w:eastAsia="Calibri" w:hAnsi="Arial" w:cs="Arial"/>
                <w:lang w:val="ro-RO" w:eastAsia="ro-RO"/>
              </w:rPr>
              <w:t xml:space="preserve"> realizat</w:t>
            </w:r>
            <w:r>
              <w:rPr>
                <w:rFonts w:ascii="Arial" w:eastAsia="Calibri" w:hAnsi="Arial" w:cs="Arial"/>
                <w:lang w:val="ro-RO" w:eastAsia="ro-RO"/>
              </w:rPr>
              <w:t>e</w:t>
            </w:r>
            <w:r w:rsidR="008951D8" w:rsidRPr="002434DC">
              <w:rPr>
                <w:rFonts w:ascii="Arial" w:eastAsia="Calibri" w:hAnsi="Arial" w:cs="Arial"/>
                <w:lang w:val="ro-RO" w:eastAsia="ro-RO"/>
              </w:rPr>
              <w:t xml:space="preserve"> din beton armat, prevazut cu hidroizolatie.</w:t>
            </w:r>
          </w:p>
          <w:p w:rsidR="00704EE7" w:rsidRDefault="00704EE7" w:rsidP="005A69FD">
            <w:pPr>
              <w:autoSpaceDE w:val="0"/>
              <w:autoSpaceDN w:val="0"/>
              <w:adjustRightInd w:val="0"/>
              <w:jc w:val="both"/>
              <w:rPr>
                <w:rFonts w:ascii="Arial" w:eastAsia="Calibri" w:hAnsi="Arial" w:cs="Arial"/>
                <w:lang w:val="ro-RO" w:eastAsia="ro-RO"/>
              </w:rPr>
            </w:pPr>
            <w:r>
              <w:rPr>
                <w:rFonts w:ascii="Arial" w:eastAsia="Calibri" w:hAnsi="Arial" w:cs="Arial"/>
                <w:lang w:val="ro-RO" w:eastAsia="ro-RO"/>
              </w:rPr>
              <w:t>Rezervorul de depozitare motorina este realizat din OL, amplasat in cuva betonata.</w:t>
            </w:r>
          </w:p>
          <w:p w:rsidR="008951D8" w:rsidRPr="002434DC" w:rsidRDefault="00785DD7" w:rsidP="005A69FD">
            <w:pPr>
              <w:autoSpaceDE w:val="0"/>
              <w:autoSpaceDN w:val="0"/>
              <w:adjustRightInd w:val="0"/>
              <w:jc w:val="both"/>
              <w:rPr>
                <w:rFonts w:ascii="Arial" w:eastAsia="Calibri" w:hAnsi="Arial" w:cs="Arial"/>
                <w:lang w:val="ro-RO" w:eastAsia="ro-RO"/>
              </w:rPr>
            </w:pPr>
            <w:r>
              <w:rPr>
                <w:rFonts w:ascii="Arial" w:eastAsia="Calibri" w:hAnsi="Arial" w:cs="Arial"/>
                <w:lang w:val="ro-RO" w:eastAsia="ro-RO"/>
              </w:rPr>
              <w:t xml:space="preserve">Obiectivele gospodaririi de dejectii </w:t>
            </w:r>
            <w:r w:rsidR="008951D8">
              <w:rPr>
                <w:rFonts w:ascii="Arial" w:eastAsia="Calibri" w:hAnsi="Arial" w:cs="Arial"/>
                <w:lang w:val="ro-RO" w:eastAsia="ro-RO"/>
              </w:rPr>
              <w:t xml:space="preserve"> sunt </w:t>
            </w:r>
            <w:r w:rsidR="008951D8" w:rsidRPr="002434DC">
              <w:rPr>
                <w:rFonts w:ascii="Arial" w:eastAsia="Calibri" w:hAnsi="Arial" w:cs="Arial"/>
                <w:lang w:val="ro-RO" w:eastAsia="ro-RO"/>
              </w:rPr>
              <w:t>inspectat</w:t>
            </w:r>
            <w:r w:rsidR="008951D8">
              <w:rPr>
                <w:rFonts w:ascii="Arial" w:eastAsia="Calibri" w:hAnsi="Arial" w:cs="Arial"/>
                <w:lang w:val="ro-RO" w:eastAsia="ro-RO"/>
              </w:rPr>
              <w:t>e</w:t>
            </w:r>
            <w:r w:rsidR="008951D8" w:rsidRPr="002434DC">
              <w:rPr>
                <w:rFonts w:ascii="Arial" w:eastAsia="Calibri" w:hAnsi="Arial" w:cs="Arial"/>
                <w:lang w:val="ro-RO" w:eastAsia="ro-RO"/>
              </w:rPr>
              <w:t xml:space="preserve"> </w:t>
            </w:r>
            <w:r w:rsidR="00704EE7">
              <w:rPr>
                <w:rFonts w:ascii="Arial" w:eastAsia="Calibri" w:hAnsi="Arial" w:cs="Arial"/>
                <w:lang w:val="ro-RO" w:eastAsia="ro-RO"/>
              </w:rPr>
              <w:t xml:space="preserve">vizual </w:t>
            </w:r>
            <w:r w:rsidR="008951D8" w:rsidRPr="002434DC">
              <w:rPr>
                <w:rFonts w:ascii="Arial" w:eastAsia="Calibri" w:hAnsi="Arial" w:cs="Arial"/>
                <w:lang w:val="ro-RO" w:eastAsia="ro-RO"/>
              </w:rPr>
              <w:t>la fiecare golire.</w:t>
            </w:r>
          </w:p>
          <w:p w:rsidR="008951D8" w:rsidRDefault="008951D8" w:rsidP="005A69FD">
            <w:pPr>
              <w:autoSpaceDE w:val="0"/>
              <w:autoSpaceDN w:val="0"/>
              <w:adjustRightInd w:val="0"/>
              <w:jc w:val="both"/>
              <w:rPr>
                <w:rFonts w:ascii="Arial" w:eastAsia="Calibri" w:hAnsi="Arial" w:cs="Arial"/>
                <w:lang w:val="ro-RO" w:eastAsia="ro-RO"/>
              </w:rPr>
            </w:pPr>
            <w:r w:rsidRPr="002434DC">
              <w:rPr>
                <w:rFonts w:ascii="Arial" w:eastAsia="Calibri" w:hAnsi="Arial" w:cs="Arial"/>
                <w:lang w:val="ro-RO" w:eastAsia="ro-RO"/>
              </w:rPr>
              <w:t xml:space="preserve">Detectarea unor eventuale scurgeri se face prin </w:t>
            </w:r>
            <w:r>
              <w:rPr>
                <w:rFonts w:ascii="Arial" w:eastAsia="Calibri" w:hAnsi="Arial" w:cs="Arial"/>
                <w:lang w:val="ro-RO" w:eastAsia="ro-RO"/>
              </w:rPr>
              <w:t xml:space="preserve">monitorizarea panzei freatice din forajul de observatie </w:t>
            </w:r>
            <w:r w:rsidRPr="002434DC">
              <w:rPr>
                <w:rFonts w:ascii="Arial" w:eastAsia="Calibri" w:hAnsi="Arial" w:cs="Arial"/>
                <w:lang w:val="ro-RO" w:eastAsia="ro-RO"/>
              </w:rPr>
              <w:t xml:space="preserve">. </w:t>
            </w:r>
          </w:p>
          <w:p w:rsidR="008951D8" w:rsidRPr="00373DEA" w:rsidRDefault="008951D8" w:rsidP="005A69FD">
            <w:pPr>
              <w:autoSpaceDE w:val="0"/>
              <w:autoSpaceDN w:val="0"/>
              <w:adjustRightInd w:val="0"/>
              <w:jc w:val="both"/>
              <w:rPr>
                <w:sz w:val="22"/>
                <w:lang w:val="ro-RO"/>
              </w:rPr>
            </w:pPr>
          </w:p>
        </w:tc>
        <w:tc>
          <w:tcPr>
            <w:tcW w:w="1843" w:type="dxa"/>
          </w:tcPr>
          <w:p w:rsidR="008951D8" w:rsidRPr="00373DEA" w:rsidRDefault="008951D8" w:rsidP="005A69FD">
            <w:pPr>
              <w:pStyle w:val="BodyText"/>
              <w:rPr>
                <w:b/>
                <w:lang w:val="ro-RO"/>
              </w:rPr>
            </w:pPr>
          </w:p>
        </w:tc>
      </w:tr>
    </w:tbl>
    <w:p w:rsidR="008951D8" w:rsidRPr="00373DEA" w:rsidRDefault="008951D8" w:rsidP="008951D8">
      <w:pPr>
        <w:pStyle w:val="BodyText"/>
        <w:rPr>
          <w:b/>
          <w:lang w:val="ro-RO"/>
        </w:rPr>
      </w:pPr>
      <w:r>
        <w:rPr>
          <w:noProof/>
          <w:lang w:val="ro-RO" w:eastAsia="ro-RO"/>
        </w:rPr>
        <mc:AlternateContent>
          <mc:Choice Requires="wps">
            <w:drawing>
              <wp:anchor distT="0" distB="0" distL="114300" distR="114300" simplePos="0" relativeHeight="251674624" behindDoc="0" locked="0" layoutInCell="0" allowOverlap="1" wp14:anchorId="6AFF3840" wp14:editId="5C1DF299">
                <wp:simplePos x="0" y="0"/>
                <wp:positionH relativeFrom="column">
                  <wp:posOffset>-30480</wp:posOffset>
                </wp:positionH>
                <wp:positionV relativeFrom="paragraph">
                  <wp:posOffset>158750</wp:posOffset>
                </wp:positionV>
                <wp:extent cx="6600825" cy="402590"/>
                <wp:effectExtent l="0" t="0" r="2857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402590"/>
                        </a:xfrm>
                        <a:prstGeom prst="rect">
                          <a:avLst/>
                        </a:prstGeom>
                        <a:solidFill>
                          <a:srgbClr val="FFFFFF"/>
                        </a:solidFill>
                        <a:ln w="9525">
                          <a:solidFill>
                            <a:srgbClr val="000000"/>
                          </a:solidFill>
                          <a:miter lim="800000"/>
                          <a:headEnd/>
                          <a:tailEnd/>
                        </a:ln>
                      </wps:spPr>
                      <wps:txbx>
                        <w:txbxContent>
                          <w:p w:rsidR="008F7A31" w:rsidRPr="001454F5" w:rsidRDefault="008F7A31" w:rsidP="008951D8">
                            <w:pPr>
                              <w:jc w:val="both"/>
                              <w:rPr>
                                <w:rFonts w:ascii="Arial" w:hAnsi="Arial"/>
                              </w:rPr>
                            </w:pPr>
                            <w:r w:rsidRPr="001454F5">
                              <w:rPr>
                                <w:rFonts w:ascii="Arial" w:hAnsi="Arial"/>
                              </w:rPr>
                              <w:t xml:space="preserve">Daca exista motive speciale pentru care considerati ca riscul este </w:t>
                            </w:r>
                            <w:proofErr w:type="gramStart"/>
                            <w:r w:rsidRPr="001454F5">
                              <w:rPr>
                                <w:rFonts w:ascii="Arial" w:hAnsi="Arial"/>
                              </w:rPr>
                              <w:t>suficient  de</w:t>
                            </w:r>
                            <w:proofErr w:type="gramEnd"/>
                            <w:r w:rsidRPr="001454F5">
                              <w:rPr>
                                <w:rFonts w:ascii="Arial" w:hAnsi="Arial"/>
                              </w:rPr>
                              <w:t xml:space="preserve"> scazut si nu necesita masurile de mai sus, acestea trebuie explicate aici.</w:t>
                            </w:r>
                            <w:r>
                              <w:rPr>
                                <w:rFonts w:ascii="Arial" w:hAnsi="Arial"/>
                              </w:rPr>
                              <w:t xml:space="preserve">    -</w:t>
                            </w:r>
                          </w:p>
                          <w:p w:rsidR="008F7A31" w:rsidRDefault="008F7A31" w:rsidP="008951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7" style="position:absolute;margin-left:-2.4pt;margin-top:12.5pt;width:519.75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" o:allowincell="f">
                <v:textbox>
                  <w:txbxContent>
                    <w:p w:rsidR="0006332C" w:rsidRPr="001454F5" w:rsidRDefault="0006332C" w:rsidP="008951D8">
                      <w:pPr>
                        <w:jc w:val="both"/>
                        <w:rPr>
                          <w:rFonts w:ascii="Arial" w:hAnsi="Arial"/>
                        </w:rPr>
                      </w:pPr>
                      <w:r w:rsidRPr="001454F5">
                        <w:rPr>
                          <w:rFonts w:ascii="Arial" w:hAnsi="Arial"/>
                        </w:rPr>
                        <w:t xml:space="preserve">Daca exista motive speciale pentru care considerati ca riscul este </w:t>
                      </w:r>
                      <w:proofErr w:type="gramStart"/>
                      <w:r w:rsidRPr="001454F5">
                        <w:rPr>
                          <w:rFonts w:ascii="Arial" w:hAnsi="Arial"/>
                        </w:rPr>
                        <w:t>suficient  de</w:t>
                      </w:r>
                      <w:proofErr w:type="gramEnd"/>
                      <w:r w:rsidRPr="001454F5">
                        <w:rPr>
                          <w:rFonts w:ascii="Arial" w:hAnsi="Arial"/>
                        </w:rPr>
                        <w:t xml:space="preserve"> scazut si nu necesita masurile de mai sus, acestea trebuie explicate aici.</w:t>
                      </w:r>
                      <w:r>
                        <w:rPr>
                          <w:rFonts w:ascii="Arial" w:hAnsi="Arial"/>
                        </w:rPr>
                        <w:t xml:space="preserve">    -</w:t>
                      </w:r>
                    </w:p>
                    <w:p w:rsidR="0006332C" w:rsidRDefault="0006332C" w:rsidP="008951D8">
                      <w:pPr>
                        <w:jc w:val="both"/>
                      </w:pPr>
                    </w:p>
                  </w:txbxContent>
                </v:textbox>
              </v:rect>
            </w:pict>
          </mc:Fallback>
        </mc:AlternateContent>
      </w:r>
    </w:p>
    <w:p w:rsidR="008951D8" w:rsidRPr="00373DEA" w:rsidRDefault="008951D8" w:rsidP="008951D8">
      <w:pPr>
        <w:pStyle w:val="BodyText"/>
        <w:rPr>
          <w:b/>
          <w:lang w:val="ro-RO"/>
        </w:rPr>
      </w:pPr>
    </w:p>
    <w:p w:rsidR="008951D8" w:rsidRPr="00FF761F" w:rsidRDefault="008951D8" w:rsidP="008951D8">
      <w:pPr>
        <w:rPr>
          <w:sz w:val="16"/>
          <w:szCs w:val="16"/>
          <w:lang w:val="pt-BR"/>
        </w:rPr>
      </w:pPr>
      <w:r w:rsidRPr="00FF761F">
        <w:rPr>
          <w:lang w:val="pt-BR"/>
        </w:rPr>
        <w:br w:type="page"/>
      </w:r>
    </w:p>
    <w:tbl>
      <w:tblPr>
        <w:tblpPr w:leftFromText="180" w:rightFromText="180" w:vertAnchor="text" w:horzAnchor="page" w:tblpX="1081" w:tblpY="180"/>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color w:val="000000"/>
                <w:sz w:val="22"/>
                <w:lang w:val="ro-RO"/>
              </w:rPr>
              <w:lastRenderedPageBreak/>
              <w:t>Sectiunea 5 – Emisii si Reducerea Poluarii</w:t>
            </w:r>
          </w:p>
        </w:tc>
      </w:tr>
    </w:tbl>
    <w:p w:rsidR="008951D8" w:rsidRDefault="008951D8" w:rsidP="008951D8">
      <w:pPr>
        <w:pStyle w:val="BodyText"/>
        <w:numPr>
          <w:ilvl w:val="2"/>
          <w:numId w:val="36"/>
        </w:numPr>
        <w:rPr>
          <w:b/>
        </w:rPr>
      </w:pPr>
      <w:r>
        <w:rPr>
          <w:b/>
          <w:sz w:val="22"/>
        </w:rPr>
        <w:t>Acoperiri izolante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710"/>
        <w:gridCol w:w="3756"/>
      </w:tblGrid>
      <w:tr w:rsidR="008951D8" w:rsidRPr="00BC20BF" w:rsidTr="005A69FD">
        <w:tc>
          <w:tcPr>
            <w:tcW w:w="4608" w:type="dxa"/>
          </w:tcPr>
          <w:p w:rsidR="008951D8" w:rsidRPr="00BC20BF" w:rsidRDefault="008951D8" w:rsidP="005A69FD">
            <w:pPr>
              <w:pStyle w:val="BodyText"/>
              <w:rPr>
                <w:b/>
                <w:sz w:val="20"/>
              </w:rPr>
            </w:pPr>
            <w:r w:rsidRPr="00BC20BF">
              <w:rPr>
                <w:b/>
                <w:sz w:val="20"/>
              </w:rPr>
              <w:t>Cerinta</w:t>
            </w:r>
          </w:p>
        </w:tc>
        <w:tc>
          <w:tcPr>
            <w:tcW w:w="1710" w:type="dxa"/>
          </w:tcPr>
          <w:p w:rsidR="008951D8" w:rsidRPr="00BC20BF" w:rsidRDefault="008951D8" w:rsidP="005A69FD">
            <w:pPr>
              <w:pStyle w:val="BodyText"/>
              <w:jc w:val="center"/>
              <w:rPr>
                <w:b/>
                <w:sz w:val="20"/>
              </w:rPr>
            </w:pPr>
            <w:r w:rsidRPr="00BC20BF">
              <w:rPr>
                <w:b/>
                <w:sz w:val="20"/>
              </w:rPr>
              <w:t>Da/Nu</w:t>
            </w:r>
          </w:p>
        </w:tc>
        <w:tc>
          <w:tcPr>
            <w:tcW w:w="3756" w:type="dxa"/>
          </w:tcPr>
          <w:p w:rsidR="008951D8" w:rsidRPr="00BC20BF" w:rsidRDefault="008951D8" w:rsidP="005A69FD">
            <w:pPr>
              <w:pStyle w:val="BodyText"/>
              <w:rPr>
                <w:b/>
                <w:sz w:val="20"/>
                <w:lang w:val="it-IT"/>
              </w:rPr>
            </w:pPr>
            <w:r w:rsidRPr="00BC20BF">
              <w:rPr>
                <w:b/>
                <w:sz w:val="20"/>
                <w:lang w:val="it-IT"/>
              </w:rPr>
              <w:t>Daca Nu, data pana la care va fi</w:t>
            </w:r>
          </w:p>
        </w:tc>
      </w:tr>
      <w:tr w:rsidR="008951D8" w:rsidRPr="00BC20BF" w:rsidTr="005A69FD">
        <w:tc>
          <w:tcPr>
            <w:tcW w:w="4608" w:type="dxa"/>
          </w:tcPr>
          <w:p w:rsidR="008951D8" w:rsidRPr="00BC20BF" w:rsidRDefault="008951D8" w:rsidP="005A69FD">
            <w:pPr>
              <w:jc w:val="both"/>
              <w:rPr>
                <w:rFonts w:ascii="Arial" w:hAnsi="Arial"/>
                <w:lang w:val="it-IT"/>
              </w:rPr>
            </w:pPr>
            <w:r w:rsidRPr="00BC20BF">
              <w:rPr>
                <w:rFonts w:ascii="Arial" w:hAnsi="Arial"/>
                <w:lang w:val="it-IT"/>
              </w:rPr>
              <w:t xml:space="preserve">Exista un proiect de program pentru asigurarea    calitatii, pentru inspectie si intretinere a   suprafetelor impermeabile si a bordurilor de     protectie care ia in considerare: </w:t>
            </w:r>
          </w:p>
          <w:p w:rsidR="008951D8" w:rsidRPr="0034019F" w:rsidRDefault="008951D8" w:rsidP="005A69FD">
            <w:pPr>
              <w:rPr>
                <w:rFonts w:ascii="Arial" w:hAnsi="Arial" w:cs="Arial"/>
                <w:lang w:val="it-IT"/>
              </w:rPr>
            </w:pPr>
            <w:r w:rsidRPr="0034019F">
              <w:rPr>
                <w:rFonts w:ascii="Arial" w:hAnsi="Arial" w:cs="Arial"/>
                <w:lang w:val="it-IT"/>
              </w:rPr>
              <w:t>- capacitati</w:t>
            </w:r>
          </w:p>
          <w:p w:rsidR="008951D8" w:rsidRPr="0034019F" w:rsidRDefault="008951D8" w:rsidP="005A69FD">
            <w:pPr>
              <w:rPr>
                <w:rFonts w:ascii="Arial" w:hAnsi="Arial" w:cs="Arial"/>
                <w:lang w:val="it-IT"/>
              </w:rPr>
            </w:pPr>
            <w:r w:rsidRPr="0034019F">
              <w:rPr>
                <w:rFonts w:ascii="Arial" w:hAnsi="Arial" w:cs="Arial"/>
                <w:lang w:val="it-IT"/>
              </w:rPr>
              <w:t xml:space="preserve">-  grosime; </w:t>
            </w:r>
          </w:p>
          <w:p w:rsidR="008951D8" w:rsidRPr="0034019F" w:rsidRDefault="008951D8" w:rsidP="005A69FD">
            <w:pPr>
              <w:rPr>
                <w:rFonts w:ascii="Arial" w:hAnsi="Arial" w:cs="Arial"/>
                <w:lang w:val="it-IT"/>
              </w:rPr>
            </w:pPr>
            <w:r w:rsidRPr="0034019F">
              <w:rPr>
                <w:rFonts w:ascii="Arial" w:hAnsi="Arial" w:cs="Arial"/>
                <w:lang w:val="it-IT"/>
              </w:rPr>
              <w:t xml:space="preserve">-  material; </w:t>
            </w:r>
          </w:p>
          <w:p w:rsidR="008951D8" w:rsidRPr="0034019F" w:rsidRDefault="008951D8" w:rsidP="005A69FD">
            <w:pPr>
              <w:rPr>
                <w:rFonts w:ascii="Arial" w:hAnsi="Arial" w:cs="Arial"/>
                <w:lang w:val="it-IT"/>
              </w:rPr>
            </w:pPr>
            <w:r w:rsidRPr="0034019F">
              <w:rPr>
                <w:rFonts w:ascii="Arial" w:hAnsi="Arial" w:cs="Arial"/>
                <w:lang w:val="it-IT"/>
              </w:rPr>
              <w:t xml:space="preserve">- permeabilitate:                                         </w:t>
            </w:r>
          </w:p>
          <w:p w:rsidR="008951D8" w:rsidRPr="0034019F" w:rsidRDefault="008951D8" w:rsidP="005A69FD">
            <w:pPr>
              <w:rPr>
                <w:rFonts w:ascii="Arial" w:hAnsi="Arial" w:cs="Arial"/>
                <w:lang w:val="it-IT"/>
              </w:rPr>
            </w:pPr>
            <w:r w:rsidRPr="0034019F">
              <w:rPr>
                <w:rFonts w:ascii="Arial" w:hAnsi="Arial" w:cs="Arial"/>
                <w:lang w:val="it-IT"/>
              </w:rPr>
              <w:t>-  stabilitate/consolidare</w:t>
            </w:r>
          </w:p>
          <w:p w:rsidR="008951D8" w:rsidRPr="0034019F" w:rsidRDefault="008951D8" w:rsidP="005A69FD">
            <w:pPr>
              <w:rPr>
                <w:rFonts w:ascii="Arial" w:hAnsi="Arial" w:cs="Arial"/>
                <w:lang w:val="it-IT"/>
              </w:rPr>
            </w:pPr>
            <w:r w:rsidRPr="0034019F">
              <w:rPr>
                <w:rFonts w:ascii="Arial" w:hAnsi="Arial" w:cs="Arial"/>
                <w:lang w:val="it-IT"/>
              </w:rPr>
              <w:t>-  rezistenta la atac chimic</w:t>
            </w:r>
          </w:p>
          <w:p w:rsidR="008951D8" w:rsidRPr="00BC20BF" w:rsidRDefault="008951D8" w:rsidP="005A69FD">
            <w:pPr>
              <w:rPr>
                <w:b/>
                <w:lang w:val="it-IT"/>
              </w:rPr>
            </w:pPr>
            <w:r w:rsidRPr="0034019F">
              <w:rPr>
                <w:rFonts w:ascii="Arial" w:hAnsi="Arial" w:cs="Arial"/>
                <w:lang w:val="it-IT"/>
              </w:rPr>
              <w:t>-  proceduri de inspectie si intretinere; si          asigurarea calitatii constructiei</w:t>
            </w:r>
          </w:p>
        </w:tc>
        <w:tc>
          <w:tcPr>
            <w:tcW w:w="1710" w:type="dxa"/>
          </w:tcPr>
          <w:p w:rsidR="008951D8" w:rsidRPr="00BC20BF" w:rsidRDefault="008951D8" w:rsidP="005A69FD">
            <w:pPr>
              <w:pStyle w:val="BodyText"/>
              <w:jc w:val="center"/>
              <w:rPr>
                <w:sz w:val="20"/>
              </w:rPr>
            </w:pPr>
            <w:r w:rsidRPr="00BC20BF">
              <w:rPr>
                <w:sz w:val="20"/>
              </w:rPr>
              <w:t>Da</w:t>
            </w:r>
          </w:p>
        </w:tc>
        <w:tc>
          <w:tcPr>
            <w:tcW w:w="3756" w:type="dxa"/>
          </w:tcPr>
          <w:p w:rsidR="008951D8" w:rsidRPr="00BC20BF" w:rsidRDefault="008951D8" w:rsidP="005A69FD">
            <w:pPr>
              <w:pStyle w:val="BodyText"/>
              <w:jc w:val="both"/>
              <w:rPr>
                <w:sz w:val="20"/>
                <w:lang w:val="it-IT"/>
              </w:rPr>
            </w:pPr>
            <w:r w:rsidRPr="00BC20BF">
              <w:rPr>
                <w:sz w:val="20"/>
                <w:lang w:val="it-IT"/>
              </w:rPr>
              <w:t xml:space="preserve">Program de inspectie si intretinere in conformitate cu legislatia in vigoare: </w:t>
            </w:r>
          </w:p>
          <w:p w:rsidR="008951D8" w:rsidRPr="00BC20BF" w:rsidRDefault="008951D8" w:rsidP="005A69FD">
            <w:pPr>
              <w:pStyle w:val="BodyText"/>
              <w:jc w:val="both"/>
              <w:rPr>
                <w:sz w:val="20"/>
              </w:rPr>
            </w:pPr>
            <w:r w:rsidRPr="00BC20BF">
              <w:rPr>
                <w:sz w:val="20"/>
              </w:rPr>
              <w:t>- Legea 10/1995 – privind calitatea in constructii</w:t>
            </w:r>
          </w:p>
          <w:p w:rsidR="008951D8" w:rsidRPr="00BC20BF" w:rsidRDefault="008951D8" w:rsidP="005A69FD">
            <w:pPr>
              <w:pStyle w:val="BodyText"/>
              <w:jc w:val="both"/>
              <w:rPr>
                <w:sz w:val="20"/>
              </w:rPr>
            </w:pPr>
            <w:r w:rsidRPr="00BC20BF">
              <w:rPr>
                <w:sz w:val="20"/>
              </w:rPr>
              <w:t>- HG 766/1997</w:t>
            </w:r>
          </w:p>
          <w:p w:rsidR="008951D8" w:rsidRPr="00BC20BF" w:rsidRDefault="008951D8" w:rsidP="005A69FD">
            <w:pPr>
              <w:pStyle w:val="BodyText"/>
              <w:jc w:val="both"/>
              <w:rPr>
                <w:sz w:val="20"/>
              </w:rPr>
            </w:pPr>
            <w:r w:rsidRPr="00BC20BF">
              <w:rPr>
                <w:sz w:val="20"/>
              </w:rPr>
              <w:t xml:space="preserve">- Normativ tehnic P130/1997 </w:t>
            </w:r>
          </w:p>
          <w:p w:rsidR="008951D8" w:rsidRPr="00BC20BF" w:rsidRDefault="008951D8" w:rsidP="005A69FD">
            <w:pPr>
              <w:pStyle w:val="BodyText"/>
              <w:jc w:val="both"/>
              <w:rPr>
                <w:sz w:val="20"/>
              </w:rPr>
            </w:pPr>
            <w:r w:rsidRPr="00BC20BF">
              <w:rPr>
                <w:sz w:val="20"/>
              </w:rPr>
              <w:t>care prevad urmarirea curenta a starii tehnice a constructiilor corelata cu activitatea de intretinere.</w:t>
            </w:r>
          </w:p>
        </w:tc>
      </w:tr>
      <w:tr w:rsidR="008951D8" w:rsidRPr="00BC20BF" w:rsidTr="005A69FD">
        <w:tc>
          <w:tcPr>
            <w:tcW w:w="4608" w:type="dxa"/>
          </w:tcPr>
          <w:p w:rsidR="008951D8" w:rsidRPr="00BC20BF" w:rsidRDefault="008951D8" w:rsidP="005A69FD">
            <w:pPr>
              <w:rPr>
                <w:rFonts w:ascii="Arial" w:hAnsi="Arial"/>
                <w:lang w:val="fr-FR"/>
              </w:rPr>
            </w:pPr>
            <w:r w:rsidRPr="00BC20BF">
              <w:rPr>
                <w:rFonts w:ascii="Arial" w:hAnsi="Arial"/>
                <w:lang w:val="fr-FR"/>
              </w:rPr>
              <w:t>Au fost cele de mai sus aplicate in toate zonele de  acest fel?</w:t>
            </w:r>
          </w:p>
        </w:tc>
        <w:tc>
          <w:tcPr>
            <w:tcW w:w="1710" w:type="dxa"/>
          </w:tcPr>
          <w:p w:rsidR="008951D8" w:rsidRPr="00BC20BF" w:rsidRDefault="008951D8" w:rsidP="005A69FD">
            <w:pPr>
              <w:pStyle w:val="BodyText"/>
              <w:jc w:val="center"/>
              <w:rPr>
                <w:sz w:val="20"/>
              </w:rPr>
            </w:pPr>
            <w:r w:rsidRPr="00BC20BF">
              <w:rPr>
                <w:sz w:val="20"/>
              </w:rPr>
              <w:t>Da</w:t>
            </w:r>
          </w:p>
        </w:tc>
        <w:tc>
          <w:tcPr>
            <w:tcW w:w="3756" w:type="dxa"/>
          </w:tcPr>
          <w:p w:rsidR="008951D8" w:rsidRPr="00BC20BF" w:rsidRDefault="008951D8" w:rsidP="005A69FD">
            <w:pPr>
              <w:pStyle w:val="BodyText"/>
              <w:rPr>
                <w:b/>
                <w:sz w:val="20"/>
              </w:rPr>
            </w:pPr>
          </w:p>
        </w:tc>
      </w:tr>
    </w:tbl>
    <w:p w:rsidR="008951D8" w:rsidRDefault="008951D8" w:rsidP="008951D8">
      <w:pPr>
        <w:pStyle w:val="BodyText"/>
        <w:rPr>
          <w:b/>
        </w:rPr>
      </w:pPr>
    </w:p>
    <w:p w:rsidR="008951D8" w:rsidRDefault="008951D8" w:rsidP="008951D8">
      <w:pPr>
        <w:rPr>
          <w:rFonts w:ascii="Arial" w:hAnsi="Arial"/>
          <w:sz w:val="22"/>
        </w:rPr>
      </w:pPr>
      <w:r>
        <w:rPr>
          <w:rFonts w:ascii="Arial" w:hAnsi="Arial"/>
          <w:b/>
          <w:sz w:val="22"/>
        </w:rPr>
        <w:t>5.4.4   Zone de poluare potentiala</w:t>
      </w:r>
    </w:p>
    <w:p w:rsidR="008951D8" w:rsidRPr="00BC20BF" w:rsidRDefault="008951D8" w:rsidP="008951D8">
      <w:pPr>
        <w:jc w:val="both"/>
        <w:rPr>
          <w:rFonts w:ascii="Arial" w:hAnsi="Arial"/>
          <w:lang w:val="it-IT"/>
        </w:rPr>
      </w:pPr>
      <w:r w:rsidRPr="00373DEA">
        <w:rPr>
          <w:rFonts w:ascii="Arial" w:hAnsi="Arial"/>
          <w:sz w:val="22"/>
          <w:lang w:val="it-IT"/>
        </w:rPr>
        <w:t xml:space="preserve">    </w:t>
      </w:r>
      <w:r w:rsidRPr="00373DEA">
        <w:rPr>
          <w:rFonts w:ascii="Arial" w:hAnsi="Arial"/>
          <w:sz w:val="22"/>
          <w:lang w:val="it-IT"/>
        </w:rPr>
        <w:tab/>
      </w:r>
      <w:r w:rsidRPr="00BC20BF">
        <w:rPr>
          <w:rFonts w:ascii="Arial" w:hAnsi="Arial"/>
          <w:lang w:val="it-IT"/>
        </w:rPr>
        <w:t>Pentru fiecare zona in care exista posibilitatea ca activitatile sa polueze apa subterana, confirmati ca structurile instalatiei (drenuri, conducte, canale, rezervoare, batale) sunt impermeabilizate si ca straturile izolatoare corespund fiecareia dintre cerintele din tabelul de mai jos.</w:t>
      </w:r>
      <w:r>
        <w:rPr>
          <w:rFonts w:ascii="Arial" w:hAnsi="Arial"/>
          <w:lang w:val="it-IT"/>
        </w:rPr>
        <w:t xml:space="preserve"> A</w:t>
      </w:r>
      <w:r w:rsidRPr="00BC20BF">
        <w:rPr>
          <w:rFonts w:ascii="Arial" w:hAnsi="Arial"/>
          <w:lang w:val="it-IT"/>
        </w:rPr>
        <w:t>colo unde nu se conformeaza, indicati data pana la care se vor conforma. Introduceti referintele corespunzatoare instalatiei dumneavoastra si extindeti tabelul daca este necesar.</w:t>
      </w:r>
    </w:p>
    <w:p w:rsidR="008951D8" w:rsidRPr="00373DEA" w:rsidRDefault="008951D8" w:rsidP="008951D8">
      <w:pPr>
        <w:pStyle w:val="BodyText"/>
        <w:rPr>
          <w:b/>
          <w:lang w:val="it-IT"/>
        </w:rPr>
      </w:pPr>
      <w:r w:rsidRPr="00373DEA">
        <w:rPr>
          <w:sz w:val="22"/>
          <w:lang w:val="it-IT"/>
        </w:rPr>
        <w:t xml:space="preserve">    </w:t>
      </w:r>
      <w:r w:rsidRPr="00373DEA">
        <w:rPr>
          <w:b/>
          <w:sz w:val="22"/>
          <w:lang w:val="it-IT"/>
        </w:rPr>
        <w:t>Zone potentiale de poluare</w:t>
      </w:r>
      <w:r w:rsidRPr="00373DEA">
        <w:rPr>
          <w:b/>
          <w:lang w:val="it-IT"/>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417"/>
        <w:gridCol w:w="1418"/>
        <w:gridCol w:w="1701"/>
        <w:gridCol w:w="1276"/>
        <w:gridCol w:w="1275"/>
        <w:gridCol w:w="993"/>
        <w:gridCol w:w="1135"/>
      </w:tblGrid>
      <w:tr w:rsidR="000F32A2" w:rsidTr="008F7A31">
        <w:trPr>
          <w:trHeight w:val="206"/>
        </w:trPr>
        <w:tc>
          <w:tcPr>
            <w:tcW w:w="1525" w:type="dxa"/>
            <w:vMerge w:val="restart"/>
          </w:tcPr>
          <w:p w:rsidR="000F32A2" w:rsidRPr="002D2BDB" w:rsidRDefault="000F32A2" w:rsidP="00BC1AC3">
            <w:pPr>
              <w:pStyle w:val="BodyText"/>
              <w:rPr>
                <w:rFonts w:ascii="Arial Narrow" w:hAnsi="Arial Narrow"/>
                <w:b/>
                <w:szCs w:val="18"/>
              </w:rPr>
            </w:pPr>
            <w:r w:rsidRPr="002D2BDB">
              <w:rPr>
                <w:rFonts w:ascii="Arial Narrow" w:hAnsi="Arial Narrow"/>
                <w:b/>
                <w:szCs w:val="18"/>
              </w:rPr>
              <w:t>Cerinta</w:t>
            </w:r>
          </w:p>
        </w:tc>
        <w:tc>
          <w:tcPr>
            <w:tcW w:w="1417" w:type="dxa"/>
            <w:vMerge w:val="restart"/>
          </w:tcPr>
          <w:p w:rsidR="000F32A2" w:rsidRPr="002D2BDB" w:rsidRDefault="000F32A2" w:rsidP="00BC1AC3">
            <w:pPr>
              <w:pStyle w:val="BodyText"/>
              <w:jc w:val="center"/>
              <w:rPr>
                <w:rFonts w:ascii="Arial Narrow" w:hAnsi="Arial Narrow"/>
                <w:b/>
                <w:szCs w:val="18"/>
                <w:lang w:val="pt-BR"/>
              </w:rPr>
            </w:pPr>
            <w:r w:rsidRPr="002D2BDB">
              <w:rPr>
                <w:rFonts w:ascii="Arial Narrow" w:hAnsi="Arial Narrow"/>
                <w:b/>
                <w:szCs w:val="18"/>
                <w:lang w:val="pt-BR"/>
              </w:rPr>
              <w:t>Bazin betonat vidanjabil colectare ape uzate menajere</w:t>
            </w:r>
          </w:p>
        </w:tc>
        <w:tc>
          <w:tcPr>
            <w:tcW w:w="5670" w:type="dxa"/>
            <w:gridSpan w:val="4"/>
          </w:tcPr>
          <w:p w:rsidR="000F32A2" w:rsidRPr="002D2BDB" w:rsidRDefault="000F32A2" w:rsidP="00BC1AC3">
            <w:pPr>
              <w:pStyle w:val="BodyText"/>
              <w:ind w:right="33"/>
              <w:jc w:val="center"/>
              <w:rPr>
                <w:rFonts w:ascii="Arial Narrow" w:hAnsi="Arial Narrow"/>
                <w:b/>
                <w:szCs w:val="18"/>
              </w:rPr>
            </w:pPr>
            <w:r w:rsidRPr="002D2BDB">
              <w:rPr>
                <w:rFonts w:ascii="Arial Narrow" w:hAnsi="Arial Narrow"/>
                <w:b/>
                <w:szCs w:val="18"/>
              </w:rPr>
              <w:t>Gospodaria de colectare mixtura dejectii</w:t>
            </w:r>
          </w:p>
        </w:tc>
        <w:tc>
          <w:tcPr>
            <w:tcW w:w="993" w:type="dxa"/>
            <w:vMerge w:val="restart"/>
          </w:tcPr>
          <w:p w:rsidR="000F32A2" w:rsidRDefault="000F32A2" w:rsidP="000F32A2">
            <w:pPr>
              <w:spacing w:after="200"/>
              <w:jc w:val="center"/>
              <w:rPr>
                <w:rFonts w:ascii="Arial Narrow" w:hAnsi="Arial Narrow"/>
                <w:b/>
                <w:color w:val="000000"/>
                <w:sz w:val="18"/>
                <w:szCs w:val="18"/>
              </w:rPr>
            </w:pPr>
            <w:r w:rsidRPr="002D2BDB">
              <w:rPr>
                <w:rFonts w:ascii="Arial Narrow" w:hAnsi="Arial Narrow"/>
                <w:b/>
                <w:color w:val="000000"/>
                <w:sz w:val="18"/>
                <w:szCs w:val="18"/>
              </w:rPr>
              <w:t>Punct alimentare cu motorina</w:t>
            </w:r>
          </w:p>
          <w:p w:rsidR="000F32A2" w:rsidRDefault="000F32A2" w:rsidP="000F32A2">
            <w:pPr>
              <w:spacing w:after="200"/>
              <w:jc w:val="center"/>
              <w:rPr>
                <w:rFonts w:ascii="Arial Narrow" w:hAnsi="Arial Narrow"/>
                <w:b/>
                <w:color w:val="000000"/>
                <w:sz w:val="18"/>
                <w:szCs w:val="18"/>
              </w:rPr>
            </w:pPr>
            <w:r>
              <w:rPr>
                <w:rFonts w:ascii="Arial Narrow" w:hAnsi="Arial Narrow"/>
                <w:b/>
                <w:color w:val="000000"/>
                <w:sz w:val="18"/>
                <w:szCs w:val="18"/>
              </w:rPr>
              <w:t>Rezervor</w:t>
            </w:r>
          </w:p>
          <w:p w:rsidR="000F32A2" w:rsidRPr="002D2BDB" w:rsidRDefault="000F32A2" w:rsidP="000F32A2">
            <w:pPr>
              <w:spacing w:after="200"/>
              <w:jc w:val="center"/>
              <w:rPr>
                <w:rFonts w:ascii="Arial Narrow" w:hAnsi="Arial Narrow"/>
                <w:b/>
              </w:rPr>
            </w:pPr>
            <w:r>
              <w:rPr>
                <w:rFonts w:ascii="Arial Narrow" w:hAnsi="Arial Narrow"/>
                <w:b/>
                <w:color w:val="000000"/>
                <w:sz w:val="18"/>
                <w:szCs w:val="18"/>
              </w:rPr>
              <w:t>V = 9 mc</w:t>
            </w:r>
          </w:p>
        </w:tc>
        <w:tc>
          <w:tcPr>
            <w:tcW w:w="1135" w:type="dxa"/>
            <w:vMerge w:val="restart"/>
          </w:tcPr>
          <w:p w:rsidR="000F32A2" w:rsidRDefault="000F32A2" w:rsidP="00BC1AC3">
            <w:pPr>
              <w:spacing w:after="200" w:line="276" w:lineRule="auto"/>
              <w:jc w:val="center"/>
              <w:rPr>
                <w:rFonts w:ascii="Arial Narrow" w:hAnsi="Arial Narrow"/>
                <w:b/>
                <w:color w:val="000000"/>
                <w:sz w:val="18"/>
                <w:szCs w:val="18"/>
              </w:rPr>
            </w:pPr>
            <w:r w:rsidRPr="002D2BDB">
              <w:rPr>
                <w:rFonts w:ascii="Arial Narrow" w:hAnsi="Arial Narrow"/>
                <w:b/>
                <w:color w:val="000000"/>
                <w:sz w:val="18"/>
                <w:szCs w:val="18"/>
              </w:rPr>
              <w:t>Rezervor depozitare motor</w:t>
            </w:r>
            <w:r>
              <w:rPr>
                <w:rFonts w:ascii="Arial Narrow" w:hAnsi="Arial Narrow"/>
                <w:b/>
                <w:color w:val="000000"/>
                <w:sz w:val="18"/>
                <w:szCs w:val="18"/>
              </w:rPr>
              <w:t>ina</w:t>
            </w:r>
          </w:p>
          <w:p w:rsidR="000F32A2" w:rsidRPr="002D2BDB" w:rsidRDefault="000F32A2" w:rsidP="00BC1AC3">
            <w:pPr>
              <w:spacing w:after="200" w:line="276" w:lineRule="auto"/>
              <w:jc w:val="center"/>
              <w:rPr>
                <w:rFonts w:ascii="Arial Narrow" w:hAnsi="Arial Narrow"/>
                <w:b/>
              </w:rPr>
            </w:pPr>
            <w:r w:rsidRPr="002D2BDB">
              <w:rPr>
                <w:rFonts w:ascii="Arial Narrow" w:hAnsi="Arial Narrow"/>
                <w:b/>
                <w:color w:val="000000"/>
                <w:sz w:val="18"/>
                <w:szCs w:val="18"/>
              </w:rPr>
              <w:t>V=20 mc</w:t>
            </w:r>
          </w:p>
        </w:tc>
      </w:tr>
      <w:tr w:rsidR="000F32A2" w:rsidTr="008F7A31">
        <w:trPr>
          <w:trHeight w:val="1124"/>
        </w:trPr>
        <w:tc>
          <w:tcPr>
            <w:tcW w:w="1525" w:type="dxa"/>
            <w:vMerge/>
          </w:tcPr>
          <w:p w:rsidR="000F32A2" w:rsidRPr="002D2BDB" w:rsidRDefault="000F32A2" w:rsidP="00BC1AC3">
            <w:pPr>
              <w:pStyle w:val="BodyText"/>
              <w:rPr>
                <w:rFonts w:ascii="Arial Narrow" w:hAnsi="Arial Narrow"/>
                <w:b/>
                <w:szCs w:val="18"/>
              </w:rPr>
            </w:pPr>
          </w:p>
        </w:tc>
        <w:tc>
          <w:tcPr>
            <w:tcW w:w="1417" w:type="dxa"/>
            <w:vMerge/>
          </w:tcPr>
          <w:p w:rsidR="000F32A2" w:rsidRPr="002D2BDB" w:rsidRDefault="000F32A2" w:rsidP="00BC1AC3">
            <w:pPr>
              <w:pStyle w:val="BodyText"/>
              <w:jc w:val="center"/>
              <w:rPr>
                <w:rFonts w:ascii="Arial Narrow" w:hAnsi="Arial Narrow"/>
                <w:b/>
                <w:szCs w:val="18"/>
                <w:lang w:val="pt-BR"/>
              </w:rPr>
            </w:pPr>
          </w:p>
        </w:tc>
        <w:tc>
          <w:tcPr>
            <w:tcW w:w="1418" w:type="dxa"/>
          </w:tcPr>
          <w:p w:rsidR="000F32A2" w:rsidRPr="002D2BDB" w:rsidRDefault="000F32A2" w:rsidP="00BC1AC3">
            <w:pPr>
              <w:pStyle w:val="BodyText"/>
              <w:jc w:val="center"/>
              <w:rPr>
                <w:rFonts w:ascii="Arial Narrow" w:hAnsi="Arial Narrow"/>
                <w:b/>
                <w:szCs w:val="18"/>
                <w:lang w:val="pt-BR"/>
              </w:rPr>
            </w:pPr>
            <w:r w:rsidRPr="002D2BDB">
              <w:rPr>
                <w:rFonts w:ascii="Arial Narrow" w:hAnsi="Arial Narrow"/>
                <w:b/>
                <w:szCs w:val="18"/>
                <w:lang w:val="pt-BR"/>
              </w:rPr>
              <w:t xml:space="preserve">Bazine stocare </w:t>
            </w:r>
          </w:p>
          <w:p w:rsidR="000F32A2" w:rsidRPr="002D2BDB" w:rsidRDefault="000F32A2" w:rsidP="00BC1AC3">
            <w:pPr>
              <w:pStyle w:val="BodyText"/>
              <w:jc w:val="center"/>
              <w:rPr>
                <w:rFonts w:ascii="Arial Narrow" w:hAnsi="Arial Narrow"/>
                <w:b/>
                <w:szCs w:val="18"/>
                <w:lang w:val="pt-BR"/>
              </w:rPr>
            </w:pPr>
            <w:r w:rsidRPr="002D2BDB">
              <w:rPr>
                <w:rFonts w:ascii="Arial Narrow" w:hAnsi="Arial Narrow"/>
                <w:b/>
                <w:szCs w:val="18"/>
                <w:lang w:val="pt-BR"/>
              </w:rPr>
              <w:t>3 buc.</w:t>
            </w:r>
          </w:p>
        </w:tc>
        <w:tc>
          <w:tcPr>
            <w:tcW w:w="1701" w:type="dxa"/>
          </w:tcPr>
          <w:p w:rsidR="000F32A2" w:rsidRPr="002D2BDB" w:rsidRDefault="000F32A2" w:rsidP="00BC1AC3">
            <w:pPr>
              <w:pStyle w:val="BodyText"/>
              <w:ind w:right="50"/>
              <w:jc w:val="center"/>
              <w:rPr>
                <w:rFonts w:ascii="Arial Narrow" w:hAnsi="Arial Narrow"/>
                <w:b/>
                <w:szCs w:val="18"/>
              </w:rPr>
            </w:pPr>
            <w:r w:rsidRPr="002D2BDB">
              <w:rPr>
                <w:rFonts w:ascii="Arial Narrow" w:hAnsi="Arial Narrow"/>
                <w:b/>
                <w:szCs w:val="18"/>
              </w:rPr>
              <w:t>Fermentator</w:t>
            </w:r>
          </w:p>
        </w:tc>
        <w:tc>
          <w:tcPr>
            <w:tcW w:w="1276" w:type="dxa"/>
          </w:tcPr>
          <w:p w:rsidR="000F32A2" w:rsidRPr="002D2BDB" w:rsidRDefault="000F32A2" w:rsidP="00BC1AC3">
            <w:pPr>
              <w:pStyle w:val="BodyText"/>
              <w:ind w:right="50"/>
              <w:jc w:val="center"/>
              <w:rPr>
                <w:rFonts w:ascii="Arial Narrow" w:hAnsi="Arial Narrow"/>
                <w:b/>
                <w:szCs w:val="18"/>
              </w:rPr>
            </w:pPr>
            <w:r w:rsidRPr="002D2BDB">
              <w:rPr>
                <w:rFonts w:ascii="Arial Narrow" w:hAnsi="Arial Narrow"/>
                <w:b/>
                <w:szCs w:val="18"/>
              </w:rPr>
              <w:t>Gazometru</w:t>
            </w:r>
          </w:p>
        </w:tc>
        <w:tc>
          <w:tcPr>
            <w:tcW w:w="1275" w:type="dxa"/>
          </w:tcPr>
          <w:p w:rsidR="000F32A2" w:rsidRPr="002D2BDB" w:rsidRDefault="000F32A2" w:rsidP="00BC1AC3">
            <w:pPr>
              <w:pStyle w:val="BodyText"/>
              <w:ind w:right="50"/>
              <w:jc w:val="center"/>
              <w:rPr>
                <w:rFonts w:ascii="Arial Narrow" w:hAnsi="Arial Narrow"/>
                <w:b/>
                <w:szCs w:val="18"/>
              </w:rPr>
            </w:pPr>
            <w:r w:rsidRPr="002D2BDB">
              <w:rPr>
                <w:rFonts w:ascii="Arial Narrow" w:hAnsi="Arial Narrow"/>
                <w:b/>
                <w:szCs w:val="18"/>
              </w:rPr>
              <w:t>Paturi uscare</w:t>
            </w:r>
          </w:p>
          <w:p w:rsidR="000F32A2" w:rsidRPr="002D2BDB" w:rsidRDefault="000F32A2" w:rsidP="00BC1AC3">
            <w:pPr>
              <w:pStyle w:val="BodyText"/>
              <w:ind w:right="50"/>
              <w:jc w:val="center"/>
              <w:rPr>
                <w:rFonts w:ascii="Arial Narrow" w:hAnsi="Arial Narrow"/>
                <w:b/>
                <w:szCs w:val="18"/>
              </w:rPr>
            </w:pPr>
            <w:r w:rsidRPr="002D2BDB">
              <w:rPr>
                <w:rFonts w:ascii="Arial Narrow" w:hAnsi="Arial Narrow"/>
                <w:b/>
                <w:szCs w:val="18"/>
              </w:rPr>
              <w:t>6 buc.</w:t>
            </w:r>
          </w:p>
        </w:tc>
        <w:tc>
          <w:tcPr>
            <w:tcW w:w="993" w:type="dxa"/>
            <w:vMerge/>
          </w:tcPr>
          <w:p w:rsidR="000F32A2" w:rsidRPr="002D2BDB" w:rsidRDefault="000F32A2" w:rsidP="00BC1AC3">
            <w:pPr>
              <w:pStyle w:val="BodyText"/>
              <w:ind w:right="33"/>
              <w:jc w:val="center"/>
              <w:rPr>
                <w:rFonts w:ascii="Arial Narrow" w:hAnsi="Arial Narrow"/>
                <w:b/>
                <w:sz w:val="20"/>
              </w:rPr>
            </w:pPr>
          </w:p>
        </w:tc>
        <w:tc>
          <w:tcPr>
            <w:tcW w:w="1135" w:type="dxa"/>
            <w:vMerge/>
          </w:tcPr>
          <w:p w:rsidR="000F32A2" w:rsidRPr="002D2BDB" w:rsidRDefault="000F32A2" w:rsidP="00BC1AC3">
            <w:pPr>
              <w:spacing w:after="200" w:line="276" w:lineRule="auto"/>
              <w:jc w:val="center"/>
              <w:rPr>
                <w:rFonts w:ascii="Arial Narrow" w:hAnsi="Arial Narrow"/>
                <w:b/>
              </w:rPr>
            </w:pPr>
          </w:p>
        </w:tc>
      </w:tr>
      <w:tr w:rsidR="00785DD7" w:rsidRPr="00137159" w:rsidTr="00785DD7">
        <w:tc>
          <w:tcPr>
            <w:tcW w:w="1525" w:type="dxa"/>
          </w:tcPr>
          <w:p w:rsidR="00785DD7" w:rsidRPr="00137159" w:rsidRDefault="00785DD7" w:rsidP="00BC1AC3">
            <w:pPr>
              <w:pStyle w:val="BodyText"/>
              <w:ind w:right="98"/>
              <w:jc w:val="both"/>
              <w:rPr>
                <w:b/>
                <w:sz w:val="16"/>
                <w:szCs w:val="16"/>
                <w:lang w:val="it-IT"/>
              </w:rPr>
            </w:pPr>
            <w:r w:rsidRPr="00137159">
              <w:rPr>
                <w:sz w:val="16"/>
                <w:szCs w:val="16"/>
                <w:lang w:val="it-IT"/>
              </w:rPr>
              <w:t xml:space="preserve">Confirmati </w:t>
            </w:r>
            <w:r>
              <w:rPr>
                <w:sz w:val="16"/>
                <w:szCs w:val="16"/>
                <w:lang w:val="it-IT"/>
              </w:rPr>
              <w:t>c</w:t>
            </w:r>
            <w:r w:rsidRPr="00137159">
              <w:rPr>
                <w:sz w:val="16"/>
                <w:szCs w:val="16"/>
                <w:lang w:val="it-IT"/>
              </w:rPr>
              <w:t>onformarea sau o data pt</w:t>
            </w:r>
            <w:r>
              <w:rPr>
                <w:sz w:val="16"/>
                <w:szCs w:val="16"/>
                <w:lang w:val="it-IT"/>
              </w:rPr>
              <w:t>.</w:t>
            </w:r>
            <w:r w:rsidRPr="00137159">
              <w:rPr>
                <w:sz w:val="16"/>
                <w:szCs w:val="16"/>
                <w:lang w:val="it-IT"/>
              </w:rPr>
              <w:t xml:space="preserve">             conformarea cu prevederile p</w:t>
            </w:r>
            <w:r>
              <w:rPr>
                <w:sz w:val="16"/>
                <w:szCs w:val="16"/>
                <w:lang w:val="it-IT"/>
              </w:rPr>
              <w:t>t.</w:t>
            </w:r>
          </w:p>
        </w:tc>
        <w:tc>
          <w:tcPr>
            <w:tcW w:w="1417" w:type="dxa"/>
          </w:tcPr>
          <w:p w:rsidR="00785DD7" w:rsidRPr="00137159" w:rsidRDefault="00785DD7" w:rsidP="00BC1AC3">
            <w:pPr>
              <w:pStyle w:val="BodyText"/>
              <w:rPr>
                <w:b/>
                <w:lang w:val="it-IT"/>
              </w:rPr>
            </w:pPr>
          </w:p>
        </w:tc>
        <w:tc>
          <w:tcPr>
            <w:tcW w:w="1418" w:type="dxa"/>
          </w:tcPr>
          <w:p w:rsidR="00785DD7" w:rsidRPr="00137159" w:rsidRDefault="00785DD7" w:rsidP="00BC1AC3">
            <w:pPr>
              <w:pStyle w:val="BodyText"/>
              <w:rPr>
                <w:b/>
                <w:lang w:val="it-IT"/>
              </w:rPr>
            </w:pPr>
          </w:p>
        </w:tc>
        <w:tc>
          <w:tcPr>
            <w:tcW w:w="1701" w:type="dxa"/>
          </w:tcPr>
          <w:p w:rsidR="00785DD7" w:rsidRPr="00137159" w:rsidRDefault="00785DD7" w:rsidP="00BC1AC3">
            <w:pPr>
              <w:pStyle w:val="BodyText"/>
              <w:rPr>
                <w:b/>
                <w:highlight w:val="yellow"/>
                <w:lang w:val="it-IT"/>
              </w:rPr>
            </w:pPr>
          </w:p>
        </w:tc>
        <w:tc>
          <w:tcPr>
            <w:tcW w:w="1276" w:type="dxa"/>
          </w:tcPr>
          <w:p w:rsidR="00785DD7" w:rsidRPr="00137159" w:rsidRDefault="00785DD7" w:rsidP="00BC1AC3">
            <w:pPr>
              <w:pStyle w:val="BodyText"/>
              <w:rPr>
                <w:b/>
                <w:highlight w:val="yellow"/>
                <w:lang w:val="it-IT"/>
              </w:rPr>
            </w:pPr>
          </w:p>
        </w:tc>
        <w:tc>
          <w:tcPr>
            <w:tcW w:w="1275" w:type="dxa"/>
          </w:tcPr>
          <w:p w:rsidR="00785DD7" w:rsidRPr="00137159" w:rsidRDefault="00785DD7" w:rsidP="00BC1AC3">
            <w:pPr>
              <w:pStyle w:val="BodyText"/>
              <w:rPr>
                <w:b/>
                <w:highlight w:val="yellow"/>
                <w:lang w:val="it-IT"/>
              </w:rPr>
            </w:pPr>
          </w:p>
        </w:tc>
        <w:tc>
          <w:tcPr>
            <w:tcW w:w="993" w:type="dxa"/>
          </w:tcPr>
          <w:p w:rsidR="00785DD7" w:rsidRPr="00137159" w:rsidRDefault="00785DD7" w:rsidP="00BC1AC3">
            <w:pPr>
              <w:pStyle w:val="BodyText"/>
              <w:rPr>
                <w:b/>
                <w:highlight w:val="yellow"/>
                <w:lang w:val="it-IT"/>
              </w:rPr>
            </w:pPr>
          </w:p>
        </w:tc>
        <w:tc>
          <w:tcPr>
            <w:tcW w:w="1135" w:type="dxa"/>
          </w:tcPr>
          <w:p w:rsidR="00785DD7" w:rsidRPr="00137159" w:rsidRDefault="00785DD7" w:rsidP="00BC1AC3">
            <w:pPr>
              <w:pStyle w:val="BodyText"/>
              <w:rPr>
                <w:b/>
                <w:highlight w:val="yellow"/>
                <w:lang w:val="it-IT"/>
              </w:rPr>
            </w:pPr>
          </w:p>
        </w:tc>
      </w:tr>
      <w:tr w:rsidR="00785DD7" w:rsidRPr="001D484E" w:rsidTr="00BF0A58">
        <w:trPr>
          <w:trHeight w:val="3000"/>
        </w:trPr>
        <w:tc>
          <w:tcPr>
            <w:tcW w:w="1525" w:type="dxa"/>
          </w:tcPr>
          <w:p w:rsidR="00785DD7" w:rsidRPr="001D484E" w:rsidRDefault="00785DD7" w:rsidP="00BC1AC3">
            <w:pPr>
              <w:pStyle w:val="BodyText"/>
              <w:rPr>
                <w:rFonts w:ascii="Arial Narrow" w:hAnsi="Arial Narrow"/>
                <w:szCs w:val="18"/>
                <w:lang w:val="pt-BR"/>
              </w:rPr>
            </w:pPr>
            <w:r w:rsidRPr="001D484E">
              <w:rPr>
                <w:rFonts w:ascii="Arial Narrow" w:hAnsi="Arial Narrow"/>
                <w:szCs w:val="18"/>
                <w:lang w:val="pt-BR"/>
              </w:rPr>
              <w:t>-  suprafata de contact cu solul sau     subsolul este impermeabila</w:t>
            </w:r>
          </w:p>
        </w:tc>
        <w:tc>
          <w:tcPr>
            <w:tcW w:w="1417" w:type="dxa"/>
          </w:tcPr>
          <w:p w:rsidR="00785DD7" w:rsidRPr="001D484E" w:rsidRDefault="00785DD7" w:rsidP="00BC1AC3">
            <w:pPr>
              <w:pStyle w:val="BodyText"/>
              <w:ind w:right="34"/>
              <w:jc w:val="both"/>
              <w:rPr>
                <w:rFonts w:ascii="Arial Narrow" w:hAnsi="Arial Narrow"/>
                <w:szCs w:val="18"/>
                <w:lang w:val="pt-BR"/>
              </w:rPr>
            </w:pPr>
            <w:r w:rsidRPr="001D484E">
              <w:rPr>
                <w:rFonts w:ascii="Arial Narrow" w:hAnsi="Arial Narrow"/>
                <w:szCs w:val="18"/>
              </w:rPr>
              <w:t>Bazinul este realizat din beton armat prevazut cu hidroizolatie</w:t>
            </w:r>
          </w:p>
        </w:tc>
        <w:tc>
          <w:tcPr>
            <w:tcW w:w="1418" w:type="dxa"/>
          </w:tcPr>
          <w:p w:rsidR="00785DD7" w:rsidRPr="001D484E" w:rsidRDefault="00785DD7" w:rsidP="00BC1AC3">
            <w:pPr>
              <w:pStyle w:val="BodyText"/>
              <w:ind w:right="34"/>
              <w:jc w:val="both"/>
              <w:rPr>
                <w:rFonts w:ascii="Arial Narrow" w:hAnsi="Arial Narrow"/>
                <w:szCs w:val="18"/>
              </w:rPr>
            </w:pPr>
            <w:r w:rsidRPr="001D484E">
              <w:rPr>
                <w:rFonts w:ascii="Arial Narrow" w:hAnsi="Arial Narrow"/>
                <w:szCs w:val="18"/>
              </w:rPr>
              <w:t>Bazinele sunt realizate din beton armat prevazut cu hidroizolatie</w:t>
            </w:r>
          </w:p>
        </w:tc>
        <w:tc>
          <w:tcPr>
            <w:tcW w:w="1701" w:type="dxa"/>
            <w:vAlign w:val="center"/>
          </w:tcPr>
          <w:p w:rsidR="00785DD7" w:rsidRDefault="00785DD7" w:rsidP="00BC1AC3">
            <w:pPr>
              <w:pStyle w:val="BodyText"/>
              <w:ind w:right="33"/>
              <w:jc w:val="both"/>
              <w:rPr>
                <w:rFonts w:ascii="Arial Narrow" w:hAnsi="Arial Narrow" w:cs="Arial"/>
                <w:szCs w:val="18"/>
              </w:rPr>
            </w:pPr>
            <w:r w:rsidRPr="001D484E">
              <w:rPr>
                <w:rFonts w:ascii="Arial Narrow" w:hAnsi="Arial Narrow" w:cs="Arial"/>
                <w:szCs w:val="18"/>
              </w:rPr>
              <w:t xml:space="preserve">Este o construcţie bicompartimentata, cu membranã din tablã de oţel, cãptuşit pe exterior cu zidãrie de cãrãmidã tencuitã, de forma dreptunghiulară, având în interior anumite amenajări pentru </w:t>
            </w:r>
            <w:proofErr w:type="gramStart"/>
            <w:r w:rsidRPr="001D484E">
              <w:rPr>
                <w:rFonts w:ascii="Arial Narrow" w:hAnsi="Arial Narrow" w:cs="Arial"/>
                <w:szCs w:val="18"/>
              </w:rPr>
              <w:t>a</w:t>
            </w:r>
            <w:proofErr w:type="gramEnd"/>
            <w:r w:rsidRPr="001D484E">
              <w:rPr>
                <w:rFonts w:ascii="Arial Narrow" w:hAnsi="Arial Narrow" w:cs="Arial"/>
                <w:szCs w:val="18"/>
              </w:rPr>
              <w:t xml:space="preserve"> asigura procesul de fermentare.</w:t>
            </w:r>
          </w:p>
          <w:p w:rsidR="00BF0A58" w:rsidRPr="001D484E" w:rsidRDefault="00BF0A58" w:rsidP="00BC1AC3">
            <w:pPr>
              <w:pStyle w:val="BodyText"/>
              <w:ind w:right="33"/>
              <w:jc w:val="both"/>
              <w:rPr>
                <w:rFonts w:ascii="Arial Narrow" w:hAnsi="Arial Narrow"/>
                <w:szCs w:val="18"/>
                <w:lang w:val="pt-BR"/>
              </w:rPr>
            </w:pPr>
          </w:p>
        </w:tc>
        <w:tc>
          <w:tcPr>
            <w:tcW w:w="1276" w:type="dxa"/>
            <w:vAlign w:val="center"/>
          </w:tcPr>
          <w:p w:rsidR="00785DD7" w:rsidRPr="001D484E" w:rsidRDefault="00785DD7" w:rsidP="00BC1AC3">
            <w:pPr>
              <w:pStyle w:val="BodyText"/>
              <w:ind w:right="33"/>
              <w:jc w:val="both"/>
              <w:rPr>
                <w:rFonts w:ascii="Arial Narrow" w:hAnsi="Arial Narrow"/>
                <w:szCs w:val="18"/>
                <w:lang w:val="pt-BR"/>
              </w:rPr>
            </w:pPr>
            <w:r w:rsidRPr="001D484E">
              <w:rPr>
                <w:rFonts w:ascii="Arial Narrow" w:hAnsi="Arial Narrow"/>
                <w:szCs w:val="18"/>
                <w:lang w:val="pt-BR"/>
              </w:rPr>
              <w:t>Gazometru este o constructie circulare, realizata din beton armat, semiingropat</w:t>
            </w:r>
          </w:p>
          <w:p w:rsidR="00785DD7" w:rsidRPr="001D484E" w:rsidRDefault="00785DD7" w:rsidP="00BC1AC3">
            <w:pPr>
              <w:pStyle w:val="BodyText"/>
              <w:ind w:right="33"/>
              <w:jc w:val="both"/>
              <w:rPr>
                <w:rFonts w:ascii="Arial Narrow" w:hAnsi="Arial Narrow"/>
                <w:szCs w:val="18"/>
                <w:lang w:val="pt-BR"/>
              </w:rPr>
            </w:pPr>
          </w:p>
          <w:p w:rsidR="00785DD7" w:rsidRPr="001D484E" w:rsidRDefault="00785DD7" w:rsidP="00BC1AC3">
            <w:pPr>
              <w:pStyle w:val="BodyText"/>
              <w:ind w:right="33"/>
              <w:jc w:val="both"/>
              <w:rPr>
                <w:rFonts w:ascii="Arial Narrow" w:hAnsi="Arial Narrow"/>
                <w:szCs w:val="18"/>
                <w:lang w:val="pt-BR"/>
              </w:rPr>
            </w:pPr>
          </w:p>
          <w:p w:rsidR="00785DD7" w:rsidRPr="001D484E" w:rsidRDefault="00785DD7" w:rsidP="00BC1AC3">
            <w:pPr>
              <w:pStyle w:val="BodyText"/>
              <w:ind w:right="33"/>
              <w:jc w:val="both"/>
              <w:rPr>
                <w:rFonts w:ascii="Arial Narrow" w:hAnsi="Arial Narrow"/>
                <w:szCs w:val="18"/>
                <w:lang w:val="pt-BR"/>
              </w:rPr>
            </w:pPr>
          </w:p>
          <w:p w:rsidR="00785DD7" w:rsidRPr="001D484E" w:rsidRDefault="00785DD7" w:rsidP="00BC1AC3">
            <w:pPr>
              <w:pStyle w:val="BodyText"/>
              <w:ind w:right="33"/>
              <w:jc w:val="both"/>
              <w:rPr>
                <w:rFonts w:ascii="Arial Narrow" w:hAnsi="Arial Narrow"/>
                <w:szCs w:val="18"/>
                <w:lang w:val="pt-BR"/>
              </w:rPr>
            </w:pPr>
          </w:p>
          <w:p w:rsidR="00785DD7" w:rsidRPr="001D484E" w:rsidRDefault="00785DD7" w:rsidP="00BC1AC3">
            <w:pPr>
              <w:pStyle w:val="BodyText"/>
              <w:ind w:right="33"/>
              <w:jc w:val="both"/>
              <w:rPr>
                <w:rFonts w:ascii="Arial Narrow" w:hAnsi="Arial Narrow"/>
                <w:szCs w:val="18"/>
                <w:lang w:val="pt-BR"/>
              </w:rPr>
            </w:pPr>
          </w:p>
        </w:tc>
        <w:tc>
          <w:tcPr>
            <w:tcW w:w="1275" w:type="dxa"/>
          </w:tcPr>
          <w:p w:rsidR="00785DD7" w:rsidRPr="001D484E" w:rsidRDefault="00785DD7" w:rsidP="00BC1AC3">
            <w:pPr>
              <w:pStyle w:val="BodyText"/>
              <w:ind w:right="33"/>
              <w:jc w:val="both"/>
              <w:rPr>
                <w:rFonts w:ascii="Arial Narrow" w:hAnsi="Arial Narrow"/>
                <w:szCs w:val="18"/>
                <w:lang w:val="pt-BR"/>
              </w:rPr>
            </w:pPr>
            <w:r w:rsidRPr="001D484E">
              <w:rPr>
                <w:rFonts w:ascii="Arial Narrow" w:hAnsi="Arial Narrow"/>
                <w:szCs w:val="18"/>
                <w:lang w:val="pt-BR"/>
              </w:rPr>
              <w:t>Paturile de uscare sunt constructii betonate, supraterane, prevazute cu hidroizolatie,</w:t>
            </w:r>
          </w:p>
          <w:p w:rsidR="00785DD7" w:rsidRPr="001D484E" w:rsidRDefault="00785DD7" w:rsidP="00BC1AC3">
            <w:pPr>
              <w:pStyle w:val="BodyText"/>
              <w:ind w:right="33"/>
              <w:jc w:val="both"/>
              <w:rPr>
                <w:rFonts w:ascii="Arial Narrow" w:hAnsi="Arial Narrow"/>
                <w:szCs w:val="18"/>
                <w:lang w:val="it-IT"/>
              </w:rPr>
            </w:pPr>
          </w:p>
        </w:tc>
        <w:tc>
          <w:tcPr>
            <w:tcW w:w="993" w:type="dxa"/>
          </w:tcPr>
          <w:p w:rsidR="00785DD7" w:rsidRPr="001D484E" w:rsidRDefault="00785DD7" w:rsidP="00BC1AC3">
            <w:pPr>
              <w:pStyle w:val="BodyText"/>
              <w:ind w:right="33"/>
              <w:jc w:val="both"/>
              <w:rPr>
                <w:rFonts w:ascii="Arial Narrow" w:hAnsi="Arial Narrow"/>
                <w:szCs w:val="18"/>
                <w:lang w:val="it-IT"/>
              </w:rPr>
            </w:pPr>
            <w:r w:rsidRPr="001D484E">
              <w:rPr>
                <w:szCs w:val="18"/>
                <w:lang w:val="it-IT"/>
              </w:rPr>
              <w:t xml:space="preserve">       </w:t>
            </w:r>
            <w:r w:rsidRPr="001D484E">
              <w:rPr>
                <w:rFonts w:ascii="Arial Narrow" w:hAnsi="Arial Narrow"/>
                <w:szCs w:val="18"/>
                <w:lang w:val="it-IT"/>
              </w:rPr>
              <w:t xml:space="preserve">Rezervorul este din OL, amplasat suprateran in cuva de retentie  </w:t>
            </w:r>
          </w:p>
          <w:p w:rsidR="00785DD7" w:rsidRPr="001D484E" w:rsidRDefault="00785DD7" w:rsidP="00BC1AC3">
            <w:pPr>
              <w:pStyle w:val="BodyText"/>
              <w:ind w:right="33"/>
              <w:jc w:val="both"/>
              <w:rPr>
                <w:rFonts w:ascii="Arial Narrow" w:hAnsi="Arial Narrow"/>
                <w:szCs w:val="18"/>
                <w:lang w:val="it-IT"/>
              </w:rPr>
            </w:pPr>
          </w:p>
          <w:p w:rsidR="00785DD7" w:rsidRPr="001D484E" w:rsidRDefault="00785DD7" w:rsidP="00BC1AC3">
            <w:pPr>
              <w:pStyle w:val="BodyText"/>
              <w:ind w:right="33"/>
              <w:jc w:val="both"/>
              <w:rPr>
                <w:rFonts w:ascii="Arial Narrow" w:hAnsi="Arial Narrow"/>
                <w:szCs w:val="18"/>
                <w:lang w:val="it-IT"/>
              </w:rPr>
            </w:pPr>
          </w:p>
          <w:p w:rsidR="00785DD7" w:rsidRPr="001D484E" w:rsidRDefault="00785DD7" w:rsidP="00BC1AC3">
            <w:pPr>
              <w:pStyle w:val="BodyText"/>
              <w:ind w:right="33"/>
              <w:jc w:val="both"/>
              <w:rPr>
                <w:rFonts w:ascii="Arial Narrow" w:hAnsi="Arial Narrow"/>
                <w:szCs w:val="18"/>
                <w:lang w:val="it-IT"/>
              </w:rPr>
            </w:pPr>
            <w:r w:rsidRPr="001D484E">
              <w:rPr>
                <w:rFonts w:ascii="Arial Narrow" w:hAnsi="Arial Narrow"/>
                <w:szCs w:val="18"/>
                <w:lang w:val="it-IT"/>
              </w:rPr>
              <w:t xml:space="preserve">         </w:t>
            </w:r>
          </w:p>
        </w:tc>
        <w:tc>
          <w:tcPr>
            <w:tcW w:w="1135" w:type="dxa"/>
          </w:tcPr>
          <w:p w:rsidR="00785DD7" w:rsidRPr="001D484E" w:rsidRDefault="00785DD7" w:rsidP="00BC1AC3">
            <w:pPr>
              <w:pStyle w:val="BodyText"/>
              <w:ind w:right="33"/>
              <w:jc w:val="both"/>
              <w:rPr>
                <w:szCs w:val="18"/>
                <w:lang w:val="it-IT"/>
              </w:rPr>
            </w:pPr>
          </w:p>
          <w:p w:rsidR="00785DD7" w:rsidRPr="001D484E" w:rsidRDefault="00785DD7" w:rsidP="00BC1AC3">
            <w:pPr>
              <w:pStyle w:val="BodyText"/>
              <w:ind w:right="33"/>
              <w:jc w:val="both"/>
              <w:rPr>
                <w:rFonts w:ascii="Arial Narrow" w:hAnsi="Arial Narrow"/>
                <w:szCs w:val="18"/>
                <w:lang w:val="it-IT"/>
              </w:rPr>
            </w:pPr>
            <w:r w:rsidRPr="001D484E">
              <w:rPr>
                <w:rFonts w:ascii="Arial Narrow" w:hAnsi="Arial Narrow"/>
                <w:szCs w:val="18"/>
                <w:lang w:val="it-IT"/>
              </w:rPr>
              <w:t>Rezervorul este din OL, amplasat subteran in cuva betonata</w:t>
            </w:r>
          </w:p>
        </w:tc>
      </w:tr>
      <w:tr w:rsidR="00785DD7" w:rsidRPr="001D484E" w:rsidTr="00785DD7">
        <w:trPr>
          <w:trHeight w:val="709"/>
        </w:trPr>
        <w:tc>
          <w:tcPr>
            <w:tcW w:w="1525" w:type="dxa"/>
          </w:tcPr>
          <w:p w:rsidR="00785DD7" w:rsidRPr="001D484E" w:rsidRDefault="00785DD7" w:rsidP="00BC1AC3">
            <w:pPr>
              <w:pStyle w:val="BodyText"/>
              <w:jc w:val="both"/>
              <w:rPr>
                <w:rFonts w:ascii="Arial Narrow" w:hAnsi="Arial Narrow"/>
                <w:szCs w:val="18"/>
              </w:rPr>
            </w:pPr>
            <w:r w:rsidRPr="001D484E">
              <w:rPr>
                <w:rFonts w:ascii="Arial Narrow" w:hAnsi="Arial Narrow"/>
                <w:szCs w:val="18"/>
              </w:rPr>
              <w:t>-  conectarea la un sistem etans de      drenaj</w:t>
            </w:r>
          </w:p>
        </w:tc>
        <w:tc>
          <w:tcPr>
            <w:tcW w:w="1417" w:type="dxa"/>
          </w:tcPr>
          <w:p w:rsidR="00785DD7" w:rsidRPr="001D484E" w:rsidRDefault="00785DD7" w:rsidP="00BC1AC3">
            <w:pPr>
              <w:pStyle w:val="BodyText"/>
              <w:ind w:right="34"/>
              <w:jc w:val="center"/>
              <w:rPr>
                <w:rFonts w:ascii="Arial Narrow" w:hAnsi="Arial Narrow"/>
                <w:szCs w:val="18"/>
              </w:rPr>
            </w:pPr>
            <w:r w:rsidRPr="001D484E">
              <w:rPr>
                <w:rFonts w:ascii="Arial Narrow" w:hAnsi="Arial Narrow"/>
                <w:szCs w:val="18"/>
              </w:rPr>
              <w:t>Nu e cazul</w:t>
            </w:r>
          </w:p>
        </w:tc>
        <w:tc>
          <w:tcPr>
            <w:tcW w:w="1418" w:type="dxa"/>
          </w:tcPr>
          <w:p w:rsidR="00785DD7" w:rsidRPr="001D484E" w:rsidRDefault="00785DD7" w:rsidP="00BC1AC3">
            <w:pPr>
              <w:pStyle w:val="BodyText"/>
              <w:ind w:right="34"/>
              <w:jc w:val="center"/>
              <w:rPr>
                <w:rFonts w:ascii="Arial Narrow" w:hAnsi="Arial Narrow"/>
                <w:szCs w:val="18"/>
              </w:rPr>
            </w:pPr>
            <w:r w:rsidRPr="001D484E">
              <w:rPr>
                <w:rFonts w:ascii="Arial Narrow" w:hAnsi="Arial Narrow"/>
                <w:szCs w:val="18"/>
              </w:rPr>
              <w:t>Nu e cazul</w:t>
            </w:r>
          </w:p>
        </w:tc>
        <w:tc>
          <w:tcPr>
            <w:tcW w:w="1701" w:type="dxa"/>
          </w:tcPr>
          <w:p w:rsidR="000F32A2" w:rsidRDefault="000F32A2" w:rsidP="00BC1AC3">
            <w:pPr>
              <w:pStyle w:val="BodyTextIndent2"/>
              <w:ind w:left="0" w:firstLine="34"/>
              <w:jc w:val="both"/>
              <w:rPr>
                <w:rFonts w:ascii="Arial Narrow" w:hAnsi="Arial Narrow" w:cs="Arial"/>
                <w:szCs w:val="18"/>
              </w:rPr>
            </w:pPr>
          </w:p>
          <w:p w:rsidR="00785DD7" w:rsidRPr="001D484E" w:rsidRDefault="00785DD7" w:rsidP="00BC1AC3">
            <w:pPr>
              <w:pStyle w:val="BodyTextIndent2"/>
              <w:ind w:left="0" w:firstLine="34"/>
              <w:jc w:val="both"/>
              <w:rPr>
                <w:rFonts w:ascii="Arial Narrow" w:hAnsi="Arial Narrow" w:cs="Arial"/>
                <w:szCs w:val="18"/>
              </w:rPr>
            </w:pPr>
            <w:r w:rsidRPr="001D484E">
              <w:rPr>
                <w:rFonts w:ascii="Arial Narrow" w:hAnsi="Arial Narrow" w:cs="Arial"/>
                <w:szCs w:val="18"/>
              </w:rPr>
              <w:t>Nu e cazul</w:t>
            </w:r>
          </w:p>
        </w:tc>
        <w:tc>
          <w:tcPr>
            <w:tcW w:w="1276" w:type="dxa"/>
          </w:tcPr>
          <w:p w:rsidR="000F32A2" w:rsidRDefault="000F32A2" w:rsidP="00BC1AC3">
            <w:pPr>
              <w:pStyle w:val="BodyTextIndent2"/>
              <w:ind w:left="0" w:firstLine="34"/>
              <w:jc w:val="both"/>
              <w:rPr>
                <w:rFonts w:ascii="Arial Narrow" w:hAnsi="Arial Narrow" w:cs="Arial"/>
                <w:szCs w:val="18"/>
              </w:rPr>
            </w:pPr>
          </w:p>
          <w:p w:rsidR="00785DD7" w:rsidRPr="001D484E" w:rsidRDefault="00785DD7" w:rsidP="00BC1AC3">
            <w:pPr>
              <w:pStyle w:val="BodyTextIndent2"/>
              <w:ind w:left="0" w:firstLine="34"/>
              <w:jc w:val="both"/>
              <w:rPr>
                <w:rFonts w:ascii="Arial Narrow" w:hAnsi="Arial Narrow" w:cs="Arial"/>
                <w:szCs w:val="18"/>
              </w:rPr>
            </w:pPr>
            <w:r w:rsidRPr="001D484E">
              <w:rPr>
                <w:rFonts w:ascii="Arial Narrow" w:hAnsi="Arial Narrow" w:cs="Arial"/>
                <w:szCs w:val="18"/>
              </w:rPr>
              <w:t>Nu e cazul</w:t>
            </w:r>
          </w:p>
        </w:tc>
        <w:tc>
          <w:tcPr>
            <w:tcW w:w="1275" w:type="dxa"/>
          </w:tcPr>
          <w:p w:rsidR="00785DD7" w:rsidRPr="001D484E" w:rsidRDefault="00BF0A58" w:rsidP="00BF0A58">
            <w:pPr>
              <w:pStyle w:val="BodyTextIndent2"/>
              <w:widowControl w:val="0"/>
              <w:adjustRightInd w:val="0"/>
              <w:spacing w:after="0"/>
              <w:ind w:left="0"/>
              <w:jc w:val="both"/>
              <w:textAlignment w:val="baseline"/>
              <w:rPr>
                <w:rFonts w:ascii="Arial Narrow" w:hAnsi="Arial Narrow"/>
                <w:szCs w:val="18"/>
              </w:rPr>
            </w:pPr>
            <w:r>
              <w:rPr>
                <w:rFonts w:ascii="Arial Narrow" w:hAnsi="Arial Narrow" w:cs="Arial"/>
                <w:szCs w:val="18"/>
              </w:rPr>
              <w:t>Sunt prevazute cu sistem de drenare a fazei lichide cu descarcare in bazin betonat vidanjabil, V = 23 mc</w:t>
            </w:r>
          </w:p>
        </w:tc>
        <w:tc>
          <w:tcPr>
            <w:tcW w:w="993" w:type="dxa"/>
          </w:tcPr>
          <w:p w:rsidR="00785DD7" w:rsidRPr="001D484E" w:rsidRDefault="00785DD7" w:rsidP="00BC1AC3">
            <w:pPr>
              <w:pStyle w:val="BodyTextIndent2"/>
              <w:widowControl w:val="0"/>
              <w:adjustRightInd w:val="0"/>
              <w:spacing w:after="0"/>
              <w:ind w:left="0"/>
              <w:jc w:val="both"/>
              <w:textAlignment w:val="baseline"/>
              <w:rPr>
                <w:rFonts w:ascii="Arial Narrow" w:hAnsi="Arial Narrow"/>
                <w:szCs w:val="18"/>
              </w:rPr>
            </w:pPr>
            <w:r w:rsidRPr="001D484E">
              <w:rPr>
                <w:rFonts w:ascii="Arial Narrow" w:hAnsi="Arial Narrow"/>
                <w:szCs w:val="18"/>
              </w:rPr>
              <w:t>Cuva de retentie</w:t>
            </w:r>
          </w:p>
        </w:tc>
        <w:tc>
          <w:tcPr>
            <w:tcW w:w="1135" w:type="dxa"/>
          </w:tcPr>
          <w:p w:rsidR="00785DD7" w:rsidRPr="001D484E" w:rsidRDefault="00785DD7" w:rsidP="00BC1AC3">
            <w:pPr>
              <w:pStyle w:val="BodyTextIndent2"/>
              <w:widowControl w:val="0"/>
              <w:adjustRightInd w:val="0"/>
              <w:spacing w:after="0"/>
              <w:ind w:left="0"/>
              <w:jc w:val="both"/>
              <w:textAlignment w:val="baseline"/>
              <w:rPr>
                <w:rFonts w:ascii="Arial Narrow" w:hAnsi="Arial Narrow"/>
                <w:szCs w:val="18"/>
              </w:rPr>
            </w:pPr>
            <w:r w:rsidRPr="001D484E">
              <w:rPr>
                <w:rFonts w:ascii="Arial Narrow" w:hAnsi="Arial Narrow"/>
                <w:szCs w:val="18"/>
              </w:rPr>
              <w:t>Cuva betonata</w:t>
            </w:r>
          </w:p>
        </w:tc>
      </w:tr>
    </w:tbl>
    <w:p w:rsidR="008951D8" w:rsidRPr="00BC20BF" w:rsidRDefault="008951D8" w:rsidP="00785DD7">
      <w:pPr>
        <w:pStyle w:val="BodyText"/>
        <w:ind w:right="-453"/>
        <w:rPr>
          <w:b/>
          <w:sz w:val="2"/>
          <w:lang w:val="en-US"/>
        </w:rPr>
      </w:pPr>
    </w:p>
    <w:p w:rsidR="008951D8" w:rsidRDefault="008951D8" w:rsidP="008951D8">
      <w:pPr>
        <w:sectPr w:rsidR="008951D8" w:rsidSect="005A69FD">
          <w:pgSz w:w="11907" w:h="16840" w:code="9"/>
          <w:pgMar w:top="576" w:right="720" w:bottom="576" w:left="720" w:header="288" w:footer="864" w:gutter="288"/>
          <w:cols w:space="708"/>
        </w:sectPr>
      </w:pPr>
    </w:p>
    <w:p w:rsidR="008951D8" w:rsidRDefault="008951D8" w:rsidP="008951D8"/>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color w:val="000000"/>
                <w:sz w:val="22"/>
                <w:lang w:val="ro-RO"/>
              </w:rPr>
              <w:t>Sectiunea 5 – Emisii si Reducerea Poluarii</w:t>
            </w:r>
          </w:p>
        </w:tc>
      </w:tr>
    </w:tbl>
    <w:p w:rsidR="008951D8" w:rsidRDefault="008951D8" w:rsidP="008951D8">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8951D8" w:rsidTr="005A69FD">
        <w:tc>
          <w:tcPr>
            <w:tcW w:w="10076" w:type="dxa"/>
          </w:tcPr>
          <w:p w:rsidR="008951D8" w:rsidRDefault="008951D8" w:rsidP="005A69FD">
            <w:pPr>
              <w:pStyle w:val="BodyText"/>
              <w:rPr>
                <w:b/>
              </w:rPr>
            </w:pPr>
            <w:r>
              <w:rPr>
                <w:sz w:val="22"/>
              </w:rPr>
              <w:t>Daca exista motive speciale pentru care considerati ca riscul este suficient  de scazut si nu impune masurile de mai sus, acestea trebuie explicate aici.</w:t>
            </w:r>
          </w:p>
        </w:tc>
      </w:tr>
      <w:tr w:rsidR="008951D8" w:rsidTr="005A69FD">
        <w:tc>
          <w:tcPr>
            <w:tcW w:w="10076" w:type="dxa"/>
          </w:tcPr>
          <w:p w:rsidR="008951D8" w:rsidRDefault="008951D8" w:rsidP="005A69FD">
            <w:pPr>
              <w:pStyle w:val="BodyText"/>
              <w:rPr>
                <w:b/>
              </w:rPr>
            </w:pPr>
            <w:r>
              <w:rPr>
                <w:b/>
              </w:rPr>
              <w:t>-</w:t>
            </w:r>
          </w:p>
        </w:tc>
      </w:tr>
    </w:tbl>
    <w:p w:rsidR="008951D8" w:rsidRDefault="008951D8" w:rsidP="008951D8">
      <w:pPr>
        <w:pStyle w:val="BodyText"/>
        <w:rPr>
          <w:b/>
        </w:rPr>
      </w:pPr>
    </w:p>
    <w:p w:rsidR="008951D8" w:rsidRDefault="008951D8" w:rsidP="008951D8">
      <w:pPr>
        <w:rPr>
          <w:rFonts w:ascii="Arial" w:hAnsi="Arial"/>
          <w:b/>
          <w:sz w:val="22"/>
        </w:rPr>
      </w:pPr>
      <w:r>
        <w:rPr>
          <w:rFonts w:ascii="Arial" w:hAnsi="Arial"/>
          <w:b/>
          <w:sz w:val="22"/>
        </w:rPr>
        <w:t>5.4.5   Cuve de retentie</w:t>
      </w:r>
    </w:p>
    <w:p w:rsidR="008951D8" w:rsidRDefault="008951D8" w:rsidP="008951D8">
      <w:pPr>
        <w:rPr>
          <w:rFonts w:ascii="Arial" w:hAnsi="Arial"/>
          <w:sz w:val="22"/>
        </w:rPr>
      </w:pPr>
      <w:r>
        <w:rPr>
          <w:rFonts w:ascii="Arial" w:hAnsi="Arial"/>
          <w:sz w:val="22"/>
        </w:rPr>
        <w:tab/>
      </w:r>
    </w:p>
    <w:p w:rsidR="008951D8" w:rsidRDefault="008951D8" w:rsidP="008951D8">
      <w:pPr>
        <w:jc w:val="both"/>
        <w:rPr>
          <w:rFonts w:ascii="Arial" w:hAnsi="Arial"/>
          <w:sz w:val="22"/>
          <w:lang w:val="it-IT"/>
        </w:rPr>
      </w:pPr>
      <w:r>
        <w:rPr>
          <w:rFonts w:ascii="Arial" w:hAnsi="Arial"/>
          <w:sz w:val="22"/>
        </w:rPr>
        <w:t xml:space="preserve">Pentru fiecare rezervor care contine lichide ale caror pierderi prin scurgere pot fi periculoase pentru mediu, confirmati faptul ca exista cuve de retentie si ca acestea respecta fiecare dintre cerintele prezentate in tabelul de mai </w:t>
      </w:r>
      <w:proofErr w:type="gramStart"/>
      <w:r>
        <w:rPr>
          <w:rFonts w:ascii="Arial" w:hAnsi="Arial"/>
          <w:sz w:val="22"/>
        </w:rPr>
        <w:t>jos</w:t>
      </w:r>
      <w:proofErr w:type="gramEnd"/>
      <w:r>
        <w:rPr>
          <w:rFonts w:ascii="Arial" w:hAnsi="Arial"/>
          <w:sz w:val="22"/>
        </w:rPr>
        <w:t xml:space="preserve">. </w:t>
      </w:r>
      <w:r w:rsidRPr="00373DEA">
        <w:rPr>
          <w:rFonts w:ascii="Arial" w:hAnsi="Arial"/>
          <w:sz w:val="22"/>
          <w:lang w:val="it-IT"/>
        </w:rPr>
        <w:t>Daca nu se conformeaza, indicati data pana la care se va conforma. Introduceti datele corespunzatoare instalatiei analizate si repetati tabelul daca este necesar.</w:t>
      </w:r>
    </w:p>
    <w:p w:rsidR="00785DD7" w:rsidRDefault="00785DD7" w:rsidP="008951D8">
      <w:pPr>
        <w:jc w:val="both"/>
        <w:rPr>
          <w:rFonts w:ascii="Arial" w:hAnsi="Arial"/>
          <w:sz w:val="22"/>
          <w:lang w:val="it-IT"/>
        </w:rPr>
      </w:pPr>
    </w:p>
    <w:p w:rsidR="00704EE7" w:rsidRPr="00704EE7" w:rsidRDefault="00704EE7" w:rsidP="00704EE7">
      <w:pPr>
        <w:pStyle w:val="ListParagraph"/>
        <w:numPr>
          <w:ilvl w:val="0"/>
          <w:numId w:val="23"/>
        </w:numPr>
        <w:jc w:val="both"/>
        <w:rPr>
          <w:rFonts w:ascii="Arial" w:hAnsi="Arial"/>
          <w:b/>
          <w:sz w:val="22"/>
          <w:lang w:val="it-IT"/>
        </w:rPr>
      </w:pPr>
      <w:r w:rsidRPr="00704EE7">
        <w:rPr>
          <w:rFonts w:ascii="Arial" w:hAnsi="Arial"/>
          <w:b/>
          <w:sz w:val="22"/>
          <w:lang w:val="it-IT"/>
        </w:rPr>
        <w:t>Rezervor de depozitare motorina aferent punctului de alimentare cu motorina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2552"/>
      </w:tblGrid>
      <w:tr w:rsidR="00704EE7" w:rsidTr="00377769">
        <w:tc>
          <w:tcPr>
            <w:tcW w:w="7479" w:type="dxa"/>
          </w:tcPr>
          <w:p w:rsidR="00704EE7" w:rsidRDefault="00704EE7" w:rsidP="005A69FD">
            <w:pPr>
              <w:pStyle w:val="BodyText"/>
              <w:rPr>
                <w:b/>
                <w:sz w:val="22"/>
              </w:rPr>
            </w:pPr>
            <w:r>
              <w:rPr>
                <w:b/>
                <w:sz w:val="22"/>
              </w:rPr>
              <w:t>Cerinta</w:t>
            </w:r>
          </w:p>
        </w:tc>
        <w:tc>
          <w:tcPr>
            <w:tcW w:w="2552" w:type="dxa"/>
          </w:tcPr>
          <w:p w:rsidR="00704EE7" w:rsidRDefault="00704EE7" w:rsidP="005A69FD">
            <w:pPr>
              <w:pStyle w:val="BodyText"/>
              <w:rPr>
                <w:b/>
                <w:sz w:val="22"/>
              </w:rPr>
            </w:pPr>
          </w:p>
        </w:tc>
      </w:tr>
      <w:tr w:rsidR="00704EE7" w:rsidRPr="00373DEA" w:rsidTr="00377769">
        <w:tc>
          <w:tcPr>
            <w:tcW w:w="7479" w:type="dxa"/>
          </w:tcPr>
          <w:p w:rsidR="00704EE7" w:rsidRPr="00373DEA" w:rsidRDefault="00704EE7" w:rsidP="005A69FD">
            <w:pPr>
              <w:pStyle w:val="BodyText"/>
              <w:jc w:val="both"/>
              <w:rPr>
                <w:b/>
                <w:sz w:val="20"/>
                <w:lang w:val="it-IT"/>
              </w:rPr>
            </w:pPr>
            <w:r w:rsidRPr="00373DEA">
              <w:rPr>
                <w:sz w:val="20"/>
                <w:lang w:val="it-IT"/>
              </w:rPr>
              <w:t>Sa fie impermeabile si rezistente la materialele depozitate.  Sa nu aiba orificii de iesire (adica drenuri sau racorduri) si sa se scurga/colecteze catre un   punct de colectare un punct de colectare din    interiorul cuvei de retentie</w:t>
            </w:r>
          </w:p>
        </w:tc>
        <w:tc>
          <w:tcPr>
            <w:tcW w:w="2552" w:type="dxa"/>
          </w:tcPr>
          <w:p w:rsidR="00704EE7" w:rsidRPr="00704EE7" w:rsidRDefault="00704EE7" w:rsidP="005A69FD">
            <w:pPr>
              <w:pStyle w:val="BodyText"/>
              <w:rPr>
                <w:lang w:val="it-IT"/>
              </w:rPr>
            </w:pPr>
            <w:r w:rsidRPr="00704EE7">
              <w:rPr>
                <w:lang w:val="it-IT"/>
              </w:rPr>
              <w:t>Este realizat din OL</w:t>
            </w:r>
            <w:r w:rsidR="001C7258">
              <w:rPr>
                <w:lang w:val="it-IT"/>
              </w:rPr>
              <w:t>, amplasat in cuva de retentie</w:t>
            </w:r>
          </w:p>
        </w:tc>
      </w:tr>
      <w:tr w:rsidR="00704EE7" w:rsidTr="00377769">
        <w:tc>
          <w:tcPr>
            <w:tcW w:w="7479" w:type="dxa"/>
          </w:tcPr>
          <w:p w:rsidR="00704EE7" w:rsidRPr="00C87FBB" w:rsidRDefault="00704EE7" w:rsidP="005A69FD">
            <w:pPr>
              <w:jc w:val="both"/>
              <w:rPr>
                <w:rFonts w:ascii="Arial" w:hAnsi="Arial"/>
              </w:rPr>
            </w:pPr>
            <w:r w:rsidRPr="00C87FBB">
              <w:rPr>
                <w:rFonts w:ascii="Arial" w:hAnsi="Arial"/>
              </w:rPr>
              <w:t>Sa aiba traseele de conducte in interiorul cuvei de retentie si sa nu patrunda in suprafetele de siguranta</w:t>
            </w:r>
          </w:p>
        </w:tc>
        <w:tc>
          <w:tcPr>
            <w:tcW w:w="2552" w:type="dxa"/>
          </w:tcPr>
          <w:p w:rsidR="00704EE7" w:rsidRPr="00704EE7" w:rsidRDefault="00704EE7" w:rsidP="000F32A2">
            <w:pPr>
              <w:pStyle w:val="BodyText"/>
              <w:jc w:val="center"/>
            </w:pPr>
            <w:r w:rsidRPr="00704EE7">
              <w:t>Da</w:t>
            </w:r>
          </w:p>
        </w:tc>
      </w:tr>
      <w:tr w:rsidR="00704EE7" w:rsidRPr="00373DEA" w:rsidTr="00377769">
        <w:tc>
          <w:tcPr>
            <w:tcW w:w="7479" w:type="dxa"/>
          </w:tcPr>
          <w:p w:rsidR="00704EE7" w:rsidRPr="00373DEA" w:rsidRDefault="00704EE7" w:rsidP="005A69FD">
            <w:pPr>
              <w:jc w:val="both"/>
              <w:rPr>
                <w:rFonts w:ascii="Arial" w:hAnsi="Arial"/>
                <w:lang w:val="fr-FR"/>
              </w:rPr>
            </w:pPr>
            <w:r w:rsidRPr="00373DEA">
              <w:rPr>
                <w:rFonts w:ascii="Arial" w:hAnsi="Arial"/>
                <w:lang w:val="fr-FR"/>
              </w:rPr>
              <w:t>Sa fie proiectat pentru captarea scurgerilor de la rezervoare sau robinete</w:t>
            </w:r>
          </w:p>
        </w:tc>
        <w:tc>
          <w:tcPr>
            <w:tcW w:w="2552" w:type="dxa"/>
          </w:tcPr>
          <w:p w:rsidR="00704EE7" w:rsidRPr="001C7258" w:rsidRDefault="001C7258" w:rsidP="000F32A2">
            <w:pPr>
              <w:pStyle w:val="BodyText"/>
              <w:jc w:val="center"/>
              <w:rPr>
                <w:lang w:val="fr-FR"/>
              </w:rPr>
            </w:pPr>
            <w:r w:rsidRPr="001C7258">
              <w:rPr>
                <w:lang w:val="fr-FR"/>
              </w:rPr>
              <w:t>Da</w:t>
            </w:r>
          </w:p>
        </w:tc>
      </w:tr>
      <w:tr w:rsidR="00704EE7" w:rsidRPr="00373DEA" w:rsidTr="00377769">
        <w:tc>
          <w:tcPr>
            <w:tcW w:w="7479" w:type="dxa"/>
          </w:tcPr>
          <w:p w:rsidR="00704EE7" w:rsidRPr="00373DEA" w:rsidRDefault="00704EE7" w:rsidP="005A69FD">
            <w:pPr>
              <w:jc w:val="both"/>
              <w:rPr>
                <w:rFonts w:ascii="Arial" w:hAnsi="Arial"/>
                <w:lang w:val="it-IT"/>
              </w:rPr>
            </w:pPr>
            <w:r w:rsidRPr="00373DEA">
              <w:rPr>
                <w:rFonts w:ascii="Arial" w:hAnsi="Arial"/>
                <w:lang w:val="it-IT"/>
              </w:rPr>
              <w:t>Sa aiba o capacitate care sa fie cu 110% mare decat cel mai mare rezervor sau cu 25% din capacitatea totala a rezervoarelor</w:t>
            </w:r>
          </w:p>
        </w:tc>
        <w:tc>
          <w:tcPr>
            <w:tcW w:w="2552" w:type="dxa"/>
          </w:tcPr>
          <w:p w:rsidR="00704EE7" w:rsidRPr="001C7258" w:rsidRDefault="001C7258" w:rsidP="000F32A2">
            <w:pPr>
              <w:pStyle w:val="BodyText"/>
              <w:jc w:val="center"/>
              <w:rPr>
                <w:lang w:val="it-IT"/>
              </w:rPr>
            </w:pPr>
            <w:r w:rsidRPr="001C7258">
              <w:rPr>
                <w:lang w:val="it-IT"/>
              </w:rPr>
              <w:t>Da</w:t>
            </w:r>
          </w:p>
        </w:tc>
      </w:tr>
      <w:tr w:rsidR="00704EE7" w:rsidRPr="00373DEA" w:rsidTr="00377769">
        <w:tc>
          <w:tcPr>
            <w:tcW w:w="7479" w:type="dxa"/>
          </w:tcPr>
          <w:p w:rsidR="00704EE7" w:rsidRPr="00373DEA" w:rsidRDefault="00704EE7" w:rsidP="005A69FD">
            <w:pPr>
              <w:jc w:val="both"/>
              <w:rPr>
                <w:rFonts w:ascii="Arial" w:hAnsi="Arial"/>
                <w:lang w:val="it-IT"/>
              </w:rPr>
            </w:pPr>
            <w:r w:rsidRPr="00373DEA">
              <w:rPr>
                <w:rFonts w:ascii="Arial" w:hAnsi="Arial"/>
                <w:lang w:val="it-IT"/>
              </w:rPr>
              <w:t>Sa faca obiectul inspectiei vizuale regulate si orice continuturi sa fie pompate in afara sau   indepartate in alt mod, sub control manual, in  caz de contaminare</w:t>
            </w:r>
          </w:p>
        </w:tc>
        <w:tc>
          <w:tcPr>
            <w:tcW w:w="2552" w:type="dxa"/>
          </w:tcPr>
          <w:p w:rsidR="00704EE7" w:rsidRPr="001C7258" w:rsidRDefault="001C7258" w:rsidP="000F32A2">
            <w:pPr>
              <w:pStyle w:val="BodyText"/>
              <w:jc w:val="center"/>
              <w:rPr>
                <w:lang w:val="it-IT"/>
              </w:rPr>
            </w:pPr>
            <w:r w:rsidRPr="001C7258">
              <w:rPr>
                <w:lang w:val="it-IT"/>
              </w:rPr>
              <w:t>Da</w:t>
            </w:r>
          </w:p>
        </w:tc>
      </w:tr>
      <w:tr w:rsidR="00704EE7" w:rsidTr="00377769">
        <w:tc>
          <w:tcPr>
            <w:tcW w:w="7479" w:type="dxa"/>
          </w:tcPr>
          <w:p w:rsidR="00704EE7" w:rsidRPr="00C87FBB" w:rsidRDefault="00704EE7" w:rsidP="005A69FD">
            <w:pPr>
              <w:jc w:val="both"/>
              <w:rPr>
                <w:rFonts w:ascii="Arial" w:hAnsi="Arial"/>
              </w:rPr>
            </w:pPr>
            <w:r w:rsidRPr="00C87FBB">
              <w:rPr>
                <w:rFonts w:ascii="Arial" w:hAnsi="Arial"/>
              </w:rPr>
              <w:t>Sa aiba puncte de umplere in interiorul cuvei de retentie, unde este posibil sau sa aiba izolatie adecvata</w:t>
            </w:r>
          </w:p>
        </w:tc>
        <w:tc>
          <w:tcPr>
            <w:tcW w:w="2552" w:type="dxa"/>
          </w:tcPr>
          <w:p w:rsidR="00704EE7" w:rsidRDefault="00704EE7" w:rsidP="000F32A2">
            <w:pPr>
              <w:pStyle w:val="BodyText"/>
              <w:jc w:val="center"/>
              <w:rPr>
                <w:b/>
              </w:rPr>
            </w:pPr>
          </w:p>
        </w:tc>
      </w:tr>
      <w:tr w:rsidR="00704EE7" w:rsidTr="00377769">
        <w:tc>
          <w:tcPr>
            <w:tcW w:w="7479" w:type="dxa"/>
          </w:tcPr>
          <w:p w:rsidR="00704EE7" w:rsidRPr="00C87FBB" w:rsidRDefault="00704EE7" w:rsidP="005A69FD">
            <w:pPr>
              <w:jc w:val="both"/>
              <w:rPr>
                <w:rFonts w:ascii="Arial" w:hAnsi="Arial"/>
              </w:rPr>
            </w:pPr>
            <w:r w:rsidRPr="00C87FBB">
              <w:rPr>
                <w:rFonts w:ascii="Arial" w:hAnsi="Arial"/>
              </w:rPr>
              <w:t>Sa aiba un program sistematic de inspectie a    cuvelor de retentie, (in mod normal vizual, dar care poate fi extins la teste cu apa acolo unde integritatea structurala este incerta)</w:t>
            </w:r>
          </w:p>
        </w:tc>
        <w:tc>
          <w:tcPr>
            <w:tcW w:w="2552" w:type="dxa"/>
          </w:tcPr>
          <w:p w:rsidR="00704EE7" w:rsidRPr="001C7258" w:rsidRDefault="001C7258" w:rsidP="000F32A2">
            <w:pPr>
              <w:pStyle w:val="BodyText"/>
              <w:jc w:val="center"/>
            </w:pPr>
            <w:r w:rsidRPr="001C7258">
              <w:t>Da</w:t>
            </w:r>
          </w:p>
        </w:tc>
      </w:tr>
    </w:tbl>
    <w:p w:rsidR="008951D8" w:rsidRDefault="008951D8" w:rsidP="008951D8">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8951D8" w:rsidTr="005A69FD">
        <w:tc>
          <w:tcPr>
            <w:tcW w:w="10076" w:type="dxa"/>
          </w:tcPr>
          <w:p w:rsidR="008951D8" w:rsidRDefault="008951D8" w:rsidP="005A69FD">
            <w:pPr>
              <w:pStyle w:val="BodyText"/>
              <w:jc w:val="both"/>
              <w:rPr>
                <w:b/>
              </w:rPr>
            </w:pPr>
            <w:r>
              <w:rPr>
                <w:sz w:val="22"/>
              </w:rPr>
              <w:t xml:space="preserve">Daca exista motive speciale pentru care considerati ca riscul este suficient  de scazut si nu impune masurile de mai sus, acestea trebuie explicate aici.   </w:t>
            </w:r>
          </w:p>
        </w:tc>
      </w:tr>
      <w:tr w:rsidR="008951D8" w:rsidTr="005A69FD">
        <w:tc>
          <w:tcPr>
            <w:tcW w:w="10076" w:type="dxa"/>
          </w:tcPr>
          <w:p w:rsidR="008951D8" w:rsidRDefault="008951D8" w:rsidP="005A69FD">
            <w:pPr>
              <w:pStyle w:val="BodyText"/>
              <w:rPr>
                <w:b/>
              </w:rPr>
            </w:pPr>
            <w:r>
              <w:rPr>
                <w:b/>
              </w:rPr>
              <w:t>-</w:t>
            </w:r>
          </w:p>
        </w:tc>
      </w:tr>
    </w:tbl>
    <w:p w:rsidR="008951D8" w:rsidRDefault="008951D8" w:rsidP="008951D8">
      <w:pPr>
        <w:pStyle w:val="BodyText"/>
        <w:rPr>
          <w:b/>
        </w:rPr>
      </w:pPr>
    </w:p>
    <w:p w:rsidR="008951D8" w:rsidRDefault="008951D8" w:rsidP="008951D8">
      <w:pPr>
        <w:rPr>
          <w:rFonts w:ascii="Arial" w:hAnsi="Arial"/>
          <w:b/>
          <w:sz w:val="22"/>
        </w:rPr>
      </w:pPr>
      <w:r>
        <w:rPr>
          <w:rFonts w:ascii="Arial" w:hAnsi="Arial"/>
          <w:b/>
          <w:sz w:val="22"/>
        </w:rPr>
        <w:t>5.4.6   Alte riscuri asupra solului</w:t>
      </w:r>
    </w:p>
    <w:p w:rsidR="008951D8" w:rsidRPr="00373DEA" w:rsidRDefault="008951D8" w:rsidP="008951D8">
      <w:pPr>
        <w:rPr>
          <w:rFonts w:ascii="Arial" w:hAnsi="Arial"/>
          <w:sz w:val="22"/>
          <w:lang w:val="it-IT"/>
        </w:rPr>
      </w:pPr>
      <w:r w:rsidRPr="00373DEA">
        <w:rPr>
          <w:rFonts w:ascii="Arial" w:hAnsi="Arial"/>
          <w:sz w:val="22"/>
          <w:lang w:val="it-IT"/>
        </w:rPr>
        <w:t xml:space="preserve">    Alte elemente care ar putea conduce la emisii necontrolate in apa sau sol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838"/>
      </w:tblGrid>
      <w:tr w:rsidR="008951D8" w:rsidTr="005A69FD">
        <w:tc>
          <w:tcPr>
            <w:tcW w:w="5238" w:type="dxa"/>
          </w:tcPr>
          <w:p w:rsidR="008951D8" w:rsidRDefault="008951D8" w:rsidP="005A69FD">
            <w:pPr>
              <w:pStyle w:val="bullett1indent"/>
              <w:tabs>
                <w:tab w:val="clear" w:pos="709"/>
              </w:tabs>
              <w:ind w:left="0" w:firstLine="0"/>
              <w:jc w:val="both"/>
              <w:rPr>
                <w:b/>
                <w:sz w:val="20"/>
                <w:lang w:val="ro-RO"/>
              </w:rPr>
            </w:pPr>
            <w:r w:rsidRPr="00373DEA">
              <w:rPr>
                <w:b/>
                <w:sz w:val="20"/>
                <w:lang w:val="it-IT"/>
              </w:rPr>
              <w:t xml:space="preserve">    Identificati orice alte structuri, activitati, instalatii, conducte etc. care, datorita scurgerilor, pierderilor, avariilor ar putea duce la poluarea solului, a apelor    subterane sau a cursurilor de apa</w:t>
            </w:r>
          </w:p>
        </w:tc>
        <w:tc>
          <w:tcPr>
            <w:tcW w:w="4838" w:type="dxa"/>
          </w:tcPr>
          <w:p w:rsidR="008951D8" w:rsidRDefault="008951D8" w:rsidP="005A69FD">
            <w:pPr>
              <w:jc w:val="center"/>
              <w:rPr>
                <w:rFonts w:ascii="Arial" w:hAnsi="Arial"/>
                <w:b/>
              </w:rPr>
            </w:pPr>
            <w:r>
              <w:rPr>
                <w:rFonts w:ascii="Arial" w:hAnsi="Arial"/>
                <w:b/>
              </w:rPr>
              <w:t>Tehnici implementate sau propuse pentru prevenirea unei astfel de poluari</w:t>
            </w:r>
          </w:p>
          <w:p w:rsidR="008951D8" w:rsidRDefault="008951D8" w:rsidP="005A69FD">
            <w:pPr>
              <w:pStyle w:val="bullett1indent"/>
              <w:tabs>
                <w:tab w:val="clear" w:pos="709"/>
              </w:tabs>
              <w:ind w:left="0" w:firstLine="0"/>
              <w:jc w:val="both"/>
              <w:rPr>
                <w:b/>
                <w:sz w:val="20"/>
                <w:lang w:val="ro-RO"/>
              </w:rPr>
            </w:pPr>
          </w:p>
        </w:tc>
      </w:tr>
      <w:tr w:rsidR="008951D8" w:rsidTr="005A69FD">
        <w:tc>
          <w:tcPr>
            <w:tcW w:w="5238" w:type="dxa"/>
          </w:tcPr>
          <w:p w:rsidR="008951D8" w:rsidRDefault="008951D8" w:rsidP="000F32A2">
            <w:pPr>
              <w:pStyle w:val="bullett1indent"/>
              <w:tabs>
                <w:tab w:val="clear" w:pos="709"/>
              </w:tabs>
              <w:ind w:left="0" w:firstLine="0"/>
              <w:jc w:val="both"/>
              <w:rPr>
                <w:sz w:val="22"/>
                <w:lang w:val="ro-RO"/>
              </w:rPr>
            </w:pPr>
            <w:r>
              <w:rPr>
                <w:sz w:val="22"/>
                <w:lang w:val="ro-RO"/>
              </w:rPr>
              <w:t xml:space="preserve">Deversarea </w:t>
            </w:r>
            <w:r w:rsidR="00785DD7">
              <w:rPr>
                <w:sz w:val="22"/>
                <w:lang w:val="ro-RO"/>
              </w:rPr>
              <w:t>mixturii de dejectii</w:t>
            </w:r>
            <w:r>
              <w:rPr>
                <w:sz w:val="22"/>
                <w:lang w:val="ro-RO"/>
              </w:rPr>
              <w:t xml:space="preserve"> peste bazin</w:t>
            </w:r>
            <w:r w:rsidR="00785DD7">
              <w:rPr>
                <w:sz w:val="22"/>
                <w:lang w:val="ro-RO"/>
              </w:rPr>
              <w:t>e</w:t>
            </w:r>
            <w:r>
              <w:rPr>
                <w:sz w:val="22"/>
                <w:lang w:val="ro-RO"/>
              </w:rPr>
              <w:t>l</w:t>
            </w:r>
            <w:r w:rsidR="00785DD7">
              <w:rPr>
                <w:sz w:val="22"/>
                <w:lang w:val="ro-RO"/>
              </w:rPr>
              <w:t>e</w:t>
            </w:r>
            <w:r>
              <w:rPr>
                <w:sz w:val="22"/>
                <w:lang w:val="ro-RO"/>
              </w:rPr>
              <w:t xml:space="preserve"> de </w:t>
            </w:r>
            <w:r w:rsidR="00704EE7">
              <w:rPr>
                <w:sz w:val="22"/>
                <w:lang w:val="ro-RO"/>
              </w:rPr>
              <w:t>stocare</w:t>
            </w:r>
            <w:r>
              <w:rPr>
                <w:sz w:val="22"/>
                <w:lang w:val="ro-RO"/>
              </w:rPr>
              <w:t xml:space="preserve"> </w:t>
            </w:r>
            <w:r w:rsidR="00785DD7">
              <w:rPr>
                <w:sz w:val="22"/>
                <w:lang w:val="ro-RO"/>
              </w:rPr>
              <w:t>si paturile de uscare</w:t>
            </w:r>
            <w:r>
              <w:rPr>
                <w:sz w:val="22"/>
                <w:lang w:val="ro-RO"/>
              </w:rPr>
              <w:t xml:space="preserve">. </w:t>
            </w:r>
          </w:p>
        </w:tc>
        <w:tc>
          <w:tcPr>
            <w:tcW w:w="4838" w:type="dxa"/>
          </w:tcPr>
          <w:p w:rsidR="008951D8" w:rsidRDefault="008951D8" w:rsidP="005A69FD">
            <w:pPr>
              <w:pStyle w:val="bullett1indent"/>
              <w:tabs>
                <w:tab w:val="clear" w:pos="709"/>
              </w:tabs>
              <w:ind w:left="0" w:firstLine="0"/>
              <w:jc w:val="both"/>
              <w:rPr>
                <w:sz w:val="22"/>
                <w:lang w:val="ro-RO"/>
              </w:rPr>
            </w:pPr>
            <w:r>
              <w:rPr>
                <w:sz w:val="22"/>
                <w:lang w:val="ro-RO"/>
              </w:rPr>
              <w:t xml:space="preserve">Se urmareste periodic,  vizual,  nivelul </w:t>
            </w:r>
            <w:r w:rsidR="00BF0A58">
              <w:rPr>
                <w:sz w:val="22"/>
                <w:lang w:val="ro-RO"/>
              </w:rPr>
              <w:t>de mixtur</w:t>
            </w:r>
            <w:r w:rsidR="000F32A2">
              <w:rPr>
                <w:sz w:val="22"/>
                <w:lang w:val="ro-RO"/>
              </w:rPr>
              <w:t>ii</w:t>
            </w:r>
            <w:r w:rsidR="00BF0A58">
              <w:rPr>
                <w:sz w:val="22"/>
                <w:lang w:val="ro-RO"/>
              </w:rPr>
              <w:t xml:space="preserve"> de dejectii </w:t>
            </w:r>
            <w:r>
              <w:rPr>
                <w:sz w:val="22"/>
                <w:lang w:val="ro-RO"/>
              </w:rPr>
              <w:t xml:space="preserve">in </w:t>
            </w:r>
            <w:r w:rsidR="00487A92">
              <w:rPr>
                <w:sz w:val="22"/>
                <w:lang w:val="ro-RO"/>
              </w:rPr>
              <w:t>bazinele de stocare si paturile de uscare.</w:t>
            </w:r>
          </w:p>
          <w:p w:rsidR="008951D8" w:rsidRPr="00292153" w:rsidRDefault="008951D8" w:rsidP="005A69FD">
            <w:pPr>
              <w:autoSpaceDE w:val="0"/>
              <w:autoSpaceDN w:val="0"/>
              <w:adjustRightInd w:val="0"/>
              <w:jc w:val="both"/>
              <w:rPr>
                <w:rFonts w:ascii="Arial" w:hAnsi="Arial" w:cs="Arial"/>
                <w:sz w:val="22"/>
                <w:szCs w:val="22"/>
                <w:lang w:val="ro-RO"/>
              </w:rPr>
            </w:pPr>
          </w:p>
        </w:tc>
      </w:tr>
      <w:tr w:rsidR="008951D8" w:rsidTr="005A69FD">
        <w:tc>
          <w:tcPr>
            <w:tcW w:w="5238" w:type="dxa"/>
          </w:tcPr>
          <w:p w:rsidR="008951D8" w:rsidRDefault="008951D8" w:rsidP="00704EE7">
            <w:pPr>
              <w:autoSpaceDE w:val="0"/>
              <w:autoSpaceDN w:val="0"/>
              <w:adjustRightInd w:val="0"/>
              <w:rPr>
                <w:sz w:val="22"/>
                <w:lang w:val="ro-RO"/>
              </w:rPr>
            </w:pPr>
            <w:r w:rsidRPr="00292153">
              <w:rPr>
                <w:rFonts w:ascii="Arial" w:eastAsia="Calibri" w:hAnsi="Arial" w:cs="Arial"/>
                <w:sz w:val="22"/>
                <w:szCs w:val="22"/>
                <w:lang w:val="ro-RO" w:eastAsia="ro-RO"/>
              </w:rPr>
              <w:t xml:space="preserve">Avarii la </w:t>
            </w:r>
            <w:r w:rsidR="00487A92">
              <w:rPr>
                <w:rFonts w:ascii="Arial" w:eastAsia="Calibri" w:hAnsi="Arial" w:cs="Arial"/>
                <w:sz w:val="22"/>
                <w:szCs w:val="22"/>
                <w:lang w:val="ro-RO" w:eastAsia="ro-RO"/>
              </w:rPr>
              <w:t>obiectivele de gospodarire mixtura de dejectii</w:t>
            </w:r>
          </w:p>
        </w:tc>
        <w:tc>
          <w:tcPr>
            <w:tcW w:w="4838" w:type="dxa"/>
          </w:tcPr>
          <w:p w:rsidR="008951D8" w:rsidRPr="00292153" w:rsidRDefault="008F7A31" w:rsidP="008F7A31">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 xml:space="preserve">Se fac </w:t>
            </w:r>
            <w:r w:rsidR="008951D8" w:rsidRPr="00292153">
              <w:rPr>
                <w:rFonts w:ascii="Arial" w:eastAsia="Calibri" w:hAnsi="Arial" w:cs="Arial"/>
                <w:sz w:val="22"/>
                <w:szCs w:val="22"/>
                <w:lang w:val="ro-RO" w:eastAsia="ro-RO"/>
              </w:rPr>
              <w:t>inspecţii periodice şi lucrări de întreţinere şi</w:t>
            </w:r>
            <w:r>
              <w:rPr>
                <w:rFonts w:ascii="Arial" w:eastAsia="Calibri" w:hAnsi="Arial" w:cs="Arial"/>
                <w:sz w:val="22"/>
                <w:szCs w:val="22"/>
                <w:lang w:val="ro-RO" w:eastAsia="ro-RO"/>
              </w:rPr>
              <w:t xml:space="preserve"> </w:t>
            </w:r>
            <w:r w:rsidR="008951D8" w:rsidRPr="00292153">
              <w:rPr>
                <w:rFonts w:ascii="Arial" w:eastAsia="Calibri" w:hAnsi="Arial" w:cs="Arial"/>
                <w:sz w:val="22"/>
                <w:szCs w:val="22"/>
                <w:lang w:val="ro-RO" w:eastAsia="ro-RO"/>
              </w:rPr>
              <w:t>reparaţii;</w:t>
            </w:r>
          </w:p>
          <w:p w:rsidR="008951D8" w:rsidRDefault="008F7A31" w:rsidP="005A69FD">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I</w:t>
            </w:r>
            <w:r w:rsidR="008951D8" w:rsidRPr="00292153">
              <w:rPr>
                <w:rFonts w:ascii="Arial" w:eastAsia="Calibri" w:hAnsi="Arial" w:cs="Arial"/>
                <w:sz w:val="22"/>
                <w:szCs w:val="22"/>
                <w:lang w:val="ro-RO" w:eastAsia="ro-RO"/>
              </w:rPr>
              <w:t xml:space="preserve">n cazul unor avarii, </w:t>
            </w:r>
            <w:r w:rsidR="00487A92">
              <w:rPr>
                <w:rFonts w:ascii="Arial" w:eastAsia="Calibri" w:hAnsi="Arial" w:cs="Arial"/>
                <w:sz w:val="22"/>
                <w:szCs w:val="22"/>
                <w:lang w:val="ro-RO" w:eastAsia="ro-RO"/>
              </w:rPr>
              <w:t>se va vidanja obie</w:t>
            </w:r>
            <w:r w:rsidR="00704EE7">
              <w:rPr>
                <w:rFonts w:ascii="Arial" w:eastAsia="Calibri" w:hAnsi="Arial" w:cs="Arial"/>
                <w:sz w:val="22"/>
                <w:szCs w:val="22"/>
                <w:lang w:val="ro-RO" w:eastAsia="ro-RO"/>
              </w:rPr>
              <w:t>c</w:t>
            </w:r>
            <w:r w:rsidR="00487A92">
              <w:rPr>
                <w:rFonts w:ascii="Arial" w:eastAsia="Calibri" w:hAnsi="Arial" w:cs="Arial"/>
                <w:sz w:val="22"/>
                <w:szCs w:val="22"/>
                <w:lang w:val="ro-RO" w:eastAsia="ro-RO"/>
              </w:rPr>
              <w:t xml:space="preserve">tivul si se va </w:t>
            </w:r>
            <w:r w:rsidR="008951D8" w:rsidRPr="00292153">
              <w:rPr>
                <w:rFonts w:ascii="Arial" w:eastAsia="Calibri" w:hAnsi="Arial" w:cs="Arial"/>
                <w:sz w:val="22"/>
                <w:szCs w:val="22"/>
                <w:lang w:val="ro-RO" w:eastAsia="ro-RO"/>
              </w:rPr>
              <w:t xml:space="preserve"> remedia defecţiun</w:t>
            </w:r>
            <w:r w:rsidR="00487A92">
              <w:rPr>
                <w:rFonts w:ascii="Arial" w:eastAsia="Calibri" w:hAnsi="Arial" w:cs="Arial"/>
                <w:sz w:val="22"/>
                <w:szCs w:val="22"/>
                <w:lang w:val="ro-RO" w:eastAsia="ro-RO"/>
              </w:rPr>
              <w:t>ea</w:t>
            </w:r>
            <w:r w:rsidR="008951D8">
              <w:rPr>
                <w:rFonts w:ascii="Arial" w:eastAsia="Calibri" w:hAnsi="Arial" w:cs="Arial"/>
                <w:sz w:val="22"/>
                <w:szCs w:val="22"/>
                <w:lang w:val="ro-RO" w:eastAsia="ro-RO"/>
              </w:rPr>
              <w:t>.</w:t>
            </w:r>
          </w:p>
          <w:p w:rsidR="008951D8" w:rsidRDefault="008951D8" w:rsidP="005A69FD">
            <w:pPr>
              <w:autoSpaceDE w:val="0"/>
              <w:autoSpaceDN w:val="0"/>
              <w:adjustRightInd w:val="0"/>
              <w:jc w:val="both"/>
              <w:rPr>
                <w:sz w:val="22"/>
                <w:lang w:val="ro-RO"/>
              </w:rPr>
            </w:pPr>
          </w:p>
        </w:tc>
      </w:tr>
      <w:tr w:rsidR="00704EE7" w:rsidTr="005A69FD">
        <w:tc>
          <w:tcPr>
            <w:tcW w:w="5238" w:type="dxa"/>
          </w:tcPr>
          <w:p w:rsidR="00704EE7" w:rsidRPr="00292153" w:rsidRDefault="00704EE7" w:rsidP="00704EE7">
            <w:pPr>
              <w:autoSpaceDE w:val="0"/>
              <w:autoSpaceDN w:val="0"/>
              <w:adjustRightInd w:val="0"/>
              <w:rPr>
                <w:rFonts w:ascii="Arial" w:eastAsia="Calibri" w:hAnsi="Arial" w:cs="Arial"/>
                <w:sz w:val="22"/>
                <w:szCs w:val="22"/>
                <w:lang w:val="ro-RO" w:eastAsia="ro-RO"/>
              </w:rPr>
            </w:pPr>
            <w:r>
              <w:rPr>
                <w:rFonts w:ascii="Arial" w:eastAsia="Calibri" w:hAnsi="Arial" w:cs="Arial"/>
                <w:sz w:val="22"/>
                <w:szCs w:val="22"/>
                <w:lang w:val="ro-RO" w:eastAsia="ro-RO"/>
              </w:rPr>
              <w:t xml:space="preserve">Deversare motorina </w:t>
            </w:r>
          </w:p>
        </w:tc>
        <w:tc>
          <w:tcPr>
            <w:tcW w:w="4838" w:type="dxa"/>
          </w:tcPr>
          <w:p w:rsidR="00704EE7" w:rsidRDefault="00BF0A58" w:rsidP="005A69FD">
            <w:pPr>
              <w:autoSpaceDE w:val="0"/>
              <w:autoSpaceDN w:val="0"/>
              <w:adjustRightInd w:val="0"/>
              <w:rPr>
                <w:rFonts w:ascii="Arial" w:eastAsia="Calibri" w:hAnsi="Arial" w:cs="Arial"/>
                <w:sz w:val="22"/>
                <w:szCs w:val="22"/>
                <w:lang w:val="ro-RO" w:eastAsia="ro-RO"/>
              </w:rPr>
            </w:pPr>
            <w:r>
              <w:rPr>
                <w:rFonts w:ascii="Arial" w:eastAsia="Calibri" w:hAnsi="Arial" w:cs="Arial"/>
                <w:sz w:val="22"/>
                <w:szCs w:val="22"/>
                <w:lang w:val="ro-RO" w:eastAsia="ro-RO"/>
              </w:rPr>
              <w:t>Inspectia furtunului de alimentare cu motorina</w:t>
            </w:r>
          </w:p>
          <w:p w:rsidR="00BF0A58" w:rsidRPr="00292153" w:rsidRDefault="00BF0A58" w:rsidP="005A69FD">
            <w:pPr>
              <w:autoSpaceDE w:val="0"/>
              <w:autoSpaceDN w:val="0"/>
              <w:adjustRightInd w:val="0"/>
              <w:rPr>
                <w:rFonts w:ascii="Arial" w:eastAsia="Calibri" w:hAnsi="Arial" w:cs="Arial"/>
                <w:sz w:val="22"/>
                <w:szCs w:val="22"/>
                <w:lang w:val="ro-RO" w:eastAsia="ro-RO"/>
              </w:rPr>
            </w:pPr>
            <w:r>
              <w:rPr>
                <w:rFonts w:ascii="Arial" w:eastAsia="Calibri" w:hAnsi="Arial" w:cs="Arial"/>
                <w:sz w:val="22"/>
                <w:szCs w:val="22"/>
                <w:lang w:val="ro-RO" w:eastAsia="ro-RO"/>
              </w:rPr>
              <w:t>Se urmareste nivelul in rezervor</w:t>
            </w:r>
          </w:p>
        </w:tc>
      </w:tr>
    </w:tbl>
    <w:p w:rsidR="008951D8" w:rsidRPr="00572BA2" w:rsidRDefault="008951D8" w:rsidP="008951D8">
      <w:pPr>
        <w:rPr>
          <w:sz w:val="16"/>
          <w:szCs w:val="16"/>
          <w:lang w:val="ro-RO"/>
        </w:rPr>
      </w:pPr>
      <w:r w:rsidRPr="00373DEA">
        <w:rPr>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color w:val="000000"/>
                <w:sz w:val="22"/>
                <w:lang w:val="ro-RO"/>
              </w:rPr>
              <w:lastRenderedPageBreak/>
              <w:t>Sectiunea 5 – Emisii si Reducerea Poluarii</w:t>
            </w:r>
          </w:p>
        </w:tc>
      </w:tr>
    </w:tbl>
    <w:p w:rsidR="008951D8" w:rsidRDefault="008951D8" w:rsidP="008951D8">
      <w:pPr>
        <w:pStyle w:val="bullett1indent"/>
        <w:tabs>
          <w:tab w:val="clear" w:pos="709"/>
        </w:tabs>
        <w:ind w:firstLine="0"/>
        <w:jc w:val="both"/>
        <w:rPr>
          <w:sz w:val="20"/>
          <w:lang w:val="ro-RO"/>
        </w:rPr>
      </w:pPr>
    </w:p>
    <w:p w:rsidR="008951D8" w:rsidRDefault="008951D8" w:rsidP="008951D8">
      <w:pPr>
        <w:rPr>
          <w:rFonts w:ascii="Arial" w:hAnsi="Arial"/>
          <w:b/>
          <w:sz w:val="24"/>
        </w:rPr>
      </w:pPr>
      <w:bookmarkStart w:id="68" w:name="_Hlt526658674"/>
      <w:bookmarkEnd w:id="68"/>
      <w:r>
        <w:rPr>
          <w:rFonts w:ascii="Arial" w:hAnsi="Arial"/>
          <w:b/>
          <w:sz w:val="24"/>
        </w:rPr>
        <w:t>5.5    Emisii in ape subterane</w:t>
      </w:r>
    </w:p>
    <w:p w:rsidR="008951D8" w:rsidRPr="00373DEA" w:rsidRDefault="008951D8" w:rsidP="008951D8">
      <w:pPr>
        <w:rPr>
          <w:rFonts w:ascii="Arial" w:hAnsi="Arial"/>
          <w:sz w:val="22"/>
          <w:lang w:val="it-IT"/>
        </w:rPr>
      </w:pPr>
      <w:r w:rsidRPr="00424340">
        <w:rPr>
          <w:rFonts w:ascii="Arial" w:hAnsi="Arial"/>
          <w:sz w:val="22"/>
          <w:lang w:val="it-IT"/>
        </w:rPr>
        <w:t xml:space="preserve">    </w:t>
      </w:r>
      <w:r w:rsidRPr="00424340">
        <w:rPr>
          <w:rFonts w:ascii="Arial" w:hAnsi="Arial"/>
          <w:sz w:val="22"/>
          <w:lang w:val="it-IT"/>
        </w:rPr>
        <w:tab/>
      </w:r>
      <w:r w:rsidRPr="00373DEA">
        <w:rPr>
          <w:rFonts w:ascii="Arial" w:hAnsi="Arial"/>
          <w:sz w:val="22"/>
          <w:lang w:val="it-IT"/>
        </w:rPr>
        <w:t>Tabelul de mai jos este conceput ca un ghid care sa va ajute in pregatirea informatiilor solicitate. Totusi, daca dumneavoastra considerati ca este posibil sa evacuati substante prezentate in Anexele 5 si 6 ale Legii nr. 310/28.06.2004, care transpune Directiva 2455/2001/EC*5) sau in Anexa VIII a Directivei 2000/60, in apa subterana, direct sau indirect sunteti sfatuiti sa discutati cerintele cu specialistul din cadrul Agentiei Regionale de Protectia Mediului care se ocupa de emiterea autorizatiei integrate de mediu.</w:t>
      </w:r>
    </w:p>
    <w:p w:rsidR="008951D8" w:rsidRPr="00373DEA" w:rsidRDefault="008951D8" w:rsidP="008951D8">
      <w:pPr>
        <w:rPr>
          <w:rFonts w:ascii="Arial" w:hAnsi="Arial"/>
          <w:lang w:val="it-IT"/>
        </w:rPr>
      </w:pPr>
    </w:p>
    <w:p w:rsidR="008951D8" w:rsidRDefault="008951D8" w:rsidP="008951D8">
      <w:pPr>
        <w:jc w:val="both"/>
        <w:rPr>
          <w:rFonts w:ascii="Arial" w:hAnsi="Arial"/>
          <w:b/>
          <w:sz w:val="22"/>
        </w:rPr>
      </w:pPr>
      <w:r>
        <w:rPr>
          <w:rFonts w:ascii="Arial" w:hAnsi="Arial"/>
          <w:b/>
          <w:sz w:val="22"/>
        </w:rPr>
        <w:t>5.5.1 Exista emisii directe sau indirecte de substante din Anexele 5 si 6 ale Legii 310/2004, rezultate din instalatie, in apa subterana?</w:t>
      </w:r>
    </w:p>
    <w:p w:rsidR="008951D8" w:rsidRPr="00424340" w:rsidRDefault="008951D8" w:rsidP="008951D8">
      <w:pP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82"/>
        <w:gridCol w:w="1838"/>
        <w:gridCol w:w="3060"/>
        <w:gridCol w:w="1440"/>
      </w:tblGrid>
      <w:tr w:rsidR="008951D8" w:rsidTr="005A69FD">
        <w:trPr>
          <w:cantSplit/>
        </w:trPr>
        <w:tc>
          <w:tcPr>
            <w:tcW w:w="10368" w:type="dxa"/>
            <w:gridSpan w:val="5"/>
          </w:tcPr>
          <w:p w:rsidR="008951D8" w:rsidRPr="00424340" w:rsidRDefault="008951D8" w:rsidP="005A69FD">
            <w:pPr>
              <w:pStyle w:val="BodyText"/>
              <w:jc w:val="both"/>
              <w:rPr>
                <w:sz w:val="20"/>
                <w:lang w:val="ro-RO"/>
              </w:rPr>
            </w:pPr>
            <w:r>
              <w:rPr>
                <w:sz w:val="22"/>
              </w:rPr>
              <w:tab/>
            </w:r>
            <w:r w:rsidRPr="00424340">
              <w:rPr>
                <w:b/>
                <w:sz w:val="20"/>
              </w:rPr>
              <w:t>Supraveghere</w:t>
            </w:r>
            <w:r w:rsidRPr="00424340">
              <w:rPr>
                <w:sz w:val="20"/>
              </w:rPr>
              <w:t xml:space="preserve"> - aceasta va varia de asemenea de la caz la caz, dar este     obligatorie efectuarea unui studiu hidrogeologic care sa contina     monitorizarea calitatii apei subterane si asigurarea luarii masurilor de   precautie necesare prevenirii poluarii apei subterane.</w:t>
            </w:r>
          </w:p>
        </w:tc>
      </w:tr>
      <w:tr w:rsidR="008951D8" w:rsidTr="005A69FD">
        <w:trPr>
          <w:cantSplit/>
        </w:trPr>
        <w:tc>
          <w:tcPr>
            <w:tcW w:w="648" w:type="dxa"/>
            <w:vMerge w:val="restart"/>
          </w:tcPr>
          <w:p w:rsidR="008951D8" w:rsidRDefault="008951D8" w:rsidP="005A69FD">
            <w:pPr>
              <w:pStyle w:val="BodyText"/>
              <w:jc w:val="both"/>
              <w:rPr>
                <w:sz w:val="20"/>
                <w:lang w:val="ro-RO"/>
              </w:rPr>
            </w:pPr>
            <w:r>
              <w:rPr>
                <w:sz w:val="20"/>
                <w:lang w:val="ro-RO"/>
              </w:rPr>
              <w:t>1.</w:t>
            </w:r>
          </w:p>
        </w:tc>
        <w:tc>
          <w:tcPr>
            <w:tcW w:w="3382" w:type="dxa"/>
            <w:vMerge w:val="restart"/>
          </w:tcPr>
          <w:p w:rsidR="008951D8" w:rsidRDefault="008951D8" w:rsidP="005A69FD">
            <w:pPr>
              <w:pStyle w:val="BodyText"/>
              <w:jc w:val="both"/>
              <w:rPr>
                <w:sz w:val="20"/>
                <w:lang w:val="ro-RO"/>
              </w:rPr>
            </w:pPr>
            <w:r>
              <w:rPr>
                <w:b/>
                <w:sz w:val="20"/>
                <w:lang w:val="ro-RO"/>
              </w:rPr>
              <w:t>Ce monitorizare a calitatii apei subterane este/va fi realizata</w:t>
            </w:r>
          </w:p>
          <w:p w:rsidR="008951D8" w:rsidRDefault="008951D8" w:rsidP="005A69FD">
            <w:pPr>
              <w:pStyle w:val="BodyText"/>
              <w:jc w:val="both"/>
              <w:rPr>
                <w:sz w:val="22"/>
                <w:lang w:val="ro-RO"/>
              </w:rPr>
            </w:pPr>
          </w:p>
          <w:p w:rsidR="008951D8" w:rsidRDefault="008951D8" w:rsidP="005A69FD">
            <w:pPr>
              <w:pStyle w:val="BodyText"/>
              <w:jc w:val="both"/>
              <w:rPr>
                <w:sz w:val="22"/>
                <w:lang w:val="ro-RO"/>
              </w:rPr>
            </w:pPr>
          </w:p>
          <w:p w:rsidR="008951D8" w:rsidRDefault="008951D8" w:rsidP="005A69FD">
            <w:pPr>
              <w:pStyle w:val="BodyText"/>
              <w:jc w:val="both"/>
              <w:rPr>
                <w:sz w:val="22"/>
                <w:lang w:val="ro-RO"/>
              </w:rPr>
            </w:pPr>
            <w:r>
              <w:rPr>
                <w:sz w:val="22"/>
                <w:lang w:val="ro-RO"/>
              </w:rPr>
              <w:t xml:space="preserve">Se realizeaza monitorizarea panzei freatice prin analiza calitatii apei subterane din  forajul de observatie </w:t>
            </w:r>
          </w:p>
          <w:p w:rsidR="008951D8" w:rsidRDefault="008951D8" w:rsidP="005A69FD">
            <w:pPr>
              <w:pStyle w:val="BodyText"/>
              <w:jc w:val="both"/>
              <w:rPr>
                <w:sz w:val="20"/>
                <w:lang w:val="ro-RO"/>
              </w:rPr>
            </w:pPr>
          </w:p>
        </w:tc>
        <w:tc>
          <w:tcPr>
            <w:tcW w:w="1838" w:type="dxa"/>
          </w:tcPr>
          <w:p w:rsidR="008951D8" w:rsidRDefault="008951D8" w:rsidP="005A69FD">
            <w:pPr>
              <w:pStyle w:val="BodyText"/>
              <w:jc w:val="both"/>
              <w:rPr>
                <w:b/>
                <w:sz w:val="20"/>
                <w:lang w:val="ro-RO"/>
              </w:rPr>
            </w:pPr>
            <w:r>
              <w:rPr>
                <w:b/>
                <w:sz w:val="20"/>
                <w:lang w:val="ro-RO"/>
              </w:rPr>
              <w:t>Substantele monitorizate</w:t>
            </w:r>
          </w:p>
        </w:tc>
        <w:tc>
          <w:tcPr>
            <w:tcW w:w="3060" w:type="dxa"/>
          </w:tcPr>
          <w:p w:rsidR="008951D8" w:rsidRDefault="008951D8" w:rsidP="005A69FD">
            <w:pPr>
              <w:pStyle w:val="BodyText"/>
              <w:jc w:val="both"/>
              <w:rPr>
                <w:b/>
                <w:sz w:val="20"/>
                <w:lang w:val="ro-RO"/>
              </w:rPr>
            </w:pPr>
            <w:r>
              <w:rPr>
                <w:b/>
                <w:sz w:val="20"/>
                <w:lang w:val="ro-RO"/>
              </w:rPr>
              <w:t>Amplasamentul punctelor de monitorizare si caracteristicile tehnice ale lucrarilor de monitorizare</w:t>
            </w:r>
          </w:p>
        </w:tc>
        <w:tc>
          <w:tcPr>
            <w:tcW w:w="1440" w:type="dxa"/>
          </w:tcPr>
          <w:p w:rsidR="008951D8" w:rsidRDefault="008951D8" w:rsidP="005A69FD">
            <w:pPr>
              <w:pStyle w:val="BodyText"/>
              <w:jc w:val="center"/>
              <w:rPr>
                <w:b/>
                <w:sz w:val="20"/>
                <w:lang w:val="ro-RO"/>
              </w:rPr>
            </w:pPr>
            <w:r>
              <w:rPr>
                <w:b/>
                <w:sz w:val="20"/>
                <w:lang w:val="ro-RO"/>
              </w:rPr>
              <w:t>Frecventa</w:t>
            </w:r>
          </w:p>
          <w:p w:rsidR="008951D8" w:rsidRDefault="008951D8" w:rsidP="005A69FD">
            <w:pPr>
              <w:pStyle w:val="BodyText"/>
              <w:jc w:val="center"/>
              <w:rPr>
                <w:b/>
                <w:sz w:val="20"/>
                <w:lang w:val="ro-RO"/>
              </w:rPr>
            </w:pPr>
            <w:r>
              <w:rPr>
                <w:b/>
                <w:sz w:val="20"/>
                <w:lang w:val="ro-RO"/>
              </w:rPr>
              <w:t>(zilnica, lunara, etc)</w:t>
            </w:r>
          </w:p>
        </w:tc>
      </w:tr>
      <w:tr w:rsidR="008951D8" w:rsidTr="005A69FD">
        <w:trPr>
          <w:cantSplit/>
        </w:trPr>
        <w:tc>
          <w:tcPr>
            <w:tcW w:w="648" w:type="dxa"/>
            <w:vMerge/>
          </w:tcPr>
          <w:p w:rsidR="008951D8" w:rsidRDefault="008951D8" w:rsidP="005A69FD">
            <w:pPr>
              <w:pStyle w:val="BodyText"/>
              <w:jc w:val="both"/>
              <w:rPr>
                <w:sz w:val="20"/>
                <w:lang w:val="ro-RO"/>
              </w:rPr>
            </w:pPr>
          </w:p>
        </w:tc>
        <w:tc>
          <w:tcPr>
            <w:tcW w:w="3382" w:type="dxa"/>
            <w:vMerge/>
          </w:tcPr>
          <w:p w:rsidR="008951D8" w:rsidRDefault="008951D8" w:rsidP="005A69FD">
            <w:pPr>
              <w:pStyle w:val="BodyText"/>
              <w:jc w:val="both"/>
              <w:rPr>
                <w:sz w:val="20"/>
                <w:lang w:val="ro-RO"/>
              </w:rPr>
            </w:pPr>
          </w:p>
        </w:tc>
        <w:tc>
          <w:tcPr>
            <w:tcW w:w="1838" w:type="dxa"/>
          </w:tcPr>
          <w:p w:rsidR="008951D8" w:rsidRDefault="008951D8" w:rsidP="005A69FD">
            <w:pPr>
              <w:rPr>
                <w:rFonts w:ascii="Arial" w:hAnsi="Arial" w:cs="Arial"/>
                <w:color w:val="000000"/>
                <w:sz w:val="22"/>
                <w:szCs w:val="22"/>
                <w:lang w:val="it-IT"/>
              </w:rPr>
            </w:pPr>
            <w:r>
              <w:rPr>
                <w:rFonts w:ascii="Arial" w:hAnsi="Arial" w:cs="Arial"/>
                <w:color w:val="000000"/>
                <w:sz w:val="22"/>
                <w:szCs w:val="22"/>
                <w:lang w:val="it-IT"/>
              </w:rPr>
              <w:t>-</w:t>
            </w:r>
            <w:r w:rsidRPr="00403107">
              <w:rPr>
                <w:rFonts w:ascii="Arial" w:hAnsi="Arial" w:cs="Arial"/>
                <w:color w:val="000000"/>
                <w:sz w:val="22"/>
                <w:szCs w:val="22"/>
                <w:lang w:val="it-IT"/>
              </w:rPr>
              <w:t xml:space="preserve">pH, </w:t>
            </w:r>
          </w:p>
          <w:p w:rsidR="008951D8" w:rsidRDefault="008951D8" w:rsidP="005A69FD">
            <w:pPr>
              <w:rPr>
                <w:rFonts w:ascii="Arial" w:hAnsi="Arial" w:cs="Arial"/>
                <w:color w:val="000000"/>
                <w:sz w:val="22"/>
                <w:szCs w:val="22"/>
                <w:lang w:val="it-IT"/>
              </w:rPr>
            </w:pPr>
            <w:r>
              <w:rPr>
                <w:rFonts w:ascii="Arial" w:hAnsi="Arial" w:cs="Arial"/>
                <w:color w:val="000000"/>
                <w:sz w:val="22"/>
                <w:szCs w:val="22"/>
                <w:lang w:val="it-IT"/>
              </w:rPr>
              <w:t>-</w:t>
            </w:r>
            <w:r w:rsidRPr="00403107">
              <w:rPr>
                <w:rFonts w:ascii="Arial" w:hAnsi="Arial" w:cs="Arial"/>
                <w:color w:val="000000"/>
                <w:sz w:val="22"/>
                <w:szCs w:val="22"/>
                <w:lang w:val="it-IT"/>
              </w:rPr>
              <w:t>CBO</w:t>
            </w:r>
            <w:r w:rsidRPr="00403107">
              <w:rPr>
                <w:rFonts w:ascii="Arial" w:hAnsi="Arial" w:cs="Arial"/>
                <w:color w:val="000000"/>
                <w:sz w:val="22"/>
                <w:szCs w:val="22"/>
                <w:vertAlign w:val="subscript"/>
                <w:lang w:val="it-IT"/>
              </w:rPr>
              <w:t>5</w:t>
            </w:r>
            <w:r w:rsidRPr="00403107">
              <w:rPr>
                <w:rFonts w:ascii="Arial" w:hAnsi="Arial" w:cs="Arial"/>
                <w:color w:val="000000"/>
                <w:sz w:val="22"/>
                <w:szCs w:val="22"/>
                <w:lang w:val="it-IT"/>
              </w:rPr>
              <w:t xml:space="preserve">,  </w:t>
            </w:r>
          </w:p>
          <w:p w:rsidR="008951D8" w:rsidRDefault="008951D8" w:rsidP="005A69FD">
            <w:pPr>
              <w:rPr>
                <w:rFonts w:ascii="Arial" w:hAnsi="Arial" w:cs="Arial"/>
                <w:color w:val="000000"/>
                <w:sz w:val="22"/>
                <w:szCs w:val="22"/>
                <w:lang w:val="it-IT"/>
              </w:rPr>
            </w:pPr>
            <w:r>
              <w:rPr>
                <w:rFonts w:ascii="Arial" w:hAnsi="Arial" w:cs="Arial"/>
                <w:color w:val="000000"/>
                <w:sz w:val="22"/>
                <w:szCs w:val="22"/>
                <w:lang w:val="it-IT"/>
              </w:rPr>
              <w:t>-</w:t>
            </w:r>
            <w:r w:rsidRPr="00403107">
              <w:rPr>
                <w:rFonts w:ascii="Arial" w:hAnsi="Arial" w:cs="Arial"/>
                <w:color w:val="000000"/>
                <w:sz w:val="22"/>
                <w:szCs w:val="22"/>
                <w:lang w:val="it-IT"/>
              </w:rPr>
              <w:t xml:space="preserve">CCOCr, </w:t>
            </w:r>
          </w:p>
          <w:p w:rsidR="008951D8" w:rsidRDefault="008951D8" w:rsidP="005A69FD">
            <w:pPr>
              <w:ind w:hanging="61"/>
              <w:rPr>
                <w:rFonts w:ascii="Arial" w:hAnsi="Arial" w:cs="Arial"/>
                <w:color w:val="000000"/>
                <w:sz w:val="22"/>
                <w:szCs w:val="22"/>
                <w:lang w:val="it-IT"/>
              </w:rPr>
            </w:pPr>
            <w:r>
              <w:rPr>
                <w:rFonts w:ascii="Arial" w:hAnsi="Arial" w:cs="Arial"/>
                <w:color w:val="000000"/>
                <w:sz w:val="22"/>
                <w:szCs w:val="22"/>
                <w:lang w:val="it-IT"/>
              </w:rPr>
              <w:t xml:space="preserve">- </w:t>
            </w:r>
            <w:r w:rsidRPr="00403107">
              <w:rPr>
                <w:rFonts w:ascii="Arial" w:hAnsi="Arial" w:cs="Arial"/>
                <w:color w:val="000000"/>
                <w:sz w:val="22"/>
                <w:szCs w:val="22"/>
                <w:lang w:val="it-IT"/>
              </w:rPr>
              <w:t>NH</w:t>
            </w:r>
            <w:r w:rsidRPr="00403107">
              <w:rPr>
                <w:rFonts w:ascii="Arial" w:hAnsi="Arial" w:cs="Arial"/>
                <w:color w:val="000000"/>
                <w:sz w:val="22"/>
                <w:szCs w:val="22"/>
                <w:vertAlign w:val="subscript"/>
                <w:lang w:val="it-IT"/>
              </w:rPr>
              <w:t>4</w:t>
            </w:r>
            <w:r w:rsidRPr="00403107">
              <w:rPr>
                <w:rFonts w:ascii="Arial" w:hAnsi="Arial" w:cs="Arial"/>
                <w:color w:val="000000"/>
                <w:sz w:val="22"/>
                <w:szCs w:val="22"/>
                <w:vertAlign w:val="superscript"/>
                <w:lang w:val="it-IT"/>
              </w:rPr>
              <w:t>+</w:t>
            </w:r>
            <w:r w:rsidRPr="00403107">
              <w:rPr>
                <w:rFonts w:ascii="Arial" w:hAnsi="Arial" w:cs="Arial"/>
                <w:color w:val="000000"/>
                <w:sz w:val="22"/>
                <w:szCs w:val="22"/>
                <w:lang w:val="it-IT"/>
              </w:rPr>
              <w:t xml:space="preserve"> (amoniu)</w:t>
            </w:r>
          </w:p>
          <w:p w:rsidR="008951D8" w:rsidRPr="00231FC2" w:rsidRDefault="008951D8" w:rsidP="005A69FD">
            <w:pPr>
              <w:ind w:hanging="61"/>
              <w:rPr>
                <w:rFonts w:ascii="Arial" w:hAnsi="Arial" w:cs="Arial"/>
                <w:color w:val="000000"/>
                <w:sz w:val="22"/>
                <w:szCs w:val="22"/>
                <w:vertAlign w:val="subscript"/>
                <w:lang w:val="it-IT"/>
              </w:rPr>
            </w:pPr>
            <w:r>
              <w:rPr>
                <w:rFonts w:ascii="Arial" w:hAnsi="Arial" w:cs="Arial"/>
                <w:color w:val="000000"/>
                <w:sz w:val="22"/>
                <w:szCs w:val="22"/>
                <w:lang w:val="it-IT"/>
              </w:rPr>
              <w:t xml:space="preserve">- </w:t>
            </w:r>
            <w:r w:rsidRPr="00231FC2">
              <w:rPr>
                <w:rFonts w:ascii="Arial" w:hAnsi="Arial" w:cs="Arial"/>
                <w:color w:val="000000"/>
                <w:sz w:val="22"/>
                <w:szCs w:val="22"/>
                <w:lang w:val="it-IT"/>
              </w:rPr>
              <w:t>NO</w:t>
            </w:r>
            <w:r w:rsidRPr="00231FC2">
              <w:rPr>
                <w:rFonts w:ascii="Arial" w:hAnsi="Arial" w:cs="Arial"/>
                <w:color w:val="000000"/>
                <w:sz w:val="22"/>
                <w:szCs w:val="22"/>
                <w:vertAlign w:val="subscript"/>
                <w:lang w:val="it-IT"/>
              </w:rPr>
              <w:t xml:space="preserve">2, </w:t>
            </w:r>
          </w:p>
          <w:p w:rsidR="008951D8" w:rsidRPr="00231FC2" w:rsidRDefault="008951D8" w:rsidP="005A69FD">
            <w:pPr>
              <w:ind w:hanging="61"/>
              <w:rPr>
                <w:rFonts w:ascii="Arial" w:hAnsi="Arial" w:cs="Arial"/>
                <w:color w:val="FF0000"/>
                <w:sz w:val="22"/>
                <w:szCs w:val="22"/>
                <w:lang w:val="it-IT"/>
              </w:rPr>
            </w:pPr>
            <w:r>
              <w:rPr>
                <w:rFonts w:ascii="Arial" w:hAnsi="Arial" w:cs="Arial"/>
                <w:color w:val="000000"/>
                <w:sz w:val="22"/>
                <w:szCs w:val="22"/>
                <w:lang w:val="it-IT"/>
              </w:rPr>
              <w:t xml:space="preserve">- </w:t>
            </w:r>
            <w:r w:rsidRPr="00231FC2">
              <w:rPr>
                <w:rFonts w:ascii="Arial" w:hAnsi="Arial" w:cs="Arial"/>
                <w:color w:val="000000"/>
                <w:sz w:val="22"/>
                <w:szCs w:val="22"/>
                <w:lang w:val="it-IT"/>
              </w:rPr>
              <w:t>NO</w:t>
            </w:r>
            <w:r w:rsidRPr="00231FC2">
              <w:rPr>
                <w:rFonts w:ascii="Arial" w:hAnsi="Arial" w:cs="Arial"/>
                <w:color w:val="000000"/>
                <w:sz w:val="22"/>
                <w:szCs w:val="22"/>
                <w:vertAlign w:val="subscript"/>
                <w:lang w:val="it-IT"/>
              </w:rPr>
              <w:t>3</w:t>
            </w:r>
            <w:r w:rsidRPr="00231FC2">
              <w:rPr>
                <w:rFonts w:ascii="Arial" w:hAnsi="Arial" w:cs="Arial"/>
                <w:color w:val="000000"/>
                <w:sz w:val="22"/>
                <w:szCs w:val="22"/>
                <w:lang w:val="it-IT"/>
              </w:rPr>
              <w:t>,</w:t>
            </w:r>
          </w:p>
          <w:p w:rsidR="008951D8" w:rsidRPr="00B462D2" w:rsidRDefault="008951D8" w:rsidP="005A69FD">
            <w:pPr>
              <w:pStyle w:val="BodyText"/>
              <w:rPr>
                <w:sz w:val="22"/>
                <w:szCs w:val="22"/>
              </w:rPr>
            </w:pPr>
          </w:p>
        </w:tc>
        <w:tc>
          <w:tcPr>
            <w:tcW w:w="3060" w:type="dxa"/>
          </w:tcPr>
          <w:p w:rsidR="00487A92" w:rsidRDefault="008951D8" w:rsidP="005A69FD">
            <w:pPr>
              <w:pStyle w:val="BodyTextIndent2"/>
              <w:ind w:left="0"/>
              <w:jc w:val="both"/>
              <w:rPr>
                <w:sz w:val="22"/>
                <w:szCs w:val="22"/>
                <w:lang w:val="it-IT"/>
              </w:rPr>
            </w:pPr>
            <w:r>
              <w:rPr>
                <w:color w:val="000000"/>
                <w:sz w:val="22"/>
                <w:szCs w:val="22"/>
                <w:lang w:val="it-IT"/>
              </w:rPr>
              <w:t>F</w:t>
            </w:r>
            <w:r w:rsidRPr="00B96033">
              <w:rPr>
                <w:color w:val="000000"/>
                <w:sz w:val="22"/>
                <w:szCs w:val="22"/>
                <w:lang w:val="it-IT"/>
              </w:rPr>
              <w:t xml:space="preserve">orajul </w:t>
            </w:r>
            <w:r>
              <w:rPr>
                <w:color w:val="000000"/>
                <w:sz w:val="22"/>
                <w:szCs w:val="22"/>
                <w:lang w:val="it-IT"/>
              </w:rPr>
              <w:t>de observatie</w:t>
            </w:r>
            <w:r w:rsidRPr="00B96033">
              <w:rPr>
                <w:color w:val="000000"/>
                <w:sz w:val="22"/>
                <w:szCs w:val="22"/>
                <w:lang w:val="it-IT"/>
              </w:rPr>
              <w:t xml:space="preserve"> este </w:t>
            </w:r>
            <w:r w:rsidRPr="00403107">
              <w:rPr>
                <w:color w:val="000000"/>
                <w:sz w:val="22"/>
                <w:szCs w:val="22"/>
                <w:lang w:val="it-IT"/>
              </w:rPr>
              <w:t xml:space="preserve">amplasat  </w:t>
            </w:r>
            <w:r w:rsidRPr="00403107">
              <w:rPr>
                <w:sz w:val="22"/>
                <w:szCs w:val="22"/>
                <w:lang w:val="it-IT"/>
              </w:rPr>
              <w:t>in apropierea patu</w:t>
            </w:r>
            <w:r w:rsidR="00487A92">
              <w:rPr>
                <w:sz w:val="22"/>
                <w:szCs w:val="22"/>
                <w:lang w:val="it-IT"/>
              </w:rPr>
              <w:t>ri</w:t>
            </w:r>
            <w:r w:rsidRPr="00403107">
              <w:rPr>
                <w:sz w:val="22"/>
                <w:szCs w:val="22"/>
                <w:lang w:val="it-IT"/>
              </w:rPr>
              <w:t>l</w:t>
            </w:r>
            <w:r w:rsidR="00487A92">
              <w:rPr>
                <w:sz w:val="22"/>
                <w:szCs w:val="22"/>
                <w:lang w:val="it-IT"/>
              </w:rPr>
              <w:t>or</w:t>
            </w:r>
            <w:r w:rsidRPr="00403107">
              <w:rPr>
                <w:sz w:val="22"/>
                <w:szCs w:val="22"/>
                <w:lang w:val="it-IT"/>
              </w:rPr>
              <w:t xml:space="preserve"> de uscare</w:t>
            </w:r>
          </w:p>
          <w:p w:rsidR="00487A92" w:rsidRPr="00487A92" w:rsidRDefault="00487A92" w:rsidP="00487A92">
            <w:pPr>
              <w:pStyle w:val="BodyTextIndent2"/>
              <w:ind w:left="0"/>
              <w:jc w:val="both"/>
              <w:rPr>
                <w:sz w:val="22"/>
                <w:szCs w:val="22"/>
                <w:lang w:val="ro-RO"/>
              </w:rPr>
            </w:pPr>
            <w:r w:rsidRPr="00487A92">
              <w:rPr>
                <w:sz w:val="22"/>
                <w:szCs w:val="22"/>
                <w:lang w:val="it-IT"/>
              </w:rPr>
              <w:t xml:space="preserve">Forajul are adancimea de 25 m, tubat cu tubulatura din PVC, Dn 140 mm,  </w:t>
            </w:r>
            <w:r w:rsidRPr="00487A92">
              <w:rPr>
                <w:color w:val="000000"/>
                <w:sz w:val="22"/>
                <w:szCs w:val="22"/>
                <w:lang w:val="it-IT"/>
              </w:rPr>
              <w:t xml:space="preserve">realizat  pe sensul de curgere a panzei freatice. </w:t>
            </w:r>
          </w:p>
          <w:p w:rsidR="008951D8" w:rsidRDefault="008951D8" w:rsidP="00487A92">
            <w:pPr>
              <w:pStyle w:val="BodyTextIndent2"/>
              <w:ind w:left="0"/>
              <w:jc w:val="both"/>
              <w:rPr>
                <w:sz w:val="20"/>
                <w:lang w:val="ro-RO"/>
              </w:rPr>
            </w:pPr>
          </w:p>
        </w:tc>
        <w:tc>
          <w:tcPr>
            <w:tcW w:w="1440" w:type="dxa"/>
          </w:tcPr>
          <w:p w:rsidR="008951D8" w:rsidRDefault="00487A92" w:rsidP="005A69FD">
            <w:pPr>
              <w:pStyle w:val="BodyText"/>
              <w:jc w:val="center"/>
              <w:rPr>
                <w:sz w:val="22"/>
                <w:lang w:val="ro-RO"/>
              </w:rPr>
            </w:pPr>
            <w:r>
              <w:rPr>
                <w:sz w:val="22"/>
                <w:lang w:val="ro-RO"/>
              </w:rPr>
              <w:t>Semestrial</w:t>
            </w:r>
          </w:p>
          <w:p w:rsidR="008951D8" w:rsidRDefault="008951D8" w:rsidP="005A69FD">
            <w:pPr>
              <w:pStyle w:val="BodyText"/>
              <w:jc w:val="both"/>
              <w:rPr>
                <w:sz w:val="22"/>
                <w:lang w:val="ro-RO"/>
              </w:rPr>
            </w:pPr>
          </w:p>
          <w:p w:rsidR="008951D8" w:rsidRDefault="008951D8" w:rsidP="005A69FD">
            <w:pPr>
              <w:pStyle w:val="BodyText"/>
              <w:jc w:val="both"/>
              <w:rPr>
                <w:sz w:val="22"/>
                <w:lang w:val="ro-RO"/>
              </w:rPr>
            </w:pPr>
          </w:p>
          <w:p w:rsidR="008951D8" w:rsidRDefault="008951D8" w:rsidP="005A69FD">
            <w:pPr>
              <w:pStyle w:val="BodyText"/>
              <w:jc w:val="both"/>
              <w:rPr>
                <w:sz w:val="20"/>
                <w:lang w:val="ro-RO"/>
              </w:rPr>
            </w:pPr>
          </w:p>
        </w:tc>
      </w:tr>
      <w:tr w:rsidR="008951D8" w:rsidTr="005A69FD">
        <w:trPr>
          <w:cantSplit/>
        </w:trPr>
        <w:tc>
          <w:tcPr>
            <w:tcW w:w="648" w:type="dxa"/>
          </w:tcPr>
          <w:p w:rsidR="008951D8" w:rsidRDefault="008951D8" w:rsidP="005A69FD">
            <w:pPr>
              <w:pStyle w:val="BodyText"/>
              <w:jc w:val="both"/>
              <w:rPr>
                <w:sz w:val="22"/>
                <w:lang w:val="ro-RO"/>
              </w:rPr>
            </w:pPr>
            <w:r>
              <w:rPr>
                <w:sz w:val="22"/>
                <w:lang w:val="ro-RO"/>
              </w:rPr>
              <w:t xml:space="preserve">2. </w:t>
            </w:r>
          </w:p>
        </w:tc>
        <w:tc>
          <w:tcPr>
            <w:tcW w:w="3382" w:type="dxa"/>
          </w:tcPr>
          <w:p w:rsidR="008951D8" w:rsidRDefault="008951D8" w:rsidP="005A69FD">
            <w:pPr>
              <w:pStyle w:val="BodyText"/>
              <w:jc w:val="both"/>
              <w:rPr>
                <w:b/>
                <w:sz w:val="20"/>
                <w:lang w:val="ro-RO"/>
              </w:rPr>
            </w:pPr>
            <w:r>
              <w:rPr>
                <w:b/>
                <w:sz w:val="20"/>
                <w:lang w:val="ro-RO"/>
              </w:rPr>
              <w:t>Ce masuri de precautie sunt luate pentru prevenirea poluarii apei subterane?</w:t>
            </w:r>
          </w:p>
        </w:tc>
        <w:tc>
          <w:tcPr>
            <w:tcW w:w="6338" w:type="dxa"/>
            <w:gridSpan w:val="3"/>
          </w:tcPr>
          <w:p w:rsidR="008951D8" w:rsidRPr="00B462D2" w:rsidRDefault="008951D8" w:rsidP="005A69FD">
            <w:pPr>
              <w:autoSpaceDE w:val="0"/>
              <w:autoSpaceDN w:val="0"/>
              <w:adjustRightInd w:val="0"/>
              <w:jc w:val="both"/>
              <w:rPr>
                <w:rFonts w:ascii="Arial" w:hAnsi="Arial" w:cs="Arial"/>
                <w:sz w:val="22"/>
                <w:szCs w:val="22"/>
                <w:lang w:val="ro-RO"/>
              </w:rPr>
            </w:pPr>
            <w:r>
              <w:rPr>
                <w:rFonts w:ascii="Arial" w:eastAsia="Calibri" w:hAnsi="Arial" w:cs="Arial"/>
                <w:sz w:val="22"/>
                <w:szCs w:val="22"/>
                <w:lang w:val="ro-RO" w:eastAsia="ro-RO"/>
              </w:rPr>
              <w:t>- r</w:t>
            </w:r>
            <w:r w:rsidRPr="00B462D2">
              <w:rPr>
                <w:rFonts w:ascii="Arial" w:eastAsia="Calibri" w:hAnsi="Arial" w:cs="Arial"/>
                <w:sz w:val="22"/>
                <w:szCs w:val="22"/>
                <w:lang w:val="ro-RO" w:eastAsia="ro-RO"/>
              </w:rPr>
              <w:t>eţeaua de canalizare este construită din materiale rezistente la coroziune</w:t>
            </w:r>
            <w:r>
              <w:rPr>
                <w:rFonts w:ascii="Arial" w:eastAsia="Calibri" w:hAnsi="Arial" w:cs="Arial"/>
                <w:sz w:val="22"/>
                <w:szCs w:val="22"/>
                <w:lang w:val="ro-RO" w:eastAsia="ro-RO"/>
              </w:rPr>
              <w:t>, PVC</w:t>
            </w:r>
            <w:r w:rsidRPr="00B462D2">
              <w:rPr>
                <w:rFonts w:ascii="Arial" w:eastAsia="Calibri" w:hAnsi="Arial" w:cs="Arial"/>
                <w:sz w:val="22"/>
                <w:szCs w:val="22"/>
                <w:lang w:val="ro-RO" w:eastAsia="ro-RO"/>
              </w:rPr>
              <w:t xml:space="preserve">. Branşamentele şi racordurile executate sunt etanşe, </w:t>
            </w:r>
          </w:p>
          <w:p w:rsidR="008951D8" w:rsidRPr="00B462D2" w:rsidRDefault="008951D8" w:rsidP="005A69FD">
            <w:pPr>
              <w:autoSpaceDE w:val="0"/>
              <w:autoSpaceDN w:val="0"/>
              <w:adjustRightInd w:val="0"/>
              <w:jc w:val="both"/>
              <w:rPr>
                <w:rFonts w:ascii="Arial" w:hAnsi="Arial" w:cs="Arial"/>
                <w:sz w:val="22"/>
                <w:szCs w:val="22"/>
                <w:lang w:val="ro-RO"/>
              </w:rPr>
            </w:pPr>
            <w:r w:rsidRPr="00373DEA">
              <w:rPr>
                <w:rFonts w:ascii="Arial" w:hAnsi="Arial" w:cs="Arial"/>
                <w:sz w:val="22"/>
                <w:szCs w:val="22"/>
                <w:lang w:val="ro-RO"/>
              </w:rPr>
              <w:t>- curatarea</w:t>
            </w:r>
            <w:r>
              <w:rPr>
                <w:rFonts w:ascii="Arial" w:hAnsi="Arial" w:cs="Arial"/>
                <w:sz w:val="22"/>
                <w:szCs w:val="22"/>
                <w:lang w:val="ro-RO"/>
              </w:rPr>
              <w:t xml:space="preserve"> si</w:t>
            </w:r>
            <w:r w:rsidRPr="00373DEA">
              <w:rPr>
                <w:rFonts w:ascii="Arial" w:hAnsi="Arial" w:cs="Arial"/>
                <w:sz w:val="22"/>
                <w:szCs w:val="22"/>
                <w:lang w:val="ro-RO"/>
              </w:rPr>
              <w:t xml:space="preserve"> inspectarea </w:t>
            </w:r>
            <w:r>
              <w:rPr>
                <w:rFonts w:ascii="Arial" w:hAnsi="Arial" w:cs="Arial"/>
                <w:sz w:val="22"/>
                <w:szCs w:val="22"/>
                <w:lang w:val="ro-RO"/>
              </w:rPr>
              <w:t xml:space="preserve">periodica a </w:t>
            </w:r>
            <w:r w:rsidRPr="00373DEA">
              <w:rPr>
                <w:rFonts w:ascii="Arial" w:hAnsi="Arial" w:cs="Arial"/>
                <w:sz w:val="22"/>
                <w:szCs w:val="22"/>
                <w:lang w:val="ro-RO"/>
              </w:rPr>
              <w:t>rete</w:t>
            </w:r>
            <w:r>
              <w:rPr>
                <w:rFonts w:ascii="Arial" w:hAnsi="Arial" w:cs="Arial"/>
                <w:sz w:val="22"/>
                <w:szCs w:val="22"/>
                <w:lang w:val="ro-RO"/>
              </w:rPr>
              <w:t>lei</w:t>
            </w:r>
            <w:r w:rsidRPr="00373DEA">
              <w:rPr>
                <w:rFonts w:ascii="Arial" w:hAnsi="Arial" w:cs="Arial"/>
                <w:sz w:val="22"/>
                <w:szCs w:val="22"/>
                <w:lang w:val="ro-RO"/>
              </w:rPr>
              <w:t xml:space="preserve"> de canalizare; </w:t>
            </w:r>
          </w:p>
          <w:p w:rsidR="008951D8" w:rsidRDefault="008951D8" w:rsidP="005A69FD">
            <w:pPr>
              <w:pStyle w:val="BodyText"/>
              <w:jc w:val="both"/>
              <w:rPr>
                <w:sz w:val="22"/>
                <w:lang w:val="pt-BR"/>
              </w:rPr>
            </w:pPr>
            <w:r w:rsidRPr="00373DEA">
              <w:rPr>
                <w:rFonts w:cs="Arial"/>
                <w:sz w:val="22"/>
                <w:szCs w:val="22"/>
                <w:lang w:val="pt-BR"/>
              </w:rPr>
              <w:t>- canalizarea</w:t>
            </w:r>
            <w:r>
              <w:rPr>
                <w:rFonts w:cs="Arial"/>
                <w:sz w:val="22"/>
                <w:szCs w:val="22"/>
                <w:lang w:val="pt-BR"/>
              </w:rPr>
              <w:t>,</w:t>
            </w:r>
            <w:r w:rsidRPr="00373DEA">
              <w:rPr>
                <w:rFonts w:cs="Arial"/>
                <w:sz w:val="22"/>
                <w:szCs w:val="22"/>
                <w:lang w:val="pt-BR"/>
              </w:rPr>
              <w:t xml:space="preserve"> </w:t>
            </w:r>
            <w:r>
              <w:rPr>
                <w:sz w:val="22"/>
                <w:lang w:val="pt-BR"/>
              </w:rPr>
              <w:t>bazinul betonat de colectare ape uzate meajere,</w:t>
            </w:r>
            <w:r w:rsidR="005F4E50">
              <w:rPr>
                <w:sz w:val="22"/>
                <w:lang w:val="pt-BR"/>
              </w:rPr>
              <w:t xml:space="preserve">                             </w:t>
            </w:r>
            <w:r>
              <w:rPr>
                <w:sz w:val="22"/>
                <w:lang w:val="pt-BR"/>
              </w:rPr>
              <w:t xml:space="preserve"> </w:t>
            </w:r>
            <w:r w:rsidR="005F4E50">
              <w:rPr>
                <w:sz w:val="22"/>
                <w:lang w:val="pt-BR"/>
              </w:rPr>
              <w:t xml:space="preserve">obiectivele gospodaririi de mixtura de dejectii </w:t>
            </w:r>
            <w:r w:rsidRPr="00373DEA">
              <w:rPr>
                <w:sz w:val="22"/>
                <w:lang w:val="pt-BR"/>
              </w:rPr>
              <w:t xml:space="preserve">sunt inspectate periodic, </w:t>
            </w:r>
          </w:p>
          <w:p w:rsidR="008951D8" w:rsidRDefault="008951D8" w:rsidP="005A69FD">
            <w:pPr>
              <w:pStyle w:val="BodyText"/>
              <w:jc w:val="both"/>
              <w:rPr>
                <w:sz w:val="22"/>
                <w:lang w:val="ro-RO"/>
              </w:rPr>
            </w:pPr>
            <w:r>
              <w:rPr>
                <w:sz w:val="22"/>
                <w:lang w:val="ro-RO"/>
              </w:rPr>
              <w:t>- b</w:t>
            </w:r>
            <w:r w:rsidRPr="00B462D2">
              <w:rPr>
                <w:rFonts w:eastAsia="Calibri"/>
                <w:sz w:val="22"/>
                <w:szCs w:val="22"/>
                <w:lang w:val="ro-RO" w:eastAsia="ro-RO"/>
              </w:rPr>
              <w:t>etonarea etanşă a tuturor suprafeţelor pe care se desfăşoară activităţi de producţie.</w:t>
            </w:r>
          </w:p>
          <w:p w:rsidR="008951D8" w:rsidRPr="00B462D2" w:rsidRDefault="008951D8" w:rsidP="005F4E50">
            <w:pPr>
              <w:pStyle w:val="BodyText"/>
              <w:jc w:val="both"/>
              <w:rPr>
                <w:rFonts w:cs="Arial"/>
                <w:sz w:val="22"/>
                <w:szCs w:val="22"/>
                <w:lang w:val="ro-RO"/>
              </w:rPr>
            </w:pPr>
            <w:r>
              <w:rPr>
                <w:rFonts w:eastAsia="Calibri" w:cs="Arial"/>
                <w:sz w:val="22"/>
                <w:szCs w:val="22"/>
                <w:lang w:val="ro-RO" w:eastAsia="ro-RO"/>
              </w:rPr>
              <w:t>- c</w:t>
            </w:r>
            <w:r w:rsidRPr="00B462D2">
              <w:rPr>
                <w:rFonts w:eastAsia="Calibri" w:cs="Arial"/>
                <w:sz w:val="22"/>
                <w:szCs w:val="22"/>
                <w:lang w:val="ro-RO" w:eastAsia="ro-RO"/>
              </w:rPr>
              <w:t>olectarea deseurilor se face selectiv, depozitarea se face in containere pe platforma betonata cu  eliminarea şi valorificarea ritmică a acestora;</w:t>
            </w:r>
          </w:p>
          <w:p w:rsidR="008951D8" w:rsidRDefault="008951D8" w:rsidP="005F4E50">
            <w:pPr>
              <w:autoSpaceDE w:val="0"/>
              <w:autoSpaceDN w:val="0"/>
              <w:adjustRightInd w:val="0"/>
              <w:jc w:val="both"/>
              <w:rPr>
                <w:rFonts w:ascii="Arial" w:eastAsia="Calibri" w:hAnsi="Arial" w:cs="Arial"/>
                <w:sz w:val="22"/>
                <w:szCs w:val="22"/>
                <w:lang w:val="ro-RO" w:eastAsia="ro-RO"/>
              </w:rPr>
            </w:pPr>
            <w:r>
              <w:rPr>
                <w:rFonts w:eastAsia="Calibri"/>
                <w:sz w:val="24"/>
                <w:szCs w:val="24"/>
                <w:lang w:val="ro-RO" w:eastAsia="ro-RO"/>
              </w:rPr>
              <w:t xml:space="preserve">- </w:t>
            </w:r>
            <w:r w:rsidRPr="00B462D2">
              <w:rPr>
                <w:rFonts w:ascii="Arial" w:eastAsia="Calibri" w:hAnsi="Arial" w:cs="Arial"/>
                <w:sz w:val="22"/>
                <w:szCs w:val="22"/>
                <w:lang w:val="ro-RO" w:eastAsia="ro-RO"/>
              </w:rPr>
              <w:t xml:space="preserve">împrăştierea </w:t>
            </w:r>
            <w:r w:rsidR="005F4E50">
              <w:rPr>
                <w:rFonts w:ascii="Arial" w:eastAsia="Calibri" w:hAnsi="Arial" w:cs="Arial"/>
                <w:sz w:val="22"/>
                <w:szCs w:val="22"/>
                <w:lang w:val="ro-RO" w:eastAsia="ro-RO"/>
              </w:rPr>
              <w:t xml:space="preserve">mixturii de dejectii </w:t>
            </w:r>
            <w:r w:rsidRPr="00B462D2">
              <w:rPr>
                <w:rFonts w:ascii="Arial" w:eastAsia="Calibri" w:hAnsi="Arial" w:cs="Arial"/>
                <w:sz w:val="22"/>
                <w:szCs w:val="22"/>
                <w:lang w:val="ro-RO" w:eastAsia="ro-RO"/>
              </w:rPr>
              <w:t>fer</w:t>
            </w:r>
            <w:r w:rsidR="005F4E50">
              <w:rPr>
                <w:rFonts w:ascii="Arial" w:eastAsia="Calibri" w:hAnsi="Arial" w:cs="Arial"/>
                <w:sz w:val="22"/>
                <w:szCs w:val="22"/>
                <w:lang w:val="ro-RO" w:eastAsia="ro-RO"/>
              </w:rPr>
              <w:t xml:space="preserve">mentate </w:t>
            </w:r>
            <w:r>
              <w:rPr>
                <w:rFonts w:ascii="Arial" w:eastAsia="Calibri" w:hAnsi="Arial" w:cs="Arial"/>
                <w:sz w:val="22"/>
                <w:szCs w:val="22"/>
                <w:lang w:val="ro-RO" w:eastAsia="ro-RO"/>
              </w:rPr>
              <w:t>p</w:t>
            </w:r>
            <w:r w:rsidRPr="00B462D2">
              <w:rPr>
                <w:rFonts w:ascii="Arial" w:eastAsia="Calibri" w:hAnsi="Arial" w:cs="Arial"/>
                <w:sz w:val="22"/>
                <w:szCs w:val="22"/>
                <w:lang w:val="ro-RO" w:eastAsia="ro-RO"/>
              </w:rPr>
              <w:t>e terenuri a</w:t>
            </w:r>
            <w:r>
              <w:rPr>
                <w:rFonts w:ascii="Arial" w:eastAsia="Calibri" w:hAnsi="Arial" w:cs="Arial"/>
                <w:sz w:val="22"/>
                <w:szCs w:val="22"/>
                <w:lang w:val="ro-RO" w:eastAsia="ro-RO"/>
              </w:rPr>
              <w:t>gricole</w:t>
            </w:r>
            <w:r w:rsidRPr="00B462D2">
              <w:rPr>
                <w:rFonts w:ascii="Arial" w:eastAsia="Calibri" w:hAnsi="Arial" w:cs="Arial"/>
                <w:sz w:val="22"/>
                <w:szCs w:val="22"/>
                <w:lang w:val="ro-RO" w:eastAsia="ro-RO"/>
              </w:rPr>
              <w:t xml:space="preserve"> se efectueaza cu respectarea prevederilor Codului Bunelor Practici Agricole.</w:t>
            </w:r>
          </w:p>
          <w:p w:rsidR="001C7258" w:rsidRDefault="001C7258" w:rsidP="005F4E50">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Rezervorul de depozitare motorina V = 20 mc este amplasat subteran, in cuva betonata.</w:t>
            </w:r>
          </w:p>
          <w:p w:rsidR="001C7258" w:rsidRDefault="001C7258" w:rsidP="005F4E50">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 xml:space="preserve">Rezervorul de depozitare motorina aferent punctului de alimentare cu motorina </w:t>
            </w:r>
            <w:r w:rsidR="000F32A2">
              <w:rPr>
                <w:rFonts w:ascii="Arial" w:eastAsia="Calibri" w:hAnsi="Arial" w:cs="Arial"/>
                <w:sz w:val="22"/>
                <w:szCs w:val="22"/>
                <w:lang w:val="ro-RO" w:eastAsia="ro-RO"/>
              </w:rPr>
              <w:t xml:space="preserve">V = 9 mc </w:t>
            </w:r>
            <w:r>
              <w:rPr>
                <w:rFonts w:ascii="Arial" w:eastAsia="Calibri" w:hAnsi="Arial" w:cs="Arial"/>
                <w:sz w:val="22"/>
                <w:szCs w:val="22"/>
                <w:lang w:val="ro-RO" w:eastAsia="ro-RO"/>
              </w:rPr>
              <w:t>este amplasat suprateran in cuva de retentie</w:t>
            </w:r>
            <w:r w:rsidR="00BF0A58">
              <w:rPr>
                <w:rFonts w:ascii="Arial" w:eastAsia="Calibri" w:hAnsi="Arial" w:cs="Arial"/>
                <w:sz w:val="22"/>
                <w:szCs w:val="22"/>
                <w:lang w:val="ro-RO" w:eastAsia="ro-RO"/>
              </w:rPr>
              <w:t>, tot ansamblul fiind amplasat pe platforma betonata si acoperit</w:t>
            </w:r>
          </w:p>
          <w:p w:rsidR="005F4E50" w:rsidRDefault="005F4E50" w:rsidP="005F4E50">
            <w:pPr>
              <w:autoSpaceDE w:val="0"/>
              <w:autoSpaceDN w:val="0"/>
              <w:adjustRightInd w:val="0"/>
              <w:jc w:val="both"/>
              <w:rPr>
                <w:sz w:val="22"/>
                <w:lang w:val="ro-RO"/>
              </w:rPr>
            </w:pPr>
          </w:p>
        </w:tc>
      </w:tr>
    </w:tbl>
    <w:p w:rsidR="008951D8" w:rsidRDefault="008951D8" w:rsidP="008951D8">
      <w:pPr>
        <w:rPr>
          <w:rFonts w:ascii="Arial" w:hAnsi="Arial"/>
          <w:sz w:val="22"/>
          <w:lang w:val="ro-RO"/>
        </w:rPr>
        <w:sectPr w:rsidR="008951D8" w:rsidSect="005A69FD">
          <w:pgSz w:w="11907" w:h="16840" w:code="9"/>
          <w:pgMar w:top="576" w:right="720" w:bottom="576" w:left="720" w:header="288" w:footer="864" w:gutter="288"/>
          <w:cols w:space="708"/>
        </w:sectPr>
      </w:pPr>
    </w:p>
    <w:p w:rsidR="008951D8" w:rsidRPr="00373DEA" w:rsidRDefault="008951D8" w:rsidP="008951D8">
      <w:pPr>
        <w:rPr>
          <w:rFonts w:ascii="Arial" w:hAnsi="Arial"/>
          <w:sz w:val="22"/>
          <w:lang w:val="ro-RO"/>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sidRPr="00373DEA">
              <w:rPr>
                <w:b/>
                <w:sz w:val="22"/>
                <w:lang w:val="ro-RO"/>
              </w:rPr>
              <w:t xml:space="preserve">   </w:t>
            </w:r>
            <w:r>
              <w:rPr>
                <w:b/>
                <w:color w:val="000000"/>
                <w:sz w:val="22"/>
                <w:lang w:val="ro-RO"/>
              </w:rPr>
              <w:t>Sectiunea 5 – Emisii si Reducerea Poluarii</w:t>
            </w:r>
          </w:p>
        </w:tc>
      </w:tr>
    </w:tbl>
    <w:p w:rsidR="008951D8" w:rsidRDefault="008951D8" w:rsidP="008951D8">
      <w:pPr>
        <w:jc w:val="both"/>
        <w:rPr>
          <w:rFonts w:ascii="Arial" w:hAnsi="Arial"/>
          <w:b/>
          <w:sz w:val="22"/>
        </w:rPr>
      </w:pPr>
    </w:p>
    <w:p w:rsidR="008951D8" w:rsidRDefault="008951D8" w:rsidP="008951D8">
      <w:pPr>
        <w:jc w:val="both"/>
        <w:rPr>
          <w:rFonts w:ascii="Arial" w:hAnsi="Arial"/>
          <w:b/>
          <w:sz w:val="22"/>
        </w:rPr>
      </w:pPr>
    </w:p>
    <w:p w:rsidR="008951D8" w:rsidRDefault="008951D8" w:rsidP="008951D8">
      <w:pPr>
        <w:jc w:val="both"/>
        <w:rPr>
          <w:rFonts w:ascii="Arial" w:hAnsi="Arial"/>
          <w:b/>
          <w:sz w:val="22"/>
        </w:rPr>
      </w:pPr>
      <w:r>
        <w:rPr>
          <w:rFonts w:ascii="Arial" w:hAnsi="Arial"/>
          <w:b/>
          <w:sz w:val="22"/>
        </w:rPr>
        <w:t>5.5.2  Masuri de control intern si de service al conductelor de alimentare cu apa si de canalizare, precum si al conductelor, recipientilor si rezervoarelor prin care tranziteaza, respectiv sunt depozitate substantele periculoase. Este necesar sa specificati:</w:t>
      </w:r>
    </w:p>
    <w:p w:rsidR="008951D8" w:rsidRDefault="008951D8" w:rsidP="008951D8">
      <w:pPr>
        <w:jc w:val="both"/>
        <w:rPr>
          <w:rFonts w:ascii="Arial" w:hAnsi="Arial"/>
          <w:b/>
          <w:sz w:val="22"/>
        </w:rPr>
      </w:pPr>
    </w:p>
    <w:p w:rsidR="008951D8" w:rsidRDefault="008951D8" w:rsidP="008951D8">
      <w:pPr>
        <w:numPr>
          <w:ilvl w:val="0"/>
          <w:numId w:val="10"/>
        </w:numPr>
        <w:rPr>
          <w:rFonts w:ascii="Arial" w:hAnsi="Arial"/>
          <w:sz w:val="22"/>
        </w:rPr>
      </w:pPr>
      <w:r>
        <w:rPr>
          <w:rFonts w:ascii="Arial" w:hAnsi="Arial"/>
          <w:sz w:val="22"/>
        </w:rPr>
        <w:t>Frecventa controlului si personalul responsabil</w:t>
      </w:r>
    </w:p>
    <w:p w:rsidR="008951D8" w:rsidRDefault="008951D8" w:rsidP="008951D8">
      <w:pPr>
        <w:ind w:firstLine="510"/>
        <w:jc w:val="both"/>
        <w:rPr>
          <w:rFonts w:ascii="Arial" w:hAnsi="Arial"/>
          <w:sz w:val="22"/>
          <w:lang w:val="ro-RO"/>
        </w:rPr>
      </w:pPr>
      <w:r>
        <w:rPr>
          <w:rFonts w:ascii="Arial" w:hAnsi="Arial"/>
          <w:sz w:val="22"/>
          <w:lang w:val="ro-RO"/>
        </w:rPr>
        <w:t xml:space="preserve">Reteaua de apa potabila, sistemul de canalizare, </w:t>
      </w:r>
      <w:r w:rsidR="005F4E50">
        <w:rPr>
          <w:rFonts w:ascii="Arial" w:hAnsi="Arial"/>
          <w:sz w:val="22"/>
          <w:lang w:val="ro-RO"/>
        </w:rPr>
        <w:t xml:space="preserve">obiectivele gospodaririi de </w:t>
      </w:r>
      <w:r>
        <w:rPr>
          <w:rFonts w:ascii="Arial" w:hAnsi="Arial"/>
          <w:sz w:val="22"/>
          <w:lang w:val="ro-RO"/>
        </w:rPr>
        <w:t xml:space="preserve"> mixtura de dejectii si  sunt inspectate vizual, zilnic, de personalul fermei.</w:t>
      </w:r>
    </w:p>
    <w:p w:rsidR="008951D8" w:rsidRDefault="008951D8" w:rsidP="008951D8">
      <w:pPr>
        <w:rPr>
          <w:rFonts w:ascii="Arial" w:hAnsi="Arial"/>
          <w:sz w:val="22"/>
        </w:rPr>
      </w:pPr>
    </w:p>
    <w:p w:rsidR="008951D8" w:rsidRDefault="008951D8" w:rsidP="008951D8">
      <w:pPr>
        <w:numPr>
          <w:ilvl w:val="0"/>
          <w:numId w:val="10"/>
        </w:numPr>
        <w:rPr>
          <w:rFonts w:ascii="Arial" w:hAnsi="Arial"/>
          <w:sz w:val="22"/>
        </w:rPr>
      </w:pPr>
      <w:r>
        <w:rPr>
          <w:rFonts w:ascii="Arial" w:hAnsi="Arial"/>
          <w:sz w:val="22"/>
        </w:rPr>
        <w:t>Cum se face intretinerea</w:t>
      </w:r>
    </w:p>
    <w:p w:rsidR="008951D8" w:rsidRDefault="008951D8" w:rsidP="008951D8">
      <w:pPr>
        <w:ind w:right="-261" w:firstLine="510"/>
        <w:rPr>
          <w:rFonts w:ascii="Arial" w:hAnsi="Arial"/>
          <w:sz w:val="22"/>
          <w:lang w:val="pt-BR"/>
        </w:rPr>
      </w:pPr>
      <w:r w:rsidRPr="00373DEA">
        <w:rPr>
          <w:rFonts w:ascii="Arial" w:hAnsi="Arial"/>
          <w:sz w:val="22"/>
          <w:lang w:val="pt-BR"/>
        </w:rPr>
        <w:t>Periodic se va face o inspectie vizuala, defectiunile constatate s</w:t>
      </w:r>
      <w:r>
        <w:rPr>
          <w:rFonts w:ascii="Arial" w:hAnsi="Arial"/>
          <w:sz w:val="22"/>
          <w:lang w:val="pt-BR"/>
        </w:rPr>
        <w:t>unt raportat</w:t>
      </w:r>
      <w:r w:rsidRPr="00373DEA">
        <w:rPr>
          <w:rFonts w:ascii="Arial" w:hAnsi="Arial"/>
          <w:sz w:val="22"/>
          <w:lang w:val="pt-BR"/>
        </w:rPr>
        <w:t>e</w:t>
      </w:r>
      <w:r>
        <w:rPr>
          <w:rFonts w:ascii="Arial" w:hAnsi="Arial"/>
          <w:sz w:val="22"/>
          <w:lang w:val="pt-BR"/>
        </w:rPr>
        <w:t>, urmand a fi</w:t>
      </w:r>
      <w:r w:rsidRPr="00373DEA">
        <w:rPr>
          <w:rFonts w:ascii="Arial" w:hAnsi="Arial"/>
          <w:sz w:val="22"/>
          <w:lang w:val="pt-BR"/>
        </w:rPr>
        <w:t xml:space="preserve"> remedia</w:t>
      </w:r>
      <w:r>
        <w:rPr>
          <w:rFonts w:ascii="Arial" w:hAnsi="Arial"/>
          <w:sz w:val="22"/>
          <w:lang w:val="pt-BR"/>
        </w:rPr>
        <w:t>te</w:t>
      </w:r>
      <w:r w:rsidRPr="00373DEA">
        <w:rPr>
          <w:rFonts w:ascii="Arial" w:hAnsi="Arial"/>
          <w:sz w:val="22"/>
          <w:lang w:val="pt-BR"/>
        </w:rPr>
        <w:t xml:space="preserve"> imediat.</w:t>
      </w:r>
    </w:p>
    <w:p w:rsidR="008951D8" w:rsidRPr="00FF761F" w:rsidRDefault="008951D8" w:rsidP="008951D8">
      <w:pPr>
        <w:ind w:firstLine="510"/>
        <w:jc w:val="both"/>
        <w:rPr>
          <w:rFonts w:ascii="Arial" w:hAnsi="Arial"/>
          <w:sz w:val="22"/>
          <w:lang w:val="ro-RO"/>
        </w:rPr>
      </w:pPr>
      <w:r w:rsidRPr="00FF761F">
        <w:rPr>
          <w:rFonts w:ascii="Arial" w:hAnsi="Arial"/>
          <w:sz w:val="22"/>
          <w:lang w:val="ro-RO"/>
        </w:rPr>
        <w:t>Se vor efectua toate reparatiile la defectiunile constatate in urma inspectiei conform Programului de inspectii si reparatii.</w:t>
      </w:r>
    </w:p>
    <w:p w:rsidR="008951D8" w:rsidRPr="00FF761F" w:rsidRDefault="008951D8" w:rsidP="008951D8">
      <w:pPr>
        <w:ind w:left="510"/>
        <w:jc w:val="both"/>
        <w:rPr>
          <w:rFonts w:ascii="Arial" w:hAnsi="Arial"/>
          <w:sz w:val="22"/>
          <w:lang w:val="ro-RO"/>
        </w:rPr>
      </w:pPr>
    </w:p>
    <w:p w:rsidR="008951D8" w:rsidRDefault="008951D8" w:rsidP="008951D8">
      <w:pPr>
        <w:pStyle w:val="BodyText"/>
        <w:jc w:val="both"/>
        <w:rPr>
          <w:sz w:val="20"/>
          <w:lang w:val="ro-RO"/>
        </w:rPr>
      </w:pPr>
      <w:r w:rsidRPr="00FF761F">
        <w:rPr>
          <w:sz w:val="22"/>
          <w:lang w:val="ro-RO"/>
        </w:rPr>
        <w:t xml:space="preserve">    - Exista sume cu aceasta destinatie prevazute in bugetul anual al firmei?</w:t>
      </w:r>
    </w:p>
    <w:p w:rsidR="008951D8" w:rsidRDefault="008951D8" w:rsidP="008951D8">
      <w:pPr>
        <w:pStyle w:val="BodyText"/>
        <w:jc w:val="both"/>
        <w:rPr>
          <w:sz w:val="22"/>
          <w:lang w:val="ro-RO"/>
        </w:rPr>
      </w:pPr>
      <w:r>
        <w:rPr>
          <w:sz w:val="20"/>
          <w:lang w:val="ro-RO"/>
        </w:rPr>
        <w:tab/>
      </w:r>
      <w:r>
        <w:rPr>
          <w:sz w:val="22"/>
          <w:lang w:val="ro-RO"/>
        </w:rPr>
        <w:t>Se aloca sume din bugetul societatii pentru aceasta destinatie.</w:t>
      </w:r>
    </w:p>
    <w:p w:rsidR="008951D8" w:rsidRDefault="008951D8" w:rsidP="008951D8">
      <w:pPr>
        <w:pStyle w:val="BodyText"/>
        <w:jc w:val="both"/>
        <w:rPr>
          <w:sz w:val="20"/>
          <w:lang w:val="ro-RO"/>
        </w:rPr>
      </w:pPr>
    </w:p>
    <w:p w:rsidR="008951D8" w:rsidRDefault="008951D8" w:rsidP="008951D8">
      <w:pPr>
        <w:pStyle w:val="BodyText"/>
        <w:jc w:val="both"/>
        <w:rPr>
          <w:sz w:val="20"/>
          <w:lang w:val="ro-RO"/>
        </w:rPr>
      </w:pPr>
    </w:p>
    <w:p w:rsidR="008951D8" w:rsidRDefault="008951D8" w:rsidP="008951D8">
      <w:pPr>
        <w:pStyle w:val="Heading3"/>
        <w:numPr>
          <w:ilvl w:val="1"/>
          <w:numId w:val="33"/>
        </w:numPr>
        <w:tabs>
          <w:tab w:val="clear" w:pos="2552"/>
          <w:tab w:val="left" w:pos="720"/>
        </w:tabs>
        <w:rPr>
          <w:color w:val="000000"/>
          <w:lang w:val="ro-RO"/>
        </w:rPr>
      </w:pPr>
      <w:bookmarkStart w:id="69" w:name="_Ref478638352"/>
      <w:bookmarkStart w:id="70" w:name="_Ref478638358"/>
      <w:bookmarkStart w:id="71" w:name="_Ref478638391"/>
      <w:bookmarkStart w:id="72" w:name="_Ref478703513"/>
      <w:bookmarkStart w:id="73" w:name="_Ref478707242"/>
      <w:bookmarkStart w:id="74" w:name="_Ref478727005"/>
      <w:bookmarkStart w:id="75" w:name="_Ref526136338"/>
      <w:bookmarkStart w:id="76" w:name="_Toc1463220"/>
      <w:bookmarkStart w:id="77" w:name="_Toc472260002"/>
      <w:r>
        <w:rPr>
          <w:color w:val="000000"/>
          <w:lang w:val="ro-RO"/>
        </w:rPr>
        <w:t xml:space="preserve"> Miros</w:t>
      </w:r>
      <w:bookmarkEnd w:id="69"/>
      <w:bookmarkEnd w:id="70"/>
      <w:bookmarkEnd w:id="71"/>
      <w:bookmarkEnd w:id="72"/>
      <w:bookmarkEnd w:id="73"/>
      <w:bookmarkEnd w:id="74"/>
      <w:bookmarkEnd w:id="75"/>
      <w:bookmarkEnd w:id="76"/>
    </w:p>
    <w:p w:rsidR="008951D8" w:rsidRDefault="008951D8" w:rsidP="008951D8">
      <w:pPr>
        <w:ind w:firstLine="540"/>
        <w:jc w:val="both"/>
        <w:rPr>
          <w:rFonts w:ascii="Arial" w:hAnsi="Arial"/>
          <w:sz w:val="16"/>
        </w:rPr>
      </w:pPr>
    </w:p>
    <w:p w:rsidR="008951D8" w:rsidRPr="00FC602E" w:rsidRDefault="008951D8" w:rsidP="008951D8">
      <w:pPr>
        <w:ind w:firstLine="465"/>
        <w:jc w:val="both"/>
        <w:rPr>
          <w:rFonts w:ascii="Arial" w:hAnsi="Arial"/>
          <w:lang w:val="it-IT"/>
        </w:rPr>
      </w:pPr>
      <w:r w:rsidRPr="00FC602E">
        <w:rPr>
          <w:rFonts w:ascii="Arial" w:hAnsi="Arial"/>
          <w:lang w:val="it-IT"/>
        </w:rPr>
        <w:t>In general, nivelul de detaliere trebuie sa corespunda riscului care determina neplacere receptorilor sensibili (scoli, spitale, sanatorii, zone rezidentiale, zone recreationale). Instalatiile care nu utilizeaza substante urat mirositoare sau care nu genereaza materiale urat mirositoare si prin urmare prezinta un risc scazut trebuie separate de la inceput utilizand Tabelul 5.6.1.</w:t>
      </w:r>
    </w:p>
    <w:p w:rsidR="008951D8" w:rsidRPr="00FC602E" w:rsidRDefault="008951D8" w:rsidP="008951D8">
      <w:pPr>
        <w:jc w:val="both"/>
        <w:rPr>
          <w:rFonts w:ascii="Arial" w:hAnsi="Arial"/>
          <w:lang w:val="it-IT"/>
        </w:rPr>
      </w:pPr>
      <w:r w:rsidRPr="00FC602E">
        <w:rPr>
          <w:rFonts w:ascii="Arial" w:hAnsi="Arial"/>
          <w:lang w:val="it-IT"/>
        </w:rPr>
        <w:t xml:space="preserve">        Sursele nesemnificative dintr-o instalatie care are si surse semnificative trebuie "separate" din punct de vedere calitativ la inceputul Tabelului 5.6.1 (trebuie facuta justificarea) si nu mai trebuie furnizate informatii detaliate in sectiunile urmatoare.</w:t>
      </w:r>
    </w:p>
    <w:p w:rsidR="008951D8" w:rsidRPr="00FC602E" w:rsidRDefault="008951D8" w:rsidP="008951D8">
      <w:pPr>
        <w:jc w:val="both"/>
        <w:rPr>
          <w:rFonts w:ascii="Arial" w:hAnsi="Arial"/>
          <w:lang w:val="it-IT"/>
        </w:rPr>
      </w:pPr>
      <w:r w:rsidRPr="00FC602E">
        <w:rPr>
          <w:rFonts w:ascii="Arial" w:hAnsi="Arial"/>
          <w:lang w:val="it-IT"/>
        </w:rPr>
        <w:t xml:space="preserve">        In cazul in care receptorii se afla la mare distanta si riscul asociat impactului asupra mediului este scazut, informatiile referitoare la receptorii sensibili care trebuie oferite, vor fi minime. Informatiile referitoare la sursele nesemnificative de miros din Tabelul 5.6.3 vor fi totusi cerute si trebuie utilizate BAT-uri pentru reducerea mirosului atat cat va permite balanta costurilor si beneficiilor.</w:t>
      </w:r>
    </w:p>
    <w:p w:rsidR="008951D8" w:rsidRPr="00FC602E" w:rsidRDefault="008951D8" w:rsidP="008951D8">
      <w:pPr>
        <w:jc w:val="both"/>
        <w:rPr>
          <w:rFonts w:ascii="Arial" w:hAnsi="Arial"/>
          <w:lang w:val="it-IT"/>
        </w:rPr>
      </w:pPr>
      <w:r w:rsidRPr="00FC602E">
        <w:rPr>
          <w:rFonts w:ascii="Arial" w:hAnsi="Arial"/>
          <w:lang w:val="it-IT"/>
        </w:rPr>
        <w:t xml:space="preserve">       Daca este cazul trebuie furnizate harti si planuri de amplasament pentru a indica localizarea receptorilor, surselor si punctelor de monitorizare.</w:t>
      </w:r>
    </w:p>
    <w:p w:rsidR="008951D8" w:rsidRPr="00373DEA" w:rsidRDefault="008951D8" w:rsidP="008951D8">
      <w:pPr>
        <w:ind w:firstLine="540"/>
        <w:jc w:val="both"/>
        <w:rPr>
          <w:rFonts w:ascii="Arial" w:hAnsi="Arial"/>
          <w:sz w:val="22"/>
          <w:lang w:val="it-IT"/>
        </w:rPr>
      </w:pPr>
    </w:p>
    <w:p w:rsidR="008951D8" w:rsidRPr="00373DEA" w:rsidRDefault="008951D8" w:rsidP="008951D8">
      <w:pPr>
        <w:ind w:firstLine="540"/>
        <w:jc w:val="both"/>
        <w:rPr>
          <w:rFonts w:ascii="Arial" w:hAnsi="Arial"/>
          <w:sz w:val="22"/>
          <w:lang w:val="it-IT"/>
        </w:rPr>
      </w:pPr>
      <w:r w:rsidRPr="00373DEA">
        <w:rPr>
          <w:rFonts w:ascii="Arial" w:hAnsi="Arial"/>
          <w:sz w:val="22"/>
          <w:lang w:val="it-IT"/>
        </w:rPr>
        <w:t xml:space="preserve">In zona nu se afla receptori sensibili, zona de locuit cea mai apropiata fiind la o distanta de cca.  </w:t>
      </w:r>
      <w:r w:rsidR="005F4E50">
        <w:rPr>
          <w:rFonts w:ascii="Arial" w:hAnsi="Arial"/>
          <w:sz w:val="22"/>
          <w:lang w:val="it-IT"/>
        </w:rPr>
        <w:t>110</w:t>
      </w:r>
      <w:r>
        <w:rPr>
          <w:rFonts w:ascii="Arial" w:hAnsi="Arial"/>
          <w:sz w:val="22"/>
          <w:lang w:val="it-IT"/>
        </w:rPr>
        <w:t>0 m</w:t>
      </w:r>
      <w:r w:rsidRPr="00373DEA">
        <w:rPr>
          <w:rFonts w:ascii="Arial" w:hAnsi="Arial"/>
          <w:sz w:val="22"/>
          <w:lang w:val="it-IT"/>
        </w:rPr>
        <w:t xml:space="preserve"> – </w:t>
      </w:r>
      <w:r>
        <w:rPr>
          <w:rFonts w:ascii="Arial" w:hAnsi="Arial"/>
          <w:sz w:val="22"/>
          <w:lang w:val="it-IT"/>
        </w:rPr>
        <w:t xml:space="preserve">satul </w:t>
      </w:r>
      <w:r w:rsidR="005F4E50">
        <w:rPr>
          <w:rFonts w:ascii="Arial" w:hAnsi="Arial"/>
          <w:sz w:val="22"/>
          <w:lang w:val="it-IT"/>
        </w:rPr>
        <w:t>Gh. Doja</w:t>
      </w:r>
      <w:r w:rsidRPr="00373DEA">
        <w:rPr>
          <w:rFonts w:ascii="Arial" w:hAnsi="Arial"/>
          <w:sz w:val="22"/>
          <w:lang w:val="it-IT"/>
        </w:rPr>
        <w:t>.</w:t>
      </w:r>
    </w:p>
    <w:p w:rsidR="008951D8" w:rsidRPr="00373DEA" w:rsidRDefault="008951D8" w:rsidP="008951D8">
      <w:pPr>
        <w:ind w:firstLine="540"/>
        <w:jc w:val="both"/>
        <w:rPr>
          <w:rFonts w:ascii="Arial" w:hAnsi="Arial"/>
          <w:sz w:val="22"/>
          <w:lang w:val="it-IT"/>
        </w:rPr>
      </w:pPr>
      <w:r w:rsidRPr="00373DEA">
        <w:rPr>
          <w:rFonts w:ascii="Arial" w:hAnsi="Arial"/>
          <w:sz w:val="22"/>
          <w:lang w:val="it-IT"/>
        </w:rPr>
        <w:t>Prin natura activitatii</w:t>
      </w:r>
      <w:r>
        <w:rPr>
          <w:rFonts w:ascii="Arial" w:hAnsi="Arial"/>
          <w:sz w:val="22"/>
          <w:lang w:val="it-IT"/>
        </w:rPr>
        <w:t>,</w:t>
      </w:r>
      <w:r w:rsidRPr="00373DEA">
        <w:rPr>
          <w:rFonts w:ascii="Arial" w:hAnsi="Arial"/>
          <w:sz w:val="22"/>
          <w:lang w:val="it-IT"/>
        </w:rPr>
        <w:t xml:space="preserve"> obiectivul se incadreaza in categoria acelora ce genereaza mirosuri neplacute prin emisii nesemnificative. </w:t>
      </w:r>
    </w:p>
    <w:p w:rsidR="008951D8" w:rsidRPr="00373DEA" w:rsidRDefault="008951D8" w:rsidP="008951D8">
      <w:pPr>
        <w:ind w:firstLine="540"/>
        <w:jc w:val="both"/>
        <w:rPr>
          <w:rFonts w:ascii="Arial" w:hAnsi="Arial"/>
          <w:sz w:val="22"/>
          <w:lang w:val="it-IT"/>
        </w:rPr>
      </w:pPr>
      <w:r w:rsidRPr="00373DEA">
        <w:rPr>
          <w:rFonts w:ascii="Arial" w:hAnsi="Arial"/>
          <w:sz w:val="22"/>
          <w:lang w:val="it-IT"/>
        </w:rPr>
        <w:t>In general la fermele de porci s-au identificat o serie de substante care  genereaza mirosuri</w:t>
      </w:r>
      <w:r>
        <w:rPr>
          <w:rFonts w:ascii="Arial" w:hAnsi="Arial"/>
          <w:sz w:val="22"/>
          <w:lang w:val="it-IT"/>
        </w:rPr>
        <w:t>, precum</w:t>
      </w:r>
      <w:r w:rsidRPr="00373DEA">
        <w:rPr>
          <w:rFonts w:ascii="Arial" w:hAnsi="Arial"/>
          <w:sz w:val="22"/>
          <w:lang w:val="it-IT"/>
        </w:rPr>
        <w:t> :</w:t>
      </w:r>
      <w:r>
        <w:rPr>
          <w:rFonts w:ascii="Arial" w:hAnsi="Arial"/>
          <w:sz w:val="22"/>
          <w:lang w:val="it-IT"/>
        </w:rPr>
        <w:t xml:space="preserve"> </w:t>
      </w:r>
      <w:r w:rsidRPr="00373DEA">
        <w:rPr>
          <w:rFonts w:ascii="Arial" w:hAnsi="Arial"/>
          <w:sz w:val="22"/>
          <w:lang w:val="it-IT"/>
        </w:rPr>
        <w:t xml:space="preserve">amoniac  si </w:t>
      </w:r>
      <w:r>
        <w:rPr>
          <w:rFonts w:ascii="Arial" w:hAnsi="Arial"/>
          <w:sz w:val="22"/>
          <w:lang w:val="it-IT"/>
        </w:rPr>
        <w:t>uneori hidrogen sulfurat.</w:t>
      </w:r>
    </w:p>
    <w:p w:rsidR="008951D8" w:rsidRPr="00373DEA" w:rsidRDefault="008951D8" w:rsidP="008951D8">
      <w:pPr>
        <w:ind w:firstLine="540"/>
        <w:jc w:val="both"/>
        <w:rPr>
          <w:rFonts w:ascii="Arial" w:hAnsi="Arial"/>
          <w:sz w:val="22"/>
          <w:lang w:val="it-IT"/>
        </w:rPr>
      </w:pPr>
      <w:r w:rsidRPr="00373DEA">
        <w:rPr>
          <w:rFonts w:ascii="Arial" w:hAnsi="Arial"/>
          <w:sz w:val="22"/>
          <w:lang w:val="it-IT"/>
        </w:rPr>
        <w:t xml:space="preserve">In cadrul </w:t>
      </w:r>
      <w:r w:rsidR="005F4E50">
        <w:rPr>
          <w:rFonts w:ascii="Arial" w:hAnsi="Arial"/>
          <w:sz w:val="22"/>
          <w:lang w:val="it-IT"/>
        </w:rPr>
        <w:t>fermei</w:t>
      </w:r>
      <w:r w:rsidRPr="00373DEA">
        <w:rPr>
          <w:rFonts w:ascii="Arial" w:hAnsi="Arial"/>
          <w:sz w:val="22"/>
          <w:lang w:val="it-IT"/>
        </w:rPr>
        <w:t xml:space="preserve"> nu se utilizeaza substante urat mirositoare, sursele generatoare de mirosuri neplacute sunt:</w:t>
      </w:r>
    </w:p>
    <w:p w:rsidR="008951D8" w:rsidRPr="00373DEA" w:rsidRDefault="008951D8" w:rsidP="008951D8">
      <w:pPr>
        <w:ind w:firstLine="540"/>
        <w:jc w:val="both"/>
        <w:rPr>
          <w:rFonts w:ascii="Arial" w:hAnsi="Arial"/>
          <w:sz w:val="22"/>
          <w:lang w:val="it-IT"/>
        </w:rPr>
      </w:pPr>
      <w:r w:rsidRPr="00373DEA">
        <w:rPr>
          <w:rFonts w:ascii="Arial" w:hAnsi="Arial"/>
          <w:sz w:val="22"/>
          <w:lang w:val="it-IT"/>
        </w:rPr>
        <w:t xml:space="preserve">- halele de crestere  suine </w:t>
      </w:r>
      <w:r>
        <w:rPr>
          <w:rFonts w:ascii="Arial" w:hAnsi="Arial"/>
          <w:sz w:val="22"/>
          <w:lang w:val="it-IT"/>
        </w:rPr>
        <w:t xml:space="preserve">din </w:t>
      </w:r>
      <w:r w:rsidRPr="00373DEA">
        <w:rPr>
          <w:rFonts w:ascii="Arial" w:hAnsi="Arial"/>
          <w:sz w:val="22"/>
          <w:lang w:val="it-IT"/>
        </w:rPr>
        <w:t xml:space="preserve">care </w:t>
      </w:r>
      <w:r>
        <w:rPr>
          <w:rFonts w:ascii="Arial" w:hAnsi="Arial"/>
          <w:sz w:val="22"/>
          <w:lang w:val="it-IT"/>
        </w:rPr>
        <w:t xml:space="preserve">se </w:t>
      </w:r>
      <w:r w:rsidRPr="00373DEA">
        <w:rPr>
          <w:rFonts w:ascii="Arial" w:hAnsi="Arial"/>
          <w:sz w:val="22"/>
          <w:lang w:val="it-IT"/>
        </w:rPr>
        <w:t>exhausteaza aer viciat cu continut de amoniac, a caror concentratii sunt scazute la inceputul ciclului de crestere</w:t>
      </w:r>
      <w:r>
        <w:rPr>
          <w:rFonts w:ascii="Arial" w:hAnsi="Arial"/>
          <w:sz w:val="22"/>
          <w:lang w:val="it-IT"/>
        </w:rPr>
        <w:t>,</w:t>
      </w:r>
      <w:r w:rsidRPr="00373DEA">
        <w:rPr>
          <w:rFonts w:ascii="Arial" w:hAnsi="Arial"/>
          <w:sz w:val="22"/>
          <w:lang w:val="it-IT"/>
        </w:rPr>
        <w:t xml:space="preserve"> care pe parcurs cresc dar ramanand nesemnificative. </w:t>
      </w:r>
    </w:p>
    <w:p w:rsidR="008951D8" w:rsidRDefault="008951D8" w:rsidP="008951D8">
      <w:pPr>
        <w:ind w:firstLine="540"/>
        <w:jc w:val="both"/>
        <w:rPr>
          <w:rFonts w:ascii="Arial" w:hAnsi="Arial"/>
          <w:sz w:val="22"/>
          <w:lang w:val="pt-BR"/>
        </w:rPr>
      </w:pPr>
      <w:r w:rsidRPr="00373DEA">
        <w:rPr>
          <w:rFonts w:ascii="Arial" w:hAnsi="Arial"/>
          <w:sz w:val="22"/>
          <w:lang w:val="pt-BR"/>
        </w:rPr>
        <w:t>-</w:t>
      </w:r>
      <w:r>
        <w:rPr>
          <w:rFonts w:ascii="Arial" w:hAnsi="Arial"/>
          <w:sz w:val="22"/>
          <w:lang w:val="pt-BR"/>
        </w:rPr>
        <w:t xml:space="preserve"> </w:t>
      </w:r>
      <w:r w:rsidRPr="00373DEA">
        <w:rPr>
          <w:rFonts w:ascii="Arial" w:hAnsi="Arial"/>
          <w:sz w:val="22"/>
          <w:lang w:val="pt-BR"/>
        </w:rPr>
        <w:t>bazin</w:t>
      </w:r>
      <w:r>
        <w:rPr>
          <w:rFonts w:ascii="Arial" w:hAnsi="Arial"/>
          <w:sz w:val="22"/>
          <w:lang w:val="pt-BR"/>
        </w:rPr>
        <w:t>u</w:t>
      </w:r>
      <w:r w:rsidRPr="00373DEA">
        <w:rPr>
          <w:rFonts w:ascii="Arial" w:hAnsi="Arial"/>
          <w:sz w:val="22"/>
          <w:lang w:val="pt-BR"/>
        </w:rPr>
        <w:t xml:space="preserve">l de </w:t>
      </w:r>
      <w:r>
        <w:rPr>
          <w:rFonts w:ascii="Arial" w:hAnsi="Arial"/>
          <w:sz w:val="22"/>
          <w:lang w:val="pt-BR"/>
        </w:rPr>
        <w:t xml:space="preserve">colectare </w:t>
      </w:r>
      <w:r w:rsidR="005F4E50">
        <w:rPr>
          <w:rFonts w:ascii="Arial" w:hAnsi="Arial"/>
          <w:sz w:val="22"/>
          <w:lang w:val="pt-BR"/>
        </w:rPr>
        <w:t>ape uzate menajere</w:t>
      </w:r>
    </w:p>
    <w:p w:rsidR="008951D8" w:rsidRPr="00373DEA" w:rsidRDefault="008951D8" w:rsidP="008951D8">
      <w:pPr>
        <w:ind w:firstLine="540"/>
        <w:jc w:val="both"/>
        <w:rPr>
          <w:rFonts w:ascii="Arial" w:hAnsi="Arial"/>
          <w:sz w:val="22"/>
          <w:lang w:val="pt-BR"/>
        </w:rPr>
      </w:pPr>
      <w:r>
        <w:rPr>
          <w:rFonts w:ascii="Arial" w:hAnsi="Arial"/>
          <w:sz w:val="22"/>
          <w:lang w:val="pt-BR"/>
        </w:rPr>
        <w:t>- p</w:t>
      </w:r>
      <w:r w:rsidR="005F4E50">
        <w:rPr>
          <w:rFonts w:ascii="Arial" w:hAnsi="Arial"/>
          <w:sz w:val="22"/>
          <w:lang w:val="pt-BR"/>
        </w:rPr>
        <w:t xml:space="preserve">aturile </w:t>
      </w:r>
      <w:r>
        <w:rPr>
          <w:rFonts w:ascii="Arial" w:hAnsi="Arial"/>
          <w:sz w:val="22"/>
          <w:lang w:val="pt-BR"/>
        </w:rPr>
        <w:t xml:space="preserve">de uscare </w:t>
      </w:r>
      <w:r w:rsidR="005F4E50">
        <w:rPr>
          <w:rFonts w:ascii="Arial" w:hAnsi="Arial"/>
          <w:sz w:val="22"/>
          <w:lang w:val="pt-BR"/>
        </w:rPr>
        <w:t xml:space="preserve">de </w:t>
      </w:r>
      <w:r>
        <w:rPr>
          <w:rFonts w:ascii="Arial" w:hAnsi="Arial"/>
          <w:sz w:val="22"/>
          <w:lang w:val="pt-BR"/>
        </w:rPr>
        <w:t xml:space="preserve"> depoziteaza </w:t>
      </w:r>
      <w:r w:rsidR="005F4E50">
        <w:rPr>
          <w:rFonts w:ascii="Arial" w:hAnsi="Arial"/>
          <w:sz w:val="22"/>
          <w:lang w:val="pt-BR"/>
        </w:rPr>
        <w:t>mixtura de dejectii</w:t>
      </w:r>
    </w:p>
    <w:p w:rsidR="008951D8" w:rsidRDefault="008951D8" w:rsidP="008951D8">
      <w:pPr>
        <w:ind w:firstLine="540"/>
        <w:jc w:val="both"/>
        <w:rPr>
          <w:rFonts w:ascii="Arial" w:hAnsi="Arial"/>
          <w:sz w:val="22"/>
          <w:lang w:val="it-IT"/>
        </w:rPr>
      </w:pPr>
      <w:r w:rsidRPr="00FF761F">
        <w:rPr>
          <w:rFonts w:ascii="Arial" w:hAnsi="Arial"/>
          <w:sz w:val="22"/>
          <w:lang w:val="it-IT"/>
        </w:rPr>
        <w:t xml:space="preserve">- </w:t>
      </w:r>
      <w:r>
        <w:rPr>
          <w:rFonts w:ascii="Arial" w:hAnsi="Arial"/>
          <w:sz w:val="22"/>
          <w:lang w:val="it-IT"/>
        </w:rPr>
        <w:t>bazin</w:t>
      </w:r>
      <w:r w:rsidR="005F4E50">
        <w:rPr>
          <w:rFonts w:ascii="Arial" w:hAnsi="Arial"/>
          <w:sz w:val="22"/>
          <w:lang w:val="it-IT"/>
        </w:rPr>
        <w:t>ele de depozitare mixtura de dejectii</w:t>
      </w:r>
      <w:r w:rsidRPr="00FF761F">
        <w:rPr>
          <w:rFonts w:ascii="Arial" w:hAnsi="Arial"/>
          <w:sz w:val="22"/>
          <w:lang w:val="it-IT"/>
        </w:rPr>
        <w:t>;</w:t>
      </w:r>
    </w:p>
    <w:p w:rsidR="000F32A2" w:rsidRPr="00FF761F" w:rsidRDefault="000F32A2" w:rsidP="008951D8">
      <w:pPr>
        <w:ind w:firstLine="540"/>
        <w:jc w:val="both"/>
        <w:rPr>
          <w:rFonts w:ascii="Arial" w:hAnsi="Arial"/>
          <w:sz w:val="22"/>
          <w:lang w:val="it-IT"/>
        </w:rPr>
      </w:pPr>
      <w:r>
        <w:rPr>
          <w:rFonts w:ascii="Arial" w:hAnsi="Arial"/>
          <w:sz w:val="22"/>
          <w:lang w:val="it-IT"/>
        </w:rPr>
        <w:t xml:space="preserve">- gazometrul </w:t>
      </w:r>
    </w:p>
    <w:p w:rsidR="008951D8" w:rsidRPr="00FC602E" w:rsidRDefault="008951D8" w:rsidP="008951D8">
      <w:pPr>
        <w:ind w:firstLine="540"/>
        <w:jc w:val="both"/>
        <w:rPr>
          <w:rFonts w:ascii="Arial" w:hAnsi="Arial"/>
          <w:sz w:val="22"/>
          <w:lang w:val="it-IT"/>
        </w:rPr>
      </w:pPr>
      <w:r w:rsidRPr="00FC602E">
        <w:rPr>
          <w:rFonts w:ascii="Arial" w:hAnsi="Arial"/>
          <w:sz w:val="22"/>
          <w:lang w:val="it-IT"/>
        </w:rPr>
        <w:t xml:space="preserve">In ceea ce privesc mirosurile acestea se simt numai in interiorul fermei si  cu precadere in preajma </w:t>
      </w:r>
      <w:r w:rsidR="005F4E50">
        <w:rPr>
          <w:rFonts w:ascii="Arial" w:hAnsi="Arial"/>
          <w:sz w:val="22"/>
          <w:lang w:val="it-IT"/>
        </w:rPr>
        <w:t>obiectivelor gospodaririi de dejectii (paturi de uscare, bazine de colectare)</w:t>
      </w:r>
    </w:p>
    <w:p w:rsidR="008951D8" w:rsidRPr="00F178CD" w:rsidRDefault="008951D8" w:rsidP="008951D8">
      <w:pPr>
        <w:pStyle w:val="Default"/>
        <w:ind w:firstLine="708"/>
        <w:jc w:val="both"/>
        <w:rPr>
          <w:sz w:val="22"/>
          <w:szCs w:val="22"/>
        </w:rPr>
      </w:pPr>
      <w:r>
        <w:rPr>
          <w:sz w:val="22"/>
          <w:szCs w:val="22"/>
        </w:rPr>
        <w:t>M</w:t>
      </w:r>
      <w:r w:rsidRPr="00F178CD">
        <w:rPr>
          <w:sz w:val="22"/>
          <w:szCs w:val="22"/>
        </w:rPr>
        <w:t>asuri</w:t>
      </w:r>
      <w:r>
        <w:rPr>
          <w:sz w:val="22"/>
          <w:szCs w:val="22"/>
        </w:rPr>
        <w:t>le</w:t>
      </w:r>
      <w:r w:rsidRPr="00F178CD">
        <w:rPr>
          <w:sz w:val="22"/>
          <w:szCs w:val="22"/>
        </w:rPr>
        <w:t xml:space="preserve"> de diminuare </w:t>
      </w:r>
      <w:proofErr w:type="gramStart"/>
      <w:r w:rsidRPr="00F178CD">
        <w:rPr>
          <w:sz w:val="22"/>
          <w:szCs w:val="22"/>
        </w:rPr>
        <w:t>a</w:t>
      </w:r>
      <w:proofErr w:type="gramEnd"/>
      <w:r w:rsidRPr="00F178CD">
        <w:rPr>
          <w:sz w:val="22"/>
          <w:szCs w:val="22"/>
        </w:rPr>
        <w:t xml:space="preserve"> emisiilor din halele de productie, </w:t>
      </w:r>
      <w:r>
        <w:rPr>
          <w:sz w:val="22"/>
          <w:szCs w:val="22"/>
        </w:rPr>
        <w:t>sunt</w:t>
      </w:r>
      <w:r w:rsidRPr="00F178CD">
        <w:rPr>
          <w:sz w:val="22"/>
          <w:szCs w:val="22"/>
        </w:rPr>
        <w:t>:</w:t>
      </w:r>
    </w:p>
    <w:p w:rsidR="008951D8" w:rsidRPr="00DE4B44" w:rsidRDefault="008951D8" w:rsidP="008951D8">
      <w:pPr>
        <w:ind w:firstLine="540"/>
        <w:jc w:val="both"/>
        <w:rPr>
          <w:rFonts w:ascii="Arial" w:hAnsi="Arial" w:cs="Arial"/>
          <w:sz w:val="16"/>
          <w:lang w:val="it-IT"/>
        </w:rPr>
      </w:pPr>
      <w:r w:rsidRPr="00DE4B44">
        <w:rPr>
          <w:rFonts w:ascii="Arial" w:hAnsi="Arial" w:cs="Arial"/>
          <w:sz w:val="22"/>
          <w:szCs w:val="22"/>
        </w:rPr>
        <w:t xml:space="preserve">- reducerea suprafeţei de emisie din suprafaţa adăpostului prin adoptarea soluţiei cu grătare prefabricate cu fante cu dimensiunile de 1,4 - 2 cm şi îndepărtare dejecţiilor gravitaţional într-un depozit </w:t>
      </w:r>
      <w:r w:rsidRPr="00DE4B44">
        <w:rPr>
          <w:rFonts w:ascii="Arial" w:hAnsi="Arial" w:cs="Arial"/>
          <w:sz w:val="22"/>
          <w:lang w:val="it-IT"/>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color w:val="000000"/>
                <w:sz w:val="22"/>
                <w:lang w:val="ro-RO"/>
              </w:rPr>
              <w:lastRenderedPageBreak/>
              <w:t>Sectiunea 5 – Emisii si Reducerea Poluarii</w:t>
            </w:r>
          </w:p>
        </w:tc>
      </w:tr>
    </w:tbl>
    <w:p w:rsidR="008951D8" w:rsidRDefault="008951D8" w:rsidP="008951D8">
      <w:pPr>
        <w:ind w:firstLine="540"/>
        <w:jc w:val="both"/>
        <w:rPr>
          <w:rFonts w:ascii="Arial" w:hAnsi="Arial"/>
          <w:sz w:val="22"/>
        </w:rPr>
      </w:pPr>
    </w:p>
    <w:p w:rsidR="008951D8" w:rsidRPr="00F178CD" w:rsidRDefault="008951D8" w:rsidP="008951D8">
      <w:pPr>
        <w:pStyle w:val="Default"/>
        <w:jc w:val="both"/>
        <w:rPr>
          <w:sz w:val="22"/>
          <w:szCs w:val="22"/>
          <w:lang w:val="pt-BR"/>
        </w:rPr>
      </w:pPr>
      <w:r w:rsidRPr="00F178CD">
        <w:rPr>
          <w:sz w:val="22"/>
          <w:szCs w:val="22"/>
        </w:rPr>
        <w:t xml:space="preserve">extern. </w:t>
      </w:r>
      <w:r w:rsidRPr="00F178CD">
        <w:rPr>
          <w:sz w:val="22"/>
          <w:szCs w:val="22"/>
          <w:lang w:val="pt-BR"/>
        </w:rPr>
        <w:t xml:space="preserve">Sistemul asigura reducerea suprafeţei de emisii difuze şi implicit a emisiilor de amoniac cu 20 - 25 %, faţă de alte sisteme de evacuare a dejecţiilor. Suprafeţele </w:t>
      </w:r>
      <w:r>
        <w:rPr>
          <w:sz w:val="22"/>
          <w:szCs w:val="22"/>
          <w:lang w:val="pt-BR"/>
        </w:rPr>
        <w:t xml:space="preserve">bazinelor </w:t>
      </w:r>
      <w:r w:rsidRPr="00F178CD">
        <w:rPr>
          <w:sz w:val="22"/>
          <w:szCs w:val="22"/>
          <w:lang w:val="pt-BR"/>
        </w:rPr>
        <w:t>de sub boxe şi grătarele</w:t>
      </w:r>
      <w:r>
        <w:rPr>
          <w:sz w:val="22"/>
          <w:szCs w:val="22"/>
          <w:lang w:val="pt-BR"/>
        </w:rPr>
        <w:t xml:space="preserve"> aferente boxelor</w:t>
      </w:r>
      <w:r w:rsidRPr="00F178CD">
        <w:rPr>
          <w:sz w:val="22"/>
          <w:szCs w:val="22"/>
          <w:lang w:val="pt-BR"/>
        </w:rPr>
        <w:t xml:space="preserve"> sunt netede şi uşor de curăţat </w:t>
      </w:r>
    </w:p>
    <w:p w:rsidR="008951D8" w:rsidRPr="00F178CD" w:rsidRDefault="008951D8" w:rsidP="008951D8">
      <w:pPr>
        <w:pStyle w:val="Default"/>
        <w:ind w:firstLine="720"/>
        <w:jc w:val="both"/>
        <w:rPr>
          <w:sz w:val="22"/>
          <w:szCs w:val="22"/>
          <w:lang w:val="pt-BR"/>
        </w:rPr>
      </w:pPr>
      <w:r w:rsidRPr="00F178CD">
        <w:rPr>
          <w:sz w:val="22"/>
          <w:szCs w:val="22"/>
          <w:lang w:val="pt-BR"/>
        </w:rPr>
        <w:t>- reducerea emisiilor de azot prin instituirea managementului  nutritional. Furajele cu care se vor hrăni porcii vor avea reţete diferite în funcţie de fazele de creştere a animalelor. Se utiliz</w:t>
      </w:r>
      <w:r w:rsidR="005F4E50">
        <w:rPr>
          <w:sz w:val="22"/>
          <w:szCs w:val="22"/>
          <w:lang w:val="pt-BR"/>
        </w:rPr>
        <w:t>e</w:t>
      </w:r>
      <w:r w:rsidRPr="00F178CD">
        <w:rPr>
          <w:sz w:val="22"/>
          <w:szCs w:val="22"/>
          <w:lang w:val="pt-BR"/>
        </w:rPr>
        <w:t>a</w:t>
      </w:r>
      <w:r w:rsidR="005F4E50">
        <w:rPr>
          <w:sz w:val="22"/>
          <w:szCs w:val="22"/>
          <w:lang w:val="pt-BR"/>
        </w:rPr>
        <w:t>za</w:t>
      </w:r>
      <w:r w:rsidRPr="00F178CD">
        <w:rPr>
          <w:sz w:val="22"/>
          <w:szCs w:val="22"/>
          <w:lang w:val="pt-BR"/>
        </w:rPr>
        <w:t xml:space="preserve"> diete cu conţinut redus de proteine brute, suplimentate cu aminoacizi şi fosfor uşor asimilabil pe bază de fitaze. </w:t>
      </w:r>
    </w:p>
    <w:p w:rsidR="008951D8" w:rsidRDefault="008951D8" w:rsidP="008951D8">
      <w:pPr>
        <w:ind w:firstLine="540"/>
        <w:jc w:val="both"/>
        <w:rPr>
          <w:rFonts w:ascii="Arial" w:hAnsi="Arial"/>
          <w:sz w:val="22"/>
          <w:lang w:val="pt-BR"/>
        </w:rPr>
      </w:pPr>
      <w:r w:rsidRPr="00373DEA">
        <w:rPr>
          <w:rFonts w:ascii="Arial" w:hAnsi="Arial"/>
          <w:sz w:val="22"/>
          <w:lang w:val="pt-BR"/>
        </w:rPr>
        <w:t>Prin aplicarea managementului nutritional si evacuarea dejectiilor din hale se reduc emisiile de NH</w:t>
      </w:r>
      <w:r w:rsidRPr="00373DEA">
        <w:rPr>
          <w:rFonts w:ascii="Arial" w:hAnsi="Arial"/>
          <w:sz w:val="22"/>
          <w:vertAlign w:val="subscript"/>
          <w:lang w:val="pt-BR"/>
        </w:rPr>
        <w:t>3</w:t>
      </w:r>
      <w:r w:rsidRPr="00373DEA">
        <w:rPr>
          <w:rFonts w:ascii="Arial" w:hAnsi="Arial"/>
          <w:sz w:val="22"/>
          <w:lang w:val="pt-BR"/>
        </w:rPr>
        <w:t xml:space="preserve"> cu 30%.</w:t>
      </w:r>
    </w:p>
    <w:p w:rsidR="008951D8" w:rsidRPr="00572BA2" w:rsidRDefault="008951D8" w:rsidP="008951D8">
      <w:pPr>
        <w:ind w:firstLine="540"/>
        <w:jc w:val="both"/>
        <w:rPr>
          <w:rFonts w:ascii="Arial" w:hAnsi="Arial" w:cs="Arial"/>
          <w:sz w:val="22"/>
          <w:szCs w:val="22"/>
          <w:lang w:val="it-IT"/>
        </w:rPr>
      </w:pPr>
      <w:r w:rsidRPr="00572BA2">
        <w:rPr>
          <w:rFonts w:ascii="Arial" w:hAnsi="Arial" w:cs="Arial"/>
          <w:sz w:val="22"/>
          <w:szCs w:val="22"/>
          <w:lang w:val="it-IT"/>
        </w:rPr>
        <w:t xml:space="preserve">Avand in vedere faptul ca ferma se afla la cca. </w:t>
      </w:r>
      <w:r w:rsidR="005F4E50">
        <w:rPr>
          <w:rFonts w:ascii="Arial" w:hAnsi="Arial" w:cs="Arial"/>
          <w:sz w:val="22"/>
          <w:szCs w:val="22"/>
          <w:lang w:val="it-IT"/>
        </w:rPr>
        <w:t>110</w:t>
      </w:r>
      <w:r>
        <w:rPr>
          <w:rFonts w:ascii="Arial" w:hAnsi="Arial" w:cs="Arial"/>
          <w:sz w:val="22"/>
          <w:szCs w:val="22"/>
          <w:lang w:val="it-IT"/>
        </w:rPr>
        <w:t>0</w:t>
      </w:r>
      <w:r w:rsidRPr="00572BA2">
        <w:rPr>
          <w:rFonts w:ascii="Arial" w:hAnsi="Arial" w:cs="Arial"/>
          <w:sz w:val="22"/>
          <w:szCs w:val="22"/>
          <w:lang w:val="it-IT"/>
        </w:rPr>
        <w:t xml:space="preserve"> m de cea mai apropiata localitate</w:t>
      </w:r>
      <w:r>
        <w:rPr>
          <w:rFonts w:ascii="Arial" w:hAnsi="Arial" w:cs="Arial"/>
          <w:sz w:val="22"/>
          <w:szCs w:val="22"/>
          <w:lang w:val="it-IT"/>
        </w:rPr>
        <w:t>, satul</w:t>
      </w:r>
      <w:r w:rsidRPr="00572BA2">
        <w:rPr>
          <w:rFonts w:ascii="Arial" w:hAnsi="Arial" w:cs="Arial"/>
          <w:sz w:val="22"/>
          <w:szCs w:val="22"/>
          <w:lang w:val="it-IT"/>
        </w:rPr>
        <w:t xml:space="preserve"> </w:t>
      </w:r>
      <w:r w:rsidR="005F4E50">
        <w:rPr>
          <w:rFonts w:ascii="Arial" w:hAnsi="Arial" w:cs="Arial"/>
          <w:sz w:val="22"/>
          <w:szCs w:val="22"/>
          <w:lang w:val="it-IT"/>
        </w:rPr>
        <w:t>Gh. Doja</w:t>
      </w:r>
      <w:r w:rsidRPr="00572BA2">
        <w:rPr>
          <w:rFonts w:ascii="Arial" w:hAnsi="Arial" w:cs="Arial"/>
          <w:sz w:val="22"/>
          <w:szCs w:val="22"/>
          <w:lang w:val="it-IT"/>
        </w:rPr>
        <w:t>, se poate aprecia ca mirosurile generate sunt mult diminuate si nu influienteaza calitatea aerului din zona locuibila.</w:t>
      </w:r>
    </w:p>
    <w:p w:rsidR="008951D8" w:rsidRDefault="008951D8" w:rsidP="008951D8">
      <w:pPr>
        <w:pStyle w:val="BodyTextIndent2"/>
        <w:ind w:left="0" w:firstLine="540"/>
        <w:jc w:val="both"/>
        <w:rPr>
          <w:lang w:val="it-IT"/>
        </w:rPr>
      </w:pPr>
    </w:p>
    <w:p w:rsidR="00687B51" w:rsidRPr="00572BA2" w:rsidRDefault="00687B51" w:rsidP="008951D8">
      <w:pPr>
        <w:pStyle w:val="BodyTextIndent2"/>
        <w:ind w:left="0" w:firstLine="540"/>
        <w:jc w:val="both"/>
        <w:rPr>
          <w:lang w:val="it-IT"/>
        </w:rPr>
      </w:pPr>
    </w:p>
    <w:p w:rsidR="008951D8" w:rsidRPr="00373DEA" w:rsidRDefault="008951D8" w:rsidP="008951D8">
      <w:pPr>
        <w:rPr>
          <w:rFonts w:ascii="Arial" w:hAnsi="Arial"/>
          <w:b/>
          <w:sz w:val="22"/>
          <w:lang w:val="pt-BR"/>
        </w:rPr>
      </w:pPr>
      <w:r w:rsidRPr="00373DEA">
        <w:rPr>
          <w:rFonts w:ascii="Arial" w:hAnsi="Arial"/>
          <w:b/>
          <w:sz w:val="22"/>
          <w:lang w:val="pt-BR"/>
        </w:rPr>
        <w:t>5.6.1   Separarea instalatiilor care nu genereaza miros</w:t>
      </w:r>
    </w:p>
    <w:p w:rsidR="008951D8" w:rsidRPr="00373DEA" w:rsidRDefault="008951D8" w:rsidP="008951D8">
      <w:pPr>
        <w:jc w:val="both"/>
        <w:rPr>
          <w:rFonts w:ascii="Arial" w:hAnsi="Arial"/>
          <w:sz w:val="22"/>
          <w:lang w:val="it-IT"/>
        </w:rPr>
      </w:pPr>
      <w:r w:rsidRPr="00373DEA">
        <w:rPr>
          <w:rFonts w:ascii="Arial" w:hAnsi="Arial"/>
          <w:sz w:val="22"/>
          <w:lang w:val="pt-BR"/>
        </w:rPr>
        <w:t xml:space="preserve">    </w:t>
      </w:r>
      <w:r w:rsidRPr="00373DEA">
        <w:rPr>
          <w:rFonts w:ascii="Arial" w:hAnsi="Arial"/>
          <w:sz w:val="22"/>
          <w:lang w:val="pt-BR"/>
        </w:rPr>
        <w:tab/>
      </w:r>
      <w:r w:rsidRPr="00FF761F">
        <w:rPr>
          <w:rFonts w:ascii="Arial" w:hAnsi="Arial"/>
          <w:sz w:val="22"/>
          <w:lang w:val="it-IT"/>
        </w:rPr>
        <w:t xml:space="preserve">Activitatile care nu utilizeaza sau nu genereaza substante urat mirositoare trebuie mentionate aici. </w:t>
      </w:r>
      <w:r w:rsidRPr="00373DEA">
        <w:rPr>
          <w:rFonts w:ascii="Arial" w:hAnsi="Arial"/>
          <w:sz w:val="22"/>
          <w:lang w:val="it-IT"/>
        </w:rPr>
        <w:t>Trebuie furnizate suficiente explicatii in sprijinul acestei optiuni pentru a permite Operatorului/titularului activitatii sa nu mai dea informatii suplimentare. In cazul in care sunt utilizate sau generate substante urat mirositoare, dar acestea sunt izolate si controlate, nu trebuie completat acest tabel, ci trebuie in schimb descrise in Tabelul 5.6.3.</w:t>
      </w:r>
    </w:p>
    <w:p w:rsidR="008951D8" w:rsidRPr="00DE4B44" w:rsidRDefault="008951D8" w:rsidP="008951D8">
      <w:pPr>
        <w:jc w:val="both"/>
        <w:rPr>
          <w:sz w:val="16"/>
          <w:szCs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8951D8" w:rsidRPr="00DE4B44" w:rsidTr="005A69FD">
        <w:tc>
          <w:tcPr>
            <w:tcW w:w="9968" w:type="dxa"/>
          </w:tcPr>
          <w:p w:rsidR="008951D8" w:rsidRPr="00DE4B44" w:rsidRDefault="008951D8" w:rsidP="005A69FD">
            <w:pPr>
              <w:autoSpaceDE w:val="0"/>
              <w:autoSpaceDN w:val="0"/>
              <w:adjustRightInd w:val="0"/>
              <w:rPr>
                <w:rFonts w:ascii="Arial" w:hAnsi="Arial"/>
                <w:sz w:val="16"/>
                <w:szCs w:val="16"/>
                <w:lang w:val="ro-RO"/>
              </w:rPr>
            </w:pPr>
          </w:p>
        </w:tc>
      </w:tr>
      <w:tr w:rsidR="008951D8" w:rsidRPr="00DE4B44" w:rsidTr="005A69FD">
        <w:tc>
          <w:tcPr>
            <w:tcW w:w="9968" w:type="dxa"/>
          </w:tcPr>
          <w:p w:rsidR="008951D8" w:rsidRPr="00DE4B44" w:rsidRDefault="008951D8" w:rsidP="005A69FD">
            <w:pPr>
              <w:spacing w:line="360" w:lineRule="auto"/>
              <w:jc w:val="both"/>
              <w:rPr>
                <w:sz w:val="16"/>
                <w:szCs w:val="16"/>
                <w:lang w:val="ro-RO"/>
              </w:rPr>
            </w:pPr>
          </w:p>
        </w:tc>
      </w:tr>
    </w:tbl>
    <w:p w:rsidR="008951D8" w:rsidRDefault="008951D8" w:rsidP="008951D8">
      <w:pPr>
        <w:jc w:val="both"/>
        <w:rPr>
          <w:lang w:val="ro-RO"/>
        </w:rPr>
      </w:pPr>
    </w:p>
    <w:p w:rsidR="008951D8" w:rsidRPr="00DE4B44" w:rsidRDefault="008951D8" w:rsidP="008951D8">
      <w:pPr>
        <w:rPr>
          <w:rFonts w:ascii="Arial" w:hAnsi="Arial"/>
          <w:b/>
          <w:sz w:val="16"/>
          <w:szCs w:val="16"/>
          <w:lang w:val="pt-BR"/>
        </w:rPr>
      </w:pPr>
      <w:bookmarkStart w:id="78" w:name="_Hlt498089243"/>
      <w:bookmarkStart w:id="79" w:name="_Ref478630830"/>
      <w:bookmarkStart w:id="80" w:name="_Ref478706617"/>
      <w:bookmarkEnd w:id="78"/>
    </w:p>
    <w:p w:rsidR="008951D8" w:rsidRPr="00FF761F" w:rsidRDefault="008951D8" w:rsidP="008951D8">
      <w:pPr>
        <w:rPr>
          <w:rFonts w:ascii="Arial" w:hAnsi="Arial"/>
          <w:b/>
          <w:sz w:val="22"/>
          <w:lang w:val="pt-BR"/>
        </w:rPr>
      </w:pPr>
      <w:r w:rsidRPr="00FF761F">
        <w:rPr>
          <w:rFonts w:ascii="Arial" w:hAnsi="Arial"/>
          <w:b/>
          <w:sz w:val="22"/>
          <w:lang w:val="pt-BR"/>
        </w:rPr>
        <w:t xml:space="preserve">5.6.2   Receptori </w:t>
      </w:r>
    </w:p>
    <w:p w:rsidR="008951D8" w:rsidRPr="00FF761F" w:rsidRDefault="008951D8" w:rsidP="008951D8">
      <w:pPr>
        <w:jc w:val="both"/>
        <w:rPr>
          <w:rFonts w:ascii="Arial" w:hAnsi="Arial"/>
          <w:sz w:val="22"/>
          <w:lang w:val="pt-BR"/>
        </w:rPr>
      </w:pPr>
      <w:r w:rsidRPr="00FF761F">
        <w:rPr>
          <w:rFonts w:ascii="Arial" w:hAnsi="Arial"/>
          <w:lang w:val="pt-BR"/>
        </w:rPr>
        <w:t>(</w:t>
      </w:r>
      <w:r w:rsidRPr="00FF761F">
        <w:rPr>
          <w:rFonts w:ascii="Arial" w:hAnsi="Arial"/>
          <w:sz w:val="22"/>
          <w:lang w:val="pt-BR"/>
        </w:rPr>
        <w:t>inclusiv informatii referitoare la impactul asupra mediului si la reglementarile existente pentru monitorizarea impactului asupra mediului)</w:t>
      </w:r>
    </w:p>
    <w:p w:rsidR="008951D8" w:rsidRPr="00373DEA" w:rsidRDefault="008951D8" w:rsidP="008951D8">
      <w:pPr>
        <w:pStyle w:val="Heading2"/>
        <w:numPr>
          <w:ilvl w:val="0"/>
          <w:numId w:val="0"/>
        </w:numPr>
        <w:jc w:val="both"/>
        <w:rPr>
          <w:b w:val="0"/>
          <w:color w:val="000000"/>
          <w:sz w:val="20"/>
          <w:lang w:val="it-IT"/>
        </w:rPr>
      </w:pPr>
      <w:r w:rsidRPr="00FF761F">
        <w:rPr>
          <w:b w:val="0"/>
          <w:color w:val="000000"/>
          <w:sz w:val="22"/>
          <w:lang w:val="pt-BR"/>
        </w:rPr>
        <w:t xml:space="preserve">   </w:t>
      </w:r>
      <w:r w:rsidRPr="00FF761F">
        <w:rPr>
          <w:b w:val="0"/>
          <w:color w:val="000000"/>
          <w:sz w:val="22"/>
          <w:lang w:val="pt-BR"/>
        </w:rPr>
        <w:tab/>
        <w:t xml:space="preserve">In unele cazuri, delimitarea suprafetei pe care se desfasoara procesul sau perimetrul amplasamentului a fost poate utilizat ca o localizare loctiitoare pentru evaluarea impactului (pentru instalatii noi) si evaluari de mediu (pentru instalatiile existente) asupra receptorilor sensibili, iar limitele sau conditiile au fost stabilite poate, in functie de acest perimetru. </w:t>
      </w:r>
      <w:r w:rsidRPr="00373DEA">
        <w:rPr>
          <w:b w:val="0"/>
          <w:color w:val="000000"/>
          <w:sz w:val="22"/>
          <w:lang w:val="it-IT"/>
        </w:rPr>
        <w:t>In acest caz, ele trebuie incluse in tabelul de mai jos.</w:t>
      </w:r>
    </w:p>
    <w:p w:rsidR="008951D8" w:rsidRPr="00373DEA" w:rsidRDefault="008951D8" w:rsidP="008951D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1980"/>
        <w:gridCol w:w="1980"/>
        <w:gridCol w:w="1687"/>
      </w:tblGrid>
      <w:tr w:rsidR="008951D8" w:rsidRPr="00373DEA" w:rsidTr="005A69FD">
        <w:tc>
          <w:tcPr>
            <w:tcW w:w="2268" w:type="dxa"/>
          </w:tcPr>
          <w:p w:rsidR="008951D8" w:rsidRPr="00373DEA" w:rsidRDefault="008951D8" w:rsidP="005A69FD">
            <w:pPr>
              <w:jc w:val="center"/>
              <w:rPr>
                <w:rFonts w:ascii="Arial" w:hAnsi="Arial"/>
                <w:b/>
                <w:lang w:val="it-IT"/>
              </w:rPr>
            </w:pPr>
            <w:r w:rsidRPr="00373DEA">
              <w:rPr>
                <w:rFonts w:ascii="Arial" w:hAnsi="Arial"/>
                <w:b/>
                <w:lang w:val="it-IT"/>
              </w:rPr>
              <w:t>Identificati si descrieti fiecare zona afectata de prezenta mirosurilor</w:t>
            </w:r>
          </w:p>
        </w:tc>
        <w:tc>
          <w:tcPr>
            <w:tcW w:w="2160" w:type="dxa"/>
          </w:tcPr>
          <w:p w:rsidR="008951D8" w:rsidRDefault="008951D8" w:rsidP="005A69FD">
            <w:pPr>
              <w:jc w:val="center"/>
              <w:rPr>
                <w:rFonts w:ascii="Arial" w:hAnsi="Arial"/>
                <w:b/>
              </w:rPr>
            </w:pPr>
            <w:r>
              <w:rPr>
                <w:rFonts w:ascii="Arial" w:hAnsi="Arial"/>
                <w:b/>
              </w:rPr>
              <w:t>Au fost realizate evaluari ale efectului mirosului asupra mediului?</w:t>
            </w:r>
          </w:p>
        </w:tc>
        <w:tc>
          <w:tcPr>
            <w:tcW w:w="1980" w:type="dxa"/>
          </w:tcPr>
          <w:p w:rsidR="008951D8" w:rsidRPr="00373DEA" w:rsidRDefault="008951D8" w:rsidP="005A69FD">
            <w:pPr>
              <w:jc w:val="center"/>
              <w:rPr>
                <w:rFonts w:ascii="Arial" w:hAnsi="Arial"/>
                <w:b/>
                <w:lang w:val="pt-BR"/>
              </w:rPr>
            </w:pPr>
            <w:r w:rsidRPr="00373DEA">
              <w:rPr>
                <w:rFonts w:ascii="Arial" w:hAnsi="Arial"/>
                <w:b/>
                <w:lang w:val="pt-BR"/>
              </w:rPr>
              <w:t>Se realizeaza o monitorizare de rutina?</w:t>
            </w:r>
          </w:p>
        </w:tc>
        <w:tc>
          <w:tcPr>
            <w:tcW w:w="1980" w:type="dxa"/>
          </w:tcPr>
          <w:p w:rsidR="008951D8" w:rsidRDefault="008951D8" w:rsidP="005A69FD">
            <w:pPr>
              <w:jc w:val="center"/>
              <w:rPr>
                <w:rFonts w:ascii="Arial" w:hAnsi="Arial"/>
                <w:b/>
              </w:rPr>
            </w:pPr>
            <w:r>
              <w:rPr>
                <w:rFonts w:ascii="Arial" w:hAnsi="Arial"/>
                <w:b/>
              </w:rPr>
              <w:t>Prezentarea generala a sesizarilor primite</w:t>
            </w:r>
          </w:p>
        </w:tc>
        <w:tc>
          <w:tcPr>
            <w:tcW w:w="1687" w:type="dxa"/>
          </w:tcPr>
          <w:p w:rsidR="008951D8" w:rsidRPr="00373DEA" w:rsidRDefault="008951D8" w:rsidP="005A69FD">
            <w:pPr>
              <w:jc w:val="center"/>
              <w:rPr>
                <w:rFonts w:ascii="Arial" w:hAnsi="Arial"/>
                <w:b/>
                <w:lang w:val="fr-FR"/>
              </w:rPr>
            </w:pPr>
            <w:r w:rsidRPr="00373DEA">
              <w:rPr>
                <w:rFonts w:ascii="Arial" w:hAnsi="Arial"/>
                <w:b/>
                <w:lang w:val="fr-FR"/>
              </w:rPr>
              <w:t>Au fost aplicate limite sau conditii?</w:t>
            </w:r>
          </w:p>
        </w:tc>
      </w:tr>
      <w:tr w:rsidR="008951D8" w:rsidTr="005A69FD">
        <w:tc>
          <w:tcPr>
            <w:tcW w:w="2268" w:type="dxa"/>
          </w:tcPr>
          <w:p w:rsidR="008951D8" w:rsidRDefault="008951D8" w:rsidP="005A69FD">
            <w:pPr>
              <w:jc w:val="center"/>
            </w:pPr>
            <w:r>
              <w:t>-</w:t>
            </w:r>
          </w:p>
        </w:tc>
        <w:tc>
          <w:tcPr>
            <w:tcW w:w="2160" w:type="dxa"/>
          </w:tcPr>
          <w:p w:rsidR="008951D8" w:rsidRDefault="008951D8" w:rsidP="005A69FD">
            <w:pPr>
              <w:jc w:val="center"/>
            </w:pPr>
            <w:r>
              <w:t>-</w:t>
            </w:r>
          </w:p>
        </w:tc>
        <w:tc>
          <w:tcPr>
            <w:tcW w:w="1980" w:type="dxa"/>
          </w:tcPr>
          <w:p w:rsidR="008951D8" w:rsidRDefault="008951D8" w:rsidP="005A69FD">
            <w:pPr>
              <w:jc w:val="center"/>
              <w:rPr>
                <w:rFonts w:ascii="Arial" w:hAnsi="Arial"/>
              </w:rPr>
            </w:pPr>
            <w:r>
              <w:rPr>
                <w:rFonts w:ascii="Arial" w:hAnsi="Arial"/>
              </w:rPr>
              <w:t>-</w:t>
            </w:r>
          </w:p>
        </w:tc>
        <w:tc>
          <w:tcPr>
            <w:tcW w:w="1980" w:type="dxa"/>
          </w:tcPr>
          <w:p w:rsidR="008951D8" w:rsidRDefault="008951D8" w:rsidP="005A69FD">
            <w:pPr>
              <w:jc w:val="center"/>
            </w:pPr>
            <w:r>
              <w:t>-</w:t>
            </w:r>
          </w:p>
        </w:tc>
        <w:tc>
          <w:tcPr>
            <w:tcW w:w="1687" w:type="dxa"/>
          </w:tcPr>
          <w:p w:rsidR="008951D8" w:rsidRDefault="008951D8" w:rsidP="005A69FD">
            <w:pPr>
              <w:jc w:val="center"/>
            </w:pPr>
            <w:r>
              <w:t>-</w:t>
            </w:r>
          </w:p>
        </w:tc>
      </w:tr>
    </w:tbl>
    <w:p w:rsidR="008951D8" w:rsidRDefault="008951D8" w:rsidP="008951D8">
      <w:pPr>
        <w:pStyle w:val="CommentText"/>
        <w:rPr>
          <w:rFonts w:ascii="Times New Roman" w:hAnsi="Times New Roman"/>
          <w:lang w:val="en-US"/>
        </w:rPr>
      </w:pPr>
    </w:p>
    <w:p w:rsidR="008951D8" w:rsidRDefault="008951D8" w:rsidP="008951D8">
      <w:pPr>
        <w:rPr>
          <w:rFonts w:ascii="Arial" w:hAnsi="Arial"/>
          <w:b/>
          <w:sz w:val="22"/>
        </w:rPr>
      </w:pPr>
    </w:p>
    <w:p w:rsidR="008951D8" w:rsidRDefault="008951D8" w:rsidP="008951D8">
      <w:pPr>
        <w:rPr>
          <w:rFonts w:ascii="Arial" w:hAnsi="Arial"/>
          <w:b/>
          <w:sz w:val="22"/>
        </w:rPr>
      </w:pPr>
      <w:r>
        <w:rPr>
          <w:rFonts w:ascii="Arial" w:hAnsi="Arial"/>
          <w:b/>
          <w:sz w:val="22"/>
        </w:rPr>
        <w:t>5.6.3  Surse/emisii NE semnificative</w:t>
      </w:r>
    </w:p>
    <w:p w:rsidR="008951D8" w:rsidRDefault="008951D8" w:rsidP="008951D8">
      <w:pPr>
        <w:rPr>
          <w:rFonts w:ascii="Arial" w:hAnsi="Arial"/>
          <w:sz w:val="22"/>
        </w:rPr>
      </w:pPr>
      <w:r>
        <w:rPr>
          <w:rFonts w:ascii="Arial" w:hAnsi="Arial"/>
          <w:sz w:val="22"/>
        </w:rPr>
        <w:t xml:space="preserve">    </w:t>
      </w:r>
      <w:r>
        <w:rPr>
          <w:rFonts w:ascii="Arial" w:hAnsi="Arial"/>
          <w:sz w:val="22"/>
        </w:rPr>
        <w:tab/>
        <w:t>Faceti o prezentare generala succinta a surselor cu impact nesemnificativ.</w:t>
      </w:r>
    </w:p>
    <w:p w:rsidR="008951D8" w:rsidRDefault="008951D8" w:rsidP="008951D8">
      <w:pPr>
        <w:jc w:val="both"/>
        <w:rPr>
          <w:rFonts w:ascii="Arial" w:hAnsi="Arial"/>
          <w:sz w:val="22"/>
        </w:rPr>
      </w:pPr>
      <w:r>
        <w:rPr>
          <w:rFonts w:ascii="Arial" w:hAnsi="Arial"/>
          <w:sz w:val="22"/>
        </w:rPr>
        <w:t xml:space="preserve">    </w:t>
      </w:r>
      <w:r>
        <w:rPr>
          <w:rFonts w:ascii="Arial" w:hAnsi="Arial"/>
          <w:sz w:val="22"/>
        </w:rPr>
        <w:tab/>
        <w:t xml:space="preserve">Sursele nesemnificative pot fi "separate" prin evaluarea impactului de mediu sau prin utilizarea unei abordari calitative reale atunci cand nivelul scazut de risc este evident. Trebuie facuta o scurta justificare a acestei alegeri. NU trebuie furnizate informatii suplimentare in Tabelul 5.6.3.1 de mai jos pentru sursele care au fost descrise aici. Justificarea trebuie facuta pentru a arata ca aceste surse nu se adauga unei probleme. </w:t>
      </w:r>
      <w:proofErr w:type="gramStart"/>
      <w:r>
        <w:rPr>
          <w:rFonts w:ascii="Arial" w:hAnsi="Arial"/>
          <w:sz w:val="22"/>
        </w:rPr>
        <w:t>Vezi justificarea de la inceputul 5.5.</w:t>
      </w:r>
      <w:proofErr w:type="gramEnd"/>
      <w:r>
        <w:rPr>
          <w:rFonts w:ascii="Arial" w:hAnsi="Arial"/>
          <w:sz w:val="22"/>
        </w:rPr>
        <w:t xml:space="preserve"> </w:t>
      </w:r>
    </w:p>
    <w:p w:rsidR="00687B51" w:rsidRDefault="00687B51" w:rsidP="008951D8">
      <w:pPr>
        <w:jc w:val="both"/>
        <w:rPr>
          <w:rFonts w:ascii="Arial" w:hAnsi="Arial"/>
          <w:sz w:val="22"/>
        </w:rPr>
      </w:pPr>
    </w:p>
    <w:p w:rsidR="008951D8" w:rsidRDefault="008951D8" w:rsidP="008951D8">
      <w:pPr>
        <w:rPr>
          <w:sz w:val="16"/>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8951D8" w:rsidRPr="00DE4B44" w:rsidTr="005A69FD">
        <w:tc>
          <w:tcPr>
            <w:tcW w:w="10076" w:type="dxa"/>
          </w:tcPr>
          <w:p w:rsidR="008951D8" w:rsidRPr="00DE4B44" w:rsidRDefault="00A761B4" w:rsidP="001C562D">
            <w:pPr>
              <w:spacing w:line="360" w:lineRule="auto"/>
              <w:rPr>
                <w:sz w:val="16"/>
                <w:szCs w:val="16"/>
              </w:rPr>
            </w:pPr>
            <w:r>
              <w:rPr>
                <w:sz w:val="16"/>
                <w:szCs w:val="16"/>
              </w:rPr>
              <w:t>-</w:t>
            </w:r>
          </w:p>
        </w:tc>
      </w:tr>
    </w:tbl>
    <w:p w:rsidR="00687B51" w:rsidRDefault="00687B51" w:rsidP="008951D8"/>
    <w:p w:rsidR="00687B51" w:rsidRDefault="00687B51" w:rsidP="00687B51">
      <w:r>
        <w:br w:type="page"/>
      </w:r>
    </w:p>
    <w:p w:rsidR="008951D8" w:rsidRDefault="008951D8" w:rsidP="008951D8"/>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rPr>
          <w:trHeight w:val="70"/>
        </w:trPr>
        <w:tc>
          <w:tcPr>
            <w:tcW w:w="10422" w:type="dxa"/>
          </w:tcPr>
          <w:p w:rsidR="008951D8" w:rsidRDefault="008951D8" w:rsidP="005A69FD">
            <w:pPr>
              <w:pStyle w:val="BodyText"/>
              <w:spacing w:before="0" w:after="60"/>
              <w:jc w:val="center"/>
              <w:rPr>
                <w:b/>
                <w:sz w:val="24"/>
                <w:lang w:val="ro-RO"/>
              </w:rPr>
            </w:pPr>
            <w:r>
              <w:rPr>
                <w:b/>
                <w:sz w:val="22"/>
              </w:rPr>
              <w:br w:type="page"/>
            </w:r>
            <w:r>
              <w:rPr>
                <w:b/>
                <w:color w:val="000000"/>
                <w:sz w:val="22"/>
                <w:lang w:val="ro-RO"/>
              </w:rPr>
              <w:t>Sectiunea 5 – Emisii si Reducerea Poluarii</w:t>
            </w:r>
          </w:p>
        </w:tc>
      </w:tr>
    </w:tbl>
    <w:p w:rsidR="008951D8" w:rsidRDefault="008951D8" w:rsidP="008951D8">
      <w:pPr>
        <w:rPr>
          <w:rFonts w:ascii="Arial" w:hAnsi="Arial"/>
          <w:b/>
          <w:sz w:val="22"/>
        </w:rPr>
      </w:pPr>
    </w:p>
    <w:p w:rsidR="008951D8" w:rsidRDefault="008951D8" w:rsidP="008951D8">
      <w:pPr>
        <w:pStyle w:val="Heading2"/>
        <w:numPr>
          <w:ilvl w:val="0"/>
          <w:numId w:val="0"/>
        </w:numPr>
        <w:jc w:val="both"/>
        <w:rPr>
          <w:i/>
          <w:color w:val="000000"/>
          <w:sz w:val="22"/>
        </w:rPr>
      </w:pPr>
      <w:bookmarkStart w:id="81" w:name="_Toc1463221"/>
      <w:r>
        <w:rPr>
          <w:i/>
          <w:color w:val="000000"/>
          <w:sz w:val="22"/>
        </w:rPr>
        <w:t xml:space="preserve">5.6.3.1. Surse de mirosuri </w:t>
      </w:r>
    </w:p>
    <w:p w:rsidR="008951D8" w:rsidRPr="00373DEA" w:rsidRDefault="008951D8" w:rsidP="008951D8">
      <w:pPr>
        <w:pStyle w:val="Heading2"/>
        <w:numPr>
          <w:ilvl w:val="0"/>
          <w:numId w:val="0"/>
        </w:numPr>
        <w:jc w:val="both"/>
        <w:rPr>
          <w:b w:val="0"/>
          <w:color w:val="000000"/>
          <w:sz w:val="22"/>
          <w:lang w:val="it-IT"/>
        </w:rPr>
      </w:pPr>
      <w:r w:rsidRPr="00373DEA">
        <w:rPr>
          <w:b w:val="0"/>
          <w:color w:val="000000"/>
          <w:sz w:val="22"/>
          <w:lang w:val="it-IT"/>
        </w:rPr>
        <w:tab/>
        <w:t>(inclusiv actiuni intreprinse pentru prevenirea si/sau minimizarea acestora)</w:t>
      </w:r>
    </w:p>
    <w:p w:rsidR="008951D8" w:rsidRPr="00373DEA" w:rsidRDefault="008951D8" w:rsidP="008951D8">
      <w:pPr>
        <w:rPr>
          <w:lang w:val="it-IT"/>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966"/>
        <w:gridCol w:w="1638"/>
        <w:gridCol w:w="1589"/>
        <w:gridCol w:w="1015"/>
        <w:gridCol w:w="1302"/>
        <w:gridCol w:w="1302"/>
        <w:gridCol w:w="1434"/>
      </w:tblGrid>
      <w:tr w:rsidR="008951D8" w:rsidTr="005A69FD">
        <w:tc>
          <w:tcPr>
            <w:tcW w:w="1302" w:type="dxa"/>
          </w:tcPr>
          <w:p w:rsidR="008951D8" w:rsidRDefault="008951D8" w:rsidP="005A69FD">
            <w:pPr>
              <w:pStyle w:val="Heading2"/>
              <w:numPr>
                <w:ilvl w:val="0"/>
                <w:numId w:val="0"/>
              </w:numPr>
              <w:jc w:val="both"/>
              <w:rPr>
                <w:b w:val="0"/>
                <w:color w:val="000000"/>
                <w:sz w:val="20"/>
                <w:lang w:val="ro-RO"/>
              </w:rPr>
            </w:pPr>
            <w:r>
              <w:rPr>
                <w:b w:val="0"/>
                <w:color w:val="000000"/>
                <w:sz w:val="20"/>
                <w:lang w:val="ro-RO"/>
              </w:rPr>
              <w:t>Unde apar mirosuri si cum sunt ele generate</w:t>
            </w:r>
          </w:p>
        </w:tc>
        <w:tc>
          <w:tcPr>
            <w:tcW w:w="966" w:type="dxa"/>
          </w:tcPr>
          <w:p w:rsidR="008951D8" w:rsidRPr="001C562D" w:rsidRDefault="008951D8" w:rsidP="005A69FD">
            <w:pPr>
              <w:pStyle w:val="Heading2"/>
              <w:numPr>
                <w:ilvl w:val="0"/>
                <w:numId w:val="0"/>
              </w:numPr>
              <w:jc w:val="both"/>
              <w:rPr>
                <w:b w:val="0"/>
                <w:color w:val="000000"/>
                <w:sz w:val="18"/>
                <w:szCs w:val="18"/>
                <w:lang w:val="ro-RO"/>
              </w:rPr>
            </w:pPr>
            <w:r w:rsidRPr="001C562D">
              <w:rPr>
                <w:b w:val="0"/>
                <w:color w:val="000000"/>
                <w:sz w:val="18"/>
                <w:szCs w:val="18"/>
                <w:lang w:val="ro-RO"/>
              </w:rPr>
              <w:t>Descrieti sursele de emisii punctiforme</w:t>
            </w:r>
          </w:p>
        </w:tc>
        <w:tc>
          <w:tcPr>
            <w:tcW w:w="1638" w:type="dxa"/>
          </w:tcPr>
          <w:p w:rsidR="008951D8" w:rsidRDefault="008951D8" w:rsidP="001C562D">
            <w:pPr>
              <w:pStyle w:val="Heading2"/>
              <w:numPr>
                <w:ilvl w:val="0"/>
                <w:numId w:val="0"/>
              </w:numPr>
              <w:jc w:val="center"/>
              <w:rPr>
                <w:b w:val="0"/>
                <w:color w:val="000000"/>
                <w:sz w:val="20"/>
                <w:lang w:val="ro-RO"/>
              </w:rPr>
            </w:pPr>
            <w:r>
              <w:rPr>
                <w:b w:val="0"/>
                <w:color w:val="000000"/>
                <w:sz w:val="20"/>
                <w:lang w:val="ro-RO"/>
              </w:rPr>
              <w:t>Descrieti emanarile fugitive sau alte posibilitati de emanari ocazionale</w:t>
            </w:r>
          </w:p>
        </w:tc>
        <w:tc>
          <w:tcPr>
            <w:tcW w:w="1589" w:type="dxa"/>
          </w:tcPr>
          <w:p w:rsidR="008951D8" w:rsidRDefault="008951D8" w:rsidP="001C562D">
            <w:pPr>
              <w:pStyle w:val="Heading2"/>
              <w:numPr>
                <w:ilvl w:val="0"/>
                <w:numId w:val="0"/>
              </w:numPr>
              <w:jc w:val="center"/>
              <w:rPr>
                <w:b w:val="0"/>
                <w:color w:val="000000"/>
                <w:sz w:val="20"/>
                <w:lang w:val="ro-RO"/>
              </w:rPr>
            </w:pPr>
            <w:r>
              <w:rPr>
                <w:b w:val="0"/>
                <w:color w:val="000000"/>
                <w:sz w:val="20"/>
                <w:lang w:val="ro-RO"/>
              </w:rPr>
              <w:t>Ce materiale mirositoare sunt utilizate sau ce tip de miros sunt generate</w:t>
            </w:r>
          </w:p>
        </w:tc>
        <w:tc>
          <w:tcPr>
            <w:tcW w:w="1015" w:type="dxa"/>
          </w:tcPr>
          <w:p w:rsidR="008951D8" w:rsidRPr="001C562D" w:rsidRDefault="008951D8" w:rsidP="001C562D">
            <w:pPr>
              <w:pStyle w:val="Heading2"/>
              <w:numPr>
                <w:ilvl w:val="0"/>
                <w:numId w:val="0"/>
              </w:numPr>
              <w:jc w:val="center"/>
              <w:rPr>
                <w:b w:val="0"/>
                <w:color w:val="000000"/>
                <w:sz w:val="16"/>
                <w:szCs w:val="16"/>
                <w:lang w:val="ro-RO"/>
              </w:rPr>
            </w:pPr>
            <w:r w:rsidRPr="001C562D">
              <w:rPr>
                <w:b w:val="0"/>
                <w:color w:val="000000"/>
                <w:sz w:val="16"/>
                <w:szCs w:val="16"/>
                <w:lang w:val="ro-RO"/>
              </w:rPr>
              <w:t>Se realizeaza o monitori</w:t>
            </w:r>
            <w:r w:rsidR="001C562D" w:rsidRPr="001C562D">
              <w:rPr>
                <w:b w:val="0"/>
                <w:color w:val="000000"/>
                <w:sz w:val="16"/>
                <w:szCs w:val="16"/>
                <w:lang w:val="ro-RO"/>
              </w:rPr>
              <w:t xml:space="preserve"> </w:t>
            </w:r>
            <w:r w:rsidRPr="001C562D">
              <w:rPr>
                <w:b w:val="0"/>
                <w:color w:val="000000"/>
                <w:sz w:val="16"/>
                <w:szCs w:val="16"/>
                <w:lang w:val="ro-RO"/>
              </w:rPr>
              <w:t>zare continua sau ocazionala?</w:t>
            </w:r>
          </w:p>
        </w:tc>
        <w:tc>
          <w:tcPr>
            <w:tcW w:w="1302" w:type="dxa"/>
          </w:tcPr>
          <w:p w:rsidR="008951D8" w:rsidRDefault="008951D8" w:rsidP="001C562D">
            <w:pPr>
              <w:pStyle w:val="Heading2"/>
              <w:numPr>
                <w:ilvl w:val="0"/>
                <w:numId w:val="0"/>
              </w:numPr>
              <w:jc w:val="center"/>
              <w:rPr>
                <w:b w:val="0"/>
                <w:color w:val="000000"/>
                <w:sz w:val="20"/>
                <w:lang w:val="ro-RO"/>
              </w:rPr>
            </w:pPr>
            <w:r>
              <w:rPr>
                <w:b w:val="0"/>
                <w:color w:val="000000"/>
                <w:sz w:val="20"/>
                <w:lang w:val="ro-RO"/>
              </w:rPr>
              <w:t>Exista limite pentru emanarile de mirosuri sau alte conditii referitoare la aceste emanari?</w:t>
            </w:r>
          </w:p>
        </w:tc>
        <w:tc>
          <w:tcPr>
            <w:tcW w:w="1302" w:type="dxa"/>
          </w:tcPr>
          <w:p w:rsidR="008951D8" w:rsidRDefault="008951D8" w:rsidP="001C562D">
            <w:pPr>
              <w:pStyle w:val="Heading2"/>
              <w:numPr>
                <w:ilvl w:val="0"/>
                <w:numId w:val="0"/>
              </w:numPr>
              <w:jc w:val="center"/>
              <w:rPr>
                <w:b w:val="0"/>
                <w:color w:val="000000"/>
                <w:sz w:val="20"/>
                <w:lang w:val="ro-RO"/>
              </w:rPr>
            </w:pPr>
            <w:r>
              <w:rPr>
                <w:b w:val="0"/>
                <w:color w:val="000000"/>
                <w:sz w:val="20"/>
                <w:lang w:val="ro-RO"/>
              </w:rPr>
              <w:t>Descrieti actiunile intreprinse pentru prevenirea sau minimizarea emanarilor</w:t>
            </w:r>
          </w:p>
        </w:tc>
        <w:tc>
          <w:tcPr>
            <w:tcW w:w="1434" w:type="dxa"/>
          </w:tcPr>
          <w:p w:rsidR="008951D8" w:rsidRDefault="008951D8" w:rsidP="001C562D">
            <w:pPr>
              <w:pStyle w:val="Heading2"/>
              <w:numPr>
                <w:ilvl w:val="0"/>
                <w:numId w:val="0"/>
              </w:numPr>
              <w:jc w:val="center"/>
              <w:rPr>
                <w:b w:val="0"/>
                <w:color w:val="000000"/>
                <w:sz w:val="20"/>
                <w:lang w:val="ro-RO"/>
              </w:rPr>
            </w:pPr>
            <w:r>
              <w:rPr>
                <w:b w:val="0"/>
                <w:color w:val="000000"/>
                <w:sz w:val="20"/>
                <w:lang w:val="ro-RO"/>
              </w:rPr>
              <w:t>Descrieti  masurile care trebuie luate pentru respectarea BAT-urilor si a termenilor</w:t>
            </w:r>
          </w:p>
        </w:tc>
      </w:tr>
      <w:tr w:rsidR="008951D8" w:rsidTr="005A69FD">
        <w:trPr>
          <w:trHeight w:val="2279"/>
        </w:trPr>
        <w:tc>
          <w:tcPr>
            <w:tcW w:w="1302" w:type="dxa"/>
          </w:tcPr>
          <w:p w:rsidR="008951D8" w:rsidRPr="00373DEA" w:rsidRDefault="008951D8" w:rsidP="005A69FD">
            <w:pPr>
              <w:pStyle w:val="Heading2"/>
              <w:numPr>
                <w:ilvl w:val="0"/>
                <w:numId w:val="0"/>
              </w:numPr>
              <w:jc w:val="both"/>
              <w:rPr>
                <w:sz w:val="20"/>
                <w:lang w:val="it-IT"/>
              </w:rPr>
            </w:pPr>
            <w:r w:rsidRPr="00127431">
              <w:rPr>
                <w:b w:val="0"/>
                <w:color w:val="000000"/>
                <w:sz w:val="20"/>
                <w:lang w:val="ro-RO"/>
              </w:rPr>
              <w:t>- hale de, crestere si ingrasare suine</w:t>
            </w:r>
            <w:r w:rsidR="004F767F">
              <w:rPr>
                <w:b w:val="0"/>
                <w:color w:val="000000"/>
                <w:sz w:val="20"/>
                <w:lang w:val="ro-RO"/>
              </w:rPr>
              <w:t xml:space="preserve"> (2 bc)</w:t>
            </w:r>
          </w:p>
          <w:p w:rsidR="008951D8" w:rsidRPr="00373DEA" w:rsidRDefault="008951D8" w:rsidP="005A69FD">
            <w:pPr>
              <w:rPr>
                <w:lang w:val="it-IT"/>
              </w:rPr>
            </w:pPr>
          </w:p>
          <w:p w:rsidR="008951D8" w:rsidRPr="00373DEA" w:rsidRDefault="008951D8" w:rsidP="005A69FD">
            <w:pPr>
              <w:rPr>
                <w:lang w:val="it-IT"/>
              </w:rPr>
            </w:pPr>
          </w:p>
          <w:p w:rsidR="008951D8" w:rsidRPr="00373DEA" w:rsidRDefault="008951D8" w:rsidP="005A69FD">
            <w:pPr>
              <w:pStyle w:val="CommentText"/>
              <w:rPr>
                <w:lang w:val="it-IT"/>
              </w:rPr>
            </w:pPr>
          </w:p>
        </w:tc>
        <w:tc>
          <w:tcPr>
            <w:tcW w:w="966" w:type="dxa"/>
          </w:tcPr>
          <w:p w:rsidR="008951D8" w:rsidRPr="00127431" w:rsidRDefault="008951D8" w:rsidP="005A69FD">
            <w:pPr>
              <w:pStyle w:val="Heading2"/>
              <w:numPr>
                <w:ilvl w:val="0"/>
                <w:numId w:val="0"/>
              </w:numPr>
              <w:jc w:val="both"/>
              <w:rPr>
                <w:color w:val="000000"/>
                <w:sz w:val="20"/>
                <w:lang w:val="ro-RO"/>
              </w:rPr>
            </w:pPr>
          </w:p>
        </w:tc>
        <w:tc>
          <w:tcPr>
            <w:tcW w:w="1638" w:type="dxa"/>
          </w:tcPr>
          <w:p w:rsidR="008951D8" w:rsidRPr="00127431" w:rsidRDefault="008951D8" w:rsidP="005A69FD">
            <w:pPr>
              <w:pStyle w:val="Heading2"/>
              <w:numPr>
                <w:ilvl w:val="0"/>
                <w:numId w:val="0"/>
              </w:numPr>
              <w:jc w:val="both"/>
              <w:rPr>
                <w:sz w:val="20"/>
              </w:rPr>
            </w:pPr>
            <w:r w:rsidRPr="00127431">
              <w:rPr>
                <w:b w:val="0"/>
                <w:color w:val="000000"/>
                <w:sz w:val="20"/>
                <w:lang w:val="ro-RO"/>
              </w:rPr>
              <w:t>-NH</w:t>
            </w:r>
            <w:r w:rsidRPr="00127431">
              <w:rPr>
                <w:b w:val="0"/>
                <w:color w:val="000000"/>
                <w:sz w:val="20"/>
                <w:vertAlign w:val="subscript"/>
                <w:lang w:val="ro-RO"/>
              </w:rPr>
              <w:t>3</w:t>
            </w:r>
            <w:r w:rsidRPr="00127431">
              <w:rPr>
                <w:b w:val="0"/>
                <w:color w:val="000000"/>
                <w:sz w:val="20"/>
                <w:lang w:val="ro-RO"/>
              </w:rPr>
              <w:t xml:space="preserve"> rezulta din reactia metabolica in animal si din dejectii produsa de elementele de furajare</w:t>
            </w:r>
          </w:p>
        </w:tc>
        <w:tc>
          <w:tcPr>
            <w:tcW w:w="1589" w:type="dxa"/>
          </w:tcPr>
          <w:p w:rsidR="008951D8" w:rsidRPr="00127431" w:rsidRDefault="008951D8" w:rsidP="005A69FD">
            <w:pPr>
              <w:pStyle w:val="Heading2"/>
              <w:numPr>
                <w:ilvl w:val="0"/>
                <w:numId w:val="0"/>
              </w:numPr>
              <w:jc w:val="both"/>
              <w:rPr>
                <w:b w:val="0"/>
                <w:color w:val="000000"/>
                <w:sz w:val="20"/>
                <w:lang w:val="ro-RO"/>
              </w:rPr>
            </w:pPr>
            <w:r w:rsidRPr="00127431">
              <w:rPr>
                <w:b w:val="0"/>
                <w:color w:val="000000"/>
                <w:sz w:val="20"/>
                <w:lang w:val="ro-RO"/>
              </w:rPr>
              <w:t>Nu se utilizeaza materiale mirositoare</w:t>
            </w:r>
          </w:p>
        </w:tc>
        <w:tc>
          <w:tcPr>
            <w:tcW w:w="1015" w:type="dxa"/>
          </w:tcPr>
          <w:p w:rsidR="008951D8" w:rsidRPr="00127431" w:rsidRDefault="008951D8" w:rsidP="005A69FD">
            <w:pPr>
              <w:pStyle w:val="Heading2"/>
              <w:numPr>
                <w:ilvl w:val="0"/>
                <w:numId w:val="0"/>
              </w:numPr>
              <w:jc w:val="center"/>
              <w:rPr>
                <w:b w:val="0"/>
                <w:color w:val="000000"/>
                <w:sz w:val="20"/>
                <w:lang w:val="ro-RO"/>
              </w:rPr>
            </w:pPr>
          </w:p>
          <w:p w:rsidR="008951D8" w:rsidRPr="00127431" w:rsidRDefault="008951D8" w:rsidP="005A69FD">
            <w:pPr>
              <w:pStyle w:val="Heading2"/>
              <w:numPr>
                <w:ilvl w:val="0"/>
                <w:numId w:val="0"/>
              </w:numPr>
              <w:jc w:val="center"/>
              <w:rPr>
                <w:b w:val="0"/>
                <w:color w:val="000000"/>
                <w:sz w:val="20"/>
                <w:lang w:val="ro-RO"/>
              </w:rPr>
            </w:pPr>
            <w:r w:rsidRPr="00127431">
              <w:rPr>
                <w:b w:val="0"/>
                <w:color w:val="000000"/>
                <w:sz w:val="20"/>
                <w:lang w:val="ro-RO"/>
              </w:rPr>
              <w:t>Nu</w:t>
            </w:r>
          </w:p>
        </w:tc>
        <w:tc>
          <w:tcPr>
            <w:tcW w:w="1302" w:type="dxa"/>
          </w:tcPr>
          <w:p w:rsidR="008951D8" w:rsidRPr="00127431" w:rsidRDefault="008951D8" w:rsidP="005A69FD">
            <w:pPr>
              <w:pStyle w:val="Heading2"/>
              <w:numPr>
                <w:ilvl w:val="0"/>
                <w:numId w:val="0"/>
              </w:numPr>
              <w:jc w:val="center"/>
              <w:rPr>
                <w:b w:val="0"/>
                <w:color w:val="000000"/>
                <w:sz w:val="20"/>
                <w:lang w:val="ro-RO"/>
              </w:rPr>
            </w:pPr>
          </w:p>
          <w:p w:rsidR="008951D8" w:rsidRPr="00127431" w:rsidRDefault="008951D8" w:rsidP="005A69FD">
            <w:pPr>
              <w:pStyle w:val="Heading2"/>
              <w:numPr>
                <w:ilvl w:val="0"/>
                <w:numId w:val="0"/>
              </w:numPr>
              <w:jc w:val="center"/>
              <w:rPr>
                <w:b w:val="0"/>
                <w:color w:val="000000"/>
                <w:sz w:val="20"/>
                <w:lang w:val="ro-RO"/>
              </w:rPr>
            </w:pPr>
            <w:r w:rsidRPr="00127431">
              <w:rPr>
                <w:b w:val="0"/>
                <w:color w:val="000000"/>
                <w:sz w:val="20"/>
                <w:lang w:val="ro-RO"/>
              </w:rPr>
              <w:t>Nu</w:t>
            </w:r>
          </w:p>
          <w:p w:rsidR="008951D8" w:rsidRPr="00127431" w:rsidRDefault="008951D8" w:rsidP="005A69FD">
            <w:pPr>
              <w:rPr>
                <w:lang w:val="ro-RO"/>
              </w:rPr>
            </w:pPr>
          </w:p>
        </w:tc>
        <w:tc>
          <w:tcPr>
            <w:tcW w:w="1302" w:type="dxa"/>
          </w:tcPr>
          <w:p w:rsidR="008951D8" w:rsidRPr="00127431" w:rsidRDefault="008951D8" w:rsidP="005A69FD">
            <w:pPr>
              <w:pStyle w:val="Heading2"/>
              <w:numPr>
                <w:ilvl w:val="0"/>
                <w:numId w:val="0"/>
              </w:numPr>
              <w:jc w:val="both"/>
              <w:rPr>
                <w:b w:val="0"/>
                <w:color w:val="000000"/>
                <w:sz w:val="20"/>
                <w:lang w:val="ro-RO"/>
              </w:rPr>
            </w:pPr>
            <w:r w:rsidRPr="00127431">
              <w:rPr>
                <w:b w:val="0"/>
                <w:color w:val="000000"/>
                <w:sz w:val="20"/>
                <w:lang w:val="ro-RO"/>
              </w:rPr>
              <w:t>aplicarea unui management nutritional</w:t>
            </w:r>
          </w:p>
          <w:p w:rsidR="008951D8" w:rsidRPr="00127431" w:rsidRDefault="008951D8" w:rsidP="005A69FD">
            <w:pPr>
              <w:pStyle w:val="CommentText"/>
              <w:rPr>
                <w:lang w:val="en-US"/>
              </w:rPr>
            </w:pPr>
          </w:p>
          <w:p w:rsidR="008951D8" w:rsidRPr="00127431" w:rsidRDefault="008951D8" w:rsidP="00687B51">
            <w:pPr>
              <w:pStyle w:val="CommentText"/>
              <w:rPr>
                <w:lang w:val="en-US"/>
              </w:rPr>
            </w:pPr>
            <w:r w:rsidRPr="00127431">
              <w:rPr>
                <w:lang w:val="en-US"/>
              </w:rPr>
              <w:t>evacuarea</w:t>
            </w:r>
            <w:r>
              <w:rPr>
                <w:lang w:val="en-US"/>
              </w:rPr>
              <w:t xml:space="preserve"> ritmica</w:t>
            </w:r>
            <w:r w:rsidRPr="00127431">
              <w:rPr>
                <w:lang w:val="en-US"/>
              </w:rPr>
              <w:t xml:space="preserve"> a dejectiilor din hal</w:t>
            </w:r>
            <w:r w:rsidR="00687B51">
              <w:rPr>
                <w:lang w:val="en-US"/>
              </w:rPr>
              <w:t>e</w:t>
            </w:r>
          </w:p>
        </w:tc>
        <w:tc>
          <w:tcPr>
            <w:tcW w:w="1434" w:type="dxa"/>
          </w:tcPr>
          <w:p w:rsidR="008951D8" w:rsidRPr="00127431" w:rsidRDefault="008951D8" w:rsidP="005A69FD">
            <w:pPr>
              <w:pStyle w:val="Heading2"/>
              <w:numPr>
                <w:ilvl w:val="0"/>
                <w:numId w:val="0"/>
              </w:numPr>
              <w:jc w:val="both"/>
              <w:rPr>
                <w:b w:val="0"/>
                <w:color w:val="000000"/>
                <w:sz w:val="20"/>
                <w:lang w:val="ro-RO"/>
              </w:rPr>
            </w:pPr>
            <w:r w:rsidRPr="00127431">
              <w:rPr>
                <w:b w:val="0"/>
                <w:color w:val="000000"/>
                <w:sz w:val="20"/>
                <w:lang w:val="ro-RO"/>
              </w:rPr>
              <w:t>Prin aplicarea managementului nutritional si a evacuarii dejectiilor din hale se  respecta BAT- urile</w:t>
            </w:r>
          </w:p>
        </w:tc>
      </w:tr>
      <w:tr w:rsidR="001C562D" w:rsidTr="001C562D">
        <w:trPr>
          <w:trHeight w:val="951"/>
        </w:trPr>
        <w:tc>
          <w:tcPr>
            <w:tcW w:w="1302" w:type="dxa"/>
          </w:tcPr>
          <w:p w:rsidR="001C562D" w:rsidRPr="00A16160" w:rsidRDefault="001C562D" w:rsidP="001C562D">
            <w:pPr>
              <w:pStyle w:val="Heading2"/>
              <w:numPr>
                <w:ilvl w:val="0"/>
                <w:numId w:val="0"/>
              </w:numPr>
              <w:jc w:val="both"/>
              <w:rPr>
                <w:lang w:val="pt-BR"/>
              </w:rPr>
            </w:pPr>
            <w:r w:rsidRPr="006956C7">
              <w:rPr>
                <w:sz w:val="20"/>
                <w:lang w:val="pt-BR"/>
              </w:rPr>
              <w:t xml:space="preserve">- </w:t>
            </w:r>
            <w:r>
              <w:rPr>
                <w:b w:val="0"/>
                <w:color w:val="auto"/>
                <w:sz w:val="20"/>
                <w:lang w:val="pt-BR"/>
              </w:rPr>
              <w:t xml:space="preserve">bazine </w:t>
            </w:r>
            <w:r w:rsidRPr="006956C7">
              <w:rPr>
                <w:b w:val="0"/>
                <w:color w:val="000000"/>
                <w:sz w:val="20"/>
                <w:lang w:val="pt-BR"/>
              </w:rPr>
              <w:t xml:space="preserve">depozitare </w:t>
            </w:r>
            <w:r>
              <w:rPr>
                <w:b w:val="0"/>
                <w:color w:val="000000"/>
                <w:sz w:val="20"/>
                <w:lang w:val="pt-BR"/>
              </w:rPr>
              <w:t xml:space="preserve">mixtura de </w:t>
            </w:r>
            <w:r w:rsidRPr="006956C7">
              <w:rPr>
                <w:b w:val="0"/>
                <w:color w:val="000000"/>
                <w:sz w:val="20"/>
                <w:lang w:val="pt-BR"/>
              </w:rPr>
              <w:t>dejectii</w:t>
            </w:r>
            <w:r>
              <w:rPr>
                <w:b w:val="0"/>
                <w:color w:val="000000"/>
                <w:sz w:val="20"/>
                <w:lang w:val="pt-BR"/>
              </w:rPr>
              <w:t>(3bc)</w:t>
            </w:r>
          </w:p>
        </w:tc>
        <w:tc>
          <w:tcPr>
            <w:tcW w:w="966" w:type="dxa"/>
            <w:vMerge w:val="restart"/>
          </w:tcPr>
          <w:p w:rsidR="001C562D" w:rsidRPr="00127431" w:rsidRDefault="001C562D" w:rsidP="005A69FD">
            <w:pPr>
              <w:pStyle w:val="Heading2"/>
              <w:numPr>
                <w:ilvl w:val="0"/>
                <w:numId w:val="0"/>
              </w:numPr>
              <w:jc w:val="both"/>
              <w:rPr>
                <w:color w:val="000000"/>
                <w:sz w:val="20"/>
                <w:lang w:val="ro-RO"/>
              </w:rPr>
            </w:pPr>
          </w:p>
        </w:tc>
        <w:tc>
          <w:tcPr>
            <w:tcW w:w="1638" w:type="dxa"/>
            <w:vMerge w:val="restart"/>
          </w:tcPr>
          <w:p w:rsidR="001C562D" w:rsidRDefault="001C562D" w:rsidP="005A69FD">
            <w:pPr>
              <w:rPr>
                <w:rFonts w:ascii="Arial" w:hAnsi="Arial"/>
                <w:lang w:val="pt-BR"/>
              </w:rPr>
            </w:pPr>
          </w:p>
          <w:p w:rsidR="001C562D" w:rsidRPr="00127431" w:rsidRDefault="001C562D" w:rsidP="005A69FD">
            <w:pPr>
              <w:rPr>
                <w:b/>
                <w:color w:val="000000"/>
                <w:lang w:val="ro-RO"/>
              </w:rPr>
            </w:pPr>
            <w:r w:rsidRPr="00572BA2">
              <w:rPr>
                <w:rFonts w:ascii="Arial" w:hAnsi="Arial"/>
                <w:lang w:val="pt-BR"/>
              </w:rPr>
              <w:t>- biogaz cu continut de H</w:t>
            </w:r>
            <w:r w:rsidRPr="00572BA2">
              <w:rPr>
                <w:rFonts w:ascii="Arial" w:hAnsi="Arial"/>
                <w:vertAlign w:val="subscript"/>
                <w:lang w:val="pt-BR"/>
              </w:rPr>
              <w:t>2</w:t>
            </w:r>
            <w:r w:rsidRPr="00572BA2">
              <w:rPr>
                <w:rFonts w:ascii="Arial" w:hAnsi="Arial"/>
                <w:lang w:val="pt-BR"/>
              </w:rPr>
              <w:t>S CH</w:t>
            </w:r>
            <w:r w:rsidRPr="00572BA2">
              <w:rPr>
                <w:rFonts w:ascii="Arial" w:hAnsi="Arial"/>
                <w:vertAlign w:val="subscript"/>
                <w:lang w:val="pt-BR"/>
              </w:rPr>
              <w:t>4</w:t>
            </w:r>
            <w:r w:rsidRPr="00572BA2">
              <w:rPr>
                <w:rFonts w:ascii="Arial" w:hAnsi="Arial"/>
                <w:lang w:val="pt-BR"/>
              </w:rPr>
              <w:t>, NH</w:t>
            </w:r>
            <w:r w:rsidRPr="00572BA2">
              <w:rPr>
                <w:rFonts w:ascii="Arial" w:hAnsi="Arial"/>
                <w:vertAlign w:val="subscript"/>
                <w:lang w:val="pt-BR"/>
              </w:rPr>
              <w:t>3</w:t>
            </w:r>
          </w:p>
        </w:tc>
        <w:tc>
          <w:tcPr>
            <w:tcW w:w="1589" w:type="dxa"/>
            <w:vMerge w:val="restart"/>
          </w:tcPr>
          <w:p w:rsidR="001C562D" w:rsidRDefault="001C562D" w:rsidP="005A69FD">
            <w:pPr>
              <w:pStyle w:val="Heading2"/>
              <w:numPr>
                <w:ilvl w:val="0"/>
                <w:numId w:val="0"/>
              </w:numPr>
              <w:jc w:val="center"/>
              <w:rPr>
                <w:b w:val="0"/>
                <w:color w:val="000000"/>
                <w:sz w:val="22"/>
                <w:lang w:val="ro-RO"/>
              </w:rPr>
            </w:pPr>
          </w:p>
          <w:p w:rsidR="001C562D" w:rsidRDefault="001C562D" w:rsidP="005A69FD">
            <w:pPr>
              <w:pStyle w:val="Heading2"/>
              <w:numPr>
                <w:ilvl w:val="0"/>
                <w:numId w:val="0"/>
              </w:numPr>
              <w:jc w:val="center"/>
              <w:rPr>
                <w:b w:val="0"/>
                <w:color w:val="000000"/>
                <w:sz w:val="22"/>
                <w:lang w:val="ro-RO"/>
              </w:rPr>
            </w:pPr>
            <w:r>
              <w:rPr>
                <w:b w:val="0"/>
                <w:color w:val="000000"/>
                <w:sz w:val="22"/>
                <w:lang w:val="ro-RO"/>
              </w:rPr>
              <w:t>-</w:t>
            </w:r>
          </w:p>
        </w:tc>
        <w:tc>
          <w:tcPr>
            <w:tcW w:w="1015" w:type="dxa"/>
            <w:vMerge w:val="restart"/>
          </w:tcPr>
          <w:p w:rsidR="001C562D" w:rsidRDefault="001C562D" w:rsidP="005A69FD">
            <w:pPr>
              <w:pStyle w:val="Heading2"/>
              <w:numPr>
                <w:ilvl w:val="0"/>
                <w:numId w:val="0"/>
              </w:numPr>
              <w:jc w:val="center"/>
              <w:rPr>
                <w:b w:val="0"/>
                <w:color w:val="000000"/>
                <w:sz w:val="22"/>
                <w:lang w:val="ro-RO"/>
              </w:rPr>
            </w:pPr>
          </w:p>
          <w:p w:rsidR="001C562D" w:rsidRDefault="001C562D" w:rsidP="005A69FD">
            <w:pPr>
              <w:pStyle w:val="Heading2"/>
              <w:numPr>
                <w:ilvl w:val="0"/>
                <w:numId w:val="0"/>
              </w:numPr>
              <w:jc w:val="center"/>
              <w:rPr>
                <w:b w:val="0"/>
                <w:color w:val="000000"/>
                <w:sz w:val="22"/>
                <w:lang w:val="ro-RO"/>
              </w:rPr>
            </w:pPr>
            <w:r>
              <w:rPr>
                <w:b w:val="0"/>
                <w:color w:val="000000"/>
                <w:sz w:val="22"/>
                <w:lang w:val="ro-RO"/>
              </w:rPr>
              <w:t>Nu</w:t>
            </w:r>
          </w:p>
        </w:tc>
        <w:tc>
          <w:tcPr>
            <w:tcW w:w="1302" w:type="dxa"/>
            <w:vMerge w:val="restart"/>
          </w:tcPr>
          <w:p w:rsidR="001C562D" w:rsidRDefault="001C562D" w:rsidP="005A69FD">
            <w:pPr>
              <w:pStyle w:val="Heading2"/>
              <w:numPr>
                <w:ilvl w:val="0"/>
                <w:numId w:val="0"/>
              </w:numPr>
              <w:jc w:val="center"/>
              <w:rPr>
                <w:b w:val="0"/>
                <w:color w:val="000000"/>
                <w:sz w:val="22"/>
                <w:lang w:val="ro-RO"/>
              </w:rPr>
            </w:pPr>
          </w:p>
          <w:p w:rsidR="001C562D" w:rsidRDefault="001C562D" w:rsidP="005A69FD">
            <w:pPr>
              <w:pStyle w:val="Heading2"/>
              <w:numPr>
                <w:ilvl w:val="0"/>
                <w:numId w:val="0"/>
              </w:numPr>
              <w:jc w:val="center"/>
              <w:rPr>
                <w:b w:val="0"/>
                <w:color w:val="000000"/>
                <w:sz w:val="22"/>
                <w:lang w:val="ro-RO"/>
              </w:rPr>
            </w:pPr>
            <w:r>
              <w:rPr>
                <w:b w:val="0"/>
                <w:color w:val="000000"/>
                <w:sz w:val="22"/>
                <w:lang w:val="ro-RO"/>
              </w:rPr>
              <w:t>Nu</w:t>
            </w:r>
          </w:p>
        </w:tc>
        <w:tc>
          <w:tcPr>
            <w:tcW w:w="1302" w:type="dxa"/>
            <w:vMerge w:val="restart"/>
          </w:tcPr>
          <w:p w:rsidR="001C562D" w:rsidRDefault="001C562D" w:rsidP="00687B51">
            <w:pPr>
              <w:pStyle w:val="CommentText"/>
              <w:rPr>
                <w:lang w:val="en-US"/>
              </w:rPr>
            </w:pPr>
          </w:p>
          <w:p w:rsidR="001C562D" w:rsidRPr="008F170C" w:rsidRDefault="001C562D" w:rsidP="00687B51">
            <w:pPr>
              <w:pStyle w:val="CommentText"/>
              <w:rPr>
                <w:b/>
                <w:color w:val="000000"/>
                <w:sz w:val="18"/>
                <w:szCs w:val="18"/>
                <w:lang w:val="ro-RO"/>
              </w:rPr>
            </w:pPr>
            <w:r>
              <w:rPr>
                <w:lang w:val="en-US"/>
              </w:rPr>
              <w:t xml:space="preserve">Evacuarea ritmica a mixturii de dejectii fermentate </w:t>
            </w:r>
          </w:p>
        </w:tc>
        <w:tc>
          <w:tcPr>
            <w:tcW w:w="1434" w:type="dxa"/>
            <w:vMerge w:val="restart"/>
          </w:tcPr>
          <w:p w:rsidR="001C562D" w:rsidRDefault="001C562D" w:rsidP="005A69FD">
            <w:pPr>
              <w:pStyle w:val="Heading2"/>
              <w:numPr>
                <w:ilvl w:val="0"/>
                <w:numId w:val="0"/>
              </w:numPr>
              <w:jc w:val="both"/>
              <w:rPr>
                <w:b w:val="0"/>
                <w:color w:val="000000"/>
                <w:sz w:val="20"/>
                <w:lang w:val="ro-RO"/>
              </w:rPr>
            </w:pPr>
          </w:p>
          <w:p w:rsidR="001C562D" w:rsidRPr="00610069" w:rsidRDefault="001C562D" w:rsidP="005A69FD">
            <w:pPr>
              <w:pStyle w:val="Heading2"/>
              <w:numPr>
                <w:ilvl w:val="0"/>
                <w:numId w:val="0"/>
              </w:numPr>
              <w:jc w:val="both"/>
              <w:rPr>
                <w:b w:val="0"/>
                <w:color w:val="000000"/>
                <w:sz w:val="20"/>
                <w:lang w:val="ro-RO"/>
              </w:rPr>
            </w:pPr>
            <w:r w:rsidRPr="00610069">
              <w:rPr>
                <w:b w:val="0"/>
                <w:color w:val="000000"/>
                <w:sz w:val="20"/>
                <w:lang w:val="ro-RO"/>
              </w:rPr>
              <w:t>Imprastierea pe terenuri agricole conform Codului de bune practici agricole</w:t>
            </w:r>
          </w:p>
        </w:tc>
      </w:tr>
      <w:tr w:rsidR="001C562D" w:rsidTr="005A69FD">
        <w:trPr>
          <w:trHeight w:val="1294"/>
        </w:trPr>
        <w:tc>
          <w:tcPr>
            <w:tcW w:w="1302" w:type="dxa"/>
          </w:tcPr>
          <w:p w:rsidR="001C562D" w:rsidRPr="006956C7" w:rsidRDefault="001C562D" w:rsidP="00687B51">
            <w:pPr>
              <w:pStyle w:val="Heading2"/>
              <w:numPr>
                <w:ilvl w:val="0"/>
                <w:numId w:val="0"/>
              </w:numPr>
              <w:jc w:val="both"/>
              <w:rPr>
                <w:sz w:val="20"/>
                <w:lang w:val="pt-BR"/>
              </w:rPr>
            </w:pPr>
            <w:r>
              <w:rPr>
                <w:sz w:val="20"/>
                <w:lang w:val="pt-BR"/>
              </w:rPr>
              <w:t xml:space="preserve">- </w:t>
            </w:r>
            <w:r w:rsidRPr="00A16160">
              <w:rPr>
                <w:b w:val="0"/>
                <w:color w:val="auto"/>
                <w:sz w:val="20"/>
                <w:lang w:val="pt-BR"/>
              </w:rPr>
              <w:t>pat</w:t>
            </w:r>
            <w:r>
              <w:rPr>
                <w:b w:val="0"/>
                <w:color w:val="auto"/>
                <w:sz w:val="20"/>
                <w:lang w:val="pt-BR"/>
              </w:rPr>
              <w:t xml:space="preserve">uri de </w:t>
            </w:r>
            <w:r w:rsidRPr="00A16160">
              <w:rPr>
                <w:b w:val="0"/>
                <w:color w:val="auto"/>
                <w:sz w:val="20"/>
                <w:lang w:val="pt-BR"/>
              </w:rPr>
              <w:t xml:space="preserve">uscare </w:t>
            </w:r>
            <w:r>
              <w:rPr>
                <w:b w:val="0"/>
                <w:color w:val="auto"/>
                <w:sz w:val="20"/>
                <w:lang w:val="pt-BR"/>
              </w:rPr>
              <w:t xml:space="preserve"> de depozitare mixtura de dejectii(6bc)</w:t>
            </w:r>
          </w:p>
        </w:tc>
        <w:tc>
          <w:tcPr>
            <w:tcW w:w="966" w:type="dxa"/>
            <w:vMerge/>
          </w:tcPr>
          <w:p w:rsidR="001C562D" w:rsidRPr="00127431" w:rsidRDefault="001C562D" w:rsidP="005A69FD">
            <w:pPr>
              <w:pStyle w:val="Heading2"/>
              <w:numPr>
                <w:ilvl w:val="0"/>
                <w:numId w:val="0"/>
              </w:numPr>
              <w:jc w:val="both"/>
              <w:rPr>
                <w:color w:val="000000"/>
                <w:sz w:val="20"/>
                <w:lang w:val="ro-RO"/>
              </w:rPr>
            </w:pPr>
          </w:p>
        </w:tc>
        <w:tc>
          <w:tcPr>
            <w:tcW w:w="1638" w:type="dxa"/>
            <w:vMerge/>
          </w:tcPr>
          <w:p w:rsidR="001C562D" w:rsidRPr="00572BA2" w:rsidRDefault="001C562D" w:rsidP="005A69FD">
            <w:pPr>
              <w:rPr>
                <w:rFonts w:ascii="Arial" w:hAnsi="Arial"/>
                <w:lang w:val="pt-BR"/>
              </w:rPr>
            </w:pPr>
          </w:p>
        </w:tc>
        <w:tc>
          <w:tcPr>
            <w:tcW w:w="1589" w:type="dxa"/>
            <w:vMerge/>
          </w:tcPr>
          <w:p w:rsidR="001C562D" w:rsidRDefault="001C562D" w:rsidP="005A69FD">
            <w:pPr>
              <w:pStyle w:val="Heading2"/>
              <w:numPr>
                <w:ilvl w:val="0"/>
                <w:numId w:val="0"/>
              </w:numPr>
              <w:jc w:val="center"/>
              <w:rPr>
                <w:b w:val="0"/>
                <w:color w:val="000000"/>
                <w:sz w:val="22"/>
                <w:lang w:val="ro-RO"/>
              </w:rPr>
            </w:pPr>
          </w:p>
        </w:tc>
        <w:tc>
          <w:tcPr>
            <w:tcW w:w="1015" w:type="dxa"/>
            <w:vMerge/>
          </w:tcPr>
          <w:p w:rsidR="001C562D" w:rsidRDefault="001C562D" w:rsidP="005A69FD">
            <w:pPr>
              <w:pStyle w:val="Heading2"/>
              <w:numPr>
                <w:ilvl w:val="0"/>
                <w:numId w:val="0"/>
              </w:numPr>
              <w:jc w:val="center"/>
              <w:rPr>
                <w:b w:val="0"/>
                <w:color w:val="000000"/>
                <w:sz w:val="22"/>
                <w:lang w:val="ro-RO"/>
              </w:rPr>
            </w:pPr>
          </w:p>
        </w:tc>
        <w:tc>
          <w:tcPr>
            <w:tcW w:w="1302" w:type="dxa"/>
            <w:vMerge/>
          </w:tcPr>
          <w:p w:rsidR="001C562D" w:rsidRDefault="001C562D" w:rsidP="005A69FD">
            <w:pPr>
              <w:pStyle w:val="Heading2"/>
              <w:numPr>
                <w:ilvl w:val="0"/>
                <w:numId w:val="0"/>
              </w:numPr>
              <w:jc w:val="center"/>
              <w:rPr>
                <w:b w:val="0"/>
                <w:color w:val="000000"/>
                <w:sz w:val="22"/>
                <w:lang w:val="ro-RO"/>
              </w:rPr>
            </w:pPr>
          </w:p>
        </w:tc>
        <w:tc>
          <w:tcPr>
            <w:tcW w:w="1302" w:type="dxa"/>
            <w:vMerge/>
          </w:tcPr>
          <w:p w:rsidR="001C562D" w:rsidRPr="00A16160" w:rsidRDefault="001C562D" w:rsidP="00687B51">
            <w:pPr>
              <w:pStyle w:val="CommentText"/>
              <w:rPr>
                <w:b/>
                <w:color w:val="000000"/>
                <w:sz w:val="18"/>
                <w:szCs w:val="18"/>
                <w:lang w:val="pt-BR"/>
              </w:rPr>
            </w:pPr>
          </w:p>
        </w:tc>
        <w:tc>
          <w:tcPr>
            <w:tcW w:w="1434" w:type="dxa"/>
            <w:vMerge/>
          </w:tcPr>
          <w:p w:rsidR="001C562D" w:rsidRPr="00610069" w:rsidRDefault="001C562D" w:rsidP="005A69FD">
            <w:pPr>
              <w:pStyle w:val="Heading2"/>
              <w:numPr>
                <w:ilvl w:val="0"/>
                <w:numId w:val="0"/>
              </w:numPr>
              <w:jc w:val="both"/>
              <w:rPr>
                <w:b w:val="0"/>
                <w:color w:val="000000"/>
                <w:sz w:val="20"/>
                <w:lang w:val="ro-RO"/>
              </w:rPr>
            </w:pPr>
          </w:p>
        </w:tc>
      </w:tr>
      <w:tr w:rsidR="001C562D" w:rsidTr="001C562D">
        <w:trPr>
          <w:trHeight w:val="388"/>
        </w:trPr>
        <w:tc>
          <w:tcPr>
            <w:tcW w:w="1302" w:type="dxa"/>
          </w:tcPr>
          <w:p w:rsidR="001C562D" w:rsidRDefault="001C562D" w:rsidP="00687B51">
            <w:pPr>
              <w:pStyle w:val="Heading2"/>
              <w:numPr>
                <w:ilvl w:val="0"/>
                <w:numId w:val="0"/>
              </w:numPr>
              <w:jc w:val="both"/>
              <w:rPr>
                <w:sz w:val="20"/>
                <w:lang w:val="pt-BR"/>
              </w:rPr>
            </w:pPr>
            <w:r>
              <w:rPr>
                <w:sz w:val="20"/>
                <w:lang w:val="pt-BR"/>
              </w:rPr>
              <w:t xml:space="preserve">- </w:t>
            </w:r>
            <w:r w:rsidRPr="001C562D">
              <w:rPr>
                <w:b w:val="0"/>
                <w:color w:val="auto"/>
                <w:sz w:val="20"/>
                <w:lang w:val="pt-BR"/>
              </w:rPr>
              <w:t>gazometru</w:t>
            </w:r>
          </w:p>
        </w:tc>
        <w:tc>
          <w:tcPr>
            <w:tcW w:w="966" w:type="dxa"/>
            <w:vMerge/>
          </w:tcPr>
          <w:p w:rsidR="001C562D" w:rsidRPr="00127431" w:rsidRDefault="001C562D" w:rsidP="005A69FD">
            <w:pPr>
              <w:pStyle w:val="Heading2"/>
              <w:numPr>
                <w:ilvl w:val="0"/>
                <w:numId w:val="0"/>
              </w:numPr>
              <w:jc w:val="both"/>
              <w:rPr>
                <w:color w:val="000000"/>
                <w:sz w:val="20"/>
                <w:lang w:val="ro-RO"/>
              </w:rPr>
            </w:pPr>
          </w:p>
        </w:tc>
        <w:tc>
          <w:tcPr>
            <w:tcW w:w="1638" w:type="dxa"/>
            <w:vMerge/>
          </w:tcPr>
          <w:p w:rsidR="001C562D" w:rsidRPr="00572BA2" w:rsidRDefault="001C562D" w:rsidP="005A69FD">
            <w:pPr>
              <w:rPr>
                <w:rFonts w:ascii="Arial" w:hAnsi="Arial"/>
                <w:lang w:val="pt-BR"/>
              </w:rPr>
            </w:pPr>
          </w:p>
        </w:tc>
        <w:tc>
          <w:tcPr>
            <w:tcW w:w="1589" w:type="dxa"/>
            <w:vMerge/>
          </w:tcPr>
          <w:p w:rsidR="001C562D" w:rsidRDefault="001C562D" w:rsidP="005A69FD">
            <w:pPr>
              <w:pStyle w:val="Heading2"/>
              <w:numPr>
                <w:ilvl w:val="0"/>
                <w:numId w:val="0"/>
              </w:numPr>
              <w:jc w:val="center"/>
              <w:rPr>
                <w:b w:val="0"/>
                <w:color w:val="000000"/>
                <w:sz w:val="22"/>
                <w:lang w:val="ro-RO"/>
              </w:rPr>
            </w:pPr>
          </w:p>
        </w:tc>
        <w:tc>
          <w:tcPr>
            <w:tcW w:w="1015" w:type="dxa"/>
            <w:vMerge/>
          </w:tcPr>
          <w:p w:rsidR="001C562D" w:rsidRDefault="001C562D" w:rsidP="005A69FD">
            <w:pPr>
              <w:pStyle w:val="Heading2"/>
              <w:numPr>
                <w:ilvl w:val="0"/>
                <w:numId w:val="0"/>
              </w:numPr>
              <w:jc w:val="center"/>
              <w:rPr>
                <w:b w:val="0"/>
                <w:color w:val="000000"/>
                <w:sz w:val="22"/>
                <w:lang w:val="ro-RO"/>
              </w:rPr>
            </w:pPr>
          </w:p>
        </w:tc>
        <w:tc>
          <w:tcPr>
            <w:tcW w:w="1302" w:type="dxa"/>
            <w:vMerge/>
          </w:tcPr>
          <w:p w:rsidR="001C562D" w:rsidRDefault="001C562D" w:rsidP="005A69FD">
            <w:pPr>
              <w:pStyle w:val="Heading2"/>
              <w:numPr>
                <w:ilvl w:val="0"/>
                <w:numId w:val="0"/>
              </w:numPr>
              <w:jc w:val="center"/>
              <w:rPr>
                <w:b w:val="0"/>
                <w:color w:val="000000"/>
                <w:sz w:val="22"/>
                <w:lang w:val="ro-RO"/>
              </w:rPr>
            </w:pPr>
          </w:p>
        </w:tc>
        <w:tc>
          <w:tcPr>
            <w:tcW w:w="1302" w:type="dxa"/>
            <w:vMerge/>
          </w:tcPr>
          <w:p w:rsidR="001C562D" w:rsidRPr="00A16160" w:rsidRDefault="001C562D" w:rsidP="00687B51">
            <w:pPr>
              <w:pStyle w:val="CommentText"/>
              <w:rPr>
                <w:b/>
                <w:color w:val="000000"/>
                <w:sz w:val="18"/>
                <w:szCs w:val="18"/>
                <w:lang w:val="pt-BR"/>
              </w:rPr>
            </w:pPr>
          </w:p>
        </w:tc>
        <w:tc>
          <w:tcPr>
            <w:tcW w:w="1434" w:type="dxa"/>
            <w:vMerge/>
          </w:tcPr>
          <w:p w:rsidR="001C562D" w:rsidRPr="00610069" w:rsidRDefault="001C562D" w:rsidP="005A69FD">
            <w:pPr>
              <w:pStyle w:val="Heading2"/>
              <w:numPr>
                <w:ilvl w:val="0"/>
                <w:numId w:val="0"/>
              </w:numPr>
              <w:jc w:val="both"/>
              <w:rPr>
                <w:b w:val="0"/>
                <w:color w:val="000000"/>
                <w:sz w:val="20"/>
                <w:lang w:val="ro-RO"/>
              </w:rPr>
            </w:pPr>
          </w:p>
        </w:tc>
      </w:tr>
    </w:tbl>
    <w:p w:rsidR="008951D8" w:rsidRDefault="008951D8" w:rsidP="008951D8">
      <w:pPr>
        <w:pStyle w:val="Heading2"/>
        <w:numPr>
          <w:ilvl w:val="0"/>
          <w:numId w:val="0"/>
        </w:numPr>
        <w:jc w:val="both"/>
        <w:rPr>
          <w:color w:val="000000"/>
          <w:lang w:val="ro-RO"/>
        </w:rPr>
      </w:pPr>
    </w:p>
    <w:p w:rsidR="008951D8" w:rsidRDefault="008951D8" w:rsidP="008951D8">
      <w:pPr>
        <w:rPr>
          <w:lang w:val="ro-RO"/>
        </w:rPr>
      </w:pPr>
    </w:p>
    <w:p w:rsidR="008951D8" w:rsidRPr="006C7283" w:rsidRDefault="008951D8" w:rsidP="008951D8">
      <w:pPr>
        <w:rPr>
          <w:lang w:val="ro-RO"/>
        </w:rPr>
      </w:pPr>
    </w:p>
    <w:p w:rsidR="008951D8" w:rsidRPr="00FF761F" w:rsidRDefault="008951D8" w:rsidP="008951D8">
      <w:pPr>
        <w:rPr>
          <w:rFonts w:ascii="Arial" w:hAnsi="Arial"/>
          <w:b/>
          <w:sz w:val="22"/>
          <w:lang w:val="ro-RO"/>
        </w:rPr>
      </w:pPr>
      <w:r w:rsidRPr="00FF761F">
        <w:rPr>
          <w:rFonts w:ascii="Arial" w:hAnsi="Arial"/>
          <w:b/>
          <w:sz w:val="22"/>
          <w:lang w:val="ro-RO"/>
        </w:rPr>
        <w:t>5.6.4   Declaratie privind managementul mirosurilor</w:t>
      </w:r>
    </w:p>
    <w:p w:rsidR="008951D8" w:rsidRPr="00FF761F" w:rsidRDefault="008951D8" w:rsidP="008951D8">
      <w:pPr>
        <w:jc w:val="both"/>
        <w:rPr>
          <w:rFonts w:ascii="Arial" w:hAnsi="Arial"/>
          <w:sz w:val="22"/>
          <w:lang w:val="ro-RO"/>
        </w:rPr>
      </w:pPr>
      <w:r w:rsidRPr="00FF761F">
        <w:rPr>
          <w:rFonts w:ascii="Arial" w:hAnsi="Arial"/>
          <w:sz w:val="22"/>
          <w:lang w:val="ro-RO"/>
        </w:rPr>
        <w:t xml:space="preserve">    </w:t>
      </w:r>
      <w:r w:rsidRPr="00FF761F">
        <w:rPr>
          <w:rFonts w:ascii="Arial" w:hAnsi="Arial"/>
          <w:sz w:val="22"/>
          <w:lang w:val="ro-RO"/>
        </w:rPr>
        <w:tab/>
      </w:r>
      <w:r w:rsidRPr="00FF761F">
        <w:rPr>
          <w:rFonts w:ascii="Arial" w:hAnsi="Arial"/>
          <w:lang w:val="ro-RO"/>
        </w:rPr>
        <w:t xml:space="preserve">Puteti identifica aici evenimente pe care nu le puteti controla si care pot duce la degajare de mirosuri (de ex. conditii meteorologice extreme sau intreruperi ale curentului electric pentru care BAT-ul nu prevede alimentare de siguranta).  </w:t>
      </w:r>
      <w:r w:rsidRPr="00FF761F">
        <w:rPr>
          <w:rFonts w:ascii="Arial" w:hAnsi="Arial"/>
          <w:lang w:val="ro-RO"/>
        </w:rPr>
        <w:tab/>
        <w:t>Trebuie sa descrieti masurile pe care le propuneti pentru reducerea impactului unor astfel de evenimente (de ex. oprire cat mai rapid posibil). Daca sunt acceptate de Autoritatea competenta de Protectia Mediului responsabila cu emiterea autorizatiei integrate de mediu, va trebui sa mentineti aceste masuri drept conditii de autorizare, dar, atat timp cat luati masuri, nu puteti fi sanctionat pentru aceste evenimente rare.</w:t>
      </w:r>
    </w:p>
    <w:p w:rsidR="008951D8" w:rsidRPr="00FF761F" w:rsidRDefault="008951D8" w:rsidP="008951D8">
      <w:pPr>
        <w:rPr>
          <w:rFonts w:ascii="Arial" w:hAnsi="Arial"/>
          <w:sz w:val="22"/>
          <w:lang w:val="ro-RO"/>
        </w:rPr>
      </w:pPr>
    </w:p>
    <w:p w:rsidR="008951D8" w:rsidRDefault="008951D8" w:rsidP="008951D8">
      <w:pPr>
        <w:rPr>
          <w:rFonts w:ascii="Arial" w:hAnsi="Arial"/>
          <w:b/>
          <w:sz w:val="22"/>
        </w:rPr>
      </w:pPr>
      <w:r>
        <w:rPr>
          <w:rFonts w:ascii="Arial" w:hAnsi="Arial"/>
          <w:b/>
          <w:sz w:val="22"/>
        </w:rPr>
        <w:t>Managementul mirosurilor</w:t>
      </w:r>
    </w:p>
    <w:p w:rsidR="008951D8" w:rsidRDefault="008951D8" w:rsidP="008951D8">
      <w:pPr>
        <w:rPr>
          <w:rFonts w:ascii="Arial" w:hAnsi="Arial"/>
          <w:b/>
          <w:sz w:val="22"/>
        </w:rPr>
      </w:pPr>
    </w:p>
    <w:tbl>
      <w:tblPr>
        <w:tblW w:w="10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80"/>
        <w:gridCol w:w="1622"/>
        <w:gridCol w:w="1528"/>
        <w:gridCol w:w="1170"/>
        <w:gridCol w:w="1440"/>
        <w:gridCol w:w="1260"/>
      </w:tblGrid>
      <w:tr w:rsidR="008951D8" w:rsidRPr="006A1DE5" w:rsidTr="005A69FD">
        <w:tc>
          <w:tcPr>
            <w:tcW w:w="1418" w:type="dxa"/>
          </w:tcPr>
          <w:p w:rsidR="008951D8" w:rsidRPr="006A1DE5" w:rsidRDefault="008951D8" w:rsidP="005A69FD">
            <w:pPr>
              <w:jc w:val="center"/>
              <w:rPr>
                <w:rFonts w:ascii="Arial" w:hAnsi="Arial"/>
                <w:b/>
                <w:sz w:val="16"/>
                <w:szCs w:val="16"/>
              </w:rPr>
            </w:pPr>
            <w:r w:rsidRPr="006A1DE5">
              <w:rPr>
                <w:rFonts w:ascii="Arial" w:hAnsi="Arial"/>
                <w:b/>
                <w:sz w:val="16"/>
                <w:szCs w:val="16"/>
              </w:rPr>
              <w:t>Sursa/</w:t>
            </w:r>
          </w:p>
          <w:p w:rsidR="008951D8" w:rsidRPr="006A1DE5" w:rsidRDefault="008951D8" w:rsidP="005A69FD">
            <w:pPr>
              <w:jc w:val="center"/>
              <w:rPr>
                <w:rFonts w:ascii="Arial" w:hAnsi="Arial"/>
                <w:b/>
                <w:sz w:val="16"/>
                <w:szCs w:val="16"/>
              </w:rPr>
            </w:pPr>
            <w:r w:rsidRPr="006A1DE5">
              <w:rPr>
                <w:rFonts w:ascii="Arial" w:hAnsi="Arial"/>
                <w:b/>
                <w:sz w:val="16"/>
                <w:szCs w:val="16"/>
              </w:rPr>
              <w:t>punct de emanare</w:t>
            </w:r>
          </w:p>
        </w:tc>
        <w:tc>
          <w:tcPr>
            <w:tcW w:w="1680" w:type="dxa"/>
          </w:tcPr>
          <w:p w:rsidR="008951D8" w:rsidRPr="006A1DE5" w:rsidRDefault="008951D8" w:rsidP="005A69FD">
            <w:pPr>
              <w:jc w:val="center"/>
              <w:rPr>
                <w:rFonts w:ascii="Arial" w:hAnsi="Arial"/>
                <w:b/>
                <w:sz w:val="16"/>
                <w:szCs w:val="16"/>
              </w:rPr>
            </w:pPr>
            <w:r w:rsidRPr="006A1DE5">
              <w:rPr>
                <w:rFonts w:ascii="Arial" w:hAnsi="Arial"/>
                <w:b/>
                <w:sz w:val="16"/>
                <w:szCs w:val="16"/>
              </w:rPr>
              <w:t>Natura/</w:t>
            </w:r>
          </w:p>
          <w:p w:rsidR="008951D8" w:rsidRPr="006A1DE5" w:rsidRDefault="008951D8" w:rsidP="005A69FD">
            <w:pPr>
              <w:jc w:val="center"/>
              <w:rPr>
                <w:rFonts w:ascii="Arial" w:hAnsi="Arial"/>
                <w:b/>
                <w:sz w:val="16"/>
                <w:szCs w:val="16"/>
              </w:rPr>
            </w:pPr>
            <w:r w:rsidRPr="006A1DE5">
              <w:rPr>
                <w:rFonts w:ascii="Arial" w:hAnsi="Arial"/>
                <w:b/>
                <w:sz w:val="16"/>
                <w:szCs w:val="16"/>
              </w:rPr>
              <w:t>cauza avariei</w:t>
            </w:r>
          </w:p>
        </w:tc>
        <w:tc>
          <w:tcPr>
            <w:tcW w:w="1622" w:type="dxa"/>
          </w:tcPr>
          <w:p w:rsidR="008951D8" w:rsidRPr="006A1DE5" w:rsidRDefault="008951D8" w:rsidP="005A69FD">
            <w:pPr>
              <w:jc w:val="center"/>
              <w:rPr>
                <w:rFonts w:ascii="Arial" w:hAnsi="Arial"/>
                <w:b/>
                <w:sz w:val="16"/>
                <w:szCs w:val="16"/>
              </w:rPr>
            </w:pPr>
            <w:r w:rsidRPr="006A1DE5">
              <w:rPr>
                <w:rFonts w:ascii="Arial" w:hAnsi="Arial"/>
                <w:b/>
                <w:sz w:val="16"/>
                <w:szCs w:val="16"/>
              </w:rPr>
              <w:t>Ce masuri au fost implementate pentru prevenirea sau reducerea riscului de producere a avariei</w:t>
            </w:r>
          </w:p>
        </w:tc>
        <w:tc>
          <w:tcPr>
            <w:tcW w:w="1528" w:type="dxa"/>
          </w:tcPr>
          <w:p w:rsidR="008951D8" w:rsidRPr="006A1DE5" w:rsidRDefault="008951D8" w:rsidP="005A69FD">
            <w:pPr>
              <w:jc w:val="center"/>
              <w:rPr>
                <w:rFonts w:ascii="Arial" w:hAnsi="Arial"/>
                <w:b/>
                <w:sz w:val="16"/>
                <w:szCs w:val="16"/>
              </w:rPr>
            </w:pPr>
            <w:r w:rsidRPr="006A1DE5">
              <w:rPr>
                <w:rFonts w:ascii="Arial" w:hAnsi="Arial"/>
                <w:b/>
                <w:sz w:val="16"/>
                <w:szCs w:val="16"/>
              </w:rPr>
              <w:t>Ce se intampla atunci cand se produce o avarie?</w:t>
            </w:r>
          </w:p>
        </w:tc>
        <w:tc>
          <w:tcPr>
            <w:tcW w:w="1170" w:type="dxa"/>
          </w:tcPr>
          <w:p w:rsidR="008951D8" w:rsidRPr="006A1DE5" w:rsidRDefault="008951D8" w:rsidP="005A69FD">
            <w:pPr>
              <w:jc w:val="center"/>
              <w:rPr>
                <w:rFonts w:ascii="Arial" w:hAnsi="Arial"/>
                <w:b/>
                <w:sz w:val="16"/>
                <w:szCs w:val="16"/>
              </w:rPr>
            </w:pPr>
            <w:r w:rsidRPr="006A1DE5">
              <w:rPr>
                <w:rFonts w:ascii="Arial" w:hAnsi="Arial"/>
                <w:b/>
                <w:sz w:val="16"/>
                <w:szCs w:val="16"/>
              </w:rPr>
              <w:t>Ce masuri sunt luate atunci cand apare?</w:t>
            </w:r>
          </w:p>
        </w:tc>
        <w:tc>
          <w:tcPr>
            <w:tcW w:w="1440" w:type="dxa"/>
          </w:tcPr>
          <w:p w:rsidR="008951D8" w:rsidRPr="006A1DE5" w:rsidRDefault="008951D8" w:rsidP="005A69FD">
            <w:pPr>
              <w:jc w:val="center"/>
              <w:rPr>
                <w:rFonts w:ascii="Arial" w:hAnsi="Arial"/>
                <w:b/>
                <w:sz w:val="16"/>
                <w:szCs w:val="16"/>
              </w:rPr>
            </w:pPr>
            <w:r w:rsidRPr="006A1DE5">
              <w:rPr>
                <w:rFonts w:ascii="Arial" w:hAnsi="Arial"/>
                <w:b/>
                <w:sz w:val="16"/>
                <w:szCs w:val="16"/>
              </w:rPr>
              <w:t>Cine este responsabil pentru initierea masurilor?</w:t>
            </w:r>
          </w:p>
        </w:tc>
        <w:tc>
          <w:tcPr>
            <w:tcW w:w="1260" w:type="dxa"/>
          </w:tcPr>
          <w:p w:rsidR="008951D8" w:rsidRPr="006A1DE5" w:rsidRDefault="008951D8" w:rsidP="005A69FD">
            <w:pPr>
              <w:jc w:val="center"/>
              <w:rPr>
                <w:rFonts w:ascii="Arial" w:hAnsi="Arial"/>
                <w:b/>
                <w:sz w:val="16"/>
                <w:szCs w:val="16"/>
              </w:rPr>
            </w:pPr>
            <w:r w:rsidRPr="006A1DE5">
              <w:rPr>
                <w:rFonts w:ascii="Arial" w:hAnsi="Arial"/>
                <w:b/>
                <w:sz w:val="16"/>
                <w:szCs w:val="16"/>
              </w:rPr>
              <w:t>Exista alte cerinte specifice cerute de autoritatea de reglementare</w:t>
            </w:r>
          </w:p>
        </w:tc>
      </w:tr>
      <w:tr w:rsidR="008951D8" w:rsidTr="005A69FD">
        <w:tc>
          <w:tcPr>
            <w:tcW w:w="1418" w:type="dxa"/>
          </w:tcPr>
          <w:p w:rsidR="008951D8" w:rsidRDefault="008951D8" w:rsidP="005A69FD">
            <w:pPr>
              <w:jc w:val="center"/>
              <w:rPr>
                <w:rFonts w:ascii="Arial" w:hAnsi="Arial"/>
                <w:b/>
                <w:sz w:val="18"/>
              </w:rPr>
            </w:pPr>
          </w:p>
        </w:tc>
        <w:tc>
          <w:tcPr>
            <w:tcW w:w="1680" w:type="dxa"/>
          </w:tcPr>
          <w:p w:rsidR="008951D8" w:rsidRDefault="008951D8" w:rsidP="005A69FD">
            <w:pPr>
              <w:jc w:val="center"/>
              <w:rPr>
                <w:rFonts w:ascii="Arial" w:hAnsi="Arial"/>
                <w:b/>
                <w:sz w:val="18"/>
              </w:rPr>
            </w:pPr>
            <w:r>
              <w:rPr>
                <w:rFonts w:ascii="Arial" w:hAnsi="Arial"/>
                <w:b/>
                <w:sz w:val="18"/>
              </w:rPr>
              <w:t>(i)</w:t>
            </w:r>
          </w:p>
        </w:tc>
        <w:tc>
          <w:tcPr>
            <w:tcW w:w="1622" w:type="dxa"/>
          </w:tcPr>
          <w:p w:rsidR="008951D8" w:rsidRPr="001828F5" w:rsidRDefault="008951D8" w:rsidP="005A69FD">
            <w:pPr>
              <w:jc w:val="center"/>
              <w:rPr>
                <w:rFonts w:ascii="Arial" w:hAnsi="Arial"/>
              </w:rPr>
            </w:pPr>
            <w:r>
              <w:rPr>
                <w:rFonts w:ascii="Arial" w:hAnsi="Arial"/>
              </w:rPr>
              <w:t>(j)</w:t>
            </w:r>
          </w:p>
        </w:tc>
        <w:tc>
          <w:tcPr>
            <w:tcW w:w="1528" w:type="dxa"/>
          </w:tcPr>
          <w:p w:rsidR="008951D8" w:rsidRPr="001828F5" w:rsidRDefault="008951D8" w:rsidP="005A69FD">
            <w:pPr>
              <w:jc w:val="center"/>
              <w:rPr>
                <w:rFonts w:ascii="Arial" w:hAnsi="Arial"/>
              </w:rPr>
            </w:pPr>
            <w:r>
              <w:rPr>
                <w:rFonts w:ascii="Arial" w:hAnsi="Arial"/>
              </w:rPr>
              <w:t>(k)</w:t>
            </w:r>
          </w:p>
        </w:tc>
        <w:tc>
          <w:tcPr>
            <w:tcW w:w="1170" w:type="dxa"/>
          </w:tcPr>
          <w:p w:rsidR="008951D8" w:rsidRDefault="008951D8" w:rsidP="005A69FD">
            <w:pPr>
              <w:jc w:val="center"/>
              <w:rPr>
                <w:rFonts w:ascii="Arial" w:hAnsi="Arial"/>
              </w:rPr>
            </w:pPr>
            <w:r>
              <w:rPr>
                <w:rFonts w:ascii="Arial" w:hAnsi="Arial"/>
              </w:rPr>
              <w:t>(l)</w:t>
            </w:r>
          </w:p>
        </w:tc>
        <w:tc>
          <w:tcPr>
            <w:tcW w:w="1440" w:type="dxa"/>
          </w:tcPr>
          <w:p w:rsidR="008951D8" w:rsidRDefault="008951D8" w:rsidP="005A69FD">
            <w:pPr>
              <w:jc w:val="center"/>
              <w:rPr>
                <w:rFonts w:ascii="Arial" w:hAnsi="Arial"/>
              </w:rPr>
            </w:pPr>
            <w:r>
              <w:rPr>
                <w:rFonts w:ascii="Arial" w:hAnsi="Arial"/>
              </w:rPr>
              <w:t>(m)</w:t>
            </w:r>
          </w:p>
        </w:tc>
        <w:tc>
          <w:tcPr>
            <w:tcW w:w="1260" w:type="dxa"/>
          </w:tcPr>
          <w:p w:rsidR="008951D8" w:rsidRDefault="008951D8" w:rsidP="005A69FD">
            <w:pPr>
              <w:jc w:val="center"/>
              <w:rPr>
                <w:rFonts w:ascii="Arial" w:hAnsi="Arial"/>
              </w:rPr>
            </w:pPr>
            <w:r>
              <w:rPr>
                <w:rFonts w:ascii="Arial" w:hAnsi="Arial"/>
              </w:rPr>
              <w:t>(n)</w:t>
            </w:r>
          </w:p>
        </w:tc>
      </w:tr>
      <w:tr w:rsidR="008951D8" w:rsidTr="005A69FD">
        <w:tc>
          <w:tcPr>
            <w:tcW w:w="1418" w:type="dxa"/>
          </w:tcPr>
          <w:p w:rsidR="008951D8" w:rsidRDefault="008951D8" w:rsidP="005A69FD">
            <w:pPr>
              <w:rPr>
                <w:rFonts w:ascii="Arial" w:hAnsi="Arial"/>
                <w:b/>
                <w:sz w:val="18"/>
              </w:rPr>
            </w:pPr>
            <w:r>
              <w:rPr>
                <w:rFonts w:ascii="Arial" w:hAnsi="Arial"/>
                <w:b/>
                <w:sz w:val="18"/>
              </w:rPr>
              <w:t>(a), (b), (c)</w:t>
            </w:r>
          </w:p>
        </w:tc>
        <w:tc>
          <w:tcPr>
            <w:tcW w:w="1680" w:type="dxa"/>
          </w:tcPr>
          <w:p w:rsidR="008951D8" w:rsidRDefault="008951D8" w:rsidP="005A69FD">
            <w:pPr>
              <w:rPr>
                <w:rFonts w:ascii="Arial" w:hAnsi="Arial"/>
                <w:b/>
                <w:sz w:val="18"/>
              </w:rPr>
            </w:pPr>
          </w:p>
        </w:tc>
        <w:tc>
          <w:tcPr>
            <w:tcW w:w="1622" w:type="dxa"/>
          </w:tcPr>
          <w:p w:rsidR="008951D8" w:rsidRPr="001828F5" w:rsidRDefault="008951D8" w:rsidP="005A69FD">
            <w:pPr>
              <w:rPr>
                <w:rFonts w:ascii="Arial" w:hAnsi="Arial"/>
              </w:rPr>
            </w:pPr>
          </w:p>
        </w:tc>
        <w:tc>
          <w:tcPr>
            <w:tcW w:w="1528" w:type="dxa"/>
          </w:tcPr>
          <w:p w:rsidR="008951D8" w:rsidRPr="001828F5" w:rsidRDefault="008951D8" w:rsidP="005A69FD">
            <w:pPr>
              <w:jc w:val="both"/>
              <w:rPr>
                <w:rFonts w:ascii="Arial" w:hAnsi="Arial"/>
              </w:rPr>
            </w:pPr>
          </w:p>
        </w:tc>
        <w:tc>
          <w:tcPr>
            <w:tcW w:w="1170" w:type="dxa"/>
          </w:tcPr>
          <w:p w:rsidR="008951D8" w:rsidRPr="001828F5" w:rsidRDefault="008951D8" w:rsidP="005A69FD">
            <w:pPr>
              <w:rPr>
                <w:rFonts w:ascii="Arial" w:hAnsi="Arial"/>
              </w:rPr>
            </w:pPr>
          </w:p>
        </w:tc>
        <w:tc>
          <w:tcPr>
            <w:tcW w:w="1440" w:type="dxa"/>
          </w:tcPr>
          <w:p w:rsidR="008951D8" w:rsidRPr="001828F5" w:rsidRDefault="008951D8" w:rsidP="005A69FD">
            <w:pPr>
              <w:jc w:val="center"/>
              <w:rPr>
                <w:rFonts w:ascii="Arial" w:hAnsi="Arial"/>
              </w:rPr>
            </w:pPr>
          </w:p>
        </w:tc>
        <w:tc>
          <w:tcPr>
            <w:tcW w:w="1260" w:type="dxa"/>
          </w:tcPr>
          <w:p w:rsidR="008951D8" w:rsidRPr="001828F5" w:rsidRDefault="008951D8" w:rsidP="005A69FD">
            <w:pPr>
              <w:jc w:val="center"/>
              <w:rPr>
                <w:rFonts w:ascii="Arial" w:hAnsi="Arial"/>
              </w:rPr>
            </w:pPr>
          </w:p>
        </w:tc>
      </w:tr>
    </w:tbl>
    <w:p w:rsidR="008951D8" w:rsidRPr="00FF761F" w:rsidRDefault="008951D8" w:rsidP="008951D8">
      <w:pPr>
        <w:rPr>
          <w:rFonts w:ascii="Arial" w:hAnsi="Arial"/>
          <w:sz w:val="22"/>
          <w:lang w:val="ro-RO"/>
        </w:rPr>
      </w:pPr>
    </w:p>
    <w:p w:rsidR="008951D8" w:rsidRDefault="008951D8" w:rsidP="008951D8">
      <w:pPr>
        <w:rPr>
          <w:rFonts w:ascii="Arial" w:hAnsi="Arial"/>
          <w:b/>
          <w:sz w:val="22"/>
          <w:lang w:val="ro-RO"/>
        </w:rPr>
      </w:pPr>
    </w:p>
    <w:p w:rsidR="008951D8" w:rsidRPr="00FF761F" w:rsidRDefault="008951D8" w:rsidP="008951D8">
      <w:pPr>
        <w:rPr>
          <w:rFonts w:ascii="Arial" w:hAnsi="Arial"/>
          <w:b/>
          <w:sz w:val="22"/>
          <w:lang w:val="ro-RO"/>
        </w:rPr>
        <w:sectPr w:rsidR="008951D8" w:rsidRPr="00FF761F" w:rsidSect="005A69FD">
          <w:pgSz w:w="11907" w:h="16840" w:code="9"/>
          <w:pgMar w:top="576" w:right="720" w:bottom="576" w:left="720" w:header="288" w:footer="864" w:gutter="288"/>
          <w:cols w:space="708"/>
        </w:sect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F06546">
        <w:trPr>
          <w:trHeight w:val="70"/>
        </w:trPr>
        <w:tc>
          <w:tcPr>
            <w:tcW w:w="10422" w:type="dxa"/>
          </w:tcPr>
          <w:p w:rsidR="008951D8" w:rsidRDefault="008951D8" w:rsidP="005A69FD">
            <w:pPr>
              <w:pStyle w:val="BodyText"/>
              <w:spacing w:before="0" w:after="60"/>
              <w:jc w:val="center"/>
              <w:rPr>
                <w:b/>
                <w:sz w:val="24"/>
                <w:lang w:val="ro-RO"/>
              </w:rPr>
            </w:pPr>
            <w:r w:rsidRPr="00FF761F">
              <w:rPr>
                <w:b/>
                <w:sz w:val="22"/>
                <w:lang w:val="ro-RO"/>
              </w:rPr>
              <w:lastRenderedPageBreak/>
              <w:t xml:space="preserve">  </w:t>
            </w:r>
            <w:r>
              <w:rPr>
                <w:b/>
                <w:color w:val="000000"/>
                <w:sz w:val="22"/>
                <w:lang w:val="ro-RO"/>
              </w:rPr>
              <w:t>Sectiunea 5 – Emisii si Reducerea Poluarii</w:t>
            </w:r>
          </w:p>
        </w:tc>
      </w:tr>
    </w:tbl>
    <w:p w:rsidR="008951D8" w:rsidRPr="00F06546" w:rsidRDefault="008951D8" w:rsidP="008951D8">
      <w:pPr>
        <w:rPr>
          <w:rFonts w:ascii="Arial" w:hAnsi="Arial"/>
          <w:b/>
          <w:sz w:val="16"/>
          <w:szCs w:val="16"/>
        </w:rPr>
      </w:pPr>
    </w:p>
    <w:p w:rsidR="008951D8" w:rsidRDefault="008951D8" w:rsidP="008951D8">
      <w:pPr>
        <w:pStyle w:val="BodyText2"/>
        <w:ind w:right="-414"/>
        <w:rPr>
          <w:lang w:val="en-US"/>
        </w:rPr>
      </w:pPr>
      <w:proofErr w:type="gramStart"/>
      <w:r>
        <w:rPr>
          <w:lang w:val="en-US"/>
        </w:rPr>
        <w:t>5.7  Tehnologii</w:t>
      </w:r>
      <w:proofErr w:type="gramEnd"/>
      <w:r>
        <w:rPr>
          <w:lang w:val="en-US"/>
        </w:rPr>
        <w:t xml:space="preserve"> alternative de reducere a poluarii studiate pe parcursul analizei/evaluarii BAT</w:t>
      </w:r>
    </w:p>
    <w:p w:rsidR="008951D8" w:rsidRPr="00F06546" w:rsidRDefault="00F06546" w:rsidP="00F06546">
      <w:pPr>
        <w:ind w:right="-720"/>
        <w:rPr>
          <w:rFonts w:ascii="Arial" w:hAnsi="Arial"/>
        </w:rPr>
      </w:pPr>
      <w:r w:rsidRPr="00F06546">
        <w:rPr>
          <w:rFonts w:ascii="Arial" w:hAnsi="Arial"/>
        </w:rPr>
        <w:t xml:space="preserve">   </w:t>
      </w:r>
      <w:r w:rsidR="008951D8" w:rsidRPr="00F06546">
        <w:rPr>
          <w:rFonts w:ascii="Arial" w:hAnsi="Arial"/>
        </w:rPr>
        <w:t xml:space="preserve">Descrieti succint </w:t>
      </w:r>
      <w:proofErr w:type="gramStart"/>
      <w:r w:rsidR="008951D8" w:rsidRPr="00F06546">
        <w:rPr>
          <w:rFonts w:ascii="Arial" w:hAnsi="Arial"/>
        </w:rPr>
        <w:t>gama</w:t>
      </w:r>
      <w:proofErr w:type="gramEnd"/>
      <w:r w:rsidR="008951D8" w:rsidRPr="00F06546">
        <w:rPr>
          <w:rFonts w:ascii="Arial" w:hAnsi="Arial"/>
        </w:rPr>
        <w:t xml:space="preserve"> tehnologiilor alternative studiate pentru reducerea emisiilor de poluanti in aer, apa si sol si pentru reducerea zgomotului. Prezentati concluziile acestor studii pentru a sprijini </w:t>
      </w:r>
      <w:r w:rsidRPr="00F06546">
        <w:rPr>
          <w:rFonts w:ascii="Arial" w:hAnsi="Arial"/>
        </w:rPr>
        <w:t>s</w:t>
      </w:r>
      <w:r w:rsidR="008951D8" w:rsidRPr="00F06546">
        <w:rPr>
          <w:rFonts w:ascii="Arial" w:hAnsi="Arial"/>
        </w:rPr>
        <w:t>electarea BAT.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34"/>
        <w:gridCol w:w="5245"/>
      </w:tblGrid>
      <w:tr w:rsidR="008F7A31" w:rsidRPr="008F7A31" w:rsidTr="00F06546">
        <w:tc>
          <w:tcPr>
            <w:tcW w:w="4253" w:type="dxa"/>
            <w:tcBorders>
              <w:right w:val="single" w:sz="4" w:space="0" w:color="auto"/>
            </w:tcBorders>
          </w:tcPr>
          <w:p w:rsidR="008F7A31" w:rsidRPr="008F7A31" w:rsidRDefault="008F7A31" w:rsidP="008F7A31">
            <w:pPr>
              <w:jc w:val="center"/>
              <w:rPr>
                <w:rFonts w:ascii="Arial" w:hAnsi="Arial" w:cs="Arial"/>
                <w:b/>
                <w:lang w:val="ro-RO"/>
              </w:rPr>
            </w:pPr>
            <w:r w:rsidRPr="008F7A31">
              <w:rPr>
                <w:rFonts w:ascii="Arial" w:hAnsi="Arial" w:cs="Arial"/>
                <w:b/>
                <w:lang w:val="ro-RO"/>
              </w:rPr>
              <w:t>BAT</w:t>
            </w:r>
          </w:p>
        </w:tc>
        <w:tc>
          <w:tcPr>
            <w:tcW w:w="1134" w:type="dxa"/>
            <w:tcBorders>
              <w:left w:val="single" w:sz="4" w:space="0" w:color="auto"/>
              <w:right w:val="single" w:sz="4" w:space="0" w:color="auto"/>
            </w:tcBorders>
          </w:tcPr>
          <w:p w:rsidR="008F7A31" w:rsidRPr="00F06546" w:rsidRDefault="008F7A31" w:rsidP="008F7A31">
            <w:pPr>
              <w:jc w:val="center"/>
              <w:rPr>
                <w:rFonts w:ascii="Arial" w:eastAsia="Calibri" w:hAnsi="Arial" w:cs="Arial"/>
                <w:b/>
                <w:sz w:val="16"/>
                <w:szCs w:val="16"/>
                <w:lang w:val="ro-RO" w:eastAsia="ro-RO"/>
              </w:rPr>
            </w:pPr>
            <w:r w:rsidRPr="00F06546">
              <w:rPr>
                <w:rFonts w:ascii="Arial" w:eastAsia="Calibri" w:hAnsi="Arial" w:cs="Arial"/>
                <w:b/>
                <w:sz w:val="16"/>
                <w:szCs w:val="16"/>
                <w:lang w:val="ro-RO" w:eastAsia="ro-RO"/>
              </w:rPr>
              <w:t>Mod</w:t>
            </w:r>
          </w:p>
          <w:p w:rsidR="008F7A31" w:rsidRPr="00F06546" w:rsidRDefault="008F7A31" w:rsidP="008F7A31">
            <w:pPr>
              <w:jc w:val="center"/>
              <w:rPr>
                <w:rFonts w:ascii="Arial" w:hAnsi="Arial" w:cs="Arial"/>
                <w:b/>
                <w:sz w:val="16"/>
                <w:szCs w:val="16"/>
                <w:lang w:val="ro-RO"/>
              </w:rPr>
            </w:pPr>
            <w:r w:rsidRPr="00F06546">
              <w:rPr>
                <w:rFonts w:ascii="Arial" w:eastAsia="Calibri" w:hAnsi="Arial" w:cs="Arial"/>
                <w:b/>
                <w:sz w:val="16"/>
                <w:szCs w:val="16"/>
                <w:lang w:val="ro-RO" w:eastAsia="ro-RO"/>
              </w:rPr>
              <w:t>conformar</w:t>
            </w:r>
            <w:r w:rsidR="00F06546">
              <w:rPr>
                <w:rFonts w:ascii="Arial" w:eastAsia="Calibri" w:hAnsi="Arial" w:cs="Arial"/>
                <w:b/>
                <w:sz w:val="16"/>
                <w:szCs w:val="16"/>
                <w:lang w:val="ro-RO" w:eastAsia="ro-RO"/>
              </w:rPr>
              <w:t>e</w:t>
            </w:r>
          </w:p>
        </w:tc>
        <w:tc>
          <w:tcPr>
            <w:tcW w:w="5245" w:type="dxa"/>
            <w:tcBorders>
              <w:left w:val="single" w:sz="4" w:space="0" w:color="auto"/>
            </w:tcBorders>
          </w:tcPr>
          <w:p w:rsidR="008F7A31" w:rsidRPr="008F7A31" w:rsidRDefault="008F7A31" w:rsidP="008F7A31">
            <w:pPr>
              <w:jc w:val="center"/>
              <w:rPr>
                <w:rFonts w:ascii="Arial" w:hAnsi="Arial" w:cs="Arial"/>
                <w:b/>
                <w:lang w:val="ro-RO"/>
              </w:rPr>
            </w:pPr>
            <w:r w:rsidRPr="008F7A31">
              <w:rPr>
                <w:rFonts w:ascii="Arial" w:hAnsi="Arial" w:cs="Arial"/>
                <w:b/>
                <w:lang w:val="ro-RO"/>
              </w:rPr>
              <w:t>Efecte ale conformarii</w:t>
            </w:r>
          </w:p>
        </w:tc>
      </w:tr>
      <w:tr w:rsidR="008F7A31" w:rsidRPr="008F7A31" w:rsidTr="00F06546">
        <w:trPr>
          <w:trHeight w:val="1965"/>
        </w:trPr>
        <w:tc>
          <w:tcPr>
            <w:tcW w:w="4253" w:type="dxa"/>
            <w:tcBorders>
              <w:right w:val="single" w:sz="4" w:space="0" w:color="auto"/>
            </w:tcBorders>
          </w:tcPr>
          <w:p w:rsidR="008F7A31" w:rsidRPr="008F7A31" w:rsidRDefault="008F7A31" w:rsidP="008F7A31">
            <w:pPr>
              <w:autoSpaceDE w:val="0"/>
              <w:autoSpaceDN w:val="0"/>
              <w:adjustRightInd w:val="0"/>
              <w:rPr>
                <w:rFonts w:ascii="Arial" w:eastAsia="Calibri" w:hAnsi="Arial" w:cs="Arial"/>
                <w:color w:val="000000"/>
                <w:lang w:val="ro-RO" w:eastAsia="ro-RO"/>
              </w:rPr>
            </w:pPr>
            <w:r w:rsidRPr="008F7A31">
              <w:rPr>
                <w:rFonts w:ascii="Arial" w:eastAsia="Calibri" w:hAnsi="Arial" w:cs="Arial"/>
                <w:color w:val="000000"/>
                <w:lang w:val="ro-RO" w:eastAsia="ro-RO"/>
              </w:rPr>
              <w:t>Tehnici nutriţionale:</w:t>
            </w:r>
          </w:p>
          <w:p w:rsidR="008F7A31" w:rsidRPr="008F7A31" w:rsidRDefault="008F7A31" w:rsidP="008F7A31">
            <w:pPr>
              <w:autoSpaceDE w:val="0"/>
              <w:autoSpaceDN w:val="0"/>
              <w:adjustRightInd w:val="0"/>
              <w:rPr>
                <w:rFonts w:ascii="Arial" w:eastAsia="Calibri" w:hAnsi="Arial" w:cs="Arial"/>
                <w:color w:val="000000"/>
                <w:lang w:val="ro-RO" w:eastAsia="ro-RO"/>
              </w:rPr>
            </w:pPr>
            <w:r w:rsidRPr="008F7A31">
              <w:rPr>
                <w:rFonts w:ascii="Arial" w:eastAsia="Calibri" w:hAnsi="Arial" w:cs="Arial"/>
                <w:color w:val="000000"/>
                <w:lang w:val="ro-RO" w:eastAsia="ro-RO"/>
              </w:rPr>
              <w:t>- reducerea concentraţiei proteice din hrană;</w:t>
            </w:r>
          </w:p>
          <w:p w:rsidR="008F7A31" w:rsidRPr="008F7A31" w:rsidRDefault="008F7A31" w:rsidP="008F7A31">
            <w:pPr>
              <w:autoSpaceDE w:val="0"/>
              <w:autoSpaceDN w:val="0"/>
              <w:adjustRightInd w:val="0"/>
              <w:jc w:val="both"/>
              <w:rPr>
                <w:rFonts w:ascii="Arial" w:eastAsia="Calibri" w:hAnsi="Arial" w:cs="Arial"/>
                <w:color w:val="000000"/>
                <w:lang w:val="ro-RO" w:eastAsia="ro-RO"/>
              </w:rPr>
            </w:pPr>
            <w:r w:rsidRPr="008F7A31">
              <w:rPr>
                <w:rFonts w:ascii="Arial" w:eastAsia="Calibri" w:hAnsi="Arial" w:cs="Arial"/>
                <w:color w:val="000000"/>
                <w:lang w:val="ro-RO" w:eastAsia="ro-RO"/>
              </w:rPr>
              <w:t>- alimentarea animalelor cu diete succesive (alimentarea in faza) cu conţinuturi tot mai reduse de proteina bruta.</w:t>
            </w:r>
            <w:r>
              <w:rPr>
                <w:rFonts w:ascii="Arial" w:eastAsia="Calibri" w:hAnsi="Arial" w:cs="Arial"/>
                <w:color w:val="000000"/>
                <w:lang w:val="ro-RO" w:eastAsia="ro-RO"/>
              </w:rPr>
              <w:t xml:space="preserve"> </w:t>
            </w:r>
            <w:r w:rsidRPr="008F7A31">
              <w:rPr>
                <w:rFonts w:ascii="Arial" w:eastAsia="Calibri" w:hAnsi="Arial" w:cs="Arial"/>
                <w:color w:val="000000"/>
                <w:lang w:val="ro-RO" w:eastAsia="ro-RO"/>
              </w:rPr>
              <w:t xml:space="preserve">Valori BAT: </w:t>
            </w:r>
          </w:p>
          <w:p w:rsidR="008F7A31" w:rsidRPr="008F7A31" w:rsidRDefault="00F06546" w:rsidP="00F06546">
            <w:pPr>
              <w:autoSpaceDE w:val="0"/>
              <w:autoSpaceDN w:val="0"/>
              <w:adjustRightInd w:val="0"/>
              <w:jc w:val="both"/>
              <w:rPr>
                <w:rFonts w:ascii="Arial" w:eastAsia="Calibri" w:hAnsi="Arial" w:cs="Arial"/>
                <w:color w:val="000000"/>
                <w:lang w:val="ro-RO" w:eastAsia="ro-RO"/>
              </w:rPr>
            </w:pPr>
            <w:r>
              <w:rPr>
                <w:rFonts w:ascii="Arial" w:eastAsia="Calibri" w:hAnsi="Arial" w:cs="Arial"/>
                <w:color w:val="000000"/>
                <w:lang w:val="ro-RO" w:eastAsia="ro-RO"/>
              </w:rPr>
              <w:t xml:space="preserve">- </w:t>
            </w:r>
            <w:r w:rsidR="008F7A31" w:rsidRPr="008F7A31">
              <w:rPr>
                <w:rFonts w:ascii="Arial" w:eastAsia="Calibri" w:hAnsi="Arial" w:cs="Arial"/>
                <w:color w:val="000000"/>
                <w:lang w:val="ro-RO" w:eastAsia="ro-RO"/>
              </w:rPr>
              <w:t xml:space="preserve">porci de 25-50 kg </w:t>
            </w:r>
            <w:r>
              <w:rPr>
                <w:rFonts w:ascii="Arial" w:eastAsia="Calibri" w:hAnsi="Arial" w:cs="Arial"/>
                <w:color w:val="000000"/>
                <w:lang w:val="ro-RO" w:eastAsia="ro-RO"/>
              </w:rPr>
              <w:t>,</w:t>
            </w:r>
            <w:r w:rsidR="008F7A31" w:rsidRPr="008F7A31">
              <w:rPr>
                <w:rFonts w:ascii="Arial" w:eastAsia="Calibri" w:hAnsi="Arial" w:cs="Arial"/>
                <w:color w:val="000000"/>
                <w:lang w:val="ro-RO" w:eastAsia="ro-RO"/>
              </w:rPr>
              <w:t>furaje cu un continut proteic de 15-17 %</w:t>
            </w:r>
          </w:p>
          <w:p w:rsidR="008F7A31" w:rsidRPr="008F7A31" w:rsidRDefault="00F06546" w:rsidP="00F06546">
            <w:pPr>
              <w:autoSpaceDE w:val="0"/>
              <w:autoSpaceDN w:val="0"/>
              <w:adjustRightInd w:val="0"/>
              <w:jc w:val="both"/>
              <w:rPr>
                <w:rFonts w:ascii="Arial" w:hAnsi="Arial" w:cs="Arial"/>
                <w:color w:val="000000"/>
                <w:lang w:val="ro-RO"/>
              </w:rPr>
            </w:pPr>
            <w:r>
              <w:rPr>
                <w:rFonts w:ascii="Arial" w:eastAsia="Calibri" w:hAnsi="Arial" w:cs="Arial"/>
                <w:color w:val="000000"/>
                <w:lang w:val="ro-RO" w:eastAsia="ro-RO"/>
              </w:rPr>
              <w:t xml:space="preserve">- </w:t>
            </w:r>
            <w:r w:rsidR="008F7A31" w:rsidRPr="008F7A31">
              <w:rPr>
                <w:rFonts w:ascii="Arial" w:eastAsia="Calibri" w:hAnsi="Arial" w:cs="Arial"/>
                <w:color w:val="000000"/>
                <w:lang w:val="ro-RO" w:eastAsia="ro-RO"/>
              </w:rPr>
              <w:t>porci de 50-110 kg</w:t>
            </w:r>
            <w:r>
              <w:rPr>
                <w:rFonts w:ascii="Arial" w:eastAsia="Calibri" w:hAnsi="Arial" w:cs="Arial"/>
                <w:color w:val="000000"/>
                <w:lang w:val="ro-RO" w:eastAsia="ro-RO"/>
              </w:rPr>
              <w:t>,</w:t>
            </w:r>
            <w:r w:rsidR="008F7A31" w:rsidRPr="008F7A31">
              <w:rPr>
                <w:rFonts w:ascii="Arial" w:eastAsia="Calibri" w:hAnsi="Arial" w:cs="Arial"/>
                <w:color w:val="000000"/>
                <w:lang w:val="ro-RO" w:eastAsia="ro-RO"/>
              </w:rPr>
              <w:t xml:space="preserve"> furaje cu un continut de 14-15 % proteină.</w:t>
            </w:r>
          </w:p>
        </w:tc>
        <w:tc>
          <w:tcPr>
            <w:tcW w:w="1134" w:type="dxa"/>
            <w:tcBorders>
              <w:left w:val="single" w:sz="4" w:space="0" w:color="auto"/>
              <w:right w:val="single" w:sz="4" w:space="0" w:color="auto"/>
            </w:tcBorders>
          </w:tcPr>
          <w:p w:rsidR="008F7A31" w:rsidRPr="008F7A31" w:rsidRDefault="008F7A31" w:rsidP="008F7A31">
            <w:pPr>
              <w:autoSpaceDE w:val="0"/>
              <w:autoSpaceDN w:val="0"/>
              <w:adjustRightInd w:val="0"/>
              <w:jc w:val="center"/>
              <w:rPr>
                <w:rFonts w:ascii="Arial" w:eastAsia="Calibri" w:hAnsi="Arial" w:cs="Arial"/>
                <w:color w:val="000000"/>
                <w:lang w:val="ro-RO" w:eastAsia="ro-RO"/>
              </w:rPr>
            </w:pPr>
            <w:r w:rsidRPr="008F7A31">
              <w:rPr>
                <w:rFonts w:ascii="Arial" w:eastAsia="Calibri" w:hAnsi="Arial" w:cs="Arial"/>
                <w:color w:val="000000"/>
                <w:lang w:val="ro-RO" w:eastAsia="ro-RO"/>
              </w:rPr>
              <w:t>DA</w:t>
            </w:r>
          </w:p>
        </w:tc>
        <w:tc>
          <w:tcPr>
            <w:tcW w:w="5245" w:type="dxa"/>
            <w:tcBorders>
              <w:left w:val="single" w:sz="4" w:space="0" w:color="auto"/>
            </w:tcBorders>
          </w:tcPr>
          <w:p w:rsidR="008F7A31" w:rsidRPr="008F7A31" w:rsidRDefault="008F7A31" w:rsidP="008F7A31">
            <w:pPr>
              <w:autoSpaceDE w:val="0"/>
              <w:autoSpaceDN w:val="0"/>
              <w:adjustRightInd w:val="0"/>
              <w:jc w:val="both"/>
              <w:rPr>
                <w:rFonts w:ascii="Arial" w:eastAsia="Calibri" w:hAnsi="Arial" w:cs="Arial"/>
                <w:color w:val="000000"/>
                <w:lang w:val="ro-RO" w:eastAsia="ro-RO"/>
              </w:rPr>
            </w:pPr>
            <w:r w:rsidRPr="008F7A31">
              <w:rPr>
                <w:rFonts w:ascii="Arial" w:eastAsia="Calibri" w:hAnsi="Arial" w:cs="Arial"/>
                <w:color w:val="000000"/>
                <w:lang w:val="ro-RO" w:eastAsia="ro-RO"/>
              </w:rPr>
              <w:t xml:space="preserve">Hrănirea se realizeaza diferenţiat în funcţie de  varsta si greutatea animalelor. </w:t>
            </w:r>
          </w:p>
          <w:p w:rsidR="008F7A31" w:rsidRPr="008F7A31" w:rsidRDefault="008F7A31" w:rsidP="008F7A31">
            <w:pPr>
              <w:autoSpaceDE w:val="0"/>
              <w:autoSpaceDN w:val="0"/>
              <w:adjustRightInd w:val="0"/>
              <w:jc w:val="both"/>
              <w:rPr>
                <w:rFonts w:ascii="Arial" w:eastAsia="Calibri" w:hAnsi="Arial" w:cs="Arial"/>
                <w:color w:val="000000"/>
                <w:lang w:val="ro-RO" w:eastAsia="ro-RO"/>
              </w:rPr>
            </w:pPr>
            <w:r w:rsidRPr="008F7A31">
              <w:rPr>
                <w:rFonts w:ascii="Arial" w:eastAsia="Calibri" w:hAnsi="Arial" w:cs="Arial"/>
                <w:color w:val="000000"/>
                <w:lang w:val="ro-RO" w:eastAsia="ro-RO"/>
              </w:rPr>
              <w:t xml:space="preserve">-până la greutatea de 60 kg se utilizeaza furajul de tip Starter cu un continut de  17 % proteină, </w:t>
            </w:r>
          </w:p>
          <w:p w:rsidR="008F7A31" w:rsidRPr="008F7A31" w:rsidRDefault="008F7A31" w:rsidP="008F7A31">
            <w:pPr>
              <w:autoSpaceDE w:val="0"/>
              <w:autoSpaceDN w:val="0"/>
              <w:adjustRightInd w:val="0"/>
              <w:jc w:val="both"/>
              <w:rPr>
                <w:rFonts w:ascii="Arial" w:eastAsia="Calibri" w:hAnsi="Arial" w:cs="Arial"/>
                <w:color w:val="000000"/>
                <w:lang w:val="ro-RO" w:eastAsia="ro-RO"/>
              </w:rPr>
            </w:pPr>
            <w:r w:rsidRPr="008F7A31">
              <w:rPr>
                <w:rFonts w:ascii="Arial" w:eastAsia="Calibri" w:hAnsi="Arial" w:cs="Arial"/>
                <w:color w:val="000000"/>
                <w:lang w:val="ro-RO" w:eastAsia="ro-RO"/>
              </w:rPr>
              <w:t>-pana la greutatea de 90 kg se furnizeaza furaj Creştere cu 16 % proteină</w:t>
            </w:r>
          </w:p>
          <w:p w:rsidR="008F7A31" w:rsidRPr="008F7A31" w:rsidRDefault="008F7A31" w:rsidP="008F7A31">
            <w:pPr>
              <w:autoSpaceDE w:val="0"/>
              <w:autoSpaceDN w:val="0"/>
              <w:adjustRightInd w:val="0"/>
              <w:jc w:val="both"/>
              <w:rPr>
                <w:rFonts w:ascii="Arial" w:eastAsia="Calibri" w:hAnsi="Arial" w:cs="Arial"/>
                <w:color w:val="000000"/>
                <w:lang w:val="ro-RO" w:eastAsia="ro-RO"/>
              </w:rPr>
            </w:pPr>
            <w:r w:rsidRPr="008F7A31">
              <w:rPr>
                <w:rFonts w:ascii="Arial" w:eastAsia="Calibri" w:hAnsi="Arial" w:cs="Arial"/>
                <w:color w:val="000000"/>
                <w:lang w:val="ro-RO" w:eastAsia="ro-RO"/>
              </w:rPr>
              <w:t>-pana la greutatea de 100-105kg se va furnizeaza furaj de Finisare cu 15 % proteină</w:t>
            </w:r>
          </w:p>
          <w:p w:rsidR="008F7A31" w:rsidRPr="008F7A31" w:rsidRDefault="008F7A31" w:rsidP="008F7A31">
            <w:pPr>
              <w:autoSpaceDE w:val="0"/>
              <w:autoSpaceDN w:val="0"/>
              <w:adjustRightInd w:val="0"/>
              <w:rPr>
                <w:rFonts w:ascii="Arial" w:hAnsi="Arial" w:cs="Arial"/>
                <w:b/>
                <w:color w:val="000000"/>
                <w:lang w:val="ro-RO"/>
              </w:rPr>
            </w:pPr>
          </w:p>
        </w:tc>
      </w:tr>
      <w:tr w:rsidR="008F7A31" w:rsidRPr="008F7A31" w:rsidTr="00F06546">
        <w:tc>
          <w:tcPr>
            <w:tcW w:w="4253" w:type="dxa"/>
            <w:tcBorders>
              <w:right w:val="single" w:sz="4" w:space="0" w:color="auto"/>
            </w:tcBorders>
          </w:tcPr>
          <w:p w:rsidR="008F7A31" w:rsidRPr="008F7A31" w:rsidRDefault="008F7A31" w:rsidP="008F7A31">
            <w:pPr>
              <w:autoSpaceDE w:val="0"/>
              <w:autoSpaceDN w:val="0"/>
              <w:adjustRightInd w:val="0"/>
              <w:rPr>
                <w:rFonts w:ascii="Arial" w:eastAsia="Calibri" w:hAnsi="Arial" w:cs="Arial"/>
                <w:lang w:val="ro-RO" w:eastAsia="ro-RO"/>
              </w:rPr>
            </w:pPr>
            <w:r w:rsidRPr="008F7A31">
              <w:rPr>
                <w:rFonts w:ascii="Arial" w:eastAsia="Calibri" w:hAnsi="Arial" w:cs="Arial"/>
                <w:lang w:val="ro-RO" w:eastAsia="ro-RO"/>
              </w:rPr>
              <w:t>Energie electrică:</w:t>
            </w:r>
          </w:p>
          <w:p w:rsidR="008F7A31" w:rsidRPr="00F06546" w:rsidRDefault="008F7A31" w:rsidP="008F7A31">
            <w:pPr>
              <w:autoSpaceDE w:val="0"/>
              <w:autoSpaceDN w:val="0"/>
              <w:adjustRightInd w:val="0"/>
              <w:jc w:val="both"/>
              <w:rPr>
                <w:rFonts w:ascii="Arial" w:eastAsia="Calibri" w:hAnsi="Arial" w:cs="Arial"/>
                <w:sz w:val="18"/>
                <w:szCs w:val="18"/>
                <w:lang w:val="ro-RO" w:eastAsia="ro-RO"/>
              </w:rPr>
            </w:pPr>
            <w:r w:rsidRPr="00F06546">
              <w:rPr>
                <w:rFonts w:ascii="Arial" w:eastAsia="Calibri" w:hAnsi="Arial" w:cs="Arial"/>
                <w:sz w:val="18"/>
                <w:szCs w:val="18"/>
                <w:lang w:val="ro-RO" w:eastAsia="ro-RO"/>
              </w:rPr>
              <w:t>- aplicarea unei ventilaţii naturale unde este posibil;</w:t>
            </w:r>
          </w:p>
          <w:p w:rsidR="008F7A31" w:rsidRPr="00F06546" w:rsidRDefault="008F7A31" w:rsidP="008F7A31">
            <w:pPr>
              <w:autoSpaceDE w:val="0"/>
              <w:autoSpaceDN w:val="0"/>
              <w:adjustRightInd w:val="0"/>
              <w:jc w:val="both"/>
              <w:rPr>
                <w:rFonts w:ascii="Arial" w:eastAsia="Calibri" w:hAnsi="Arial" w:cs="Arial"/>
                <w:sz w:val="18"/>
                <w:szCs w:val="18"/>
                <w:lang w:val="ro-RO" w:eastAsia="ro-RO"/>
              </w:rPr>
            </w:pPr>
            <w:r w:rsidRPr="00F06546">
              <w:rPr>
                <w:rFonts w:ascii="Arial" w:eastAsia="Calibri" w:hAnsi="Arial" w:cs="Arial"/>
                <w:sz w:val="18"/>
                <w:szCs w:val="18"/>
                <w:lang w:val="ro-RO" w:eastAsia="ro-RO"/>
              </w:rPr>
              <w:t>- optimizarea conceptului</w:t>
            </w:r>
          </w:p>
          <w:p w:rsidR="008F7A31" w:rsidRPr="00F06546" w:rsidRDefault="008F7A31" w:rsidP="008F7A31">
            <w:pPr>
              <w:autoSpaceDE w:val="0"/>
              <w:autoSpaceDN w:val="0"/>
              <w:adjustRightInd w:val="0"/>
              <w:jc w:val="both"/>
              <w:rPr>
                <w:rFonts w:ascii="Arial" w:eastAsia="Calibri" w:hAnsi="Arial" w:cs="Arial"/>
                <w:sz w:val="18"/>
                <w:szCs w:val="18"/>
                <w:lang w:val="ro-RO" w:eastAsia="ro-RO"/>
              </w:rPr>
            </w:pPr>
            <w:r w:rsidRPr="00F06546">
              <w:rPr>
                <w:rFonts w:ascii="Arial" w:eastAsia="Calibri" w:hAnsi="Arial" w:cs="Arial"/>
                <w:sz w:val="18"/>
                <w:szCs w:val="18"/>
                <w:lang w:val="ro-RO" w:eastAsia="ro-RO"/>
              </w:rPr>
              <w:t>sistemului de ventilare mecanică in fiecare adăpost pentru a oferi un bun control al temperaturii si de a atinge un minimum de ventilare iarna;</w:t>
            </w:r>
          </w:p>
          <w:p w:rsidR="008F7A31" w:rsidRPr="00F06546" w:rsidRDefault="008F7A31" w:rsidP="008F7A31">
            <w:pPr>
              <w:autoSpaceDE w:val="0"/>
              <w:autoSpaceDN w:val="0"/>
              <w:adjustRightInd w:val="0"/>
              <w:jc w:val="both"/>
              <w:rPr>
                <w:rFonts w:ascii="Arial" w:eastAsia="Calibri" w:hAnsi="Arial" w:cs="Arial"/>
                <w:sz w:val="18"/>
                <w:szCs w:val="18"/>
                <w:lang w:val="ro-RO" w:eastAsia="ro-RO"/>
              </w:rPr>
            </w:pPr>
            <w:r w:rsidRPr="00F06546">
              <w:rPr>
                <w:rFonts w:ascii="Arial" w:eastAsia="Calibri" w:hAnsi="Arial" w:cs="Arial"/>
                <w:sz w:val="18"/>
                <w:szCs w:val="18"/>
                <w:lang w:val="ro-RO" w:eastAsia="ro-RO"/>
              </w:rPr>
              <w:t>- inspecţie frecventa si curăţarea conductelor si suflantelor;</w:t>
            </w:r>
          </w:p>
          <w:p w:rsidR="008F7A31" w:rsidRPr="008F7A31" w:rsidRDefault="008F7A31" w:rsidP="008F7A31">
            <w:pPr>
              <w:autoSpaceDE w:val="0"/>
              <w:autoSpaceDN w:val="0"/>
              <w:adjustRightInd w:val="0"/>
              <w:jc w:val="both"/>
              <w:rPr>
                <w:rFonts w:ascii="Arial" w:eastAsia="Calibri" w:hAnsi="Arial" w:cs="Arial"/>
                <w:color w:val="000000"/>
                <w:lang w:val="ro-RO" w:eastAsia="ro-RO"/>
              </w:rPr>
            </w:pPr>
            <w:r w:rsidRPr="00F06546">
              <w:rPr>
                <w:rFonts w:ascii="Arial" w:eastAsia="Calibri" w:hAnsi="Arial" w:cs="Arial"/>
                <w:sz w:val="18"/>
                <w:szCs w:val="18"/>
                <w:lang w:val="ro-RO" w:eastAsia="ro-RO"/>
              </w:rPr>
              <w:t>- iluminare cu consum redus de energie.</w:t>
            </w:r>
          </w:p>
        </w:tc>
        <w:tc>
          <w:tcPr>
            <w:tcW w:w="1134" w:type="dxa"/>
            <w:tcBorders>
              <w:left w:val="single" w:sz="4" w:space="0" w:color="auto"/>
              <w:right w:val="single" w:sz="4" w:space="0" w:color="auto"/>
            </w:tcBorders>
          </w:tcPr>
          <w:p w:rsidR="008F7A31" w:rsidRPr="008F7A31" w:rsidRDefault="008F7A31" w:rsidP="008F7A31">
            <w:pPr>
              <w:autoSpaceDE w:val="0"/>
              <w:autoSpaceDN w:val="0"/>
              <w:adjustRightInd w:val="0"/>
              <w:jc w:val="center"/>
              <w:rPr>
                <w:rFonts w:ascii="Arial" w:eastAsia="Calibri" w:hAnsi="Arial" w:cs="Arial"/>
                <w:color w:val="000000"/>
                <w:lang w:val="ro-RO" w:eastAsia="ro-RO"/>
              </w:rPr>
            </w:pPr>
            <w:r w:rsidRPr="008F7A31">
              <w:rPr>
                <w:rFonts w:ascii="Arial" w:eastAsia="Calibri" w:hAnsi="Arial" w:cs="Arial"/>
                <w:color w:val="000000"/>
                <w:lang w:val="ro-RO" w:eastAsia="ro-RO"/>
              </w:rPr>
              <w:t>DA</w:t>
            </w:r>
          </w:p>
        </w:tc>
        <w:tc>
          <w:tcPr>
            <w:tcW w:w="5245" w:type="dxa"/>
            <w:tcBorders>
              <w:left w:val="single" w:sz="4" w:space="0" w:color="auto"/>
            </w:tcBorders>
          </w:tcPr>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optimizarea parametrilor climatului interior şi a evacuărilor de noxe şi implicit a consumului de energie electrică pe baza unui sistem automatizat format din senzori de temperatură şi umiditate, ventilatoare, guri de admisie şi sistem de comandă şi alarmare;</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există corpuri de iluminat cu consum redus de energie;</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xml:space="preserve">- izolarea termica a halelor </w:t>
            </w:r>
          </w:p>
          <w:p w:rsidR="008F7A31" w:rsidRPr="008F7A31" w:rsidRDefault="008F7A31" w:rsidP="008F7A31">
            <w:pPr>
              <w:autoSpaceDE w:val="0"/>
              <w:autoSpaceDN w:val="0"/>
              <w:adjustRightInd w:val="0"/>
              <w:jc w:val="both"/>
              <w:rPr>
                <w:rFonts w:ascii="Arial" w:eastAsia="Calibri" w:hAnsi="Arial" w:cs="Arial"/>
                <w:color w:val="000000"/>
                <w:lang w:val="ro-RO" w:eastAsia="ro-RO"/>
              </w:rPr>
            </w:pPr>
            <w:r w:rsidRPr="008F7A31">
              <w:rPr>
                <w:rFonts w:ascii="Arial" w:eastAsia="Calibri" w:hAnsi="Arial" w:cs="Arial"/>
                <w:lang w:val="ro-RO" w:eastAsia="ro-RO"/>
              </w:rPr>
              <w:t>- utilaje şi instalaţii de ultimă generaţie, cu consum redus de energie.</w:t>
            </w:r>
          </w:p>
        </w:tc>
      </w:tr>
      <w:tr w:rsidR="008F7A31" w:rsidRPr="008F7A31" w:rsidTr="00F06546">
        <w:tc>
          <w:tcPr>
            <w:tcW w:w="4253" w:type="dxa"/>
            <w:tcBorders>
              <w:right w:val="single" w:sz="4" w:space="0" w:color="auto"/>
            </w:tcBorders>
          </w:tcPr>
          <w:p w:rsidR="008F7A31" w:rsidRPr="008F7A31" w:rsidRDefault="008F7A31" w:rsidP="008F7A31">
            <w:pPr>
              <w:autoSpaceDE w:val="0"/>
              <w:autoSpaceDN w:val="0"/>
              <w:adjustRightInd w:val="0"/>
              <w:rPr>
                <w:rFonts w:ascii="Arial" w:eastAsia="Calibri" w:hAnsi="Arial" w:cs="Arial"/>
                <w:lang w:val="ro-RO" w:eastAsia="ro-RO"/>
              </w:rPr>
            </w:pPr>
            <w:r w:rsidRPr="008F7A31">
              <w:rPr>
                <w:rFonts w:ascii="Arial" w:eastAsia="Calibri" w:hAnsi="Arial" w:cs="Arial"/>
                <w:lang w:val="ro-RO" w:eastAsia="ro-RO"/>
              </w:rPr>
              <w:t>Reducerea consumului de apă:</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curăţarea halelor de creştere cu curăţitoare de înalta presiune. Este important de găsit echilibrul</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între nevoia de a economisi apa si nevoia de a obţine o buna curăţare;</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calibrarea periodica a instalaţiilor de adăpare pentru a înlătura pierderile de apa;</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înregistrarea consumului de apa;</w:t>
            </w:r>
          </w:p>
          <w:p w:rsidR="008F7A31" w:rsidRPr="008F7A31" w:rsidRDefault="008F7A31" w:rsidP="008F7A31">
            <w:pPr>
              <w:autoSpaceDE w:val="0"/>
              <w:autoSpaceDN w:val="0"/>
              <w:adjustRightInd w:val="0"/>
              <w:jc w:val="both"/>
              <w:rPr>
                <w:rFonts w:ascii="Arial" w:hAnsi="Arial" w:cs="Arial"/>
                <w:color w:val="000000"/>
                <w:lang w:val="ro-RO"/>
              </w:rPr>
            </w:pPr>
            <w:r w:rsidRPr="008F7A31">
              <w:rPr>
                <w:rFonts w:ascii="Arial" w:eastAsia="Calibri" w:hAnsi="Arial" w:cs="Arial"/>
                <w:lang w:val="ro-RO" w:eastAsia="ro-RO"/>
              </w:rPr>
              <w:t>-detectarea si eliminarea scurgerilor de apa.</w:t>
            </w:r>
          </w:p>
        </w:tc>
        <w:tc>
          <w:tcPr>
            <w:tcW w:w="1134" w:type="dxa"/>
            <w:tcBorders>
              <w:left w:val="single" w:sz="4" w:space="0" w:color="auto"/>
              <w:right w:val="single" w:sz="4" w:space="0" w:color="auto"/>
            </w:tcBorders>
          </w:tcPr>
          <w:p w:rsidR="008F7A31" w:rsidRPr="008F7A31" w:rsidRDefault="008F7A31" w:rsidP="008F7A31">
            <w:pPr>
              <w:autoSpaceDE w:val="0"/>
              <w:autoSpaceDN w:val="0"/>
              <w:adjustRightInd w:val="0"/>
              <w:jc w:val="center"/>
              <w:rPr>
                <w:rFonts w:ascii="Arial" w:eastAsia="Calibri" w:hAnsi="Arial" w:cs="Arial"/>
                <w:color w:val="000000"/>
                <w:lang w:val="ro-RO" w:eastAsia="ro-RO"/>
              </w:rPr>
            </w:pPr>
            <w:r w:rsidRPr="008F7A31">
              <w:rPr>
                <w:rFonts w:ascii="Arial" w:eastAsia="Calibri" w:hAnsi="Arial" w:cs="Arial"/>
                <w:color w:val="000000"/>
                <w:lang w:val="ro-RO" w:eastAsia="ro-RO"/>
              </w:rPr>
              <w:t>DA</w:t>
            </w:r>
          </w:p>
        </w:tc>
        <w:tc>
          <w:tcPr>
            <w:tcW w:w="5245" w:type="dxa"/>
            <w:tcBorders>
              <w:left w:val="single" w:sz="4" w:space="0" w:color="auto"/>
            </w:tcBorders>
          </w:tcPr>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curăţarea halelor si a echipamentelor se face cu pompă de înalta presiune pentru  eficientizarea procesului şi limitarea pierderilor</w:t>
            </w:r>
            <w:r>
              <w:rPr>
                <w:rFonts w:ascii="Arial" w:eastAsia="Calibri" w:hAnsi="Arial" w:cs="Arial"/>
                <w:lang w:val="ro-RO" w:eastAsia="ro-RO"/>
              </w:rPr>
              <w:t xml:space="preserve"> de apa</w:t>
            </w:r>
            <w:r w:rsidRPr="008F7A31">
              <w:rPr>
                <w:rFonts w:ascii="Arial" w:eastAsia="Calibri" w:hAnsi="Arial" w:cs="Arial"/>
                <w:lang w:val="ro-RO" w:eastAsia="ro-RO"/>
              </w:rPr>
              <w:t>;</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periodic instalaţiile de adăpare sunt verificate şi calibrate;</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consumul de apă este înregistrat cu ajutorul apometrului;</w:t>
            </w:r>
          </w:p>
          <w:p w:rsidR="008F7A31" w:rsidRPr="008F7A31" w:rsidRDefault="008F7A31" w:rsidP="008F7A31">
            <w:pPr>
              <w:autoSpaceDE w:val="0"/>
              <w:autoSpaceDN w:val="0"/>
              <w:adjustRightInd w:val="0"/>
              <w:jc w:val="both"/>
              <w:rPr>
                <w:rFonts w:ascii="Arial" w:hAnsi="Arial" w:cs="Arial"/>
                <w:color w:val="000000"/>
                <w:lang w:val="ro-RO"/>
              </w:rPr>
            </w:pPr>
            <w:r w:rsidRPr="008F7A31">
              <w:rPr>
                <w:rFonts w:ascii="Arial" w:eastAsia="Calibri" w:hAnsi="Arial" w:cs="Arial"/>
                <w:lang w:val="ro-RO" w:eastAsia="ro-RO"/>
              </w:rPr>
              <w:t>- adăpătorile sunt concepute să  aprovizioneze animalul cu apă numai în momentul în care suzeta este suptă, fără irosirea inutilă a apei.</w:t>
            </w:r>
          </w:p>
        </w:tc>
      </w:tr>
      <w:tr w:rsidR="008F7A31" w:rsidRPr="008F7A31" w:rsidTr="00F06546">
        <w:tc>
          <w:tcPr>
            <w:tcW w:w="4253" w:type="dxa"/>
            <w:tcBorders>
              <w:right w:val="single" w:sz="4" w:space="0" w:color="auto"/>
            </w:tcBorders>
          </w:tcPr>
          <w:p w:rsidR="008F7A31" w:rsidRPr="008F7A31" w:rsidRDefault="008F7A31" w:rsidP="008F7A31">
            <w:pPr>
              <w:autoSpaceDE w:val="0"/>
              <w:autoSpaceDN w:val="0"/>
              <w:adjustRightInd w:val="0"/>
              <w:rPr>
                <w:rFonts w:ascii="Arial" w:eastAsia="Calibri" w:hAnsi="Arial" w:cs="Arial"/>
                <w:lang w:val="ro-RO" w:eastAsia="ro-RO"/>
              </w:rPr>
            </w:pPr>
            <w:r w:rsidRPr="008F7A31">
              <w:rPr>
                <w:rFonts w:ascii="Arial" w:eastAsia="Calibri" w:hAnsi="Arial" w:cs="Arial"/>
                <w:lang w:val="ro-RO" w:eastAsia="ro-RO"/>
              </w:rPr>
              <w:t>Bazine stocare dejecţii:</w:t>
            </w:r>
          </w:p>
          <w:p w:rsidR="008F7A31" w:rsidRPr="00F06546" w:rsidRDefault="008F7A31" w:rsidP="008F7A31">
            <w:pPr>
              <w:autoSpaceDE w:val="0"/>
              <w:autoSpaceDN w:val="0"/>
              <w:adjustRightInd w:val="0"/>
              <w:jc w:val="both"/>
              <w:rPr>
                <w:rFonts w:ascii="Arial" w:eastAsia="Calibri" w:hAnsi="Arial" w:cs="Arial"/>
                <w:sz w:val="18"/>
                <w:szCs w:val="18"/>
                <w:lang w:val="ro-RO" w:eastAsia="ro-RO"/>
              </w:rPr>
            </w:pPr>
            <w:r w:rsidRPr="00F06546">
              <w:rPr>
                <w:rFonts w:ascii="Arial" w:eastAsia="Calibri" w:hAnsi="Arial" w:cs="Arial"/>
                <w:sz w:val="18"/>
                <w:szCs w:val="18"/>
                <w:lang w:val="ro-RO" w:eastAsia="ro-RO"/>
              </w:rPr>
              <w:t xml:space="preserve">- proiectarea depozitelor de dejecţii pentru o rezistenţă sporită în exploatare, cu o capacitate suficient de mare pentru a permite depozitarea dejecţiilor până la împrăştierea lor pe terenuri agricole sau până la tratarea </w:t>
            </w:r>
          </w:p>
          <w:p w:rsidR="008F7A31" w:rsidRPr="008F7A31" w:rsidRDefault="008F7A31" w:rsidP="008F7A31">
            <w:pPr>
              <w:autoSpaceDE w:val="0"/>
              <w:autoSpaceDN w:val="0"/>
              <w:adjustRightInd w:val="0"/>
              <w:jc w:val="both"/>
              <w:rPr>
                <w:rFonts w:ascii="Arial" w:eastAsia="Calibri" w:hAnsi="Arial" w:cs="Arial"/>
                <w:lang w:val="ro-RO" w:eastAsia="ro-RO"/>
              </w:rPr>
            </w:pPr>
            <w:r w:rsidRPr="00F06546">
              <w:rPr>
                <w:rFonts w:ascii="Arial" w:eastAsia="Calibri" w:hAnsi="Arial" w:cs="Arial"/>
                <w:sz w:val="18"/>
                <w:szCs w:val="18"/>
                <w:lang w:val="ro-RO" w:eastAsia="ro-RO"/>
              </w:rPr>
              <w:t>- un acoperiş plutitor al bazinelor cu paie mărunţite, crusta naturala, pânza, folie, turba, argila LECA sau polistiren expandat sau acoperiş cu un capac rigid,</w:t>
            </w:r>
            <w:r w:rsidRPr="008F7A31">
              <w:rPr>
                <w:rFonts w:ascii="Arial" w:eastAsia="Calibri" w:hAnsi="Arial" w:cs="Arial"/>
                <w:lang w:val="ro-RO" w:eastAsia="ro-RO"/>
              </w:rPr>
              <w:t xml:space="preserve"> </w:t>
            </w:r>
          </w:p>
        </w:tc>
        <w:tc>
          <w:tcPr>
            <w:tcW w:w="1134" w:type="dxa"/>
            <w:tcBorders>
              <w:left w:val="single" w:sz="4" w:space="0" w:color="auto"/>
              <w:right w:val="single" w:sz="4" w:space="0" w:color="auto"/>
            </w:tcBorders>
          </w:tcPr>
          <w:p w:rsidR="008F7A31" w:rsidRPr="008F7A31" w:rsidRDefault="008F7A31" w:rsidP="008F7A31">
            <w:pPr>
              <w:autoSpaceDE w:val="0"/>
              <w:autoSpaceDN w:val="0"/>
              <w:adjustRightInd w:val="0"/>
              <w:jc w:val="center"/>
              <w:rPr>
                <w:rFonts w:ascii="Arial" w:eastAsia="Calibri" w:hAnsi="Arial" w:cs="Arial"/>
                <w:color w:val="000000"/>
                <w:lang w:val="ro-RO" w:eastAsia="ro-RO"/>
              </w:rPr>
            </w:pPr>
            <w:r w:rsidRPr="008F7A31">
              <w:rPr>
                <w:rFonts w:ascii="Arial" w:eastAsia="Calibri" w:hAnsi="Arial" w:cs="Arial"/>
                <w:color w:val="000000"/>
                <w:lang w:val="ro-RO" w:eastAsia="ro-RO"/>
              </w:rPr>
              <w:t>DA</w:t>
            </w:r>
          </w:p>
        </w:tc>
        <w:tc>
          <w:tcPr>
            <w:tcW w:w="5245" w:type="dxa"/>
            <w:tcBorders>
              <w:left w:val="single" w:sz="4" w:space="0" w:color="auto"/>
            </w:tcBorders>
          </w:tcPr>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Obiectivele gospodariei de dejectii (bazinele de stocare mixtura de dejectii, gazometru, fermentator si paturi de uscare )sunt realizate din beton armat, prevazut cu hidroizolatie.</w:t>
            </w:r>
          </w:p>
          <w:p w:rsidR="008F7A31" w:rsidRPr="008F7A31" w:rsidRDefault="008F7A31" w:rsidP="008F7A31">
            <w:pPr>
              <w:jc w:val="both"/>
              <w:rPr>
                <w:rFonts w:ascii="Arial" w:hAnsi="Arial" w:cs="Arial"/>
                <w:color w:val="000000"/>
                <w:lang w:val="ro-RO"/>
              </w:rPr>
            </w:pPr>
            <w:r w:rsidRPr="008F7A31">
              <w:rPr>
                <w:rFonts w:ascii="Arial" w:hAnsi="Arial" w:cs="Arial"/>
                <w:color w:val="000000"/>
                <w:lang w:val="ro-RO"/>
              </w:rPr>
              <w:t>Capacitatea de depozitare permite stocarea mixturii de dejectii pe o perioada de 5 luni.</w:t>
            </w:r>
          </w:p>
        </w:tc>
      </w:tr>
      <w:tr w:rsidR="008F7A31" w:rsidRPr="008F7A31" w:rsidTr="00F06546">
        <w:tc>
          <w:tcPr>
            <w:tcW w:w="4253" w:type="dxa"/>
            <w:tcBorders>
              <w:right w:val="single" w:sz="4" w:space="0" w:color="auto"/>
            </w:tcBorders>
          </w:tcPr>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Împrăştierea dejecţiilor pe</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terenurile agricole</w:t>
            </w:r>
          </w:p>
        </w:tc>
        <w:tc>
          <w:tcPr>
            <w:tcW w:w="1134" w:type="dxa"/>
            <w:tcBorders>
              <w:left w:val="single" w:sz="4" w:space="0" w:color="auto"/>
              <w:right w:val="single" w:sz="4" w:space="0" w:color="auto"/>
            </w:tcBorders>
          </w:tcPr>
          <w:p w:rsidR="008F7A31" w:rsidRPr="008F7A31" w:rsidRDefault="008F7A31" w:rsidP="008F7A31">
            <w:pPr>
              <w:autoSpaceDE w:val="0"/>
              <w:autoSpaceDN w:val="0"/>
              <w:adjustRightInd w:val="0"/>
              <w:jc w:val="center"/>
              <w:rPr>
                <w:rFonts w:ascii="Arial" w:eastAsia="Calibri" w:hAnsi="Arial" w:cs="Arial"/>
                <w:color w:val="000000"/>
                <w:lang w:val="ro-RO" w:eastAsia="ro-RO"/>
              </w:rPr>
            </w:pPr>
            <w:r w:rsidRPr="008F7A31">
              <w:rPr>
                <w:rFonts w:ascii="Arial" w:eastAsia="Calibri" w:hAnsi="Arial" w:cs="Arial"/>
                <w:color w:val="000000"/>
                <w:lang w:val="ro-RO" w:eastAsia="ro-RO"/>
              </w:rPr>
              <w:t>DA</w:t>
            </w:r>
          </w:p>
        </w:tc>
        <w:tc>
          <w:tcPr>
            <w:tcW w:w="5245" w:type="dxa"/>
            <w:tcBorders>
              <w:left w:val="single" w:sz="4" w:space="0" w:color="auto"/>
            </w:tcBorders>
          </w:tcPr>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Pentru a diminua riscul de poluare prin împrăştierea dejecţiilor pe câmp, conform “Codului de bune practici agricole” mixtura de dejecţii ese  stocata in obiectivele gospodariei de dejectii  in vederea biostabilizarii  pe o perioadă de minim 3 luni şi apoi vidanjata, transportata şi împrăştiata pe suprafete  agricole .</w:t>
            </w:r>
          </w:p>
        </w:tc>
      </w:tr>
      <w:tr w:rsidR="008F7A31" w:rsidRPr="008F7A31" w:rsidTr="00F06546">
        <w:tc>
          <w:tcPr>
            <w:tcW w:w="4253" w:type="dxa"/>
            <w:tcBorders>
              <w:right w:val="single" w:sz="4" w:space="0" w:color="auto"/>
            </w:tcBorders>
          </w:tcPr>
          <w:p w:rsidR="008F7A31" w:rsidRPr="008F7A31" w:rsidRDefault="008F7A31" w:rsidP="008F7A31">
            <w:pPr>
              <w:autoSpaceDE w:val="0"/>
              <w:autoSpaceDN w:val="0"/>
              <w:adjustRightInd w:val="0"/>
              <w:rPr>
                <w:rFonts w:ascii="Arial" w:eastAsia="Calibri" w:hAnsi="Arial" w:cs="Arial"/>
                <w:lang w:val="ro-RO" w:eastAsia="ro-RO"/>
              </w:rPr>
            </w:pPr>
            <w:r w:rsidRPr="008F7A31">
              <w:rPr>
                <w:rFonts w:ascii="Arial" w:eastAsia="Calibri" w:hAnsi="Arial" w:cs="Arial"/>
                <w:lang w:val="ro-RO" w:eastAsia="ro-RO"/>
              </w:rPr>
              <w:t>Poluanţi pentru apă:</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fără evacuare de ape uzate</w:t>
            </w:r>
          </w:p>
        </w:tc>
        <w:tc>
          <w:tcPr>
            <w:tcW w:w="1134" w:type="dxa"/>
            <w:tcBorders>
              <w:left w:val="single" w:sz="4" w:space="0" w:color="auto"/>
              <w:right w:val="single" w:sz="4" w:space="0" w:color="auto"/>
            </w:tcBorders>
          </w:tcPr>
          <w:p w:rsidR="008F7A31" w:rsidRPr="008F7A31" w:rsidRDefault="008F7A31" w:rsidP="008F7A31">
            <w:pPr>
              <w:autoSpaceDE w:val="0"/>
              <w:autoSpaceDN w:val="0"/>
              <w:adjustRightInd w:val="0"/>
              <w:jc w:val="center"/>
              <w:rPr>
                <w:rFonts w:ascii="Arial" w:eastAsia="Calibri" w:hAnsi="Arial" w:cs="Arial"/>
                <w:color w:val="000000"/>
                <w:lang w:val="ro-RO" w:eastAsia="ro-RO"/>
              </w:rPr>
            </w:pPr>
            <w:r w:rsidRPr="008F7A31">
              <w:rPr>
                <w:rFonts w:ascii="Arial" w:eastAsia="Calibri" w:hAnsi="Arial" w:cs="Arial"/>
                <w:color w:val="000000"/>
                <w:lang w:val="ro-RO" w:eastAsia="ro-RO"/>
              </w:rPr>
              <w:t>DA</w:t>
            </w:r>
          </w:p>
        </w:tc>
        <w:tc>
          <w:tcPr>
            <w:tcW w:w="5245" w:type="dxa"/>
            <w:tcBorders>
              <w:left w:val="single" w:sz="4" w:space="0" w:color="auto"/>
            </w:tcBorders>
          </w:tcPr>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Nu se evacueaza ape uzate direct in emisar.</w:t>
            </w:r>
          </w:p>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Apele uzate sunt colectate in bazin betonat vidanjabil</w:t>
            </w:r>
          </w:p>
        </w:tc>
      </w:tr>
      <w:tr w:rsidR="008F7A31" w:rsidRPr="008F7A31" w:rsidTr="00F06546">
        <w:tc>
          <w:tcPr>
            <w:tcW w:w="4253" w:type="dxa"/>
            <w:tcBorders>
              <w:top w:val="single" w:sz="4" w:space="0" w:color="auto"/>
              <w:left w:val="single" w:sz="4" w:space="0" w:color="auto"/>
              <w:bottom w:val="single" w:sz="4" w:space="0" w:color="auto"/>
              <w:right w:val="single" w:sz="4" w:space="0" w:color="auto"/>
            </w:tcBorders>
          </w:tcPr>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Înregistrarea consumului de materii prime, energie şi a cantităţilor de deşeuri şi ape menajere eliminate sau valorificate.</w:t>
            </w:r>
          </w:p>
        </w:tc>
        <w:tc>
          <w:tcPr>
            <w:tcW w:w="1134" w:type="dxa"/>
            <w:tcBorders>
              <w:top w:val="single" w:sz="4" w:space="0" w:color="auto"/>
              <w:left w:val="single" w:sz="4" w:space="0" w:color="auto"/>
              <w:bottom w:val="single" w:sz="4" w:space="0" w:color="auto"/>
              <w:right w:val="single" w:sz="4" w:space="0" w:color="auto"/>
            </w:tcBorders>
          </w:tcPr>
          <w:p w:rsidR="008F7A31" w:rsidRPr="008F7A31" w:rsidRDefault="008F7A31" w:rsidP="008F7A31">
            <w:pPr>
              <w:autoSpaceDE w:val="0"/>
              <w:autoSpaceDN w:val="0"/>
              <w:adjustRightInd w:val="0"/>
              <w:jc w:val="center"/>
              <w:rPr>
                <w:rFonts w:ascii="Arial" w:eastAsia="Calibri" w:hAnsi="Arial" w:cs="Arial"/>
                <w:color w:val="000000"/>
                <w:lang w:val="ro-RO" w:eastAsia="ro-RO"/>
              </w:rPr>
            </w:pPr>
            <w:r w:rsidRPr="008F7A31">
              <w:rPr>
                <w:rFonts w:ascii="Arial" w:eastAsia="Calibri" w:hAnsi="Arial" w:cs="Arial"/>
                <w:color w:val="000000"/>
                <w:lang w:val="ro-RO" w:eastAsia="ro-RO"/>
              </w:rPr>
              <w:t>DA</w:t>
            </w:r>
          </w:p>
        </w:tc>
        <w:tc>
          <w:tcPr>
            <w:tcW w:w="5245" w:type="dxa"/>
            <w:tcBorders>
              <w:top w:val="single" w:sz="4" w:space="0" w:color="auto"/>
              <w:left w:val="single" w:sz="4" w:space="0" w:color="auto"/>
              <w:bottom w:val="single" w:sz="4" w:space="0" w:color="auto"/>
              <w:right w:val="single" w:sz="4" w:space="0" w:color="auto"/>
            </w:tcBorders>
          </w:tcPr>
          <w:p w:rsidR="008F7A31" w:rsidRPr="008F7A31" w:rsidRDefault="008F7A31" w:rsidP="00F06546">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Exista înregistrări ale intrărilor/ieşirilor pentru materiale/substanţe/forme de energie din ferma (contoare energie electrică, apometru, evidenţa intrărilor de nu</w:t>
            </w:r>
            <w:r w:rsidR="00F06546">
              <w:rPr>
                <w:rFonts w:ascii="Arial" w:eastAsia="Calibri" w:hAnsi="Arial" w:cs="Arial"/>
                <w:lang w:val="ro-RO" w:eastAsia="ro-RO"/>
              </w:rPr>
              <w:t>treţuri, medicamente, vaccinuri, tratamente,deşeuri</w:t>
            </w:r>
          </w:p>
        </w:tc>
      </w:tr>
      <w:tr w:rsidR="008F7A31" w:rsidRPr="008F7A31" w:rsidTr="00F06546">
        <w:tc>
          <w:tcPr>
            <w:tcW w:w="4253" w:type="dxa"/>
            <w:tcBorders>
              <w:top w:val="single" w:sz="4" w:space="0" w:color="auto"/>
              <w:left w:val="single" w:sz="4" w:space="0" w:color="auto"/>
              <w:bottom w:val="single" w:sz="4" w:space="0" w:color="auto"/>
              <w:right w:val="single" w:sz="4" w:space="0" w:color="auto"/>
            </w:tcBorders>
          </w:tcPr>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Plan de întreţinere si reparaţii, pentru a asigura o buna funcţionare a tuturor echipamentelor şi instalaţiilor.</w:t>
            </w:r>
          </w:p>
        </w:tc>
        <w:tc>
          <w:tcPr>
            <w:tcW w:w="1134" w:type="dxa"/>
            <w:tcBorders>
              <w:top w:val="single" w:sz="4" w:space="0" w:color="auto"/>
              <w:left w:val="single" w:sz="4" w:space="0" w:color="auto"/>
              <w:bottom w:val="single" w:sz="4" w:space="0" w:color="auto"/>
              <w:right w:val="single" w:sz="4" w:space="0" w:color="auto"/>
            </w:tcBorders>
          </w:tcPr>
          <w:p w:rsidR="008F7A31" w:rsidRPr="008F7A31" w:rsidRDefault="008F7A31" w:rsidP="008F7A31">
            <w:pPr>
              <w:autoSpaceDE w:val="0"/>
              <w:autoSpaceDN w:val="0"/>
              <w:adjustRightInd w:val="0"/>
              <w:jc w:val="center"/>
              <w:rPr>
                <w:rFonts w:ascii="Arial" w:eastAsia="Calibri" w:hAnsi="Arial" w:cs="Arial"/>
                <w:color w:val="000000"/>
                <w:lang w:val="ro-RO" w:eastAsia="ro-RO"/>
              </w:rPr>
            </w:pPr>
            <w:r w:rsidRPr="008F7A31">
              <w:rPr>
                <w:rFonts w:ascii="Arial" w:eastAsia="Calibri" w:hAnsi="Arial" w:cs="Arial"/>
                <w:color w:val="000000"/>
                <w:lang w:val="ro-RO" w:eastAsia="ro-RO"/>
              </w:rPr>
              <w:t>DA</w:t>
            </w:r>
          </w:p>
        </w:tc>
        <w:tc>
          <w:tcPr>
            <w:tcW w:w="5245" w:type="dxa"/>
            <w:tcBorders>
              <w:top w:val="single" w:sz="4" w:space="0" w:color="auto"/>
              <w:left w:val="single" w:sz="4" w:space="0" w:color="auto"/>
              <w:bottom w:val="single" w:sz="4" w:space="0" w:color="auto"/>
              <w:right w:val="single" w:sz="4" w:space="0" w:color="auto"/>
            </w:tcBorders>
          </w:tcPr>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Se tine evidenta orelor de functionare a utilajelor cu realizare reviziilor necesare la termene, care sunt conforme cu prescripţiile tehnice ale acestora.</w:t>
            </w:r>
          </w:p>
        </w:tc>
      </w:tr>
      <w:tr w:rsidR="008F7A31" w:rsidRPr="008F7A31" w:rsidTr="00F06546">
        <w:tc>
          <w:tcPr>
            <w:tcW w:w="4253" w:type="dxa"/>
            <w:tcBorders>
              <w:top w:val="single" w:sz="4" w:space="0" w:color="auto"/>
              <w:left w:val="single" w:sz="4" w:space="0" w:color="auto"/>
              <w:bottom w:val="single" w:sz="4" w:space="0" w:color="auto"/>
              <w:right w:val="single" w:sz="4" w:space="0" w:color="auto"/>
            </w:tcBorders>
          </w:tcPr>
          <w:p w:rsidR="008F7A31" w:rsidRPr="008F7A31" w:rsidRDefault="008F7A31" w:rsidP="008F7A31">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Identificarea si implementarea de programe educaţionale si de instruiri pentru conducerea fermei</w:t>
            </w:r>
          </w:p>
        </w:tc>
        <w:tc>
          <w:tcPr>
            <w:tcW w:w="1134" w:type="dxa"/>
            <w:tcBorders>
              <w:top w:val="single" w:sz="4" w:space="0" w:color="auto"/>
              <w:left w:val="single" w:sz="4" w:space="0" w:color="auto"/>
              <w:bottom w:val="single" w:sz="4" w:space="0" w:color="auto"/>
              <w:right w:val="single" w:sz="4" w:space="0" w:color="auto"/>
            </w:tcBorders>
          </w:tcPr>
          <w:p w:rsidR="008F7A31" w:rsidRPr="008F7A31" w:rsidRDefault="008F7A31" w:rsidP="008F7A31">
            <w:pPr>
              <w:autoSpaceDE w:val="0"/>
              <w:autoSpaceDN w:val="0"/>
              <w:adjustRightInd w:val="0"/>
              <w:jc w:val="center"/>
              <w:rPr>
                <w:rFonts w:ascii="Arial" w:eastAsia="Calibri" w:hAnsi="Arial" w:cs="Arial"/>
                <w:color w:val="000000"/>
                <w:lang w:val="ro-RO" w:eastAsia="ro-RO"/>
              </w:rPr>
            </w:pPr>
            <w:r w:rsidRPr="008F7A31">
              <w:rPr>
                <w:rFonts w:ascii="Arial" w:eastAsia="Calibri" w:hAnsi="Arial" w:cs="Arial"/>
                <w:color w:val="000000"/>
                <w:lang w:val="ro-RO" w:eastAsia="ro-RO"/>
              </w:rPr>
              <w:t>DA</w:t>
            </w:r>
          </w:p>
        </w:tc>
        <w:tc>
          <w:tcPr>
            <w:tcW w:w="5245" w:type="dxa"/>
            <w:tcBorders>
              <w:top w:val="single" w:sz="4" w:space="0" w:color="auto"/>
              <w:left w:val="single" w:sz="4" w:space="0" w:color="auto"/>
              <w:bottom w:val="single" w:sz="4" w:space="0" w:color="auto"/>
              <w:right w:val="single" w:sz="4" w:space="0" w:color="auto"/>
            </w:tcBorders>
          </w:tcPr>
          <w:p w:rsidR="008F7A31" w:rsidRPr="008F7A31" w:rsidRDefault="008F7A31" w:rsidP="00F06546">
            <w:pPr>
              <w:autoSpaceDE w:val="0"/>
              <w:autoSpaceDN w:val="0"/>
              <w:adjustRightInd w:val="0"/>
              <w:jc w:val="both"/>
              <w:rPr>
                <w:rFonts w:ascii="Arial" w:eastAsia="Calibri" w:hAnsi="Arial" w:cs="Arial"/>
                <w:lang w:val="ro-RO" w:eastAsia="ro-RO"/>
              </w:rPr>
            </w:pPr>
            <w:r w:rsidRPr="008F7A31">
              <w:rPr>
                <w:rFonts w:ascii="Arial" w:eastAsia="Calibri" w:hAnsi="Arial" w:cs="Arial"/>
                <w:lang w:val="ro-RO" w:eastAsia="ro-RO"/>
              </w:rPr>
              <w:t xml:space="preserve">Exista preocupări permanente ale conducerii fermei pentru instruirea proprie si pentru instruirea personalului care deserveşte activitatea din ferma. </w:t>
            </w:r>
            <w:r w:rsidR="00F06546">
              <w:rPr>
                <w:rFonts w:ascii="Arial" w:eastAsia="Calibri" w:hAnsi="Arial" w:cs="Arial"/>
                <w:lang w:val="ro-RO" w:eastAsia="ro-RO"/>
              </w:rPr>
              <w:t>I</w:t>
            </w:r>
            <w:r w:rsidRPr="008F7A31">
              <w:rPr>
                <w:rFonts w:ascii="Arial" w:eastAsia="Calibri" w:hAnsi="Arial" w:cs="Arial"/>
                <w:lang w:val="ro-RO" w:eastAsia="ro-RO"/>
              </w:rPr>
              <w:t>nstruir</w:t>
            </w:r>
            <w:r w:rsidR="00F06546">
              <w:rPr>
                <w:rFonts w:ascii="Arial" w:eastAsia="Calibri" w:hAnsi="Arial" w:cs="Arial"/>
                <w:lang w:val="ro-RO" w:eastAsia="ro-RO"/>
              </w:rPr>
              <w:t>i</w:t>
            </w:r>
            <w:r w:rsidRPr="008F7A31">
              <w:rPr>
                <w:rFonts w:ascii="Arial" w:eastAsia="Calibri" w:hAnsi="Arial" w:cs="Arial"/>
                <w:lang w:val="ro-RO" w:eastAsia="ro-RO"/>
              </w:rPr>
              <w:t xml:space="preserve"> pentru o mai bună gestiune a dejecţiilor animaliere.</w:t>
            </w:r>
          </w:p>
        </w:tc>
      </w:tr>
    </w:tbl>
    <w:p w:rsidR="008951D8" w:rsidRDefault="008951D8" w:rsidP="008951D8">
      <w:pPr>
        <w:rPr>
          <w:color w:val="000000"/>
          <w:lang w:val="ro-RO"/>
        </w:rPr>
        <w:sectPr w:rsidR="008951D8" w:rsidSect="005A69FD">
          <w:pgSz w:w="11907" w:h="16840" w:code="9"/>
          <w:pgMar w:top="578" w:right="720" w:bottom="578" w:left="720" w:header="289" w:footer="862" w:gutter="289"/>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8951D8" w:rsidTr="005A69FD">
        <w:tc>
          <w:tcPr>
            <w:tcW w:w="14774" w:type="dxa"/>
          </w:tcPr>
          <w:p w:rsidR="008951D8" w:rsidRDefault="008951D8" w:rsidP="005A69FD">
            <w:pPr>
              <w:pStyle w:val="Heading2"/>
              <w:numPr>
                <w:ilvl w:val="0"/>
                <w:numId w:val="0"/>
              </w:numPr>
              <w:spacing w:line="360" w:lineRule="auto"/>
              <w:jc w:val="center"/>
              <w:rPr>
                <w:color w:val="000000"/>
                <w:sz w:val="22"/>
                <w:lang w:val="ro-RO"/>
              </w:rPr>
            </w:pPr>
            <w:bookmarkStart w:id="82" w:name="_Ref478726874"/>
            <w:bookmarkStart w:id="83" w:name="_Ref494801209"/>
            <w:bookmarkStart w:id="84" w:name="_Toc1463222"/>
            <w:r>
              <w:rPr>
                <w:color w:val="000000"/>
                <w:sz w:val="22"/>
                <w:lang w:val="ro-RO"/>
              </w:rPr>
              <w:lastRenderedPageBreak/>
              <w:t>Sectiunea 6 – Minimizarea si Recuperarea Deseurilor</w:t>
            </w:r>
          </w:p>
        </w:tc>
      </w:tr>
    </w:tbl>
    <w:p w:rsidR="008951D8" w:rsidRDefault="008951D8" w:rsidP="008951D8">
      <w:pPr>
        <w:pStyle w:val="Heading2"/>
        <w:numPr>
          <w:ilvl w:val="0"/>
          <w:numId w:val="0"/>
        </w:numPr>
        <w:jc w:val="both"/>
        <w:rPr>
          <w:color w:val="000000"/>
          <w:lang w:val="ro-RO"/>
        </w:rPr>
      </w:pPr>
    </w:p>
    <w:p w:rsidR="008951D8" w:rsidRDefault="008951D8" w:rsidP="008951D8">
      <w:pPr>
        <w:pStyle w:val="Heading2"/>
        <w:numPr>
          <w:ilvl w:val="0"/>
          <w:numId w:val="0"/>
        </w:numPr>
        <w:jc w:val="both"/>
        <w:rPr>
          <w:color w:val="000000"/>
          <w:lang w:val="ro-RO"/>
        </w:rPr>
      </w:pPr>
      <w:r>
        <w:rPr>
          <w:color w:val="000000"/>
          <w:lang w:val="ro-RO"/>
        </w:rPr>
        <w:t>6. MINIMIZAREA SI RECUPERAREA DESEURILOR</w:t>
      </w:r>
      <w:bookmarkEnd w:id="82"/>
      <w:bookmarkEnd w:id="83"/>
      <w:bookmarkEnd w:id="84"/>
    </w:p>
    <w:p w:rsidR="008951D8" w:rsidRDefault="008951D8" w:rsidP="008951D8">
      <w:pPr>
        <w:pStyle w:val="Caption"/>
        <w:jc w:val="both"/>
        <w:rPr>
          <w:color w:val="000000"/>
          <w:sz w:val="24"/>
          <w:lang w:val="ro-RO"/>
        </w:rPr>
      </w:pPr>
    </w:p>
    <w:p w:rsidR="008951D8" w:rsidRDefault="008951D8" w:rsidP="008951D8">
      <w:pPr>
        <w:pStyle w:val="Caption"/>
        <w:jc w:val="both"/>
        <w:rPr>
          <w:sz w:val="24"/>
          <w:lang w:val="ro-RO"/>
        </w:rPr>
      </w:pPr>
      <w:r>
        <w:rPr>
          <w:color w:val="000000"/>
          <w:sz w:val="24"/>
          <w:lang w:val="ro-RO"/>
        </w:rPr>
        <w:t xml:space="preserve">6.1 </w:t>
      </w:r>
      <w:r>
        <w:rPr>
          <w:sz w:val="24"/>
          <w:lang w:val="ro-RO"/>
        </w:rPr>
        <w:t xml:space="preserve"> Surse de deseuri </w:t>
      </w:r>
    </w:p>
    <w:p w:rsidR="008951D8" w:rsidRDefault="008951D8" w:rsidP="008951D8">
      <w:pPr>
        <w:rPr>
          <w:color w:val="000000"/>
          <w:lang w:val="ro-RO"/>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3"/>
        <w:gridCol w:w="1134"/>
        <w:gridCol w:w="2693"/>
        <w:gridCol w:w="1560"/>
        <w:gridCol w:w="4394"/>
        <w:gridCol w:w="3827"/>
      </w:tblGrid>
      <w:tr w:rsidR="00687B51" w:rsidRPr="00364A57" w:rsidTr="00BC1AC3">
        <w:trPr>
          <w:cantSplit/>
          <w:trHeight w:val="740"/>
        </w:trPr>
        <w:tc>
          <w:tcPr>
            <w:tcW w:w="1843" w:type="dxa"/>
            <w:shd w:val="clear" w:color="auto" w:fill="FFFFFF"/>
          </w:tcPr>
          <w:p w:rsidR="00687B51" w:rsidRPr="00364A57" w:rsidRDefault="00687B51" w:rsidP="00BC1AC3">
            <w:pPr>
              <w:spacing w:before="60"/>
              <w:jc w:val="center"/>
              <w:rPr>
                <w:rFonts w:ascii="Arial Narrow" w:hAnsi="Arial Narrow"/>
                <w:b/>
                <w:color w:val="000000"/>
                <w:sz w:val="22"/>
                <w:szCs w:val="22"/>
                <w:lang w:val="ro-RO"/>
              </w:rPr>
            </w:pPr>
            <w:r w:rsidRPr="00364A57">
              <w:rPr>
                <w:rFonts w:ascii="Arial Narrow" w:hAnsi="Arial Narrow"/>
                <w:b/>
                <w:color w:val="000000"/>
                <w:sz w:val="22"/>
                <w:szCs w:val="22"/>
                <w:lang w:val="ro-RO"/>
              </w:rPr>
              <w:t xml:space="preserve">1. Identificati sursele de deseuri </w:t>
            </w:r>
          </w:p>
        </w:tc>
        <w:tc>
          <w:tcPr>
            <w:tcW w:w="1134" w:type="dxa"/>
            <w:tcBorders>
              <w:right w:val="single" w:sz="4" w:space="0" w:color="auto"/>
            </w:tcBorders>
            <w:shd w:val="clear" w:color="auto" w:fill="FFFFFF"/>
          </w:tcPr>
          <w:p w:rsidR="00687B51" w:rsidRPr="00364A57" w:rsidRDefault="00687B51" w:rsidP="00BC1AC3">
            <w:pPr>
              <w:jc w:val="center"/>
              <w:rPr>
                <w:rFonts w:ascii="Arial Narrow" w:hAnsi="Arial Narrow"/>
                <w:b/>
                <w:color w:val="000000"/>
                <w:sz w:val="22"/>
                <w:szCs w:val="22"/>
                <w:lang w:val="ro-RO"/>
              </w:rPr>
            </w:pPr>
            <w:r w:rsidRPr="00364A57">
              <w:rPr>
                <w:rFonts w:ascii="Arial Narrow" w:hAnsi="Arial Narrow"/>
                <w:b/>
                <w:color w:val="000000"/>
                <w:sz w:val="22"/>
                <w:szCs w:val="22"/>
                <w:lang w:val="ro-RO"/>
              </w:rPr>
              <w:t xml:space="preserve">2. Codurile </w:t>
            </w:r>
          </w:p>
          <w:p w:rsidR="00687B51" w:rsidRPr="00364A57" w:rsidRDefault="00687B51" w:rsidP="00BC1AC3">
            <w:pPr>
              <w:jc w:val="center"/>
              <w:rPr>
                <w:rFonts w:ascii="Arial Narrow" w:hAnsi="Arial Narrow"/>
                <w:color w:val="000000"/>
                <w:sz w:val="22"/>
                <w:szCs w:val="22"/>
                <w:lang w:val="ro-RO"/>
              </w:rPr>
            </w:pPr>
            <w:r w:rsidRPr="00364A57">
              <w:rPr>
                <w:rFonts w:ascii="Arial Narrow" w:hAnsi="Arial Narrow"/>
                <w:b/>
                <w:color w:val="000000"/>
                <w:sz w:val="22"/>
                <w:szCs w:val="22"/>
                <w:lang w:val="ro-RO"/>
              </w:rPr>
              <w:t xml:space="preserve">deseurilor </w:t>
            </w:r>
          </w:p>
          <w:p w:rsidR="00687B51" w:rsidRPr="00364A57" w:rsidRDefault="00687B51" w:rsidP="00BC1AC3">
            <w:pPr>
              <w:jc w:val="center"/>
              <w:rPr>
                <w:rFonts w:ascii="Arial Narrow" w:hAnsi="Arial Narrow"/>
                <w:color w:val="000000"/>
                <w:sz w:val="22"/>
                <w:szCs w:val="22"/>
                <w:lang w:val="ro-RO"/>
              </w:rPr>
            </w:pPr>
          </w:p>
        </w:tc>
        <w:tc>
          <w:tcPr>
            <w:tcW w:w="2693" w:type="dxa"/>
            <w:shd w:val="clear" w:color="auto" w:fill="FFFFFF"/>
          </w:tcPr>
          <w:p w:rsidR="00687B51" w:rsidRPr="00364A57" w:rsidRDefault="00687B51" w:rsidP="00BC1AC3">
            <w:pPr>
              <w:spacing w:before="60"/>
              <w:jc w:val="center"/>
              <w:rPr>
                <w:rFonts w:ascii="Arial Narrow" w:hAnsi="Arial Narrow"/>
                <w:color w:val="000000"/>
                <w:sz w:val="22"/>
                <w:szCs w:val="22"/>
                <w:lang w:val="ro-RO"/>
              </w:rPr>
            </w:pPr>
            <w:r w:rsidRPr="00364A57">
              <w:rPr>
                <w:rFonts w:ascii="Arial Narrow" w:hAnsi="Arial Narrow"/>
                <w:b/>
                <w:color w:val="000000"/>
                <w:sz w:val="22"/>
                <w:szCs w:val="22"/>
                <w:lang w:val="ro-RO"/>
              </w:rPr>
              <w:t>3. Tip deseu</w:t>
            </w:r>
          </w:p>
        </w:tc>
        <w:tc>
          <w:tcPr>
            <w:tcW w:w="1560" w:type="dxa"/>
            <w:shd w:val="clear" w:color="auto" w:fill="FFFFFF"/>
          </w:tcPr>
          <w:p w:rsidR="00687B51" w:rsidRPr="00364A57" w:rsidRDefault="00687B51" w:rsidP="00BC1AC3">
            <w:pPr>
              <w:spacing w:before="60"/>
              <w:jc w:val="center"/>
              <w:rPr>
                <w:rFonts w:ascii="Arial Narrow" w:hAnsi="Arial Narrow"/>
                <w:b/>
                <w:color w:val="000000"/>
                <w:sz w:val="22"/>
                <w:szCs w:val="22"/>
                <w:lang w:val="ro-RO"/>
              </w:rPr>
            </w:pPr>
            <w:r w:rsidRPr="00364A57">
              <w:rPr>
                <w:rFonts w:ascii="Arial Narrow" w:hAnsi="Arial Narrow"/>
                <w:b/>
                <w:color w:val="000000"/>
                <w:sz w:val="22"/>
                <w:szCs w:val="22"/>
                <w:lang w:val="ro-RO"/>
              </w:rPr>
              <w:t xml:space="preserve">4. Cantitati </w:t>
            </w:r>
          </w:p>
          <w:p w:rsidR="00687B51" w:rsidRPr="00364A57" w:rsidRDefault="00687B51" w:rsidP="00BC1AC3">
            <w:pPr>
              <w:spacing w:before="60"/>
              <w:jc w:val="center"/>
              <w:rPr>
                <w:rFonts w:ascii="Arial Narrow" w:hAnsi="Arial Narrow"/>
                <w:color w:val="000000"/>
                <w:sz w:val="22"/>
                <w:szCs w:val="22"/>
                <w:lang w:val="ro-RO"/>
              </w:rPr>
            </w:pPr>
            <w:r w:rsidRPr="00364A57">
              <w:rPr>
                <w:rFonts w:ascii="Arial Narrow" w:hAnsi="Arial Narrow"/>
                <w:b/>
                <w:color w:val="000000"/>
                <w:sz w:val="22"/>
                <w:szCs w:val="22"/>
                <w:lang w:val="ro-RO"/>
              </w:rPr>
              <w:t>anuale</w:t>
            </w:r>
          </w:p>
          <w:p w:rsidR="00687B51" w:rsidRPr="00364A57" w:rsidRDefault="00687B51" w:rsidP="00BC1AC3">
            <w:pPr>
              <w:jc w:val="both"/>
              <w:rPr>
                <w:rFonts w:ascii="Arial Narrow" w:hAnsi="Arial Narrow"/>
                <w:color w:val="000000"/>
                <w:sz w:val="22"/>
                <w:szCs w:val="22"/>
                <w:lang w:val="ro-RO"/>
              </w:rPr>
            </w:pPr>
          </w:p>
        </w:tc>
        <w:tc>
          <w:tcPr>
            <w:tcW w:w="4394" w:type="dxa"/>
            <w:tcBorders>
              <w:right w:val="single" w:sz="4" w:space="0" w:color="auto"/>
            </w:tcBorders>
            <w:shd w:val="clear" w:color="auto" w:fill="FFFFFF"/>
          </w:tcPr>
          <w:p w:rsidR="00687B51" w:rsidRPr="00364A57" w:rsidRDefault="00687B51" w:rsidP="00BC1AC3">
            <w:pPr>
              <w:spacing w:before="60"/>
              <w:jc w:val="both"/>
              <w:rPr>
                <w:rFonts w:ascii="Arial Narrow" w:hAnsi="Arial Narrow"/>
                <w:b/>
                <w:color w:val="000000"/>
                <w:sz w:val="22"/>
                <w:szCs w:val="22"/>
                <w:lang w:val="ro-RO"/>
              </w:rPr>
            </w:pPr>
            <w:r w:rsidRPr="00364A57">
              <w:rPr>
                <w:rFonts w:ascii="Arial Narrow" w:hAnsi="Arial Narrow"/>
                <w:b/>
                <w:color w:val="000000"/>
                <w:sz w:val="22"/>
                <w:szCs w:val="22"/>
                <w:lang w:val="ro-RO"/>
              </w:rPr>
              <w:t>5. Mod de depozitare temporara</w:t>
            </w:r>
          </w:p>
        </w:tc>
        <w:tc>
          <w:tcPr>
            <w:tcW w:w="3827" w:type="dxa"/>
            <w:tcBorders>
              <w:left w:val="single" w:sz="4" w:space="0" w:color="auto"/>
            </w:tcBorders>
            <w:shd w:val="clear" w:color="auto" w:fill="FFFFFF"/>
          </w:tcPr>
          <w:p w:rsidR="00687B51" w:rsidRPr="00364A57" w:rsidRDefault="00687B51" w:rsidP="00BC1AC3">
            <w:pPr>
              <w:spacing w:after="60"/>
              <w:ind w:left="147" w:hanging="147"/>
              <w:jc w:val="both"/>
              <w:rPr>
                <w:rFonts w:ascii="Arial Narrow" w:hAnsi="Arial Narrow"/>
                <w:b/>
                <w:color w:val="000000"/>
                <w:sz w:val="22"/>
                <w:szCs w:val="22"/>
                <w:lang w:val="ro-RO"/>
              </w:rPr>
            </w:pPr>
            <w:r w:rsidRPr="00364A57">
              <w:rPr>
                <w:rFonts w:ascii="Arial Narrow" w:hAnsi="Arial Narrow"/>
                <w:b/>
                <w:color w:val="000000"/>
                <w:sz w:val="22"/>
                <w:szCs w:val="22"/>
                <w:lang w:val="ro-RO"/>
              </w:rPr>
              <w:t>6. Mod de evacuare</w:t>
            </w:r>
          </w:p>
        </w:tc>
      </w:tr>
      <w:tr w:rsidR="00687B51" w:rsidRPr="00364A57" w:rsidTr="00BC1AC3">
        <w:trPr>
          <w:cantSplit/>
          <w:trHeight w:val="1365"/>
        </w:trPr>
        <w:tc>
          <w:tcPr>
            <w:tcW w:w="1843" w:type="dxa"/>
            <w:vMerge w:val="restart"/>
            <w:shd w:val="clear" w:color="auto" w:fill="FFFFFF"/>
          </w:tcPr>
          <w:p w:rsidR="00687B51" w:rsidRPr="00364A57" w:rsidRDefault="00687B51" w:rsidP="00BC1AC3">
            <w:pPr>
              <w:jc w:val="both"/>
              <w:rPr>
                <w:rFonts w:ascii="Arial Narrow" w:hAnsi="Arial Narrow"/>
                <w:color w:val="000000"/>
                <w:sz w:val="22"/>
                <w:szCs w:val="22"/>
                <w:lang w:val="ro-RO"/>
              </w:rPr>
            </w:pPr>
          </w:p>
          <w:p w:rsidR="00687B51" w:rsidRPr="00364A57" w:rsidRDefault="001C562D" w:rsidP="001C562D">
            <w:pPr>
              <w:jc w:val="both"/>
              <w:rPr>
                <w:rFonts w:ascii="Arial Narrow" w:hAnsi="Arial Narrow"/>
                <w:color w:val="000000"/>
                <w:sz w:val="22"/>
                <w:szCs w:val="22"/>
                <w:lang w:val="ro-RO"/>
              </w:rPr>
            </w:pPr>
            <w:r>
              <w:rPr>
                <w:rFonts w:ascii="Arial Narrow" w:hAnsi="Arial Narrow"/>
                <w:color w:val="000000"/>
                <w:sz w:val="22"/>
                <w:szCs w:val="22"/>
                <w:lang w:val="ro-RO"/>
              </w:rPr>
              <w:t>C</w:t>
            </w:r>
            <w:r w:rsidR="00687B51" w:rsidRPr="00364A57">
              <w:rPr>
                <w:rFonts w:ascii="Arial Narrow" w:hAnsi="Arial Narrow"/>
                <w:color w:val="000000"/>
                <w:sz w:val="22"/>
                <w:szCs w:val="22"/>
                <w:lang w:val="ro-RO"/>
              </w:rPr>
              <w:t>reştere şi îngrãşare  suine</w:t>
            </w:r>
          </w:p>
        </w:tc>
        <w:tc>
          <w:tcPr>
            <w:tcW w:w="1134" w:type="dxa"/>
            <w:tcBorders>
              <w:bottom w:val="single" w:sz="4" w:space="0" w:color="auto"/>
              <w:right w:val="single" w:sz="4" w:space="0" w:color="auto"/>
            </w:tcBorders>
            <w:shd w:val="clear" w:color="auto" w:fill="FFFFFF"/>
          </w:tcPr>
          <w:p w:rsidR="00687B51" w:rsidRPr="00364A57" w:rsidRDefault="00687B51" w:rsidP="00BC1AC3">
            <w:pPr>
              <w:jc w:val="both"/>
              <w:rPr>
                <w:rFonts w:ascii="Arial Narrow" w:hAnsi="Arial Narrow"/>
                <w:color w:val="000000"/>
                <w:sz w:val="22"/>
                <w:szCs w:val="22"/>
                <w:lang w:val="ro-RO"/>
              </w:rPr>
            </w:pPr>
          </w:p>
          <w:p w:rsidR="00687B51" w:rsidRPr="00364A57" w:rsidRDefault="00687B51" w:rsidP="00BC1AC3">
            <w:pPr>
              <w:pStyle w:val="BodyText"/>
              <w:spacing w:before="60" w:after="60"/>
              <w:jc w:val="center"/>
              <w:rPr>
                <w:rFonts w:ascii="Arial Narrow" w:hAnsi="Arial Narrow"/>
                <w:spacing w:val="-2"/>
                <w:sz w:val="22"/>
                <w:szCs w:val="22"/>
                <w:lang w:val="ro-RO"/>
              </w:rPr>
            </w:pPr>
            <w:r w:rsidRPr="00364A57">
              <w:rPr>
                <w:rFonts w:ascii="Arial Narrow" w:hAnsi="Arial Narrow"/>
                <w:spacing w:val="-2"/>
                <w:sz w:val="22"/>
                <w:szCs w:val="22"/>
                <w:lang w:val="ro-RO"/>
              </w:rPr>
              <w:t>020106</w:t>
            </w:r>
          </w:p>
          <w:p w:rsidR="00687B51" w:rsidRPr="00364A57" w:rsidRDefault="00687B51" w:rsidP="00BC1AC3">
            <w:pPr>
              <w:pStyle w:val="BodyText"/>
              <w:spacing w:before="60" w:after="60"/>
              <w:jc w:val="both"/>
              <w:rPr>
                <w:rFonts w:ascii="Arial Narrow" w:hAnsi="Arial Narrow"/>
                <w:spacing w:val="-2"/>
                <w:sz w:val="22"/>
                <w:szCs w:val="22"/>
                <w:lang w:val="ro-RO"/>
              </w:rPr>
            </w:pPr>
          </w:p>
          <w:p w:rsidR="00687B51" w:rsidRPr="00364A57" w:rsidRDefault="00687B51" w:rsidP="00BC1AC3">
            <w:pPr>
              <w:pStyle w:val="BodyText"/>
              <w:spacing w:before="60" w:after="60"/>
              <w:jc w:val="both"/>
              <w:rPr>
                <w:rFonts w:ascii="Arial Narrow" w:hAnsi="Arial Narrow"/>
                <w:spacing w:val="-2"/>
                <w:sz w:val="22"/>
                <w:szCs w:val="22"/>
                <w:lang w:val="ro-RO"/>
              </w:rPr>
            </w:pPr>
          </w:p>
          <w:p w:rsidR="00687B51" w:rsidRPr="00364A57" w:rsidRDefault="00687B51" w:rsidP="00BC1AC3">
            <w:pPr>
              <w:jc w:val="both"/>
              <w:rPr>
                <w:rFonts w:ascii="Arial Narrow" w:hAnsi="Arial Narrow"/>
                <w:color w:val="000000"/>
                <w:sz w:val="22"/>
                <w:szCs w:val="22"/>
                <w:lang w:val="ro-RO"/>
              </w:rPr>
            </w:pPr>
          </w:p>
        </w:tc>
        <w:tc>
          <w:tcPr>
            <w:tcW w:w="2693" w:type="dxa"/>
            <w:tcBorders>
              <w:bottom w:val="single" w:sz="4" w:space="0" w:color="auto"/>
            </w:tcBorders>
            <w:shd w:val="clear" w:color="auto" w:fill="FFFFFF"/>
          </w:tcPr>
          <w:p w:rsidR="00687B51" w:rsidRPr="00364A57" w:rsidRDefault="00687B51" w:rsidP="00BC1AC3">
            <w:pPr>
              <w:jc w:val="both"/>
              <w:rPr>
                <w:rFonts w:ascii="Arial Narrow" w:hAnsi="Arial Narrow"/>
                <w:color w:val="000000"/>
                <w:sz w:val="22"/>
                <w:szCs w:val="22"/>
                <w:lang w:val="ro-RO"/>
              </w:rPr>
            </w:pPr>
          </w:p>
          <w:p w:rsidR="00687B51" w:rsidRPr="00364A57" w:rsidRDefault="00687B51" w:rsidP="00BC1AC3">
            <w:pPr>
              <w:spacing w:line="276" w:lineRule="auto"/>
              <w:rPr>
                <w:rFonts w:ascii="Arial Narrow" w:hAnsi="Arial Narrow"/>
                <w:spacing w:val="-2"/>
                <w:sz w:val="22"/>
                <w:szCs w:val="22"/>
                <w:lang w:val="ro-RO"/>
              </w:rPr>
            </w:pPr>
            <w:r w:rsidRPr="00364A57">
              <w:rPr>
                <w:rFonts w:ascii="Arial Narrow" w:hAnsi="Arial Narrow"/>
                <w:sz w:val="22"/>
                <w:szCs w:val="22"/>
                <w:lang w:val="ro-RO"/>
              </w:rPr>
              <w:t>Dejectii animaliere</w:t>
            </w:r>
          </w:p>
          <w:p w:rsidR="00687B51" w:rsidRPr="00364A57" w:rsidRDefault="00687B51" w:rsidP="00BC1AC3">
            <w:pPr>
              <w:pStyle w:val="BodyText"/>
              <w:spacing w:before="60" w:after="60"/>
              <w:jc w:val="both"/>
              <w:rPr>
                <w:rFonts w:ascii="Arial Narrow" w:hAnsi="Arial Narrow"/>
                <w:spacing w:val="-2"/>
                <w:sz w:val="22"/>
                <w:szCs w:val="22"/>
                <w:lang w:val="ro-RO"/>
              </w:rPr>
            </w:pPr>
          </w:p>
          <w:p w:rsidR="00687B51" w:rsidRPr="00364A57" w:rsidRDefault="00687B51" w:rsidP="00BC1AC3">
            <w:pPr>
              <w:pStyle w:val="BodyText"/>
              <w:spacing w:before="60" w:after="60"/>
              <w:jc w:val="both"/>
              <w:rPr>
                <w:rFonts w:ascii="Arial Narrow" w:hAnsi="Arial Narrow"/>
                <w:spacing w:val="-2"/>
                <w:sz w:val="22"/>
                <w:szCs w:val="22"/>
                <w:lang w:val="ro-RO"/>
              </w:rPr>
            </w:pPr>
          </w:p>
          <w:p w:rsidR="00687B51" w:rsidRPr="00364A57" w:rsidRDefault="00687B51" w:rsidP="00BC1AC3">
            <w:pPr>
              <w:rPr>
                <w:rFonts w:ascii="Arial Narrow" w:hAnsi="Arial Narrow" w:cs="Arial"/>
                <w:color w:val="000000"/>
                <w:sz w:val="22"/>
                <w:szCs w:val="22"/>
                <w:lang w:val="ro-RO"/>
              </w:rPr>
            </w:pPr>
          </w:p>
        </w:tc>
        <w:tc>
          <w:tcPr>
            <w:tcW w:w="1560" w:type="dxa"/>
            <w:tcBorders>
              <w:bottom w:val="single" w:sz="4" w:space="0" w:color="auto"/>
            </w:tcBorders>
            <w:shd w:val="clear" w:color="auto" w:fill="FFFFFF"/>
          </w:tcPr>
          <w:p w:rsidR="00687B51" w:rsidRPr="00364A57" w:rsidRDefault="00687B51" w:rsidP="00BC1AC3">
            <w:pPr>
              <w:pStyle w:val="BodyText"/>
              <w:spacing w:before="60" w:after="60"/>
              <w:jc w:val="both"/>
              <w:rPr>
                <w:rFonts w:ascii="Arial Narrow" w:hAnsi="Arial Narrow"/>
                <w:spacing w:val="-2"/>
                <w:sz w:val="22"/>
                <w:szCs w:val="22"/>
                <w:lang w:val="ro-RO"/>
              </w:rPr>
            </w:pPr>
          </w:p>
          <w:p w:rsidR="00687B51" w:rsidRPr="00364A57" w:rsidRDefault="00687B51" w:rsidP="00BC1AC3">
            <w:pPr>
              <w:pStyle w:val="BodyText"/>
              <w:spacing w:before="60" w:after="60"/>
              <w:ind w:right="34"/>
              <w:jc w:val="center"/>
              <w:rPr>
                <w:rFonts w:ascii="Arial Narrow" w:hAnsi="Arial Narrow"/>
                <w:spacing w:val="-2"/>
                <w:sz w:val="22"/>
                <w:szCs w:val="22"/>
                <w:lang w:val="ro-RO"/>
              </w:rPr>
            </w:pPr>
            <w:r>
              <w:rPr>
                <w:rFonts w:ascii="Arial Narrow" w:hAnsi="Arial Narrow" w:cs="Arial"/>
                <w:sz w:val="22"/>
                <w:szCs w:val="22"/>
              </w:rPr>
              <w:t>14.473</w:t>
            </w:r>
            <w:r w:rsidRPr="00364A57">
              <w:rPr>
                <w:rFonts w:ascii="Arial Narrow" w:hAnsi="Arial Narrow" w:cs="Arial"/>
                <w:sz w:val="22"/>
                <w:szCs w:val="22"/>
              </w:rPr>
              <w:t xml:space="preserve"> t/an</w:t>
            </w:r>
          </w:p>
          <w:p w:rsidR="00687B51" w:rsidRPr="00364A57" w:rsidRDefault="00687B51" w:rsidP="00BC1AC3">
            <w:pPr>
              <w:pStyle w:val="BodyText"/>
              <w:spacing w:before="60" w:after="60"/>
              <w:jc w:val="both"/>
              <w:rPr>
                <w:rFonts w:ascii="Arial Narrow" w:hAnsi="Arial Narrow"/>
                <w:spacing w:val="-2"/>
                <w:sz w:val="22"/>
                <w:szCs w:val="22"/>
                <w:lang w:val="ro-RO"/>
              </w:rPr>
            </w:pPr>
          </w:p>
          <w:p w:rsidR="00687B51" w:rsidRPr="00364A57" w:rsidRDefault="00687B51" w:rsidP="00BC1AC3">
            <w:pPr>
              <w:jc w:val="center"/>
              <w:rPr>
                <w:rFonts w:ascii="Arial Narrow" w:hAnsi="Arial Narrow"/>
                <w:color w:val="000000"/>
                <w:sz w:val="22"/>
                <w:szCs w:val="22"/>
              </w:rPr>
            </w:pPr>
          </w:p>
        </w:tc>
        <w:tc>
          <w:tcPr>
            <w:tcW w:w="4394" w:type="dxa"/>
            <w:tcBorders>
              <w:bottom w:val="single" w:sz="4" w:space="0" w:color="auto"/>
              <w:right w:val="single" w:sz="4" w:space="0" w:color="auto"/>
            </w:tcBorders>
            <w:shd w:val="clear" w:color="auto" w:fill="FFFFFF"/>
          </w:tcPr>
          <w:p w:rsidR="00687B51" w:rsidRPr="00364A57" w:rsidRDefault="00687B51" w:rsidP="00687B51">
            <w:pPr>
              <w:widowControl w:val="0"/>
              <w:ind w:firstLine="134"/>
              <w:jc w:val="both"/>
              <w:rPr>
                <w:rFonts w:ascii="Arial Narrow" w:hAnsi="Arial Narrow"/>
                <w:snapToGrid w:val="0"/>
                <w:color w:val="000000"/>
                <w:sz w:val="22"/>
                <w:szCs w:val="22"/>
              </w:rPr>
            </w:pPr>
            <w:r w:rsidRPr="00364A57">
              <w:rPr>
                <w:rFonts w:ascii="Arial Narrow" w:hAnsi="Arial Narrow"/>
                <w:snapToGrid w:val="0"/>
                <w:color w:val="000000"/>
                <w:sz w:val="22"/>
                <w:szCs w:val="22"/>
              </w:rPr>
              <w:t xml:space="preserve">Mixtura de dejectii este depozitata temporar in </w:t>
            </w:r>
            <w:r>
              <w:rPr>
                <w:rFonts w:ascii="Arial Narrow" w:hAnsi="Arial Narrow"/>
                <w:snapToGrid w:val="0"/>
                <w:color w:val="000000"/>
                <w:sz w:val="22"/>
                <w:szCs w:val="22"/>
              </w:rPr>
              <w:t>obiectivele gospodariei de dejectii, ce au o capacitate totala de depozitare</w:t>
            </w:r>
            <w:r w:rsidRPr="00364A57">
              <w:rPr>
                <w:rFonts w:ascii="Arial Narrow" w:hAnsi="Arial Narrow"/>
                <w:snapToGrid w:val="0"/>
                <w:color w:val="000000"/>
                <w:sz w:val="22"/>
                <w:szCs w:val="22"/>
              </w:rPr>
              <w:t xml:space="preserve">, V = </w:t>
            </w:r>
            <w:r>
              <w:rPr>
                <w:rFonts w:ascii="Arial Narrow" w:hAnsi="Arial Narrow"/>
                <w:snapToGrid w:val="0"/>
                <w:color w:val="000000"/>
                <w:sz w:val="22"/>
                <w:szCs w:val="22"/>
              </w:rPr>
              <w:t>6</w:t>
            </w:r>
            <w:r w:rsidRPr="00364A57">
              <w:rPr>
                <w:rFonts w:ascii="Arial Narrow" w:hAnsi="Arial Narrow"/>
                <w:snapToGrid w:val="0"/>
                <w:color w:val="000000"/>
                <w:sz w:val="22"/>
                <w:szCs w:val="22"/>
              </w:rPr>
              <w:t>.</w:t>
            </w:r>
            <w:r>
              <w:rPr>
                <w:rFonts w:ascii="Arial Narrow" w:hAnsi="Arial Narrow"/>
                <w:snapToGrid w:val="0"/>
                <w:color w:val="000000"/>
                <w:sz w:val="22"/>
                <w:szCs w:val="22"/>
              </w:rPr>
              <w:t>7</w:t>
            </w:r>
            <w:r w:rsidRPr="00364A57">
              <w:rPr>
                <w:rFonts w:ascii="Arial Narrow" w:hAnsi="Arial Narrow"/>
                <w:snapToGrid w:val="0"/>
                <w:color w:val="000000"/>
                <w:sz w:val="22"/>
                <w:szCs w:val="22"/>
              </w:rPr>
              <w:t>00 mc</w:t>
            </w:r>
          </w:p>
        </w:tc>
        <w:tc>
          <w:tcPr>
            <w:tcW w:w="3827" w:type="dxa"/>
            <w:tcBorders>
              <w:left w:val="single" w:sz="4" w:space="0" w:color="auto"/>
              <w:bottom w:val="single" w:sz="4" w:space="0" w:color="auto"/>
            </w:tcBorders>
            <w:shd w:val="clear" w:color="auto" w:fill="FFFFFF"/>
          </w:tcPr>
          <w:p w:rsidR="00687B51" w:rsidRPr="00364A57" w:rsidRDefault="00687B51" w:rsidP="00BC1AC3">
            <w:pPr>
              <w:widowControl w:val="0"/>
              <w:ind w:firstLine="134"/>
              <w:jc w:val="both"/>
              <w:rPr>
                <w:rFonts w:ascii="Arial Narrow" w:hAnsi="Arial Narrow"/>
                <w:snapToGrid w:val="0"/>
                <w:color w:val="000000"/>
                <w:sz w:val="22"/>
                <w:szCs w:val="22"/>
                <w:lang w:val="it-IT"/>
              </w:rPr>
            </w:pPr>
            <w:r w:rsidRPr="00364A57">
              <w:rPr>
                <w:rFonts w:ascii="Arial Narrow" w:hAnsi="Arial Narrow"/>
                <w:sz w:val="22"/>
                <w:szCs w:val="22"/>
                <w:lang w:val="ro-RO"/>
              </w:rPr>
              <w:t xml:space="preserve">Fertilizare terenuri agricole cf. Contract nr. </w:t>
            </w:r>
            <w:r>
              <w:rPr>
                <w:rFonts w:ascii="Arial Narrow" w:hAnsi="Arial Narrow"/>
                <w:sz w:val="22"/>
                <w:szCs w:val="22"/>
                <w:lang w:val="ro-RO"/>
              </w:rPr>
              <w:t>3</w:t>
            </w:r>
            <w:r w:rsidRPr="00364A57">
              <w:rPr>
                <w:rFonts w:ascii="Arial Narrow" w:hAnsi="Arial Narrow"/>
                <w:sz w:val="22"/>
                <w:szCs w:val="22"/>
                <w:lang w:val="ro-RO"/>
              </w:rPr>
              <w:t>4</w:t>
            </w:r>
            <w:r>
              <w:rPr>
                <w:rFonts w:ascii="Arial Narrow" w:hAnsi="Arial Narrow"/>
                <w:sz w:val="22"/>
                <w:szCs w:val="22"/>
                <w:lang w:val="ro-RO"/>
              </w:rPr>
              <w:t>9</w:t>
            </w:r>
            <w:r w:rsidRPr="00364A57">
              <w:rPr>
                <w:rFonts w:ascii="Arial Narrow" w:hAnsi="Arial Narrow"/>
                <w:sz w:val="22"/>
                <w:szCs w:val="22"/>
                <w:lang w:val="ro-RO"/>
              </w:rPr>
              <w:t>/</w:t>
            </w:r>
            <w:r>
              <w:rPr>
                <w:rFonts w:ascii="Arial Narrow" w:hAnsi="Arial Narrow"/>
                <w:sz w:val="22"/>
                <w:szCs w:val="22"/>
                <w:lang w:val="ro-RO"/>
              </w:rPr>
              <w:t>09</w:t>
            </w:r>
            <w:r w:rsidRPr="00364A57">
              <w:rPr>
                <w:rFonts w:ascii="Arial Narrow" w:hAnsi="Arial Narrow"/>
                <w:sz w:val="22"/>
                <w:szCs w:val="22"/>
                <w:lang w:val="ro-RO"/>
              </w:rPr>
              <w:t>.0</w:t>
            </w:r>
            <w:r>
              <w:rPr>
                <w:rFonts w:ascii="Arial Narrow" w:hAnsi="Arial Narrow"/>
                <w:sz w:val="22"/>
                <w:szCs w:val="22"/>
                <w:lang w:val="ro-RO"/>
              </w:rPr>
              <w:t>4</w:t>
            </w:r>
            <w:r w:rsidRPr="00364A57">
              <w:rPr>
                <w:rFonts w:ascii="Arial Narrow" w:hAnsi="Arial Narrow"/>
                <w:sz w:val="22"/>
                <w:szCs w:val="22"/>
                <w:lang w:val="ro-RO"/>
              </w:rPr>
              <w:t>.2013(anexa)</w:t>
            </w:r>
            <w:r>
              <w:rPr>
                <w:rFonts w:ascii="Arial Narrow" w:hAnsi="Arial Narrow"/>
                <w:sz w:val="22"/>
                <w:szCs w:val="22"/>
                <w:lang w:val="ro-RO"/>
              </w:rPr>
              <w:t xml:space="preserve">, </w:t>
            </w:r>
            <w:r w:rsidRPr="00364A57">
              <w:rPr>
                <w:rFonts w:ascii="Arial Narrow" w:hAnsi="Arial Narrow"/>
                <w:sz w:val="22"/>
                <w:szCs w:val="22"/>
                <w:lang w:val="ro-RO"/>
              </w:rPr>
              <w:t>Contract nr. 3</w:t>
            </w:r>
            <w:r>
              <w:rPr>
                <w:rFonts w:ascii="Arial Narrow" w:hAnsi="Arial Narrow"/>
                <w:sz w:val="22"/>
                <w:szCs w:val="22"/>
                <w:lang w:val="ro-RO"/>
              </w:rPr>
              <w:t>5</w:t>
            </w:r>
            <w:r w:rsidRPr="00364A57">
              <w:rPr>
                <w:rFonts w:ascii="Arial Narrow" w:hAnsi="Arial Narrow"/>
                <w:sz w:val="22"/>
                <w:szCs w:val="22"/>
                <w:lang w:val="ro-RO"/>
              </w:rPr>
              <w:t>0</w:t>
            </w:r>
            <w:r>
              <w:rPr>
                <w:rFonts w:ascii="Arial Narrow" w:hAnsi="Arial Narrow"/>
                <w:sz w:val="22"/>
                <w:szCs w:val="22"/>
                <w:lang w:val="ro-RO"/>
              </w:rPr>
              <w:t xml:space="preserve"> </w:t>
            </w:r>
            <w:r w:rsidRPr="00364A57">
              <w:rPr>
                <w:rFonts w:ascii="Arial Narrow" w:hAnsi="Arial Narrow"/>
                <w:sz w:val="22"/>
                <w:szCs w:val="22"/>
                <w:lang w:val="ro-RO"/>
              </w:rPr>
              <w:t>/0</w:t>
            </w:r>
            <w:r>
              <w:rPr>
                <w:rFonts w:ascii="Arial Narrow" w:hAnsi="Arial Narrow"/>
                <w:sz w:val="22"/>
                <w:szCs w:val="22"/>
                <w:lang w:val="ro-RO"/>
              </w:rPr>
              <w:t>9</w:t>
            </w:r>
            <w:r w:rsidRPr="00364A57">
              <w:rPr>
                <w:rFonts w:ascii="Arial Narrow" w:hAnsi="Arial Narrow"/>
                <w:sz w:val="22"/>
                <w:szCs w:val="22"/>
                <w:lang w:val="ro-RO"/>
              </w:rPr>
              <w:t>.04.201</w:t>
            </w:r>
            <w:r>
              <w:rPr>
                <w:rFonts w:ascii="Arial Narrow" w:hAnsi="Arial Narrow"/>
                <w:sz w:val="22"/>
                <w:szCs w:val="22"/>
                <w:lang w:val="ro-RO"/>
              </w:rPr>
              <w:t>3</w:t>
            </w:r>
            <w:r w:rsidRPr="00364A57">
              <w:rPr>
                <w:rFonts w:ascii="Arial Narrow" w:hAnsi="Arial Narrow"/>
                <w:sz w:val="22"/>
                <w:szCs w:val="22"/>
                <w:lang w:val="ro-RO"/>
              </w:rPr>
              <w:t xml:space="preserve"> (anexa) si Contract nr. </w:t>
            </w:r>
            <w:r>
              <w:rPr>
                <w:rFonts w:ascii="Arial Narrow" w:hAnsi="Arial Narrow"/>
                <w:sz w:val="22"/>
                <w:szCs w:val="22"/>
                <w:lang w:val="ro-RO"/>
              </w:rPr>
              <w:t>2</w:t>
            </w:r>
            <w:r w:rsidRPr="00364A57">
              <w:rPr>
                <w:rFonts w:ascii="Arial Narrow" w:hAnsi="Arial Narrow"/>
                <w:sz w:val="22"/>
                <w:szCs w:val="22"/>
                <w:lang w:val="ro-RO"/>
              </w:rPr>
              <w:t>4</w:t>
            </w:r>
            <w:r>
              <w:rPr>
                <w:rFonts w:ascii="Arial Narrow" w:hAnsi="Arial Narrow"/>
                <w:sz w:val="22"/>
                <w:szCs w:val="22"/>
                <w:lang w:val="ro-RO"/>
              </w:rPr>
              <w:t>1</w:t>
            </w:r>
            <w:r w:rsidRPr="00364A57">
              <w:rPr>
                <w:rFonts w:ascii="Arial Narrow" w:hAnsi="Arial Narrow"/>
                <w:sz w:val="22"/>
                <w:szCs w:val="22"/>
                <w:lang w:val="ro-RO"/>
              </w:rPr>
              <w:t>/</w:t>
            </w:r>
            <w:r>
              <w:rPr>
                <w:rFonts w:ascii="Arial Narrow" w:hAnsi="Arial Narrow"/>
                <w:sz w:val="22"/>
                <w:szCs w:val="22"/>
                <w:lang w:val="ro-RO"/>
              </w:rPr>
              <w:t>11</w:t>
            </w:r>
            <w:r w:rsidRPr="00364A57">
              <w:rPr>
                <w:rFonts w:ascii="Arial Narrow" w:hAnsi="Arial Narrow"/>
                <w:sz w:val="22"/>
                <w:szCs w:val="22"/>
                <w:lang w:val="ro-RO"/>
              </w:rPr>
              <w:t>.0</w:t>
            </w:r>
            <w:r>
              <w:rPr>
                <w:rFonts w:ascii="Arial Narrow" w:hAnsi="Arial Narrow"/>
                <w:sz w:val="22"/>
                <w:szCs w:val="22"/>
                <w:lang w:val="ro-RO"/>
              </w:rPr>
              <w:t>3</w:t>
            </w:r>
            <w:r w:rsidRPr="00364A57">
              <w:rPr>
                <w:rFonts w:ascii="Arial Narrow" w:hAnsi="Arial Narrow"/>
                <w:sz w:val="22"/>
                <w:szCs w:val="22"/>
                <w:lang w:val="ro-RO"/>
              </w:rPr>
              <w:t>.201</w:t>
            </w:r>
            <w:r>
              <w:rPr>
                <w:rFonts w:ascii="Arial Narrow" w:hAnsi="Arial Narrow"/>
                <w:sz w:val="22"/>
                <w:szCs w:val="22"/>
                <w:lang w:val="ro-RO"/>
              </w:rPr>
              <w:t>5</w:t>
            </w:r>
            <w:r w:rsidRPr="00364A57">
              <w:rPr>
                <w:rFonts w:ascii="Arial Narrow" w:hAnsi="Arial Narrow"/>
                <w:sz w:val="22"/>
                <w:szCs w:val="22"/>
                <w:lang w:val="ro-RO"/>
              </w:rPr>
              <w:t xml:space="preserve"> (anexa)</w:t>
            </w:r>
          </w:p>
        </w:tc>
      </w:tr>
      <w:tr w:rsidR="00687B51" w:rsidRPr="00364A57" w:rsidTr="00BC1AC3">
        <w:trPr>
          <w:cantSplit/>
          <w:trHeight w:val="807"/>
        </w:trPr>
        <w:tc>
          <w:tcPr>
            <w:tcW w:w="1843" w:type="dxa"/>
            <w:vMerge/>
            <w:shd w:val="clear" w:color="auto" w:fill="FFFFFF"/>
          </w:tcPr>
          <w:p w:rsidR="00687B51" w:rsidRPr="00364A57" w:rsidRDefault="00687B51" w:rsidP="00BC1AC3">
            <w:pPr>
              <w:jc w:val="both"/>
              <w:rPr>
                <w:rFonts w:ascii="Arial Narrow" w:hAnsi="Arial Narrow"/>
                <w:color w:val="000000"/>
                <w:sz w:val="22"/>
                <w:szCs w:val="22"/>
                <w:lang w:val="ro-RO"/>
              </w:rPr>
            </w:pPr>
          </w:p>
        </w:tc>
        <w:tc>
          <w:tcPr>
            <w:tcW w:w="1134" w:type="dxa"/>
            <w:tcBorders>
              <w:top w:val="single" w:sz="4" w:space="0" w:color="auto"/>
              <w:bottom w:val="single" w:sz="4" w:space="0" w:color="auto"/>
              <w:right w:val="single" w:sz="4" w:space="0" w:color="auto"/>
            </w:tcBorders>
            <w:shd w:val="clear" w:color="auto" w:fill="FFFFFF"/>
          </w:tcPr>
          <w:p w:rsidR="00687B51" w:rsidRPr="00364A57" w:rsidRDefault="00687B51" w:rsidP="00BC1AC3">
            <w:pPr>
              <w:pStyle w:val="BodyText"/>
              <w:spacing w:before="60" w:after="60"/>
              <w:jc w:val="both"/>
              <w:rPr>
                <w:rFonts w:ascii="Arial Narrow" w:hAnsi="Arial Narrow"/>
                <w:spacing w:val="-2"/>
                <w:sz w:val="22"/>
                <w:szCs w:val="22"/>
                <w:lang w:val="ro-RO"/>
              </w:rPr>
            </w:pPr>
          </w:p>
          <w:p w:rsidR="00687B51" w:rsidRPr="00364A57" w:rsidRDefault="00687B51" w:rsidP="00BC1AC3">
            <w:pPr>
              <w:pStyle w:val="BodyText"/>
              <w:spacing w:before="60" w:after="60"/>
              <w:jc w:val="center"/>
              <w:rPr>
                <w:rFonts w:ascii="Arial Narrow" w:hAnsi="Arial Narrow"/>
                <w:sz w:val="22"/>
                <w:szCs w:val="22"/>
                <w:lang w:val="ro-RO"/>
              </w:rPr>
            </w:pPr>
            <w:r w:rsidRPr="00364A57">
              <w:rPr>
                <w:rFonts w:ascii="Arial Narrow" w:hAnsi="Arial Narrow"/>
                <w:sz w:val="22"/>
                <w:szCs w:val="22"/>
                <w:lang w:val="ro-RO"/>
              </w:rPr>
              <w:t>020102</w:t>
            </w:r>
          </w:p>
        </w:tc>
        <w:tc>
          <w:tcPr>
            <w:tcW w:w="2693" w:type="dxa"/>
            <w:tcBorders>
              <w:top w:val="single" w:sz="4" w:space="0" w:color="auto"/>
              <w:bottom w:val="single" w:sz="4" w:space="0" w:color="auto"/>
            </w:tcBorders>
            <w:shd w:val="clear" w:color="auto" w:fill="FFFFFF"/>
          </w:tcPr>
          <w:p w:rsidR="00687B51" w:rsidRPr="00364A57" w:rsidRDefault="00687B51" w:rsidP="00CE1722">
            <w:pPr>
              <w:pStyle w:val="BodyText"/>
              <w:spacing w:before="60" w:after="60"/>
              <w:jc w:val="both"/>
              <w:rPr>
                <w:rFonts w:ascii="Arial Narrow" w:hAnsi="Arial Narrow"/>
                <w:sz w:val="22"/>
                <w:szCs w:val="22"/>
                <w:lang w:val="ro-RO"/>
              </w:rPr>
            </w:pPr>
            <w:r w:rsidRPr="00364A57">
              <w:rPr>
                <w:rFonts w:ascii="Arial Narrow" w:hAnsi="Arial Narrow"/>
                <w:spacing w:val="-2"/>
                <w:sz w:val="22"/>
                <w:szCs w:val="22"/>
                <w:lang w:val="ro-RO"/>
              </w:rPr>
              <w:t xml:space="preserve"> </w:t>
            </w:r>
            <w:r w:rsidRPr="00364A57">
              <w:rPr>
                <w:rFonts w:ascii="Arial Narrow" w:hAnsi="Arial Narrow"/>
                <w:sz w:val="22"/>
                <w:szCs w:val="22"/>
                <w:lang w:val="pt-BR"/>
              </w:rPr>
              <w:t>Deseu de tesuturi animale (cadavre purcei</w:t>
            </w:r>
            <w:r w:rsidRPr="00364A57">
              <w:rPr>
                <w:rFonts w:ascii="Arial Narrow" w:hAnsi="Arial Narrow"/>
                <w:spacing w:val="-2"/>
                <w:sz w:val="22"/>
                <w:szCs w:val="22"/>
                <w:lang w:val="ro-RO"/>
              </w:rPr>
              <w:t>)</w:t>
            </w:r>
          </w:p>
        </w:tc>
        <w:tc>
          <w:tcPr>
            <w:tcW w:w="1560" w:type="dxa"/>
            <w:tcBorders>
              <w:top w:val="single" w:sz="4" w:space="0" w:color="auto"/>
              <w:bottom w:val="single" w:sz="4" w:space="0" w:color="auto"/>
            </w:tcBorders>
            <w:shd w:val="clear" w:color="auto" w:fill="FFFFFF"/>
          </w:tcPr>
          <w:p w:rsidR="00687B51" w:rsidRPr="00364A57" w:rsidRDefault="00687B51" w:rsidP="00BC1AC3">
            <w:pPr>
              <w:pStyle w:val="BodyText"/>
              <w:spacing w:before="60" w:after="60"/>
              <w:ind w:right="-78"/>
              <w:jc w:val="center"/>
              <w:rPr>
                <w:rFonts w:ascii="Arial Narrow" w:hAnsi="Arial Narrow"/>
                <w:spacing w:val="-2"/>
                <w:sz w:val="22"/>
                <w:szCs w:val="22"/>
                <w:lang w:val="ro-RO"/>
              </w:rPr>
            </w:pPr>
            <w:r>
              <w:rPr>
                <w:rFonts w:ascii="Arial Narrow" w:hAnsi="Arial Narrow"/>
                <w:sz w:val="22"/>
                <w:szCs w:val="22"/>
                <w:lang w:val="ro-RO"/>
              </w:rPr>
              <w:t>35</w:t>
            </w:r>
            <w:r w:rsidRPr="00364A57">
              <w:rPr>
                <w:rFonts w:ascii="Arial Narrow" w:hAnsi="Arial Narrow"/>
                <w:sz w:val="22"/>
                <w:szCs w:val="22"/>
                <w:lang w:val="ro-RO"/>
              </w:rPr>
              <w:t xml:space="preserve">,3 </w:t>
            </w:r>
            <w:r w:rsidRPr="00364A57">
              <w:rPr>
                <w:rFonts w:ascii="Arial Narrow" w:hAnsi="Arial Narrow"/>
                <w:spacing w:val="-2"/>
                <w:sz w:val="22"/>
                <w:szCs w:val="22"/>
                <w:lang w:val="ro-RO"/>
              </w:rPr>
              <w:t>t/an</w:t>
            </w:r>
          </w:p>
          <w:p w:rsidR="00687B51" w:rsidRPr="00364A57" w:rsidRDefault="00687B51" w:rsidP="00BC1AC3">
            <w:pPr>
              <w:pStyle w:val="BodyText"/>
              <w:spacing w:before="60" w:after="60"/>
              <w:jc w:val="center"/>
              <w:rPr>
                <w:rFonts w:ascii="Arial Narrow" w:hAnsi="Arial Narrow"/>
                <w:sz w:val="22"/>
                <w:szCs w:val="22"/>
              </w:rPr>
            </w:pPr>
          </w:p>
        </w:tc>
        <w:tc>
          <w:tcPr>
            <w:tcW w:w="4394" w:type="dxa"/>
            <w:tcBorders>
              <w:top w:val="single" w:sz="4" w:space="0" w:color="auto"/>
              <w:bottom w:val="single" w:sz="4" w:space="0" w:color="auto"/>
              <w:right w:val="single" w:sz="4" w:space="0" w:color="auto"/>
            </w:tcBorders>
            <w:shd w:val="clear" w:color="auto" w:fill="FFFFFF"/>
          </w:tcPr>
          <w:p w:rsidR="00687B51" w:rsidRPr="00364A57" w:rsidRDefault="00687B51" w:rsidP="00BC1AC3">
            <w:pPr>
              <w:jc w:val="both"/>
              <w:rPr>
                <w:rFonts w:ascii="Arial Narrow" w:hAnsi="Arial Narrow"/>
                <w:snapToGrid w:val="0"/>
                <w:color w:val="000000"/>
                <w:sz w:val="22"/>
                <w:szCs w:val="22"/>
                <w:lang w:val="it-IT"/>
              </w:rPr>
            </w:pPr>
            <w:r w:rsidRPr="00364A57">
              <w:rPr>
                <w:rFonts w:ascii="Arial Narrow" w:hAnsi="Arial Narrow"/>
                <w:color w:val="000000"/>
                <w:sz w:val="22"/>
                <w:szCs w:val="22"/>
                <w:lang w:val="ro-RO"/>
              </w:rPr>
              <w:t>Depozitare temporara in camera frigorifica</w:t>
            </w:r>
          </w:p>
        </w:tc>
        <w:tc>
          <w:tcPr>
            <w:tcW w:w="3827" w:type="dxa"/>
            <w:tcBorders>
              <w:top w:val="single" w:sz="4" w:space="0" w:color="auto"/>
              <w:left w:val="single" w:sz="4" w:space="0" w:color="auto"/>
              <w:bottom w:val="single" w:sz="4" w:space="0" w:color="auto"/>
            </w:tcBorders>
            <w:shd w:val="clear" w:color="auto" w:fill="FFFFFF"/>
          </w:tcPr>
          <w:p w:rsidR="00687B51" w:rsidRPr="00364A57" w:rsidRDefault="00687B51" w:rsidP="00BC1AC3">
            <w:pPr>
              <w:widowControl w:val="0"/>
              <w:ind w:firstLine="134"/>
              <w:jc w:val="both"/>
              <w:rPr>
                <w:rFonts w:ascii="Arial Narrow" w:hAnsi="Arial Narrow"/>
                <w:snapToGrid w:val="0"/>
                <w:color w:val="000000"/>
                <w:sz w:val="22"/>
                <w:szCs w:val="22"/>
                <w:lang w:val="it-IT"/>
              </w:rPr>
            </w:pPr>
            <w:r w:rsidRPr="00364A57">
              <w:rPr>
                <w:rFonts w:ascii="Arial Narrow" w:hAnsi="Arial Narrow"/>
                <w:sz w:val="22"/>
                <w:szCs w:val="22"/>
                <w:lang w:val="ro-RO"/>
              </w:rPr>
              <w:t>Preluare de PROTAN S.A. cf. Contractului de prestari servicii nr. 85/ 08.05.2015 (anexa)</w:t>
            </w:r>
          </w:p>
        </w:tc>
      </w:tr>
      <w:tr w:rsidR="00687B51" w:rsidRPr="00364A57" w:rsidTr="00BC1AC3">
        <w:trPr>
          <w:cantSplit/>
          <w:trHeight w:val="989"/>
        </w:trPr>
        <w:tc>
          <w:tcPr>
            <w:tcW w:w="1843" w:type="dxa"/>
            <w:vMerge/>
            <w:shd w:val="clear" w:color="auto" w:fill="FFFFFF"/>
          </w:tcPr>
          <w:p w:rsidR="00687B51" w:rsidRPr="00364A57" w:rsidRDefault="00687B51" w:rsidP="00BC1AC3">
            <w:pPr>
              <w:jc w:val="both"/>
              <w:rPr>
                <w:rFonts w:ascii="Arial Narrow" w:hAnsi="Arial Narrow"/>
                <w:color w:val="000000"/>
                <w:sz w:val="22"/>
                <w:szCs w:val="22"/>
                <w:lang w:val="ro-RO"/>
              </w:rPr>
            </w:pPr>
          </w:p>
        </w:tc>
        <w:tc>
          <w:tcPr>
            <w:tcW w:w="1134" w:type="dxa"/>
            <w:tcBorders>
              <w:top w:val="single" w:sz="4" w:space="0" w:color="auto"/>
              <w:right w:val="single" w:sz="4" w:space="0" w:color="auto"/>
            </w:tcBorders>
            <w:shd w:val="clear" w:color="auto" w:fill="FFFFFF"/>
          </w:tcPr>
          <w:p w:rsidR="00687B51" w:rsidRPr="00364A57" w:rsidRDefault="00687B51" w:rsidP="00BC1AC3">
            <w:pPr>
              <w:pStyle w:val="BodyText"/>
              <w:spacing w:before="60" w:after="60"/>
              <w:jc w:val="center"/>
              <w:rPr>
                <w:rFonts w:ascii="Arial Narrow" w:hAnsi="Arial Narrow"/>
                <w:sz w:val="22"/>
                <w:szCs w:val="22"/>
                <w:lang w:val="ro-RO"/>
              </w:rPr>
            </w:pPr>
          </w:p>
          <w:p w:rsidR="00687B51" w:rsidRPr="00364A57" w:rsidRDefault="00687B51" w:rsidP="00BC1AC3">
            <w:pPr>
              <w:pStyle w:val="BodyText"/>
              <w:spacing w:before="60" w:after="60"/>
              <w:jc w:val="center"/>
              <w:rPr>
                <w:rFonts w:ascii="Arial Narrow" w:hAnsi="Arial Narrow"/>
                <w:sz w:val="22"/>
                <w:szCs w:val="22"/>
                <w:lang w:val="ro-RO"/>
              </w:rPr>
            </w:pPr>
            <w:r w:rsidRPr="00364A57">
              <w:rPr>
                <w:rFonts w:ascii="Arial Narrow" w:hAnsi="Arial Narrow"/>
                <w:sz w:val="22"/>
                <w:szCs w:val="22"/>
                <w:lang w:val="ro-RO"/>
              </w:rPr>
              <w:t>150110*</w:t>
            </w:r>
          </w:p>
          <w:p w:rsidR="00687B51" w:rsidRPr="00364A57" w:rsidRDefault="00687B51" w:rsidP="00BC1AC3">
            <w:pPr>
              <w:jc w:val="both"/>
              <w:rPr>
                <w:rFonts w:ascii="Arial Narrow" w:hAnsi="Arial Narrow"/>
                <w:spacing w:val="-2"/>
                <w:sz w:val="22"/>
                <w:szCs w:val="22"/>
                <w:lang w:val="ro-RO"/>
              </w:rPr>
            </w:pPr>
          </w:p>
        </w:tc>
        <w:tc>
          <w:tcPr>
            <w:tcW w:w="2693" w:type="dxa"/>
            <w:tcBorders>
              <w:top w:val="single" w:sz="4" w:space="0" w:color="auto"/>
            </w:tcBorders>
            <w:shd w:val="clear" w:color="auto" w:fill="FFFFFF"/>
          </w:tcPr>
          <w:p w:rsidR="00687B51" w:rsidRPr="00364A57" w:rsidRDefault="00687B51" w:rsidP="00BC1AC3">
            <w:pPr>
              <w:jc w:val="both"/>
              <w:rPr>
                <w:rFonts w:ascii="Arial Narrow" w:hAnsi="Arial Narrow"/>
                <w:spacing w:val="-2"/>
                <w:sz w:val="22"/>
                <w:szCs w:val="22"/>
                <w:lang w:val="ro-RO"/>
              </w:rPr>
            </w:pPr>
            <w:r w:rsidRPr="00364A57">
              <w:rPr>
                <w:rFonts w:ascii="Arial Narrow" w:hAnsi="Arial Narrow"/>
                <w:sz w:val="22"/>
                <w:szCs w:val="22"/>
                <w:lang w:val="ro-RO"/>
              </w:rPr>
              <w:t>Ambalaje care contin reziduuri sau sunt contaminate cu substante periculoase</w:t>
            </w:r>
          </w:p>
        </w:tc>
        <w:tc>
          <w:tcPr>
            <w:tcW w:w="1560" w:type="dxa"/>
            <w:tcBorders>
              <w:top w:val="single" w:sz="4" w:space="0" w:color="auto"/>
            </w:tcBorders>
            <w:shd w:val="clear" w:color="auto" w:fill="FFFFFF"/>
          </w:tcPr>
          <w:p w:rsidR="00687B51" w:rsidRPr="00364A57" w:rsidRDefault="00687B51" w:rsidP="00BC1AC3">
            <w:pPr>
              <w:pStyle w:val="BodyText"/>
              <w:spacing w:before="60" w:after="60"/>
              <w:jc w:val="both"/>
              <w:rPr>
                <w:rFonts w:ascii="Arial Narrow" w:hAnsi="Arial Narrow"/>
                <w:spacing w:val="-2"/>
                <w:sz w:val="22"/>
                <w:szCs w:val="22"/>
                <w:lang w:val="ro-RO"/>
              </w:rPr>
            </w:pPr>
          </w:p>
          <w:p w:rsidR="00687B51" w:rsidRPr="00364A57" w:rsidRDefault="00687B51" w:rsidP="00BC1AC3">
            <w:pPr>
              <w:pStyle w:val="BodyText"/>
              <w:spacing w:before="60" w:after="60"/>
              <w:jc w:val="center"/>
              <w:rPr>
                <w:rFonts w:ascii="Arial Narrow" w:hAnsi="Arial Narrow"/>
                <w:spacing w:val="-2"/>
                <w:sz w:val="22"/>
                <w:szCs w:val="22"/>
                <w:lang w:val="ro-RO"/>
              </w:rPr>
            </w:pPr>
            <w:r w:rsidRPr="00364A57">
              <w:rPr>
                <w:rFonts w:ascii="Arial Narrow" w:hAnsi="Arial Narrow"/>
                <w:spacing w:val="-2"/>
                <w:sz w:val="22"/>
                <w:szCs w:val="22"/>
                <w:lang w:val="ro-RO"/>
              </w:rPr>
              <w:t>0,</w:t>
            </w:r>
            <w:r>
              <w:rPr>
                <w:rFonts w:ascii="Arial Narrow" w:hAnsi="Arial Narrow"/>
                <w:spacing w:val="-2"/>
                <w:sz w:val="22"/>
                <w:szCs w:val="22"/>
                <w:lang w:val="ro-RO"/>
              </w:rPr>
              <w:t>0</w:t>
            </w:r>
            <w:r w:rsidRPr="00364A57">
              <w:rPr>
                <w:rFonts w:ascii="Arial Narrow" w:hAnsi="Arial Narrow"/>
                <w:spacing w:val="-2"/>
                <w:sz w:val="22"/>
                <w:szCs w:val="22"/>
                <w:lang w:val="ro-RO"/>
              </w:rPr>
              <w:t>1 t/an</w:t>
            </w:r>
          </w:p>
        </w:tc>
        <w:tc>
          <w:tcPr>
            <w:tcW w:w="4394" w:type="dxa"/>
            <w:tcBorders>
              <w:top w:val="single" w:sz="4" w:space="0" w:color="auto"/>
              <w:right w:val="single" w:sz="4" w:space="0" w:color="auto"/>
            </w:tcBorders>
            <w:shd w:val="clear" w:color="auto" w:fill="FFFFFF"/>
          </w:tcPr>
          <w:p w:rsidR="00687B51" w:rsidRPr="00364A57" w:rsidRDefault="00687B51" w:rsidP="00687B51">
            <w:pPr>
              <w:widowControl w:val="0"/>
              <w:ind w:firstLine="134"/>
              <w:jc w:val="both"/>
              <w:rPr>
                <w:rFonts w:ascii="Arial Narrow" w:hAnsi="Arial Narrow"/>
                <w:snapToGrid w:val="0"/>
                <w:color w:val="000000"/>
                <w:sz w:val="22"/>
                <w:szCs w:val="22"/>
                <w:lang w:val="it-IT"/>
              </w:rPr>
            </w:pPr>
            <w:r w:rsidRPr="00364A57">
              <w:rPr>
                <w:rFonts w:ascii="Arial Narrow" w:hAnsi="Arial Narrow"/>
                <w:snapToGrid w:val="0"/>
                <w:color w:val="000000"/>
                <w:sz w:val="22"/>
                <w:szCs w:val="22"/>
                <w:lang w:val="it-IT"/>
              </w:rPr>
              <w:t xml:space="preserve">Sunt, depozitate temporar in magazie </w:t>
            </w:r>
          </w:p>
        </w:tc>
        <w:tc>
          <w:tcPr>
            <w:tcW w:w="3827" w:type="dxa"/>
            <w:tcBorders>
              <w:top w:val="single" w:sz="4" w:space="0" w:color="auto"/>
              <w:left w:val="single" w:sz="4" w:space="0" w:color="auto"/>
            </w:tcBorders>
            <w:shd w:val="clear" w:color="auto" w:fill="FFFFFF"/>
          </w:tcPr>
          <w:p w:rsidR="00687B51" w:rsidRPr="00364A57" w:rsidRDefault="00687B51" w:rsidP="00BC1AC3">
            <w:pPr>
              <w:widowControl w:val="0"/>
              <w:ind w:firstLine="134"/>
              <w:jc w:val="both"/>
              <w:rPr>
                <w:rFonts w:ascii="Arial Narrow" w:hAnsi="Arial Narrow"/>
                <w:snapToGrid w:val="0"/>
                <w:color w:val="000000"/>
                <w:sz w:val="22"/>
                <w:szCs w:val="22"/>
                <w:lang w:val="it-IT"/>
              </w:rPr>
            </w:pPr>
            <w:r w:rsidRPr="00364A57">
              <w:rPr>
                <w:rFonts w:ascii="Arial Narrow" w:hAnsi="Arial Narrow"/>
                <w:sz w:val="22"/>
                <w:szCs w:val="22"/>
                <w:lang w:val="ro-RO"/>
              </w:rPr>
              <w:t xml:space="preserve">Preluate </w:t>
            </w:r>
            <w:r w:rsidRPr="00364A57">
              <w:rPr>
                <w:rFonts w:ascii="Arial Narrow" w:hAnsi="Arial Narrow" w:cs="Arial"/>
                <w:sz w:val="22"/>
                <w:szCs w:val="22"/>
                <w:lang w:val="ro-RO"/>
              </w:rPr>
              <w:t xml:space="preserve">de </w:t>
            </w:r>
            <w:r>
              <w:rPr>
                <w:rFonts w:ascii="Arial Narrow" w:hAnsi="Arial Narrow" w:cs="Arial"/>
                <w:sz w:val="22"/>
                <w:szCs w:val="22"/>
                <w:lang w:val="ro-RO"/>
              </w:rPr>
              <w:t>MONDECO SRL</w:t>
            </w:r>
            <w:r w:rsidRPr="00364A57">
              <w:rPr>
                <w:rFonts w:ascii="Arial Narrow" w:hAnsi="Arial Narrow" w:cs="Arial"/>
                <w:sz w:val="22"/>
                <w:szCs w:val="22"/>
                <w:lang w:val="ro-RO"/>
              </w:rPr>
              <w:t xml:space="preserve"> cf. Contractului  de </w:t>
            </w:r>
            <w:r>
              <w:rPr>
                <w:rFonts w:ascii="Arial Narrow" w:hAnsi="Arial Narrow" w:cs="Arial"/>
                <w:sz w:val="22"/>
                <w:szCs w:val="22"/>
                <w:lang w:val="ro-RO"/>
              </w:rPr>
              <w:t xml:space="preserve">novatie prin schimbare de creditor </w:t>
            </w:r>
            <w:r w:rsidRPr="00364A57">
              <w:rPr>
                <w:rFonts w:ascii="Arial Narrow" w:hAnsi="Arial Narrow" w:cs="Arial"/>
                <w:sz w:val="22"/>
                <w:szCs w:val="22"/>
                <w:lang w:val="ro-RO"/>
              </w:rPr>
              <w:t xml:space="preserve"> (anexa)</w:t>
            </w:r>
          </w:p>
        </w:tc>
      </w:tr>
      <w:tr w:rsidR="00687B51" w:rsidRPr="00364A57" w:rsidTr="00BC1AC3">
        <w:trPr>
          <w:cantSplit/>
          <w:trHeight w:val="961"/>
        </w:trPr>
        <w:tc>
          <w:tcPr>
            <w:tcW w:w="1843" w:type="dxa"/>
            <w:vMerge/>
            <w:shd w:val="clear" w:color="auto" w:fill="FFFFFF"/>
          </w:tcPr>
          <w:p w:rsidR="00687B51" w:rsidRPr="00364A57" w:rsidRDefault="00687B51" w:rsidP="00BC1AC3">
            <w:pPr>
              <w:jc w:val="both"/>
              <w:rPr>
                <w:rFonts w:ascii="Arial Narrow" w:hAnsi="Arial Narrow"/>
                <w:color w:val="000000"/>
                <w:sz w:val="22"/>
                <w:szCs w:val="22"/>
                <w:lang w:val="ro-RO"/>
              </w:rPr>
            </w:pPr>
          </w:p>
        </w:tc>
        <w:tc>
          <w:tcPr>
            <w:tcW w:w="1134" w:type="dxa"/>
            <w:tcBorders>
              <w:top w:val="single" w:sz="4" w:space="0" w:color="auto"/>
              <w:right w:val="single" w:sz="4" w:space="0" w:color="auto"/>
            </w:tcBorders>
            <w:shd w:val="clear" w:color="auto" w:fill="FFFFFF"/>
          </w:tcPr>
          <w:p w:rsidR="00687B51" w:rsidRPr="002E142D" w:rsidRDefault="00687B51" w:rsidP="00BC1AC3">
            <w:pPr>
              <w:pStyle w:val="BodyText"/>
              <w:spacing w:before="60" w:after="60"/>
              <w:jc w:val="center"/>
              <w:rPr>
                <w:rFonts w:ascii="Arial Narrow" w:hAnsi="Arial Narrow"/>
                <w:sz w:val="22"/>
                <w:szCs w:val="22"/>
                <w:lang w:val="ro-RO"/>
              </w:rPr>
            </w:pPr>
          </w:p>
          <w:p w:rsidR="00687B51" w:rsidRPr="002E142D" w:rsidRDefault="00687B51" w:rsidP="00BC1AC3">
            <w:pPr>
              <w:pStyle w:val="BodyText"/>
              <w:spacing w:before="60" w:after="60"/>
              <w:jc w:val="center"/>
              <w:rPr>
                <w:rFonts w:ascii="Arial Narrow" w:hAnsi="Arial Narrow"/>
                <w:sz w:val="22"/>
                <w:szCs w:val="22"/>
                <w:lang w:val="ro-RO"/>
              </w:rPr>
            </w:pPr>
            <w:r w:rsidRPr="002E142D">
              <w:rPr>
                <w:rFonts w:ascii="Arial Narrow" w:hAnsi="Arial Narrow"/>
                <w:sz w:val="22"/>
                <w:szCs w:val="22"/>
                <w:lang w:val="ro-RO"/>
              </w:rPr>
              <w:t>180101</w:t>
            </w:r>
          </w:p>
          <w:p w:rsidR="00687B51" w:rsidRPr="002E142D" w:rsidRDefault="00687B51" w:rsidP="00BC1AC3">
            <w:pPr>
              <w:jc w:val="both"/>
              <w:rPr>
                <w:rFonts w:ascii="Arial Narrow" w:hAnsi="Arial Narrow"/>
                <w:spacing w:val="-2"/>
                <w:sz w:val="22"/>
                <w:szCs w:val="22"/>
                <w:lang w:val="ro-RO"/>
              </w:rPr>
            </w:pPr>
          </w:p>
        </w:tc>
        <w:tc>
          <w:tcPr>
            <w:tcW w:w="2693" w:type="dxa"/>
            <w:tcBorders>
              <w:top w:val="single" w:sz="4" w:space="0" w:color="auto"/>
            </w:tcBorders>
            <w:shd w:val="clear" w:color="auto" w:fill="FFFFFF"/>
          </w:tcPr>
          <w:p w:rsidR="00687B51" w:rsidRPr="002E142D" w:rsidRDefault="00687B51" w:rsidP="00BC1AC3">
            <w:pPr>
              <w:rPr>
                <w:rFonts w:ascii="Arial Narrow" w:hAnsi="Arial Narrow"/>
                <w:spacing w:val="-2"/>
                <w:sz w:val="22"/>
                <w:szCs w:val="22"/>
                <w:lang w:val="ro-RO"/>
              </w:rPr>
            </w:pPr>
            <w:r w:rsidRPr="002E142D">
              <w:rPr>
                <w:rFonts w:ascii="Arial Narrow" w:hAnsi="Arial Narrow" w:cs="Arial"/>
                <w:sz w:val="22"/>
                <w:szCs w:val="22"/>
                <w:lang w:val="ro-RO"/>
              </w:rPr>
              <w:t xml:space="preserve">Deşeuri medicale înţepătoare -tăietoare </w:t>
            </w:r>
          </w:p>
        </w:tc>
        <w:tc>
          <w:tcPr>
            <w:tcW w:w="1560" w:type="dxa"/>
            <w:tcBorders>
              <w:top w:val="single" w:sz="4" w:space="0" w:color="auto"/>
            </w:tcBorders>
            <w:shd w:val="clear" w:color="auto" w:fill="FFFFFF"/>
          </w:tcPr>
          <w:p w:rsidR="00687B51" w:rsidRPr="002E142D" w:rsidRDefault="00687B51" w:rsidP="00BC1AC3">
            <w:pPr>
              <w:pStyle w:val="BodyText"/>
              <w:spacing w:before="60" w:after="60"/>
              <w:jc w:val="both"/>
              <w:rPr>
                <w:rFonts w:ascii="Arial Narrow" w:hAnsi="Arial Narrow"/>
                <w:spacing w:val="-2"/>
                <w:sz w:val="22"/>
                <w:szCs w:val="22"/>
                <w:lang w:val="ro-RO"/>
              </w:rPr>
            </w:pPr>
          </w:p>
          <w:p w:rsidR="00687B51" w:rsidRPr="002E142D" w:rsidRDefault="00687B51" w:rsidP="00BC1AC3">
            <w:pPr>
              <w:pStyle w:val="BodyText"/>
              <w:spacing w:before="60" w:after="60"/>
              <w:jc w:val="center"/>
              <w:rPr>
                <w:rFonts w:ascii="Arial Narrow" w:hAnsi="Arial Narrow"/>
                <w:spacing w:val="-2"/>
                <w:sz w:val="22"/>
                <w:szCs w:val="22"/>
                <w:lang w:val="ro-RO"/>
              </w:rPr>
            </w:pPr>
            <w:r w:rsidRPr="002E142D">
              <w:rPr>
                <w:rFonts w:ascii="Arial Narrow" w:hAnsi="Arial Narrow"/>
                <w:spacing w:val="-2"/>
                <w:sz w:val="22"/>
                <w:szCs w:val="22"/>
                <w:lang w:val="ro-RO"/>
              </w:rPr>
              <w:t>0,</w:t>
            </w:r>
            <w:r>
              <w:rPr>
                <w:rFonts w:ascii="Arial Narrow" w:hAnsi="Arial Narrow"/>
                <w:spacing w:val="-2"/>
                <w:sz w:val="22"/>
                <w:szCs w:val="22"/>
                <w:lang w:val="ro-RO"/>
              </w:rPr>
              <w:t>023</w:t>
            </w:r>
            <w:r w:rsidRPr="002E142D">
              <w:rPr>
                <w:rFonts w:ascii="Arial Narrow" w:hAnsi="Arial Narrow"/>
                <w:spacing w:val="-2"/>
                <w:sz w:val="22"/>
                <w:szCs w:val="22"/>
                <w:lang w:val="ro-RO"/>
              </w:rPr>
              <w:t xml:space="preserve"> t/an </w:t>
            </w:r>
          </w:p>
          <w:p w:rsidR="00687B51" w:rsidRDefault="00687B51" w:rsidP="00BC1AC3">
            <w:pPr>
              <w:jc w:val="center"/>
              <w:rPr>
                <w:rFonts w:ascii="Arial Narrow" w:hAnsi="Arial Narrow"/>
                <w:spacing w:val="-2"/>
                <w:sz w:val="22"/>
                <w:szCs w:val="22"/>
                <w:lang w:val="ro-RO"/>
              </w:rPr>
            </w:pPr>
          </w:p>
        </w:tc>
        <w:tc>
          <w:tcPr>
            <w:tcW w:w="4394" w:type="dxa"/>
            <w:tcBorders>
              <w:top w:val="single" w:sz="4" w:space="0" w:color="auto"/>
              <w:right w:val="single" w:sz="4" w:space="0" w:color="auto"/>
            </w:tcBorders>
            <w:shd w:val="clear" w:color="auto" w:fill="FFFFFF"/>
          </w:tcPr>
          <w:p w:rsidR="00687B51" w:rsidRDefault="00687B51" w:rsidP="00687B51">
            <w:pPr>
              <w:widowControl w:val="0"/>
              <w:ind w:firstLine="134"/>
              <w:jc w:val="both"/>
              <w:rPr>
                <w:rFonts w:ascii="Arial Narrow" w:hAnsi="Arial Narrow"/>
                <w:snapToGrid w:val="0"/>
                <w:color w:val="000000"/>
                <w:sz w:val="22"/>
                <w:szCs w:val="22"/>
                <w:lang w:val="it-IT"/>
              </w:rPr>
            </w:pPr>
            <w:r w:rsidRPr="002E142D">
              <w:rPr>
                <w:rFonts w:ascii="Arial Narrow" w:hAnsi="Arial Narrow"/>
                <w:snapToGrid w:val="0"/>
                <w:color w:val="000000"/>
                <w:sz w:val="22"/>
                <w:szCs w:val="22"/>
                <w:lang w:val="it-IT"/>
              </w:rPr>
              <w:t>Se colecteaza in containere inchise</w:t>
            </w:r>
            <w:r>
              <w:rPr>
                <w:rFonts w:ascii="Arial Narrow" w:hAnsi="Arial Narrow"/>
                <w:snapToGrid w:val="0"/>
                <w:color w:val="000000"/>
                <w:sz w:val="22"/>
                <w:szCs w:val="22"/>
                <w:lang w:val="it-IT"/>
              </w:rPr>
              <w:t>, depozitate temporar in magazie.</w:t>
            </w:r>
          </w:p>
        </w:tc>
        <w:tc>
          <w:tcPr>
            <w:tcW w:w="3827" w:type="dxa"/>
            <w:tcBorders>
              <w:top w:val="single" w:sz="4" w:space="0" w:color="auto"/>
              <w:left w:val="single" w:sz="4" w:space="0" w:color="auto"/>
            </w:tcBorders>
            <w:shd w:val="clear" w:color="auto" w:fill="FFFFFF"/>
          </w:tcPr>
          <w:p w:rsidR="00687B51" w:rsidRPr="002E142D" w:rsidRDefault="00687B51" w:rsidP="00BC1AC3">
            <w:pPr>
              <w:widowControl w:val="0"/>
              <w:ind w:firstLine="134"/>
              <w:jc w:val="both"/>
              <w:rPr>
                <w:rFonts w:ascii="Arial Narrow" w:hAnsi="Arial Narrow"/>
                <w:snapToGrid w:val="0"/>
                <w:color w:val="000000"/>
                <w:sz w:val="22"/>
                <w:szCs w:val="22"/>
                <w:lang w:val="it-IT"/>
              </w:rPr>
            </w:pPr>
            <w:r w:rsidRPr="00364A57">
              <w:rPr>
                <w:rFonts w:ascii="Arial Narrow" w:hAnsi="Arial Narrow"/>
                <w:sz w:val="22"/>
                <w:szCs w:val="22"/>
                <w:lang w:val="ro-RO"/>
              </w:rPr>
              <w:t xml:space="preserve">Preluate </w:t>
            </w:r>
            <w:r w:rsidRPr="00364A57">
              <w:rPr>
                <w:rFonts w:ascii="Arial Narrow" w:hAnsi="Arial Narrow" w:cs="Arial"/>
                <w:sz w:val="22"/>
                <w:szCs w:val="22"/>
                <w:lang w:val="ro-RO"/>
              </w:rPr>
              <w:t xml:space="preserve">de </w:t>
            </w:r>
            <w:r>
              <w:rPr>
                <w:rFonts w:ascii="Arial Narrow" w:hAnsi="Arial Narrow" w:cs="Arial"/>
                <w:sz w:val="22"/>
                <w:szCs w:val="22"/>
                <w:lang w:val="ro-RO"/>
              </w:rPr>
              <w:t>MONDECO SRL</w:t>
            </w:r>
            <w:r w:rsidRPr="00364A57">
              <w:rPr>
                <w:rFonts w:ascii="Arial Narrow" w:hAnsi="Arial Narrow" w:cs="Arial"/>
                <w:sz w:val="22"/>
                <w:szCs w:val="22"/>
                <w:lang w:val="ro-RO"/>
              </w:rPr>
              <w:t xml:space="preserve"> cf. Contractului  de </w:t>
            </w:r>
            <w:r>
              <w:rPr>
                <w:rFonts w:ascii="Arial Narrow" w:hAnsi="Arial Narrow" w:cs="Arial"/>
                <w:sz w:val="22"/>
                <w:szCs w:val="22"/>
                <w:lang w:val="ro-RO"/>
              </w:rPr>
              <w:t xml:space="preserve">novatie prin schimbare de creditor </w:t>
            </w:r>
            <w:r w:rsidRPr="00364A57">
              <w:rPr>
                <w:rFonts w:ascii="Arial Narrow" w:hAnsi="Arial Narrow" w:cs="Arial"/>
                <w:sz w:val="22"/>
                <w:szCs w:val="22"/>
                <w:lang w:val="ro-RO"/>
              </w:rPr>
              <w:t xml:space="preserve"> (anexa)</w:t>
            </w:r>
          </w:p>
        </w:tc>
      </w:tr>
      <w:tr w:rsidR="00687B51" w:rsidRPr="00364A57" w:rsidTr="00BC1AC3">
        <w:trPr>
          <w:cantSplit/>
          <w:trHeight w:val="689"/>
        </w:trPr>
        <w:tc>
          <w:tcPr>
            <w:tcW w:w="1843" w:type="dxa"/>
            <w:shd w:val="clear" w:color="auto" w:fill="FFFFFF"/>
          </w:tcPr>
          <w:p w:rsidR="00687B51" w:rsidRPr="00364A57" w:rsidRDefault="00687B51" w:rsidP="00BC1AC3">
            <w:pPr>
              <w:rPr>
                <w:rFonts w:ascii="Arial Narrow" w:hAnsi="Arial Narrow"/>
                <w:sz w:val="22"/>
                <w:szCs w:val="22"/>
                <w:lang w:val="fr-FR"/>
              </w:rPr>
            </w:pPr>
            <w:r w:rsidRPr="00364A57">
              <w:rPr>
                <w:rFonts w:ascii="Arial Narrow" w:hAnsi="Arial Narrow"/>
                <w:sz w:val="22"/>
                <w:szCs w:val="22"/>
                <w:lang w:val="fr-FR"/>
              </w:rPr>
              <w:t>Activitati administrative</w:t>
            </w:r>
          </w:p>
        </w:tc>
        <w:tc>
          <w:tcPr>
            <w:tcW w:w="1134" w:type="dxa"/>
            <w:tcBorders>
              <w:right w:val="single" w:sz="4" w:space="0" w:color="auto"/>
            </w:tcBorders>
            <w:shd w:val="clear" w:color="auto" w:fill="FFFFFF"/>
          </w:tcPr>
          <w:p w:rsidR="00687B51" w:rsidRPr="00364A57" w:rsidRDefault="00687B51" w:rsidP="00BC1AC3">
            <w:pPr>
              <w:jc w:val="center"/>
              <w:rPr>
                <w:rFonts w:ascii="Arial Narrow" w:hAnsi="Arial Narrow"/>
                <w:sz w:val="22"/>
                <w:szCs w:val="22"/>
                <w:lang w:val="fr-FR"/>
              </w:rPr>
            </w:pPr>
          </w:p>
          <w:p w:rsidR="00687B51" w:rsidRPr="00364A57" w:rsidRDefault="00687B51" w:rsidP="00BC1AC3">
            <w:pPr>
              <w:jc w:val="center"/>
              <w:rPr>
                <w:rFonts w:ascii="Arial Narrow" w:hAnsi="Arial Narrow"/>
                <w:sz w:val="22"/>
                <w:szCs w:val="22"/>
                <w:lang w:val="fr-FR"/>
              </w:rPr>
            </w:pPr>
            <w:r w:rsidRPr="00364A57">
              <w:rPr>
                <w:rFonts w:ascii="Arial Narrow" w:hAnsi="Arial Narrow"/>
                <w:sz w:val="22"/>
                <w:szCs w:val="22"/>
                <w:lang w:val="fr-FR"/>
              </w:rPr>
              <w:t>200301</w:t>
            </w:r>
          </w:p>
          <w:p w:rsidR="00687B51" w:rsidRPr="00364A57" w:rsidRDefault="00687B51" w:rsidP="00BC1AC3">
            <w:pPr>
              <w:jc w:val="center"/>
              <w:rPr>
                <w:rFonts w:ascii="Arial Narrow" w:hAnsi="Arial Narrow"/>
                <w:sz w:val="22"/>
                <w:szCs w:val="22"/>
                <w:lang w:val="fr-FR"/>
              </w:rPr>
            </w:pPr>
          </w:p>
          <w:p w:rsidR="00687B51" w:rsidRPr="00364A57" w:rsidRDefault="00687B51" w:rsidP="00BC1AC3">
            <w:pPr>
              <w:jc w:val="center"/>
              <w:rPr>
                <w:rFonts w:ascii="Arial Narrow" w:hAnsi="Arial Narrow"/>
                <w:sz w:val="22"/>
                <w:szCs w:val="22"/>
                <w:lang w:val="fr-FR"/>
              </w:rPr>
            </w:pPr>
          </w:p>
        </w:tc>
        <w:tc>
          <w:tcPr>
            <w:tcW w:w="2693" w:type="dxa"/>
            <w:shd w:val="clear" w:color="auto" w:fill="FFFFFF"/>
          </w:tcPr>
          <w:p w:rsidR="00687B51" w:rsidRPr="00364A57" w:rsidRDefault="00687B51" w:rsidP="00BC1AC3">
            <w:pPr>
              <w:rPr>
                <w:rFonts w:ascii="Arial Narrow" w:hAnsi="Arial Narrow"/>
                <w:color w:val="000000"/>
                <w:sz w:val="22"/>
                <w:szCs w:val="22"/>
                <w:lang w:val="ro-RO"/>
              </w:rPr>
            </w:pPr>
          </w:p>
          <w:p w:rsidR="00687B51" w:rsidRPr="00364A57" w:rsidRDefault="00687B51" w:rsidP="00BC1AC3">
            <w:pPr>
              <w:rPr>
                <w:rFonts w:ascii="Arial Narrow" w:hAnsi="Arial Narrow"/>
                <w:color w:val="000000"/>
                <w:sz w:val="22"/>
                <w:szCs w:val="22"/>
                <w:lang w:val="ro-RO"/>
              </w:rPr>
            </w:pPr>
            <w:r w:rsidRPr="00364A57">
              <w:rPr>
                <w:rFonts w:ascii="Arial Narrow" w:hAnsi="Arial Narrow"/>
                <w:color w:val="000000"/>
                <w:sz w:val="22"/>
                <w:szCs w:val="22"/>
                <w:lang w:val="ro-RO"/>
              </w:rPr>
              <w:t>Deseuri menajere</w:t>
            </w:r>
          </w:p>
        </w:tc>
        <w:tc>
          <w:tcPr>
            <w:tcW w:w="1560" w:type="dxa"/>
            <w:shd w:val="clear" w:color="auto" w:fill="FFFFFF"/>
          </w:tcPr>
          <w:p w:rsidR="00687B51" w:rsidRDefault="00687B51" w:rsidP="00BC1AC3">
            <w:pPr>
              <w:jc w:val="center"/>
              <w:rPr>
                <w:rFonts w:ascii="Arial Narrow" w:hAnsi="Arial Narrow"/>
                <w:color w:val="000000"/>
                <w:sz w:val="22"/>
                <w:szCs w:val="22"/>
                <w:lang w:val="ro-RO"/>
              </w:rPr>
            </w:pPr>
          </w:p>
          <w:p w:rsidR="00687B51" w:rsidRPr="00364A57" w:rsidRDefault="00687B51" w:rsidP="00BC1AC3">
            <w:pPr>
              <w:jc w:val="center"/>
              <w:rPr>
                <w:rFonts w:ascii="Arial Narrow" w:hAnsi="Arial Narrow"/>
                <w:color w:val="000000"/>
                <w:sz w:val="22"/>
                <w:szCs w:val="22"/>
                <w:lang w:val="ro-RO"/>
              </w:rPr>
            </w:pPr>
            <w:r>
              <w:rPr>
                <w:rFonts w:ascii="Arial Narrow" w:hAnsi="Arial Narrow"/>
                <w:color w:val="000000"/>
                <w:sz w:val="22"/>
                <w:szCs w:val="22"/>
                <w:lang w:val="ro-RO"/>
              </w:rPr>
              <w:t>0</w:t>
            </w:r>
            <w:r w:rsidRPr="00364A57">
              <w:rPr>
                <w:rFonts w:ascii="Arial Narrow" w:hAnsi="Arial Narrow"/>
                <w:color w:val="000000"/>
                <w:sz w:val="22"/>
                <w:szCs w:val="22"/>
                <w:lang w:val="ro-RO"/>
              </w:rPr>
              <w:t>,</w:t>
            </w:r>
            <w:r>
              <w:rPr>
                <w:rFonts w:ascii="Arial Narrow" w:hAnsi="Arial Narrow"/>
                <w:color w:val="000000"/>
                <w:sz w:val="22"/>
                <w:szCs w:val="22"/>
                <w:lang w:val="ro-RO"/>
              </w:rPr>
              <w:t>75</w:t>
            </w:r>
            <w:r w:rsidRPr="00364A57">
              <w:rPr>
                <w:rFonts w:ascii="Arial Narrow" w:hAnsi="Arial Narrow"/>
                <w:color w:val="000000"/>
                <w:sz w:val="22"/>
                <w:szCs w:val="22"/>
                <w:lang w:val="ro-RO"/>
              </w:rPr>
              <w:t xml:space="preserve"> t/an</w:t>
            </w:r>
          </w:p>
        </w:tc>
        <w:tc>
          <w:tcPr>
            <w:tcW w:w="4394" w:type="dxa"/>
            <w:tcBorders>
              <w:right w:val="single" w:sz="4" w:space="0" w:color="auto"/>
            </w:tcBorders>
            <w:shd w:val="clear" w:color="auto" w:fill="FFFFFF"/>
          </w:tcPr>
          <w:p w:rsidR="00687B51" w:rsidRPr="00364A57" w:rsidRDefault="00687B51" w:rsidP="00BC1AC3">
            <w:pPr>
              <w:widowControl w:val="0"/>
              <w:ind w:firstLine="134"/>
              <w:jc w:val="both"/>
              <w:rPr>
                <w:rFonts w:ascii="Arial Narrow" w:hAnsi="Arial Narrow" w:cs="Arial"/>
                <w:color w:val="000000"/>
                <w:sz w:val="22"/>
                <w:szCs w:val="22"/>
                <w:lang w:val="ro-RO"/>
              </w:rPr>
            </w:pPr>
            <w:r w:rsidRPr="00364A57">
              <w:rPr>
                <w:rFonts w:ascii="Arial Narrow" w:hAnsi="Arial Narrow"/>
                <w:snapToGrid w:val="0"/>
                <w:color w:val="000000"/>
                <w:sz w:val="22"/>
                <w:szCs w:val="22"/>
                <w:lang w:val="ro-RO"/>
              </w:rPr>
              <w:t>Depozitarea primară a deşeurilor menajere se face în europubele de 1,5 mc, amplasat</w:t>
            </w:r>
            <w:r>
              <w:rPr>
                <w:rFonts w:ascii="Arial Narrow" w:hAnsi="Arial Narrow"/>
                <w:snapToGrid w:val="0"/>
                <w:color w:val="000000"/>
                <w:sz w:val="22"/>
                <w:szCs w:val="22"/>
                <w:lang w:val="ro-RO"/>
              </w:rPr>
              <w:t>e</w:t>
            </w:r>
            <w:r w:rsidRPr="00364A57">
              <w:rPr>
                <w:rFonts w:ascii="Arial Narrow" w:hAnsi="Arial Narrow"/>
                <w:snapToGrid w:val="0"/>
                <w:color w:val="000000"/>
                <w:sz w:val="22"/>
                <w:szCs w:val="22"/>
                <w:lang w:val="ro-RO"/>
              </w:rPr>
              <w:t xml:space="preserve"> pe platformă betonată. </w:t>
            </w:r>
          </w:p>
        </w:tc>
        <w:tc>
          <w:tcPr>
            <w:tcW w:w="3827" w:type="dxa"/>
            <w:tcBorders>
              <w:left w:val="single" w:sz="4" w:space="0" w:color="auto"/>
            </w:tcBorders>
            <w:shd w:val="clear" w:color="auto" w:fill="FFFFFF"/>
          </w:tcPr>
          <w:p w:rsidR="00687B51" w:rsidRPr="00364A57" w:rsidRDefault="00687B51" w:rsidP="00BC1AC3">
            <w:pPr>
              <w:widowControl w:val="0"/>
              <w:ind w:firstLine="134"/>
              <w:jc w:val="both"/>
              <w:rPr>
                <w:rFonts w:ascii="Arial Narrow" w:hAnsi="Arial Narrow" w:cs="Arial"/>
                <w:color w:val="000000"/>
                <w:sz w:val="22"/>
                <w:szCs w:val="22"/>
                <w:lang w:val="ro-RO"/>
              </w:rPr>
            </w:pPr>
            <w:r w:rsidRPr="00364A57">
              <w:rPr>
                <w:rFonts w:ascii="Arial Narrow" w:hAnsi="Arial Narrow"/>
                <w:snapToGrid w:val="0"/>
                <w:color w:val="000000"/>
                <w:sz w:val="22"/>
                <w:szCs w:val="22"/>
                <w:lang w:val="pt-BR"/>
              </w:rPr>
              <w:t xml:space="preserve">Sunt </w:t>
            </w:r>
            <w:r w:rsidRPr="00364A57">
              <w:rPr>
                <w:rFonts w:ascii="Arial Narrow" w:hAnsi="Arial Narrow"/>
                <w:sz w:val="22"/>
                <w:szCs w:val="22"/>
                <w:lang w:val="ro-RO"/>
              </w:rPr>
              <w:t xml:space="preserve">preluate de </w:t>
            </w:r>
            <w:r>
              <w:rPr>
                <w:rFonts w:ascii="Arial Narrow" w:hAnsi="Arial Narrow"/>
                <w:sz w:val="22"/>
                <w:szCs w:val="22"/>
                <w:lang w:val="ro-RO"/>
              </w:rPr>
              <w:t>UAT-</w:t>
            </w:r>
            <w:r w:rsidRPr="00364A57">
              <w:rPr>
                <w:rFonts w:ascii="Arial Narrow" w:hAnsi="Arial Narrow" w:cs="Arial"/>
                <w:sz w:val="22"/>
                <w:szCs w:val="22"/>
                <w:lang w:val="ro-RO"/>
              </w:rPr>
              <w:t>comun</w:t>
            </w:r>
            <w:r>
              <w:rPr>
                <w:rFonts w:ascii="Arial Narrow" w:hAnsi="Arial Narrow" w:cs="Arial"/>
                <w:sz w:val="22"/>
                <w:szCs w:val="22"/>
                <w:lang w:val="ro-RO"/>
              </w:rPr>
              <w:t>a Racaciuni</w:t>
            </w:r>
            <w:r w:rsidRPr="00364A57">
              <w:rPr>
                <w:rFonts w:ascii="Arial Narrow" w:hAnsi="Arial Narrow" w:cs="Arial"/>
                <w:sz w:val="22"/>
                <w:szCs w:val="22"/>
                <w:lang w:val="ro-RO"/>
              </w:rPr>
              <w:t xml:space="preserve">, cf. Contractului de </w:t>
            </w:r>
            <w:r>
              <w:rPr>
                <w:rFonts w:ascii="Arial Narrow" w:hAnsi="Arial Narrow" w:cs="Arial"/>
                <w:sz w:val="22"/>
                <w:szCs w:val="22"/>
                <w:lang w:val="ro-RO"/>
              </w:rPr>
              <w:t>prestari servicii nr. 5062/02.09.2013</w:t>
            </w:r>
            <w:r w:rsidRPr="00364A57">
              <w:rPr>
                <w:rFonts w:ascii="Arial Narrow" w:hAnsi="Arial Narrow" w:cs="Arial"/>
                <w:sz w:val="22"/>
                <w:szCs w:val="22"/>
                <w:lang w:val="ro-RO"/>
              </w:rPr>
              <w:t>(anexa)</w:t>
            </w:r>
            <w:r>
              <w:rPr>
                <w:rFonts w:ascii="Arial Narrow" w:hAnsi="Arial Narrow" w:cs="Arial"/>
                <w:sz w:val="22"/>
                <w:szCs w:val="22"/>
                <w:lang w:val="ro-RO"/>
              </w:rPr>
              <w:t>.</w:t>
            </w:r>
          </w:p>
        </w:tc>
      </w:tr>
    </w:tbl>
    <w:p w:rsidR="00687B51" w:rsidRDefault="00687B51" w:rsidP="008951D8">
      <w:pPr>
        <w:rPr>
          <w:color w:val="000000"/>
          <w:lang w:val="ro-RO"/>
        </w:rPr>
        <w:sectPr w:rsidR="00687B51" w:rsidSect="005A69FD">
          <w:pgSz w:w="16840" w:h="11907" w:orient="landscape" w:code="9"/>
          <w:pgMar w:top="720" w:right="578" w:bottom="720" w:left="578" w:header="289" w:footer="862" w:gutter="289"/>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pStyle w:val="Caption"/>
              <w:jc w:val="center"/>
              <w:rPr>
                <w:sz w:val="24"/>
                <w:lang w:val="ro-RO"/>
              </w:rPr>
            </w:pPr>
            <w:r>
              <w:rPr>
                <w:color w:val="000000"/>
                <w:sz w:val="22"/>
                <w:lang w:val="ro-RO"/>
              </w:rPr>
              <w:lastRenderedPageBreak/>
              <w:t>Sectiunea 6 – Minimizarea si Recuperarea Deseurilor</w:t>
            </w:r>
          </w:p>
        </w:tc>
      </w:tr>
    </w:tbl>
    <w:p w:rsidR="008951D8" w:rsidRDefault="008951D8" w:rsidP="008951D8">
      <w:pPr>
        <w:pStyle w:val="Caption"/>
        <w:jc w:val="both"/>
        <w:rPr>
          <w:sz w:val="24"/>
          <w:lang w:val="ro-RO"/>
        </w:rPr>
      </w:pPr>
      <w:r>
        <w:rPr>
          <w:sz w:val="24"/>
          <w:lang w:val="ro-RO"/>
        </w:rPr>
        <w:t xml:space="preserve">6.2  Evidenta deseurilor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976"/>
      </w:tblGrid>
      <w:tr w:rsidR="008951D8" w:rsidTr="005A69FD">
        <w:trPr>
          <w:cantSplit/>
          <w:tblHeader/>
        </w:trPr>
        <w:tc>
          <w:tcPr>
            <w:tcW w:w="7230" w:type="dxa"/>
            <w:shd w:val="clear" w:color="auto" w:fill="FFFFFF"/>
            <w:vAlign w:val="center"/>
          </w:tcPr>
          <w:p w:rsidR="008951D8" w:rsidRDefault="008951D8" w:rsidP="005A69FD">
            <w:pPr>
              <w:spacing w:before="60" w:after="60"/>
              <w:jc w:val="both"/>
              <w:rPr>
                <w:rFonts w:ascii="Arial" w:hAnsi="Arial"/>
                <w:color w:val="000000"/>
                <w:sz w:val="22"/>
                <w:lang w:val="ro-RO"/>
              </w:rPr>
            </w:pPr>
            <w:r>
              <w:rPr>
                <w:rFonts w:ascii="Arial" w:hAnsi="Arial"/>
                <w:color w:val="000000"/>
                <w:sz w:val="22"/>
                <w:lang w:val="ro-RO"/>
              </w:rPr>
              <w:t xml:space="preserve">Lista de verificare pentru cerintele caracteristice BAT </w:t>
            </w:r>
          </w:p>
        </w:tc>
        <w:tc>
          <w:tcPr>
            <w:tcW w:w="2976" w:type="dxa"/>
            <w:shd w:val="clear" w:color="auto" w:fill="FFFFFF"/>
            <w:vAlign w:val="center"/>
          </w:tcPr>
          <w:p w:rsidR="008951D8" w:rsidRDefault="008951D8" w:rsidP="005A69FD">
            <w:pPr>
              <w:jc w:val="center"/>
              <w:rPr>
                <w:rFonts w:ascii="Arial" w:hAnsi="Arial"/>
                <w:color w:val="000000"/>
                <w:sz w:val="22"/>
                <w:lang w:val="ro-RO"/>
              </w:rPr>
            </w:pPr>
            <w:r>
              <w:rPr>
                <w:rFonts w:ascii="Arial" w:hAnsi="Arial"/>
                <w:color w:val="000000"/>
                <w:sz w:val="22"/>
                <w:lang w:val="ro-RO"/>
              </w:rPr>
              <w:t>Da / Nu</w:t>
            </w:r>
          </w:p>
          <w:p w:rsidR="008951D8" w:rsidRDefault="008951D8" w:rsidP="005A69FD">
            <w:pPr>
              <w:jc w:val="both"/>
              <w:rPr>
                <w:rFonts w:ascii="Arial" w:hAnsi="Arial"/>
                <w:color w:val="000000"/>
                <w:sz w:val="22"/>
                <w:lang w:val="ro-RO"/>
              </w:rPr>
            </w:pPr>
          </w:p>
        </w:tc>
      </w:tr>
      <w:tr w:rsidR="008951D8" w:rsidTr="005A69FD">
        <w:trPr>
          <w:cantSplit/>
          <w:trHeight w:val="55"/>
        </w:trPr>
        <w:tc>
          <w:tcPr>
            <w:tcW w:w="7230" w:type="dxa"/>
            <w:shd w:val="clear" w:color="auto" w:fill="FFFFFF"/>
          </w:tcPr>
          <w:p w:rsidR="008951D8" w:rsidRPr="00CA275E" w:rsidRDefault="008951D8" w:rsidP="005A69FD">
            <w:pPr>
              <w:spacing w:before="60" w:after="60"/>
              <w:jc w:val="both"/>
              <w:rPr>
                <w:rFonts w:ascii="Arial" w:hAnsi="Arial"/>
                <w:color w:val="000000"/>
                <w:sz w:val="22"/>
                <w:szCs w:val="22"/>
                <w:lang w:val="ro-RO"/>
              </w:rPr>
            </w:pPr>
            <w:r w:rsidRPr="00CA275E">
              <w:rPr>
                <w:rFonts w:ascii="Arial" w:hAnsi="Arial"/>
                <w:color w:val="000000"/>
                <w:sz w:val="22"/>
                <w:szCs w:val="22"/>
                <w:lang w:val="ro-RO"/>
              </w:rPr>
              <w:t>Este implementat un sistem prin care sunt incluse in documente urmatoarele informatii despre deseurile (</w:t>
            </w:r>
            <w:r w:rsidRPr="00CA275E">
              <w:rPr>
                <w:rFonts w:ascii="Arial" w:hAnsi="Arial"/>
                <w:i/>
                <w:color w:val="000000"/>
                <w:sz w:val="22"/>
                <w:szCs w:val="22"/>
                <w:lang w:val="ro-RO"/>
              </w:rPr>
              <w:t>eliminate</w:t>
            </w:r>
            <w:r w:rsidRPr="00CA275E">
              <w:rPr>
                <w:rFonts w:ascii="Arial" w:hAnsi="Arial"/>
                <w:color w:val="000000"/>
                <w:sz w:val="22"/>
                <w:szCs w:val="22"/>
                <w:lang w:val="ro-RO"/>
              </w:rPr>
              <w:t xml:space="preserve"> </w:t>
            </w:r>
            <w:r w:rsidRPr="00CA275E">
              <w:rPr>
                <w:rFonts w:ascii="Arial" w:hAnsi="Arial"/>
                <w:i/>
                <w:color w:val="000000"/>
                <w:sz w:val="22"/>
                <w:szCs w:val="22"/>
                <w:lang w:val="ro-RO"/>
              </w:rPr>
              <w:t>sau recuperate</w:t>
            </w:r>
            <w:r w:rsidRPr="00CA275E">
              <w:rPr>
                <w:rFonts w:ascii="Arial" w:hAnsi="Arial"/>
                <w:color w:val="000000"/>
                <w:sz w:val="22"/>
                <w:szCs w:val="22"/>
                <w:lang w:val="ro-RO"/>
              </w:rPr>
              <w:t>) rezultate din instalatie</w:t>
            </w:r>
          </w:p>
        </w:tc>
        <w:tc>
          <w:tcPr>
            <w:tcW w:w="2976" w:type="dxa"/>
            <w:shd w:val="clear" w:color="auto" w:fill="FFFFFF"/>
          </w:tcPr>
          <w:p w:rsidR="008951D8" w:rsidRPr="00CA275E" w:rsidRDefault="008951D8" w:rsidP="005A69FD">
            <w:pPr>
              <w:spacing w:before="60"/>
              <w:jc w:val="both"/>
              <w:rPr>
                <w:rFonts w:ascii="Arial" w:hAnsi="Arial"/>
                <w:color w:val="000000"/>
                <w:sz w:val="22"/>
                <w:szCs w:val="22"/>
                <w:lang w:val="ro-RO"/>
              </w:rPr>
            </w:pPr>
            <w:r w:rsidRPr="00CA275E">
              <w:rPr>
                <w:rFonts w:ascii="Arial" w:hAnsi="Arial"/>
                <w:color w:val="000000"/>
                <w:sz w:val="22"/>
                <w:szCs w:val="22"/>
                <w:lang w:val="ro-RO"/>
              </w:rPr>
              <w:t>Da,  conform HG 856/2002</w:t>
            </w:r>
          </w:p>
        </w:tc>
      </w:tr>
      <w:tr w:rsidR="008951D8" w:rsidTr="005A69FD">
        <w:trPr>
          <w:cantSplit/>
          <w:trHeight w:val="52"/>
        </w:trPr>
        <w:tc>
          <w:tcPr>
            <w:tcW w:w="7230" w:type="dxa"/>
            <w:shd w:val="clear" w:color="auto" w:fill="FFFFFF"/>
          </w:tcPr>
          <w:p w:rsidR="008951D8" w:rsidRPr="00CA275E" w:rsidRDefault="008951D8" w:rsidP="005A69FD">
            <w:pPr>
              <w:pStyle w:val="Header"/>
              <w:tabs>
                <w:tab w:val="clear" w:pos="4153"/>
                <w:tab w:val="clear" w:pos="8306"/>
              </w:tabs>
              <w:spacing w:before="60"/>
              <w:jc w:val="both"/>
              <w:rPr>
                <w:color w:val="000000"/>
                <w:sz w:val="22"/>
                <w:szCs w:val="22"/>
                <w:lang w:val="ro-RO"/>
              </w:rPr>
            </w:pPr>
            <w:r w:rsidRPr="00CA275E">
              <w:rPr>
                <w:color w:val="000000"/>
                <w:sz w:val="22"/>
                <w:szCs w:val="22"/>
                <w:lang w:val="ro-RO"/>
              </w:rPr>
              <w:t>Cantitate</w:t>
            </w:r>
          </w:p>
        </w:tc>
        <w:tc>
          <w:tcPr>
            <w:tcW w:w="2976" w:type="dxa"/>
            <w:shd w:val="clear" w:color="auto" w:fill="FFFFFF"/>
          </w:tcPr>
          <w:p w:rsidR="008951D8" w:rsidRPr="00CA275E" w:rsidRDefault="008951D8" w:rsidP="005A69FD">
            <w:pPr>
              <w:pStyle w:val="Header"/>
              <w:tabs>
                <w:tab w:val="clear" w:pos="4153"/>
                <w:tab w:val="clear" w:pos="8306"/>
              </w:tabs>
              <w:jc w:val="center"/>
              <w:rPr>
                <w:color w:val="000000"/>
                <w:sz w:val="22"/>
                <w:szCs w:val="22"/>
                <w:lang w:val="ro-RO"/>
              </w:rPr>
            </w:pPr>
            <w:r w:rsidRPr="00CA275E">
              <w:rPr>
                <w:color w:val="000000"/>
                <w:sz w:val="22"/>
                <w:szCs w:val="22"/>
                <w:lang w:val="ro-RO"/>
              </w:rPr>
              <w:t>Da</w:t>
            </w:r>
          </w:p>
        </w:tc>
      </w:tr>
      <w:tr w:rsidR="008951D8" w:rsidTr="005A69FD">
        <w:trPr>
          <w:cantSplit/>
          <w:trHeight w:val="52"/>
        </w:trPr>
        <w:tc>
          <w:tcPr>
            <w:tcW w:w="7230" w:type="dxa"/>
            <w:shd w:val="clear" w:color="auto" w:fill="FFFFFF"/>
          </w:tcPr>
          <w:p w:rsidR="008951D8" w:rsidRPr="00CA275E" w:rsidRDefault="008951D8" w:rsidP="005A69FD">
            <w:pPr>
              <w:spacing w:before="60"/>
              <w:jc w:val="both"/>
              <w:rPr>
                <w:rFonts w:ascii="Arial" w:hAnsi="Arial"/>
                <w:color w:val="000000"/>
                <w:sz w:val="22"/>
                <w:szCs w:val="22"/>
                <w:lang w:val="ro-RO"/>
              </w:rPr>
            </w:pPr>
            <w:r w:rsidRPr="00CA275E">
              <w:rPr>
                <w:rFonts w:ascii="Arial" w:hAnsi="Arial"/>
                <w:color w:val="000000"/>
                <w:sz w:val="22"/>
                <w:szCs w:val="22"/>
                <w:lang w:val="ro-RO"/>
              </w:rPr>
              <w:t>Natura</w:t>
            </w:r>
          </w:p>
        </w:tc>
        <w:tc>
          <w:tcPr>
            <w:tcW w:w="2976" w:type="dxa"/>
            <w:shd w:val="clear" w:color="auto" w:fill="FFFFFF"/>
          </w:tcPr>
          <w:p w:rsidR="008951D8" w:rsidRPr="00CA275E" w:rsidRDefault="008951D8" w:rsidP="005A69FD">
            <w:pPr>
              <w:pStyle w:val="Header"/>
              <w:tabs>
                <w:tab w:val="clear" w:pos="4153"/>
                <w:tab w:val="clear" w:pos="8306"/>
              </w:tabs>
              <w:jc w:val="center"/>
              <w:rPr>
                <w:color w:val="000000"/>
                <w:sz w:val="22"/>
                <w:szCs w:val="22"/>
                <w:lang w:val="ro-RO"/>
              </w:rPr>
            </w:pPr>
            <w:r w:rsidRPr="00CA275E">
              <w:rPr>
                <w:color w:val="000000"/>
                <w:sz w:val="22"/>
                <w:szCs w:val="22"/>
                <w:lang w:val="ro-RO"/>
              </w:rPr>
              <w:t>Da</w:t>
            </w:r>
          </w:p>
        </w:tc>
      </w:tr>
      <w:tr w:rsidR="008951D8" w:rsidTr="005A69FD">
        <w:trPr>
          <w:cantSplit/>
          <w:trHeight w:val="52"/>
        </w:trPr>
        <w:tc>
          <w:tcPr>
            <w:tcW w:w="7230" w:type="dxa"/>
            <w:shd w:val="clear" w:color="auto" w:fill="FFFFFF"/>
          </w:tcPr>
          <w:p w:rsidR="008951D8" w:rsidRPr="00CA275E" w:rsidRDefault="008951D8" w:rsidP="005A69FD">
            <w:pPr>
              <w:spacing w:before="60"/>
              <w:jc w:val="both"/>
              <w:rPr>
                <w:rFonts w:ascii="Arial" w:hAnsi="Arial"/>
                <w:color w:val="000000"/>
                <w:sz w:val="22"/>
                <w:szCs w:val="22"/>
                <w:lang w:val="ro-RO"/>
              </w:rPr>
            </w:pPr>
            <w:r w:rsidRPr="00CA275E">
              <w:rPr>
                <w:rFonts w:ascii="Arial" w:hAnsi="Arial"/>
                <w:color w:val="000000"/>
                <w:sz w:val="22"/>
                <w:szCs w:val="22"/>
                <w:lang w:val="ro-RO"/>
              </w:rPr>
              <w:t xml:space="preserve">Origine </w:t>
            </w:r>
            <w:r w:rsidRPr="00CA275E">
              <w:rPr>
                <w:rFonts w:ascii="Arial" w:hAnsi="Arial"/>
                <w:i/>
                <w:color w:val="000000"/>
                <w:sz w:val="22"/>
                <w:szCs w:val="22"/>
                <w:lang w:val="ro-RO"/>
              </w:rPr>
              <w:t>(acolo unde este relevant)</w:t>
            </w:r>
          </w:p>
        </w:tc>
        <w:tc>
          <w:tcPr>
            <w:tcW w:w="2976" w:type="dxa"/>
            <w:shd w:val="clear" w:color="auto" w:fill="FFFFFF"/>
          </w:tcPr>
          <w:p w:rsidR="008951D8" w:rsidRPr="00CA275E" w:rsidRDefault="008951D8" w:rsidP="005A69FD">
            <w:pPr>
              <w:pStyle w:val="Header"/>
              <w:tabs>
                <w:tab w:val="clear" w:pos="4153"/>
                <w:tab w:val="clear" w:pos="8306"/>
              </w:tabs>
              <w:jc w:val="center"/>
              <w:rPr>
                <w:color w:val="000000"/>
                <w:sz w:val="22"/>
                <w:szCs w:val="22"/>
                <w:lang w:val="ro-RO"/>
              </w:rPr>
            </w:pPr>
            <w:r w:rsidRPr="00CA275E">
              <w:rPr>
                <w:color w:val="000000"/>
                <w:sz w:val="22"/>
                <w:szCs w:val="22"/>
                <w:lang w:val="ro-RO"/>
              </w:rPr>
              <w:t>Da</w:t>
            </w:r>
          </w:p>
        </w:tc>
      </w:tr>
      <w:tr w:rsidR="008951D8" w:rsidTr="005A69FD">
        <w:trPr>
          <w:cantSplit/>
          <w:trHeight w:val="52"/>
        </w:trPr>
        <w:tc>
          <w:tcPr>
            <w:tcW w:w="7230" w:type="dxa"/>
            <w:shd w:val="clear" w:color="auto" w:fill="FFFFFF"/>
          </w:tcPr>
          <w:p w:rsidR="008951D8" w:rsidRPr="00CA275E" w:rsidRDefault="008951D8" w:rsidP="005A69FD">
            <w:pPr>
              <w:pStyle w:val="Header"/>
              <w:tabs>
                <w:tab w:val="clear" w:pos="4153"/>
                <w:tab w:val="clear" w:pos="8306"/>
              </w:tabs>
              <w:spacing w:before="60"/>
              <w:jc w:val="both"/>
              <w:rPr>
                <w:color w:val="000000"/>
                <w:sz w:val="22"/>
                <w:szCs w:val="22"/>
                <w:lang w:val="ro-RO"/>
              </w:rPr>
            </w:pPr>
            <w:r w:rsidRPr="00CA275E">
              <w:rPr>
                <w:color w:val="000000"/>
                <w:sz w:val="22"/>
                <w:szCs w:val="22"/>
                <w:lang w:val="ro-RO"/>
              </w:rPr>
              <w:t>Destinatia (daca sunt trimise in afara amplasamentului)</w:t>
            </w:r>
          </w:p>
        </w:tc>
        <w:tc>
          <w:tcPr>
            <w:tcW w:w="2976" w:type="dxa"/>
            <w:shd w:val="clear" w:color="auto" w:fill="FFFFFF"/>
          </w:tcPr>
          <w:p w:rsidR="008951D8" w:rsidRPr="00CA275E" w:rsidRDefault="008951D8" w:rsidP="005A69FD">
            <w:pPr>
              <w:pStyle w:val="Header"/>
              <w:tabs>
                <w:tab w:val="clear" w:pos="4153"/>
                <w:tab w:val="clear" w:pos="8306"/>
              </w:tabs>
              <w:jc w:val="center"/>
              <w:rPr>
                <w:color w:val="000000"/>
                <w:sz w:val="22"/>
                <w:szCs w:val="22"/>
                <w:lang w:val="ro-RO"/>
              </w:rPr>
            </w:pPr>
            <w:r w:rsidRPr="00CA275E">
              <w:rPr>
                <w:color w:val="000000"/>
                <w:sz w:val="22"/>
                <w:szCs w:val="22"/>
                <w:lang w:val="ro-RO"/>
              </w:rPr>
              <w:t>Da</w:t>
            </w:r>
          </w:p>
        </w:tc>
      </w:tr>
      <w:tr w:rsidR="008951D8" w:rsidTr="005A69FD">
        <w:trPr>
          <w:cantSplit/>
          <w:trHeight w:val="52"/>
        </w:trPr>
        <w:tc>
          <w:tcPr>
            <w:tcW w:w="7230" w:type="dxa"/>
            <w:shd w:val="clear" w:color="auto" w:fill="FFFFFF"/>
          </w:tcPr>
          <w:p w:rsidR="008951D8" w:rsidRPr="00CA275E" w:rsidRDefault="008951D8" w:rsidP="005A69FD">
            <w:pPr>
              <w:spacing w:before="60"/>
              <w:jc w:val="both"/>
              <w:rPr>
                <w:rFonts w:ascii="Arial" w:hAnsi="Arial"/>
                <w:color w:val="000000"/>
                <w:sz w:val="22"/>
                <w:szCs w:val="22"/>
                <w:lang w:val="ro-RO"/>
              </w:rPr>
            </w:pPr>
            <w:r w:rsidRPr="00CA275E">
              <w:rPr>
                <w:rFonts w:ascii="Arial" w:hAnsi="Arial"/>
                <w:color w:val="000000"/>
                <w:sz w:val="22"/>
                <w:szCs w:val="22"/>
                <w:lang w:val="ro-RO"/>
              </w:rPr>
              <w:t>Frecventa de colectare</w:t>
            </w:r>
          </w:p>
        </w:tc>
        <w:tc>
          <w:tcPr>
            <w:tcW w:w="2976" w:type="dxa"/>
            <w:shd w:val="clear" w:color="auto" w:fill="FFFFFF"/>
          </w:tcPr>
          <w:p w:rsidR="008951D8" w:rsidRPr="00CA275E" w:rsidRDefault="008951D8" w:rsidP="005A69FD">
            <w:pPr>
              <w:pStyle w:val="Header"/>
              <w:tabs>
                <w:tab w:val="clear" w:pos="4153"/>
                <w:tab w:val="clear" w:pos="8306"/>
              </w:tabs>
              <w:jc w:val="center"/>
              <w:rPr>
                <w:color w:val="000000"/>
                <w:sz w:val="22"/>
                <w:szCs w:val="22"/>
                <w:lang w:val="ro-RO"/>
              </w:rPr>
            </w:pPr>
            <w:r w:rsidRPr="00CA275E">
              <w:rPr>
                <w:color w:val="000000"/>
                <w:sz w:val="22"/>
                <w:szCs w:val="22"/>
                <w:lang w:val="ro-RO"/>
              </w:rPr>
              <w:t>Da</w:t>
            </w:r>
          </w:p>
        </w:tc>
      </w:tr>
      <w:tr w:rsidR="008951D8" w:rsidTr="005A69FD">
        <w:trPr>
          <w:cantSplit/>
          <w:trHeight w:val="52"/>
        </w:trPr>
        <w:tc>
          <w:tcPr>
            <w:tcW w:w="7230" w:type="dxa"/>
            <w:shd w:val="clear" w:color="auto" w:fill="FFFFFF"/>
          </w:tcPr>
          <w:p w:rsidR="008951D8" w:rsidRPr="00CA275E" w:rsidRDefault="008951D8" w:rsidP="005A69FD">
            <w:pPr>
              <w:spacing w:before="60"/>
              <w:jc w:val="both"/>
              <w:rPr>
                <w:rFonts w:ascii="Arial" w:hAnsi="Arial"/>
                <w:color w:val="000000"/>
                <w:sz w:val="22"/>
                <w:szCs w:val="22"/>
                <w:lang w:val="ro-RO"/>
              </w:rPr>
            </w:pPr>
            <w:r w:rsidRPr="00CA275E">
              <w:rPr>
                <w:rFonts w:ascii="Arial" w:hAnsi="Arial"/>
                <w:color w:val="000000"/>
                <w:sz w:val="22"/>
                <w:szCs w:val="22"/>
                <w:lang w:val="ro-RO"/>
              </w:rPr>
              <w:t>Modul de transport</w:t>
            </w:r>
          </w:p>
        </w:tc>
        <w:tc>
          <w:tcPr>
            <w:tcW w:w="2976" w:type="dxa"/>
            <w:shd w:val="clear" w:color="auto" w:fill="FFFFFF"/>
          </w:tcPr>
          <w:p w:rsidR="008951D8" w:rsidRPr="00CA275E" w:rsidRDefault="008951D8" w:rsidP="005A69FD">
            <w:pPr>
              <w:pStyle w:val="Header"/>
              <w:tabs>
                <w:tab w:val="clear" w:pos="4153"/>
                <w:tab w:val="clear" w:pos="8306"/>
              </w:tabs>
              <w:jc w:val="center"/>
              <w:rPr>
                <w:color w:val="000000"/>
                <w:sz w:val="22"/>
                <w:szCs w:val="22"/>
                <w:lang w:val="ro-RO"/>
              </w:rPr>
            </w:pPr>
            <w:r w:rsidRPr="00CA275E">
              <w:rPr>
                <w:color w:val="000000"/>
                <w:sz w:val="22"/>
                <w:szCs w:val="22"/>
                <w:lang w:val="ro-RO"/>
              </w:rPr>
              <w:t>Da</w:t>
            </w:r>
          </w:p>
        </w:tc>
      </w:tr>
      <w:tr w:rsidR="008951D8" w:rsidTr="005A69FD">
        <w:trPr>
          <w:cantSplit/>
          <w:trHeight w:val="52"/>
        </w:trPr>
        <w:tc>
          <w:tcPr>
            <w:tcW w:w="7230" w:type="dxa"/>
            <w:shd w:val="clear" w:color="auto" w:fill="FFFFFF"/>
          </w:tcPr>
          <w:p w:rsidR="008951D8" w:rsidRPr="00CA275E" w:rsidRDefault="008951D8" w:rsidP="005A69FD">
            <w:pPr>
              <w:spacing w:before="60"/>
              <w:jc w:val="both"/>
              <w:rPr>
                <w:rFonts w:ascii="Arial" w:hAnsi="Arial"/>
                <w:color w:val="000000"/>
                <w:sz w:val="22"/>
                <w:szCs w:val="22"/>
                <w:lang w:val="ro-RO"/>
              </w:rPr>
            </w:pPr>
            <w:r w:rsidRPr="00CA275E">
              <w:rPr>
                <w:rFonts w:ascii="Arial" w:hAnsi="Arial"/>
                <w:color w:val="000000"/>
                <w:sz w:val="22"/>
                <w:szCs w:val="22"/>
                <w:lang w:val="ro-RO"/>
              </w:rPr>
              <w:t>Metoda de tratare</w:t>
            </w:r>
          </w:p>
        </w:tc>
        <w:tc>
          <w:tcPr>
            <w:tcW w:w="2976" w:type="dxa"/>
            <w:shd w:val="clear" w:color="auto" w:fill="FFFFFF"/>
          </w:tcPr>
          <w:p w:rsidR="008951D8" w:rsidRDefault="008951D8" w:rsidP="005A69FD">
            <w:pPr>
              <w:pStyle w:val="Header"/>
              <w:tabs>
                <w:tab w:val="clear" w:pos="4153"/>
                <w:tab w:val="clear" w:pos="8306"/>
              </w:tabs>
              <w:jc w:val="center"/>
              <w:rPr>
                <w:color w:val="000000"/>
                <w:sz w:val="22"/>
                <w:szCs w:val="22"/>
                <w:lang w:val="ro-RO"/>
              </w:rPr>
            </w:pPr>
            <w:r w:rsidRPr="00CA275E">
              <w:rPr>
                <w:color w:val="000000"/>
                <w:sz w:val="22"/>
                <w:szCs w:val="22"/>
                <w:lang w:val="ro-RO"/>
              </w:rPr>
              <w:t xml:space="preserve">Da </w:t>
            </w:r>
          </w:p>
          <w:p w:rsidR="008951D8" w:rsidRDefault="008951D8" w:rsidP="005A69FD">
            <w:pPr>
              <w:pStyle w:val="Header"/>
              <w:tabs>
                <w:tab w:val="clear" w:pos="4153"/>
                <w:tab w:val="clear" w:pos="8306"/>
              </w:tabs>
              <w:jc w:val="both"/>
              <w:rPr>
                <w:color w:val="000000"/>
                <w:sz w:val="22"/>
                <w:szCs w:val="22"/>
                <w:lang w:val="ro-RO"/>
              </w:rPr>
            </w:pPr>
            <w:r>
              <w:rPr>
                <w:color w:val="000000"/>
                <w:sz w:val="22"/>
                <w:szCs w:val="22"/>
                <w:lang w:val="ro-RO"/>
              </w:rPr>
              <w:t xml:space="preserve">- fermentare aeroba si anaeroba </w:t>
            </w:r>
            <w:r w:rsidR="00687B51">
              <w:rPr>
                <w:color w:val="000000"/>
                <w:sz w:val="22"/>
                <w:szCs w:val="22"/>
                <w:lang w:val="ro-RO"/>
              </w:rPr>
              <w:t xml:space="preserve">a mixturii </w:t>
            </w:r>
            <w:r>
              <w:rPr>
                <w:color w:val="000000"/>
                <w:sz w:val="22"/>
                <w:szCs w:val="22"/>
                <w:lang w:val="ro-RO"/>
              </w:rPr>
              <w:t xml:space="preserve"> de dejectii</w:t>
            </w:r>
          </w:p>
          <w:p w:rsidR="008951D8" w:rsidRPr="00CA275E" w:rsidRDefault="008951D8" w:rsidP="005A69FD">
            <w:pPr>
              <w:pStyle w:val="Header"/>
              <w:tabs>
                <w:tab w:val="clear" w:pos="4153"/>
                <w:tab w:val="clear" w:pos="8306"/>
              </w:tabs>
              <w:jc w:val="both"/>
              <w:rPr>
                <w:color w:val="000000"/>
                <w:sz w:val="22"/>
                <w:szCs w:val="22"/>
                <w:lang w:val="ro-RO"/>
              </w:rPr>
            </w:pPr>
          </w:p>
        </w:tc>
      </w:tr>
    </w:tbl>
    <w:p w:rsidR="008951D8" w:rsidRPr="002470B6" w:rsidRDefault="008951D8" w:rsidP="008951D8">
      <w:pPr>
        <w:pStyle w:val="BodyText"/>
        <w:jc w:val="both"/>
        <w:rPr>
          <w:sz w:val="16"/>
          <w:szCs w:val="16"/>
          <w:lang w:val="ro-RO"/>
        </w:rPr>
      </w:pPr>
    </w:p>
    <w:p w:rsidR="008951D8" w:rsidRDefault="008951D8" w:rsidP="008951D8">
      <w:pPr>
        <w:pStyle w:val="Caption"/>
        <w:numPr>
          <w:ilvl w:val="1"/>
          <w:numId w:val="34"/>
        </w:numPr>
        <w:jc w:val="both"/>
        <w:rPr>
          <w:sz w:val="24"/>
          <w:lang w:val="ro-RO"/>
        </w:rPr>
      </w:pPr>
      <w:r>
        <w:rPr>
          <w:sz w:val="24"/>
          <w:lang w:val="ro-RO"/>
        </w:rPr>
        <w:t xml:space="preserve"> Zone de depozitare</w:t>
      </w:r>
      <w:r>
        <w:rPr>
          <w:sz w:val="24"/>
          <w:lang w:val="ro-RO"/>
        </w:rPr>
        <w:tab/>
      </w:r>
      <w:r>
        <w:rPr>
          <w:sz w:val="24"/>
          <w:lang w:val="ro-RO"/>
        </w:rPr>
        <w:tab/>
      </w: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1440"/>
        <w:gridCol w:w="2496"/>
        <w:gridCol w:w="2274"/>
        <w:gridCol w:w="2120"/>
      </w:tblGrid>
      <w:tr w:rsidR="008951D8" w:rsidRPr="00FA0509" w:rsidTr="005A69FD">
        <w:trPr>
          <w:cantSplit/>
          <w:trHeight w:val="494"/>
        </w:trPr>
        <w:tc>
          <w:tcPr>
            <w:tcW w:w="2160" w:type="dxa"/>
            <w:shd w:val="clear" w:color="auto" w:fill="FFFFFF"/>
          </w:tcPr>
          <w:p w:rsidR="008951D8" w:rsidRPr="00FA0509" w:rsidRDefault="008951D8" w:rsidP="005A69FD">
            <w:pPr>
              <w:spacing w:before="60"/>
              <w:jc w:val="center"/>
              <w:rPr>
                <w:rFonts w:ascii="Arial Narrow" w:hAnsi="Arial Narrow"/>
                <w:color w:val="000000"/>
                <w:sz w:val="24"/>
                <w:szCs w:val="24"/>
                <w:lang w:val="ro-RO"/>
              </w:rPr>
            </w:pPr>
            <w:r w:rsidRPr="00FA0509">
              <w:rPr>
                <w:rFonts w:ascii="Arial Narrow" w:hAnsi="Arial Narrow"/>
                <w:color w:val="000000"/>
                <w:sz w:val="24"/>
                <w:szCs w:val="24"/>
                <w:lang w:val="ro-RO"/>
              </w:rPr>
              <w:t>Identificati zona</w:t>
            </w:r>
          </w:p>
        </w:tc>
        <w:tc>
          <w:tcPr>
            <w:tcW w:w="1440" w:type="dxa"/>
            <w:shd w:val="clear" w:color="auto" w:fill="FFFFFF"/>
          </w:tcPr>
          <w:p w:rsidR="008951D8" w:rsidRPr="00FA0509" w:rsidRDefault="008951D8" w:rsidP="005A69FD">
            <w:pPr>
              <w:spacing w:before="60"/>
              <w:jc w:val="center"/>
              <w:rPr>
                <w:rFonts w:ascii="Arial Narrow" w:hAnsi="Arial Narrow"/>
                <w:color w:val="000000"/>
                <w:sz w:val="24"/>
                <w:szCs w:val="24"/>
                <w:lang w:val="ro-RO"/>
              </w:rPr>
            </w:pPr>
            <w:r w:rsidRPr="00FA0509">
              <w:rPr>
                <w:rFonts w:ascii="Arial Narrow" w:hAnsi="Arial Narrow"/>
                <w:color w:val="000000"/>
                <w:sz w:val="24"/>
                <w:szCs w:val="24"/>
                <w:lang w:val="ro-RO"/>
              </w:rPr>
              <w:t>Deseuri depozitate</w:t>
            </w:r>
          </w:p>
        </w:tc>
        <w:tc>
          <w:tcPr>
            <w:tcW w:w="2496" w:type="dxa"/>
            <w:shd w:val="clear" w:color="auto" w:fill="FFFFFF"/>
          </w:tcPr>
          <w:p w:rsidR="008951D8" w:rsidRPr="00FA0509" w:rsidRDefault="008951D8" w:rsidP="005A69FD">
            <w:pPr>
              <w:spacing w:before="60"/>
              <w:jc w:val="both"/>
              <w:rPr>
                <w:rFonts w:ascii="Arial Narrow" w:hAnsi="Arial Narrow"/>
                <w:color w:val="000000"/>
                <w:sz w:val="24"/>
                <w:szCs w:val="24"/>
                <w:lang w:val="ro-RO"/>
              </w:rPr>
            </w:pPr>
            <w:r w:rsidRPr="00FA0509">
              <w:rPr>
                <w:rFonts w:ascii="Arial Narrow" w:hAnsi="Arial Narrow"/>
                <w:color w:val="000000"/>
                <w:sz w:val="24"/>
                <w:szCs w:val="24"/>
                <w:lang w:val="ro-RO"/>
              </w:rPr>
              <w:t>Sunt ele identificate in mod clar, inclusiv capacitatea  max. de depozitare si perioada maxima de dpozitare?*</w:t>
            </w:r>
          </w:p>
        </w:tc>
        <w:tc>
          <w:tcPr>
            <w:tcW w:w="2274" w:type="dxa"/>
            <w:tcBorders>
              <w:right w:val="single" w:sz="4" w:space="0" w:color="auto"/>
            </w:tcBorders>
            <w:shd w:val="clear" w:color="auto" w:fill="FFFFFF"/>
          </w:tcPr>
          <w:p w:rsidR="008951D8" w:rsidRPr="00FA0509" w:rsidRDefault="008951D8" w:rsidP="005A69FD">
            <w:pPr>
              <w:pStyle w:val="bullet2indent"/>
              <w:tabs>
                <w:tab w:val="clear" w:pos="2061"/>
              </w:tabs>
              <w:ind w:left="0" w:firstLine="0"/>
              <w:jc w:val="both"/>
              <w:rPr>
                <w:rFonts w:ascii="Arial Narrow" w:hAnsi="Arial Narrow"/>
                <w:snapToGrid/>
                <w:color w:val="000000"/>
                <w:sz w:val="22"/>
                <w:szCs w:val="22"/>
                <w:lang w:val="ro-RO"/>
              </w:rPr>
            </w:pPr>
            <w:r w:rsidRPr="00FA0509">
              <w:rPr>
                <w:rFonts w:ascii="Arial Narrow" w:hAnsi="Arial Narrow"/>
                <w:snapToGrid/>
                <w:color w:val="000000"/>
                <w:sz w:val="22"/>
                <w:szCs w:val="22"/>
                <w:lang w:val="ro-RO"/>
              </w:rPr>
              <w:t xml:space="preserve">Proximitatea fata de: </w:t>
            </w:r>
          </w:p>
          <w:p w:rsidR="008951D8" w:rsidRPr="00FA0509" w:rsidRDefault="008951D8" w:rsidP="005A69FD">
            <w:pPr>
              <w:pStyle w:val="bullet2indent"/>
              <w:tabs>
                <w:tab w:val="clear" w:pos="993"/>
                <w:tab w:val="left" w:pos="175"/>
              </w:tabs>
              <w:ind w:left="175" w:hanging="141"/>
              <w:jc w:val="both"/>
              <w:rPr>
                <w:rFonts w:ascii="Arial Narrow" w:hAnsi="Arial Narrow"/>
                <w:snapToGrid/>
                <w:color w:val="000000"/>
                <w:sz w:val="20"/>
                <w:lang w:val="ro-RO"/>
              </w:rPr>
            </w:pPr>
            <w:r w:rsidRPr="00FA0509">
              <w:rPr>
                <w:rFonts w:ascii="Arial Narrow" w:hAnsi="Arial Narrow"/>
                <w:snapToGrid/>
                <w:color w:val="000000"/>
                <w:sz w:val="20"/>
                <w:lang w:val="ro-RO"/>
              </w:rPr>
              <w:t xml:space="preserve">Cursuri de apa </w:t>
            </w:r>
          </w:p>
          <w:p w:rsidR="008951D8" w:rsidRPr="00FA0509" w:rsidRDefault="008951D8" w:rsidP="005A69FD">
            <w:pPr>
              <w:pStyle w:val="bullet2indent"/>
              <w:tabs>
                <w:tab w:val="clear" w:pos="993"/>
                <w:tab w:val="left" w:pos="175"/>
              </w:tabs>
              <w:ind w:left="175" w:hanging="141"/>
              <w:jc w:val="both"/>
              <w:rPr>
                <w:rFonts w:ascii="Arial Narrow" w:hAnsi="Arial Narrow"/>
                <w:snapToGrid/>
                <w:color w:val="000000"/>
                <w:sz w:val="20"/>
                <w:lang w:val="ro-RO"/>
              </w:rPr>
            </w:pPr>
            <w:r w:rsidRPr="00FA0509">
              <w:rPr>
                <w:rFonts w:ascii="Arial Narrow" w:hAnsi="Arial Narrow"/>
                <w:snapToGrid/>
                <w:color w:val="000000"/>
                <w:sz w:val="20"/>
                <w:lang w:val="ro-RO"/>
              </w:rPr>
              <w:t>Zone de interes public / vulnerabile la  vandalism</w:t>
            </w:r>
          </w:p>
          <w:p w:rsidR="008951D8" w:rsidRPr="00FA0509" w:rsidRDefault="008951D8" w:rsidP="005A69FD">
            <w:pPr>
              <w:pStyle w:val="bullet2indent"/>
              <w:tabs>
                <w:tab w:val="clear" w:pos="993"/>
                <w:tab w:val="left" w:pos="175"/>
              </w:tabs>
              <w:ind w:left="175" w:hanging="141"/>
              <w:jc w:val="both"/>
              <w:rPr>
                <w:rFonts w:ascii="Arial Narrow" w:hAnsi="Arial Narrow"/>
                <w:color w:val="000000"/>
                <w:sz w:val="22"/>
                <w:szCs w:val="22"/>
                <w:lang w:val="ro-RO"/>
              </w:rPr>
            </w:pPr>
            <w:r w:rsidRPr="00FA0509">
              <w:rPr>
                <w:rFonts w:ascii="Arial Narrow" w:hAnsi="Arial Narrow"/>
                <w:snapToGrid/>
                <w:color w:val="000000"/>
                <w:sz w:val="20"/>
                <w:lang w:val="ro-RO"/>
              </w:rPr>
              <w:t>Alte perimetre sensibile Identificati masurile necesare pt. minimizarea  riscurilor.</w:t>
            </w:r>
          </w:p>
        </w:tc>
        <w:tc>
          <w:tcPr>
            <w:tcW w:w="2120" w:type="dxa"/>
            <w:tcBorders>
              <w:left w:val="single" w:sz="4" w:space="0" w:color="auto"/>
            </w:tcBorders>
            <w:shd w:val="clear" w:color="auto" w:fill="FFFFFF"/>
          </w:tcPr>
          <w:p w:rsidR="008951D8" w:rsidRPr="00FA0509" w:rsidRDefault="008951D8" w:rsidP="005A69FD">
            <w:pPr>
              <w:pStyle w:val="bullet2indent"/>
              <w:tabs>
                <w:tab w:val="clear" w:pos="993"/>
                <w:tab w:val="clear" w:pos="2061"/>
                <w:tab w:val="left" w:pos="175"/>
              </w:tabs>
              <w:ind w:left="34" w:firstLine="0"/>
              <w:jc w:val="both"/>
              <w:rPr>
                <w:rFonts w:ascii="Arial Narrow" w:hAnsi="Arial Narrow"/>
                <w:color w:val="000000"/>
                <w:sz w:val="24"/>
                <w:szCs w:val="24"/>
                <w:lang w:val="ro-RO"/>
              </w:rPr>
            </w:pPr>
            <w:r w:rsidRPr="00FA0509">
              <w:rPr>
                <w:rFonts w:ascii="Arial Narrow" w:hAnsi="Arial Narrow"/>
                <w:color w:val="000000"/>
                <w:sz w:val="24"/>
                <w:szCs w:val="24"/>
                <w:lang w:val="ro-RO"/>
              </w:rPr>
              <w:t>Amenajarile existente ale zonei de depozitare</w:t>
            </w:r>
          </w:p>
        </w:tc>
      </w:tr>
      <w:tr w:rsidR="002B008E" w:rsidRPr="00FA0509" w:rsidTr="005A69FD">
        <w:trPr>
          <w:cantSplit/>
          <w:trHeight w:val="494"/>
        </w:trPr>
        <w:tc>
          <w:tcPr>
            <w:tcW w:w="2160" w:type="dxa"/>
            <w:shd w:val="clear" w:color="auto" w:fill="FFFFFF"/>
          </w:tcPr>
          <w:p w:rsidR="002B008E" w:rsidRPr="00FA0509" w:rsidRDefault="002B008E" w:rsidP="005A69FD">
            <w:pPr>
              <w:jc w:val="both"/>
              <w:rPr>
                <w:rFonts w:ascii="Arial Narrow" w:hAnsi="Arial Narrow"/>
                <w:color w:val="000000"/>
                <w:sz w:val="22"/>
                <w:szCs w:val="22"/>
                <w:lang w:val="ro-RO"/>
              </w:rPr>
            </w:pPr>
            <w:r w:rsidRPr="00FA0509">
              <w:rPr>
                <w:rFonts w:ascii="Arial Narrow" w:hAnsi="Arial Narrow"/>
                <w:color w:val="000000"/>
                <w:sz w:val="22"/>
                <w:szCs w:val="22"/>
                <w:lang w:val="ro-RO"/>
              </w:rPr>
              <w:t xml:space="preserve">Camera frigorifica </w:t>
            </w:r>
          </w:p>
        </w:tc>
        <w:tc>
          <w:tcPr>
            <w:tcW w:w="1440" w:type="dxa"/>
            <w:shd w:val="clear" w:color="auto" w:fill="FFFFFF"/>
          </w:tcPr>
          <w:p w:rsidR="002B008E" w:rsidRPr="00FA0509" w:rsidRDefault="002B008E" w:rsidP="005A69FD">
            <w:pPr>
              <w:jc w:val="center"/>
              <w:rPr>
                <w:rFonts w:ascii="Arial Narrow" w:hAnsi="Arial Narrow"/>
                <w:color w:val="000000"/>
                <w:sz w:val="22"/>
                <w:szCs w:val="22"/>
                <w:lang w:val="ro-RO"/>
              </w:rPr>
            </w:pPr>
            <w:r w:rsidRPr="00FA0509">
              <w:rPr>
                <w:rFonts w:ascii="Arial Narrow" w:hAnsi="Arial Narrow"/>
                <w:color w:val="000000"/>
                <w:sz w:val="22"/>
                <w:szCs w:val="22"/>
                <w:lang w:val="ro-RO"/>
              </w:rPr>
              <w:t>Cadavre purcei</w:t>
            </w:r>
          </w:p>
        </w:tc>
        <w:tc>
          <w:tcPr>
            <w:tcW w:w="2496" w:type="dxa"/>
            <w:shd w:val="clear" w:color="auto" w:fill="FFFFFF"/>
          </w:tcPr>
          <w:p w:rsidR="002B008E" w:rsidRPr="00FA0509" w:rsidRDefault="002B008E" w:rsidP="005A69FD">
            <w:pPr>
              <w:jc w:val="center"/>
              <w:rPr>
                <w:rFonts w:ascii="Arial Narrow" w:hAnsi="Arial Narrow"/>
                <w:color w:val="000000"/>
                <w:sz w:val="22"/>
                <w:szCs w:val="22"/>
                <w:lang w:val="ro-RO"/>
              </w:rPr>
            </w:pPr>
            <w:r w:rsidRPr="00FA0509">
              <w:rPr>
                <w:rFonts w:ascii="Arial Narrow" w:hAnsi="Arial Narrow"/>
                <w:color w:val="000000"/>
                <w:sz w:val="22"/>
                <w:szCs w:val="22"/>
                <w:lang w:val="ro-RO"/>
              </w:rPr>
              <w:t>8,28 mp</w:t>
            </w:r>
          </w:p>
        </w:tc>
        <w:tc>
          <w:tcPr>
            <w:tcW w:w="2274" w:type="dxa"/>
            <w:vMerge w:val="restart"/>
            <w:tcBorders>
              <w:right w:val="single" w:sz="4" w:space="0" w:color="auto"/>
            </w:tcBorders>
            <w:shd w:val="clear" w:color="auto" w:fill="FFFFFF"/>
          </w:tcPr>
          <w:p w:rsidR="002B008E" w:rsidRPr="00FA0509" w:rsidRDefault="002B008E" w:rsidP="005A69FD">
            <w:pPr>
              <w:jc w:val="both"/>
              <w:rPr>
                <w:rFonts w:ascii="Arial Narrow" w:hAnsi="Arial Narrow"/>
                <w:color w:val="000000"/>
                <w:sz w:val="22"/>
                <w:szCs w:val="22"/>
                <w:lang w:val="ro-RO"/>
              </w:rPr>
            </w:pPr>
          </w:p>
          <w:p w:rsidR="002B008E" w:rsidRPr="00FA0509" w:rsidRDefault="002B008E" w:rsidP="005A69FD">
            <w:pPr>
              <w:jc w:val="both"/>
              <w:rPr>
                <w:rFonts w:ascii="Arial Narrow" w:hAnsi="Arial Narrow"/>
                <w:color w:val="000000"/>
                <w:sz w:val="22"/>
                <w:szCs w:val="22"/>
                <w:lang w:val="ro-RO"/>
              </w:rPr>
            </w:pPr>
            <w:r w:rsidRPr="00FA0509">
              <w:rPr>
                <w:rFonts w:ascii="Arial Narrow" w:hAnsi="Arial Narrow"/>
                <w:color w:val="000000"/>
                <w:sz w:val="22"/>
                <w:szCs w:val="22"/>
                <w:lang w:val="ro-RO"/>
              </w:rPr>
              <w:t xml:space="preserve">Cea mai apropiatã zonã de locuit – satul </w:t>
            </w:r>
            <w:r>
              <w:rPr>
                <w:rFonts w:ascii="Arial Narrow" w:hAnsi="Arial Narrow"/>
                <w:color w:val="000000"/>
                <w:sz w:val="22"/>
                <w:szCs w:val="22"/>
                <w:lang w:val="ro-RO"/>
              </w:rPr>
              <w:t>Gh. Doja</w:t>
            </w:r>
            <w:r w:rsidRPr="00FA0509">
              <w:rPr>
                <w:rFonts w:ascii="Arial Narrow" w:hAnsi="Arial Narrow"/>
                <w:color w:val="000000"/>
                <w:sz w:val="22"/>
                <w:szCs w:val="22"/>
                <w:lang w:val="ro-RO"/>
              </w:rPr>
              <w:t xml:space="preserve"> este la cca. </w:t>
            </w:r>
            <w:r>
              <w:rPr>
                <w:rFonts w:ascii="Arial Narrow" w:hAnsi="Arial Narrow"/>
                <w:color w:val="000000"/>
                <w:sz w:val="22"/>
                <w:szCs w:val="22"/>
                <w:lang w:val="ro-RO"/>
              </w:rPr>
              <w:t>110</w:t>
            </w:r>
            <w:r w:rsidRPr="00FA0509">
              <w:rPr>
                <w:rFonts w:ascii="Arial Narrow" w:hAnsi="Arial Narrow"/>
                <w:color w:val="000000"/>
                <w:sz w:val="22"/>
                <w:szCs w:val="22"/>
                <w:lang w:val="ro-RO"/>
              </w:rPr>
              <w:t xml:space="preserve">0 m, pe directia </w:t>
            </w:r>
            <w:r>
              <w:rPr>
                <w:rFonts w:ascii="Arial Narrow" w:hAnsi="Arial Narrow"/>
                <w:color w:val="000000"/>
                <w:sz w:val="22"/>
                <w:szCs w:val="22"/>
                <w:lang w:val="ro-RO"/>
              </w:rPr>
              <w:t xml:space="preserve">nord - </w:t>
            </w:r>
            <w:r w:rsidRPr="00FA0509">
              <w:rPr>
                <w:rFonts w:ascii="Arial Narrow" w:hAnsi="Arial Narrow"/>
                <w:color w:val="000000"/>
                <w:sz w:val="22"/>
                <w:szCs w:val="22"/>
                <w:lang w:val="ro-RO"/>
              </w:rPr>
              <w:t>est.</w:t>
            </w:r>
          </w:p>
          <w:p w:rsidR="002B008E" w:rsidRPr="00FA0509" w:rsidRDefault="002B008E" w:rsidP="005A69FD">
            <w:pPr>
              <w:jc w:val="both"/>
              <w:rPr>
                <w:rFonts w:ascii="Arial Narrow" w:hAnsi="Arial Narrow"/>
                <w:color w:val="000000"/>
                <w:sz w:val="22"/>
                <w:szCs w:val="22"/>
                <w:lang w:val="ro-RO"/>
              </w:rPr>
            </w:pPr>
            <w:r w:rsidRPr="00FA0509">
              <w:rPr>
                <w:rFonts w:ascii="Arial Narrow" w:hAnsi="Arial Narrow"/>
                <w:color w:val="000000"/>
                <w:sz w:val="22"/>
                <w:szCs w:val="22"/>
                <w:lang w:val="ro-RO"/>
              </w:rPr>
              <w:t>Cea mai apropiata apa de suprafata este raul Siret, acumularea Racaciuni,  la distanta de cca. 1500 m, pe directia est</w:t>
            </w:r>
          </w:p>
          <w:p w:rsidR="002B008E" w:rsidRPr="00FA0509" w:rsidRDefault="002B008E" w:rsidP="005A69FD">
            <w:pPr>
              <w:jc w:val="both"/>
              <w:rPr>
                <w:rFonts w:ascii="Arial Narrow" w:hAnsi="Arial Narrow"/>
                <w:color w:val="000000"/>
                <w:sz w:val="22"/>
                <w:szCs w:val="22"/>
                <w:lang w:val="ro-RO"/>
              </w:rPr>
            </w:pPr>
            <w:r w:rsidRPr="00FA0509">
              <w:rPr>
                <w:rFonts w:ascii="Arial Narrow" w:hAnsi="Arial Narrow"/>
                <w:color w:val="000000"/>
                <w:sz w:val="22"/>
                <w:szCs w:val="22"/>
                <w:lang w:val="ro-RO"/>
              </w:rPr>
              <w:t>Incinta fermei este  imprejmuita cu gard</w:t>
            </w:r>
          </w:p>
        </w:tc>
        <w:tc>
          <w:tcPr>
            <w:tcW w:w="2120" w:type="dxa"/>
            <w:tcBorders>
              <w:left w:val="single" w:sz="4" w:space="0" w:color="auto"/>
            </w:tcBorders>
            <w:shd w:val="clear" w:color="auto" w:fill="FFFFFF"/>
          </w:tcPr>
          <w:p w:rsidR="002B008E" w:rsidRPr="00FA0509" w:rsidRDefault="002B008E" w:rsidP="005A69FD">
            <w:pPr>
              <w:jc w:val="center"/>
              <w:rPr>
                <w:rFonts w:ascii="Arial Narrow" w:hAnsi="Arial Narrow"/>
                <w:color w:val="000000"/>
                <w:sz w:val="22"/>
                <w:szCs w:val="22"/>
                <w:lang w:val="ro-RO"/>
              </w:rPr>
            </w:pPr>
            <w:r w:rsidRPr="00FA0509">
              <w:rPr>
                <w:rFonts w:ascii="Arial Narrow" w:hAnsi="Arial Narrow"/>
                <w:color w:val="000000"/>
                <w:sz w:val="22"/>
                <w:szCs w:val="22"/>
                <w:lang w:val="ro-RO"/>
              </w:rPr>
              <w:t>Pardoseala betonata</w:t>
            </w:r>
          </w:p>
          <w:p w:rsidR="002B008E" w:rsidRPr="00FA0509" w:rsidRDefault="002B008E" w:rsidP="005A69FD">
            <w:pPr>
              <w:jc w:val="center"/>
              <w:rPr>
                <w:rFonts w:ascii="Arial Narrow" w:hAnsi="Arial Narrow"/>
                <w:color w:val="000000"/>
                <w:sz w:val="22"/>
                <w:szCs w:val="22"/>
                <w:lang w:val="ro-RO"/>
              </w:rPr>
            </w:pPr>
            <w:r w:rsidRPr="00FA0509">
              <w:rPr>
                <w:rFonts w:ascii="Arial Narrow" w:hAnsi="Arial Narrow"/>
                <w:color w:val="000000"/>
                <w:sz w:val="22"/>
                <w:szCs w:val="22"/>
                <w:lang w:val="ro-RO"/>
              </w:rPr>
              <w:t>Temperatura:-1 °C</w:t>
            </w:r>
          </w:p>
        </w:tc>
      </w:tr>
      <w:tr w:rsidR="002B008E" w:rsidRPr="00FA0509" w:rsidTr="005A69FD">
        <w:trPr>
          <w:cantSplit/>
          <w:trHeight w:val="591"/>
        </w:trPr>
        <w:tc>
          <w:tcPr>
            <w:tcW w:w="2160" w:type="dxa"/>
            <w:shd w:val="clear" w:color="auto" w:fill="FFFFFF"/>
          </w:tcPr>
          <w:p w:rsidR="002B008E" w:rsidRPr="00FA0509" w:rsidRDefault="002B008E" w:rsidP="002B008E">
            <w:pPr>
              <w:jc w:val="both"/>
              <w:rPr>
                <w:rFonts w:ascii="Arial Narrow" w:hAnsi="Arial Narrow"/>
                <w:color w:val="000000"/>
                <w:sz w:val="22"/>
                <w:szCs w:val="22"/>
                <w:lang w:val="ro-RO"/>
              </w:rPr>
            </w:pPr>
            <w:r w:rsidRPr="00FA0509">
              <w:rPr>
                <w:rFonts w:ascii="Arial Narrow" w:hAnsi="Arial Narrow"/>
                <w:color w:val="000000"/>
                <w:sz w:val="22"/>
                <w:szCs w:val="22"/>
                <w:lang w:val="ro-RO"/>
              </w:rPr>
              <w:t>Bazin</w:t>
            </w:r>
            <w:r>
              <w:rPr>
                <w:rFonts w:ascii="Arial Narrow" w:hAnsi="Arial Narrow"/>
                <w:color w:val="000000"/>
                <w:sz w:val="22"/>
                <w:szCs w:val="22"/>
                <w:lang w:val="ro-RO"/>
              </w:rPr>
              <w:t>e</w:t>
            </w:r>
            <w:r w:rsidRPr="00FA0509">
              <w:rPr>
                <w:rFonts w:ascii="Arial Narrow" w:hAnsi="Arial Narrow"/>
                <w:color w:val="000000"/>
                <w:sz w:val="22"/>
                <w:szCs w:val="22"/>
                <w:lang w:val="ro-RO"/>
              </w:rPr>
              <w:t xml:space="preserve"> colectare </w:t>
            </w:r>
            <w:r>
              <w:rPr>
                <w:rFonts w:ascii="Arial Narrow" w:hAnsi="Arial Narrow"/>
                <w:color w:val="000000"/>
                <w:sz w:val="22"/>
                <w:szCs w:val="22"/>
                <w:lang w:val="ro-RO"/>
              </w:rPr>
              <w:t>mixtura dejectii (3 buc.)</w:t>
            </w:r>
          </w:p>
        </w:tc>
        <w:tc>
          <w:tcPr>
            <w:tcW w:w="1440" w:type="dxa"/>
            <w:shd w:val="clear" w:color="auto" w:fill="FFFFFF"/>
          </w:tcPr>
          <w:p w:rsidR="002B008E" w:rsidRPr="00FA0509" w:rsidRDefault="002B008E" w:rsidP="005A69FD">
            <w:pPr>
              <w:jc w:val="center"/>
              <w:rPr>
                <w:rFonts w:ascii="Arial Narrow" w:hAnsi="Arial Narrow"/>
                <w:color w:val="000000"/>
                <w:sz w:val="22"/>
                <w:szCs w:val="22"/>
                <w:lang w:val="ro-RO"/>
              </w:rPr>
            </w:pPr>
            <w:r w:rsidRPr="00FA0509">
              <w:rPr>
                <w:rFonts w:ascii="Arial Narrow" w:hAnsi="Arial Narrow"/>
                <w:color w:val="000000"/>
                <w:sz w:val="22"/>
                <w:szCs w:val="22"/>
                <w:lang w:val="ro-RO"/>
              </w:rPr>
              <w:t>Mixtura de dejectii</w:t>
            </w:r>
          </w:p>
        </w:tc>
        <w:tc>
          <w:tcPr>
            <w:tcW w:w="2496" w:type="dxa"/>
            <w:shd w:val="clear" w:color="auto" w:fill="FFFFFF"/>
          </w:tcPr>
          <w:p w:rsidR="002B008E" w:rsidRPr="00FA0509" w:rsidRDefault="002B008E" w:rsidP="005A69FD">
            <w:pPr>
              <w:jc w:val="center"/>
              <w:rPr>
                <w:rFonts w:ascii="Arial Narrow" w:hAnsi="Arial Narrow"/>
                <w:color w:val="000000"/>
                <w:sz w:val="22"/>
                <w:szCs w:val="22"/>
                <w:lang w:val="ro-RO"/>
              </w:rPr>
            </w:pPr>
            <w:r>
              <w:rPr>
                <w:rFonts w:ascii="Arial Narrow" w:hAnsi="Arial Narrow"/>
                <w:color w:val="000000"/>
                <w:sz w:val="22"/>
                <w:szCs w:val="22"/>
                <w:lang w:val="ro-RO"/>
              </w:rPr>
              <w:t>Vt = 1471 mc</w:t>
            </w:r>
          </w:p>
        </w:tc>
        <w:tc>
          <w:tcPr>
            <w:tcW w:w="2274" w:type="dxa"/>
            <w:vMerge/>
            <w:tcBorders>
              <w:right w:val="single" w:sz="4" w:space="0" w:color="auto"/>
            </w:tcBorders>
            <w:shd w:val="clear" w:color="auto" w:fill="FFFFFF"/>
          </w:tcPr>
          <w:p w:rsidR="002B008E" w:rsidRPr="00FA0509" w:rsidRDefault="002B008E" w:rsidP="005A69FD">
            <w:pPr>
              <w:jc w:val="both"/>
              <w:rPr>
                <w:rFonts w:ascii="Arial Narrow" w:hAnsi="Arial Narrow"/>
                <w:color w:val="000000"/>
                <w:sz w:val="22"/>
                <w:szCs w:val="22"/>
                <w:lang w:val="ro-RO"/>
              </w:rPr>
            </w:pPr>
          </w:p>
        </w:tc>
        <w:tc>
          <w:tcPr>
            <w:tcW w:w="2120" w:type="dxa"/>
            <w:tcBorders>
              <w:left w:val="single" w:sz="4" w:space="0" w:color="auto"/>
            </w:tcBorders>
            <w:shd w:val="clear" w:color="auto" w:fill="FFFFFF"/>
          </w:tcPr>
          <w:p w:rsidR="002B008E" w:rsidRPr="00FA0509" w:rsidRDefault="002B008E" w:rsidP="005A69FD">
            <w:pPr>
              <w:jc w:val="center"/>
              <w:rPr>
                <w:rFonts w:ascii="Arial Narrow" w:hAnsi="Arial Narrow"/>
                <w:color w:val="000000"/>
                <w:sz w:val="22"/>
                <w:szCs w:val="22"/>
                <w:lang w:val="ro-RO"/>
              </w:rPr>
            </w:pPr>
            <w:r w:rsidRPr="00FA0509">
              <w:rPr>
                <w:rFonts w:ascii="Arial Narrow" w:hAnsi="Arial Narrow"/>
                <w:color w:val="000000"/>
                <w:sz w:val="22"/>
                <w:szCs w:val="22"/>
                <w:lang w:val="ro-RO"/>
              </w:rPr>
              <w:t>Subteran</w:t>
            </w:r>
            <w:r>
              <w:rPr>
                <w:rFonts w:ascii="Arial Narrow" w:hAnsi="Arial Narrow"/>
                <w:color w:val="000000"/>
                <w:sz w:val="22"/>
                <w:szCs w:val="22"/>
                <w:lang w:val="ro-RO"/>
              </w:rPr>
              <w:t>e</w:t>
            </w:r>
            <w:r w:rsidRPr="00FA0509">
              <w:rPr>
                <w:rFonts w:ascii="Arial Narrow" w:hAnsi="Arial Narrow"/>
                <w:color w:val="000000"/>
                <w:sz w:val="22"/>
                <w:szCs w:val="22"/>
                <w:lang w:val="ro-RO"/>
              </w:rPr>
              <w:t>, betonat</w:t>
            </w:r>
            <w:r>
              <w:rPr>
                <w:rFonts w:ascii="Arial Narrow" w:hAnsi="Arial Narrow"/>
                <w:color w:val="000000"/>
                <w:sz w:val="22"/>
                <w:szCs w:val="22"/>
                <w:lang w:val="ro-RO"/>
              </w:rPr>
              <w:t>e</w:t>
            </w:r>
          </w:p>
        </w:tc>
      </w:tr>
      <w:tr w:rsidR="002B008E" w:rsidRPr="00FA0509" w:rsidTr="005A69FD">
        <w:trPr>
          <w:cantSplit/>
          <w:trHeight w:val="494"/>
        </w:trPr>
        <w:tc>
          <w:tcPr>
            <w:tcW w:w="2160" w:type="dxa"/>
            <w:shd w:val="clear" w:color="auto" w:fill="FFFFFF"/>
          </w:tcPr>
          <w:p w:rsidR="002B008E" w:rsidRPr="00FA0509" w:rsidRDefault="002B008E" w:rsidP="002B008E">
            <w:pPr>
              <w:jc w:val="both"/>
              <w:rPr>
                <w:rFonts w:ascii="Arial Narrow" w:hAnsi="Arial Narrow"/>
                <w:color w:val="000000"/>
                <w:sz w:val="22"/>
                <w:szCs w:val="22"/>
                <w:lang w:val="ro-RO"/>
              </w:rPr>
            </w:pPr>
            <w:r w:rsidRPr="00FA0509">
              <w:rPr>
                <w:rFonts w:ascii="Arial Narrow" w:hAnsi="Arial Narrow"/>
                <w:color w:val="000000"/>
                <w:sz w:val="22"/>
                <w:szCs w:val="22"/>
                <w:lang w:val="ro-RO"/>
              </w:rPr>
              <w:t>P</w:t>
            </w:r>
            <w:r>
              <w:rPr>
                <w:rFonts w:ascii="Arial Narrow" w:hAnsi="Arial Narrow"/>
                <w:color w:val="000000"/>
                <w:sz w:val="22"/>
                <w:szCs w:val="22"/>
                <w:lang w:val="ro-RO"/>
              </w:rPr>
              <w:t>aturi</w:t>
            </w:r>
            <w:r w:rsidRPr="00FA0509">
              <w:rPr>
                <w:rFonts w:ascii="Arial Narrow" w:hAnsi="Arial Narrow"/>
                <w:color w:val="000000"/>
                <w:sz w:val="22"/>
                <w:szCs w:val="22"/>
                <w:lang w:val="ro-RO"/>
              </w:rPr>
              <w:t xml:space="preserve"> de uscare </w:t>
            </w:r>
            <w:r>
              <w:rPr>
                <w:rFonts w:ascii="Arial Narrow" w:hAnsi="Arial Narrow"/>
                <w:color w:val="000000"/>
                <w:sz w:val="22"/>
                <w:szCs w:val="22"/>
                <w:lang w:val="ro-RO"/>
              </w:rPr>
              <w:t>(6buc.)</w:t>
            </w:r>
          </w:p>
        </w:tc>
        <w:tc>
          <w:tcPr>
            <w:tcW w:w="1440" w:type="dxa"/>
            <w:shd w:val="clear" w:color="auto" w:fill="FFFFFF"/>
          </w:tcPr>
          <w:p w:rsidR="002B008E" w:rsidRPr="00FA0509" w:rsidRDefault="002B008E" w:rsidP="005A69FD">
            <w:pPr>
              <w:jc w:val="center"/>
              <w:rPr>
                <w:rFonts w:ascii="Arial Narrow" w:hAnsi="Arial Narrow"/>
                <w:color w:val="000000"/>
                <w:sz w:val="22"/>
                <w:szCs w:val="22"/>
                <w:lang w:val="ro-RO"/>
              </w:rPr>
            </w:pPr>
            <w:r>
              <w:rPr>
                <w:rFonts w:ascii="Arial Narrow" w:hAnsi="Arial Narrow"/>
                <w:color w:val="000000"/>
                <w:sz w:val="22"/>
                <w:szCs w:val="22"/>
                <w:lang w:val="ro-RO"/>
              </w:rPr>
              <w:t xml:space="preserve">Mixtura de </w:t>
            </w:r>
            <w:r w:rsidRPr="00FA0509">
              <w:rPr>
                <w:rFonts w:ascii="Arial Narrow" w:hAnsi="Arial Narrow"/>
                <w:color w:val="000000"/>
                <w:sz w:val="22"/>
                <w:szCs w:val="22"/>
                <w:lang w:val="ro-RO"/>
              </w:rPr>
              <w:t xml:space="preserve">dejectii </w:t>
            </w:r>
          </w:p>
        </w:tc>
        <w:tc>
          <w:tcPr>
            <w:tcW w:w="2496" w:type="dxa"/>
            <w:shd w:val="clear" w:color="auto" w:fill="FFFFFF"/>
          </w:tcPr>
          <w:p w:rsidR="002B008E" w:rsidRPr="00FA0509" w:rsidRDefault="002B008E" w:rsidP="005A69FD">
            <w:pPr>
              <w:jc w:val="center"/>
              <w:rPr>
                <w:rFonts w:ascii="Arial Narrow" w:hAnsi="Arial Narrow"/>
                <w:color w:val="000000"/>
                <w:sz w:val="22"/>
                <w:szCs w:val="22"/>
                <w:lang w:val="ro-RO"/>
              </w:rPr>
            </w:pPr>
            <w:r>
              <w:rPr>
                <w:rFonts w:ascii="Arial Narrow" w:hAnsi="Arial Narrow"/>
                <w:color w:val="000000"/>
                <w:sz w:val="22"/>
                <w:szCs w:val="22"/>
                <w:lang w:val="ro-RO"/>
              </w:rPr>
              <w:t>Vt = 1800 mc</w:t>
            </w:r>
          </w:p>
        </w:tc>
        <w:tc>
          <w:tcPr>
            <w:tcW w:w="2274" w:type="dxa"/>
            <w:vMerge/>
            <w:tcBorders>
              <w:right w:val="single" w:sz="4" w:space="0" w:color="auto"/>
            </w:tcBorders>
            <w:shd w:val="clear" w:color="auto" w:fill="FFFFFF"/>
          </w:tcPr>
          <w:p w:rsidR="002B008E" w:rsidRPr="00FA0509" w:rsidRDefault="002B008E" w:rsidP="005A69FD">
            <w:pPr>
              <w:jc w:val="both"/>
              <w:rPr>
                <w:rFonts w:ascii="Arial Narrow" w:hAnsi="Arial Narrow"/>
                <w:color w:val="000000"/>
                <w:sz w:val="22"/>
                <w:szCs w:val="22"/>
                <w:lang w:val="ro-RO"/>
              </w:rPr>
            </w:pPr>
          </w:p>
        </w:tc>
        <w:tc>
          <w:tcPr>
            <w:tcW w:w="2120" w:type="dxa"/>
            <w:tcBorders>
              <w:left w:val="single" w:sz="4" w:space="0" w:color="auto"/>
            </w:tcBorders>
            <w:shd w:val="clear" w:color="auto" w:fill="FFFFFF"/>
          </w:tcPr>
          <w:p w:rsidR="002B008E" w:rsidRPr="00FA0509" w:rsidRDefault="002B008E" w:rsidP="005A69FD">
            <w:pPr>
              <w:jc w:val="center"/>
              <w:rPr>
                <w:rFonts w:ascii="Arial Narrow" w:hAnsi="Arial Narrow"/>
                <w:color w:val="000000"/>
                <w:sz w:val="22"/>
                <w:szCs w:val="22"/>
                <w:lang w:val="ro-RO"/>
              </w:rPr>
            </w:pPr>
            <w:r w:rsidRPr="00FA0509">
              <w:rPr>
                <w:rFonts w:ascii="Arial Narrow" w:hAnsi="Arial Narrow"/>
                <w:color w:val="000000"/>
                <w:sz w:val="22"/>
                <w:szCs w:val="22"/>
                <w:lang w:val="ro-RO"/>
              </w:rPr>
              <w:t>Semiingropat, betonat</w:t>
            </w:r>
            <w:r>
              <w:rPr>
                <w:rFonts w:ascii="Arial Narrow" w:hAnsi="Arial Narrow"/>
                <w:color w:val="000000"/>
                <w:sz w:val="22"/>
                <w:szCs w:val="22"/>
                <w:lang w:val="ro-RO"/>
              </w:rPr>
              <w:t>e</w:t>
            </w:r>
            <w:r w:rsidRPr="00FA0509">
              <w:rPr>
                <w:rFonts w:ascii="Arial Narrow" w:hAnsi="Arial Narrow"/>
                <w:color w:val="000000"/>
                <w:sz w:val="22"/>
                <w:szCs w:val="22"/>
                <w:lang w:val="ro-RO"/>
              </w:rPr>
              <w:t xml:space="preserve">, </w:t>
            </w:r>
          </w:p>
        </w:tc>
      </w:tr>
      <w:tr w:rsidR="002B008E" w:rsidRPr="00FA0509" w:rsidTr="005A69FD">
        <w:trPr>
          <w:cantSplit/>
          <w:trHeight w:val="1880"/>
        </w:trPr>
        <w:tc>
          <w:tcPr>
            <w:tcW w:w="2160" w:type="dxa"/>
            <w:shd w:val="clear" w:color="auto" w:fill="FFFFFF"/>
          </w:tcPr>
          <w:p w:rsidR="002B008E" w:rsidRPr="00FA0509" w:rsidRDefault="002B008E" w:rsidP="005A69FD">
            <w:pPr>
              <w:jc w:val="both"/>
              <w:rPr>
                <w:rFonts w:ascii="Arial Narrow" w:hAnsi="Arial Narrow"/>
                <w:color w:val="000000"/>
                <w:sz w:val="22"/>
                <w:szCs w:val="22"/>
                <w:lang w:val="ro-RO"/>
              </w:rPr>
            </w:pPr>
            <w:r>
              <w:rPr>
                <w:rFonts w:ascii="Arial Narrow" w:hAnsi="Arial Narrow"/>
                <w:color w:val="000000"/>
                <w:sz w:val="22"/>
                <w:szCs w:val="22"/>
                <w:lang w:val="ro-RO"/>
              </w:rPr>
              <w:t>Fermentator</w:t>
            </w:r>
          </w:p>
        </w:tc>
        <w:tc>
          <w:tcPr>
            <w:tcW w:w="1440" w:type="dxa"/>
            <w:shd w:val="clear" w:color="auto" w:fill="FFFFFF"/>
          </w:tcPr>
          <w:p w:rsidR="002B008E" w:rsidRPr="00FA0509" w:rsidRDefault="002B008E" w:rsidP="005A69FD">
            <w:pPr>
              <w:jc w:val="center"/>
              <w:rPr>
                <w:rFonts w:ascii="Arial Narrow" w:hAnsi="Arial Narrow"/>
                <w:color w:val="000000"/>
                <w:sz w:val="22"/>
                <w:szCs w:val="22"/>
                <w:lang w:val="ro-RO"/>
              </w:rPr>
            </w:pPr>
            <w:r>
              <w:rPr>
                <w:rFonts w:ascii="Arial Narrow" w:hAnsi="Arial Narrow"/>
                <w:color w:val="000000"/>
                <w:sz w:val="22"/>
                <w:szCs w:val="22"/>
                <w:lang w:val="ro-RO"/>
              </w:rPr>
              <w:t xml:space="preserve">Mixtura de </w:t>
            </w:r>
            <w:r w:rsidRPr="00FA0509">
              <w:rPr>
                <w:rFonts w:ascii="Arial Narrow" w:hAnsi="Arial Narrow"/>
                <w:color w:val="000000"/>
                <w:sz w:val="22"/>
                <w:szCs w:val="22"/>
                <w:lang w:val="ro-RO"/>
              </w:rPr>
              <w:t>dejectii</w:t>
            </w:r>
          </w:p>
        </w:tc>
        <w:tc>
          <w:tcPr>
            <w:tcW w:w="2496" w:type="dxa"/>
            <w:shd w:val="clear" w:color="auto" w:fill="FFFFFF"/>
          </w:tcPr>
          <w:p w:rsidR="002B008E" w:rsidRPr="00FA0509" w:rsidRDefault="002B008E" w:rsidP="002B008E">
            <w:pPr>
              <w:jc w:val="center"/>
              <w:rPr>
                <w:rFonts w:ascii="Arial Narrow" w:hAnsi="Arial Narrow"/>
                <w:color w:val="000000"/>
                <w:lang w:val="ro-RO"/>
              </w:rPr>
            </w:pPr>
            <w:r>
              <w:rPr>
                <w:rFonts w:ascii="Arial Narrow" w:hAnsi="Arial Narrow"/>
                <w:color w:val="000000"/>
                <w:sz w:val="24"/>
                <w:szCs w:val="24"/>
                <w:lang w:val="ro-RO"/>
              </w:rPr>
              <w:t>Vt = 2430 mc</w:t>
            </w:r>
          </w:p>
        </w:tc>
        <w:tc>
          <w:tcPr>
            <w:tcW w:w="2274" w:type="dxa"/>
            <w:vMerge/>
            <w:tcBorders>
              <w:right w:val="single" w:sz="4" w:space="0" w:color="auto"/>
            </w:tcBorders>
            <w:shd w:val="clear" w:color="auto" w:fill="FFFFFF"/>
          </w:tcPr>
          <w:p w:rsidR="002B008E" w:rsidRPr="00FA0509" w:rsidRDefault="002B008E" w:rsidP="005A69FD">
            <w:pPr>
              <w:jc w:val="both"/>
              <w:rPr>
                <w:rFonts w:ascii="Arial Narrow" w:hAnsi="Arial Narrow"/>
                <w:color w:val="000000"/>
                <w:sz w:val="22"/>
                <w:szCs w:val="22"/>
                <w:lang w:val="ro-RO"/>
              </w:rPr>
            </w:pPr>
          </w:p>
        </w:tc>
        <w:tc>
          <w:tcPr>
            <w:tcW w:w="2120" w:type="dxa"/>
            <w:tcBorders>
              <w:left w:val="single" w:sz="4" w:space="0" w:color="auto"/>
            </w:tcBorders>
            <w:shd w:val="clear" w:color="auto" w:fill="FFFFFF"/>
          </w:tcPr>
          <w:p w:rsidR="002B008E" w:rsidRPr="00FA0509" w:rsidRDefault="002B008E" w:rsidP="002B008E">
            <w:pPr>
              <w:jc w:val="center"/>
              <w:rPr>
                <w:rFonts w:ascii="Arial Narrow" w:hAnsi="Arial Narrow"/>
                <w:color w:val="000000"/>
                <w:sz w:val="22"/>
                <w:szCs w:val="22"/>
                <w:lang w:val="ro-RO"/>
              </w:rPr>
            </w:pPr>
            <w:r w:rsidRPr="00FA0509">
              <w:rPr>
                <w:rFonts w:ascii="Arial Narrow" w:hAnsi="Arial Narrow"/>
                <w:color w:val="000000"/>
                <w:sz w:val="22"/>
                <w:szCs w:val="22"/>
                <w:lang w:val="ro-RO"/>
              </w:rPr>
              <w:t>Suprateran, betonat</w:t>
            </w:r>
          </w:p>
        </w:tc>
      </w:tr>
      <w:tr w:rsidR="002B008E" w:rsidRPr="00FA0509" w:rsidTr="005A69FD">
        <w:trPr>
          <w:cantSplit/>
          <w:trHeight w:val="1880"/>
        </w:trPr>
        <w:tc>
          <w:tcPr>
            <w:tcW w:w="2160" w:type="dxa"/>
            <w:shd w:val="clear" w:color="auto" w:fill="FFFFFF"/>
          </w:tcPr>
          <w:p w:rsidR="002B008E" w:rsidRDefault="002B008E" w:rsidP="005A69FD">
            <w:pPr>
              <w:jc w:val="both"/>
              <w:rPr>
                <w:rFonts w:ascii="Arial Narrow" w:hAnsi="Arial Narrow"/>
                <w:color w:val="000000"/>
                <w:sz w:val="22"/>
                <w:szCs w:val="22"/>
                <w:lang w:val="ro-RO"/>
              </w:rPr>
            </w:pPr>
            <w:r>
              <w:rPr>
                <w:rFonts w:ascii="Arial Narrow" w:hAnsi="Arial Narrow"/>
                <w:color w:val="000000"/>
                <w:sz w:val="22"/>
                <w:szCs w:val="22"/>
                <w:lang w:val="ro-RO"/>
              </w:rPr>
              <w:t>Gazometru</w:t>
            </w:r>
          </w:p>
        </w:tc>
        <w:tc>
          <w:tcPr>
            <w:tcW w:w="1440" w:type="dxa"/>
            <w:shd w:val="clear" w:color="auto" w:fill="FFFFFF"/>
          </w:tcPr>
          <w:p w:rsidR="002B008E" w:rsidRDefault="002B008E" w:rsidP="005A69FD">
            <w:pPr>
              <w:jc w:val="center"/>
              <w:rPr>
                <w:rFonts w:ascii="Arial Narrow" w:hAnsi="Arial Narrow"/>
                <w:color w:val="000000"/>
                <w:sz w:val="22"/>
                <w:szCs w:val="22"/>
                <w:lang w:val="ro-RO"/>
              </w:rPr>
            </w:pPr>
            <w:r>
              <w:rPr>
                <w:rFonts w:ascii="Arial Narrow" w:hAnsi="Arial Narrow"/>
                <w:color w:val="000000"/>
                <w:sz w:val="22"/>
                <w:szCs w:val="22"/>
                <w:lang w:val="ro-RO"/>
              </w:rPr>
              <w:t xml:space="preserve">Mixtura de </w:t>
            </w:r>
            <w:r w:rsidRPr="00FA0509">
              <w:rPr>
                <w:rFonts w:ascii="Arial Narrow" w:hAnsi="Arial Narrow"/>
                <w:color w:val="000000"/>
                <w:sz w:val="22"/>
                <w:szCs w:val="22"/>
                <w:lang w:val="ro-RO"/>
              </w:rPr>
              <w:t>dejectii</w:t>
            </w:r>
          </w:p>
        </w:tc>
        <w:tc>
          <w:tcPr>
            <w:tcW w:w="2496" w:type="dxa"/>
            <w:shd w:val="clear" w:color="auto" w:fill="FFFFFF"/>
          </w:tcPr>
          <w:p w:rsidR="002B008E" w:rsidRDefault="002B008E" w:rsidP="002B008E">
            <w:pPr>
              <w:jc w:val="center"/>
              <w:rPr>
                <w:rFonts w:ascii="Arial Narrow" w:hAnsi="Arial Narrow"/>
                <w:color w:val="000000"/>
                <w:sz w:val="24"/>
                <w:szCs w:val="24"/>
                <w:lang w:val="ro-RO"/>
              </w:rPr>
            </w:pPr>
            <w:r>
              <w:rPr>
                <w:rFonts w:ascii="Arial Narrow" w:hAnsi="Arial Narrow"/>
                <w:color w:val="000000"/>
                <w:sz w:val="24"/>
                <w:szCs w:val="24"/>
                <w:lang w:val="ro-RO"/>
              </w:rPr>
              <w:t>Vt = 1000 mc</w:t>
            </w:r>
          </w:p>
        </w:tc>
        <w:tc>
          <w:tcPr>
            <w:tcW w:w="2274" w:type="dxa"/>
            <w:vMerge/>
            <w:tcBorders>
              <w:right w:val="single" w:sz="4" w:space="0" w:color="auto"/>
            </w:tcBorders>
            <w:shd w:val="clear" w:color="auto" w:fill="FFFFFF"/>
          </w:tcPr>
          <w:p w:rsidR="002B008E" w:rsidRPr="00FA0509" w:rsidRDefault="002B008E" w:rsidP="005A69FD">
            <w:pPr>
              <w:jc w:val="both"/>
              <w:rPr>
                <w:rFonts w:ascii="Arial Narrow" w:hAnsi="Arial Narrow"/>
                <w:color w:val="000000"/>
                <w:sz w:val="22"/>
                <w:szCs w:val="22"/>
                <w:lang w:val="ro-RO"/>
              </w:rPr>
            </w:pPr>
          </w:p>
        </w:tc>
        <w:tc>
          <w:tcPr>
            <w:tcW w:w="2120" w:type="dxa"/>
            <w:tcBorders>
              <w:left w:val="single" w:sz="4" w:space="0" w:color="auto"/>
            </w:tcBorders>
            <w:shd w:val="clear" w:color="auto" w:fill="FFFFFF"/>
          </w:tcPr>
          <w:p w:rsidR="002B008E" w:rsidRPr="00FA0509" w:rsidRDefault="002B008E" w:rsidP="002B008E">
            <w:pPr>
              <w:jc w:val="center"/>
              <w:rPr>
                <w:rFonts w:ascii="Arial Narrow" w:hAnsi="Arial Narrow"/>
                <w:color w:val="000000"/>
                <w:sz w:val="22"/>
                <w:szCs w:val="22"/>
                <w:lang w:val="ro-RO"/>
              </w:rPr>
            </w:pPr>
            <w:r w:rsidRPr="00FA0509">
              <w:rPr>
                <w:rFonts w:ascii="Arial Narrow" w:hAnsi="Arial Narrow"/>
                <w:color w:val="000000"/>
                <w:sz w:val="22"/>
                <w:szCs w:val="22"/>
                <w:lang w:val="ro-RO"/>
              </w:rPr>
              <w:t>Suprateran, betonat</w:t>
            </w:r>
          </w:p>
        </w:tc>
      </w:tr>
    </w:tbl>
    <w:p w:rsidR="008951D8" w:rsidRDefault="008951D8" w:rsidP="008951D8">
      <w:pPr>
        <w:jc w:val="both"/>
        <w:rPr>
          <w:lang w:val="ro-RO"/>
        </w:rPr>
        <w:sectPr w:rsidR="008951D8" w:rsidSect="005A69FD">
          <w:pgSz w:w="11907" w:h="16840" w:code="9"/>
          <w:pgMar w:top="578" w:right="720" w:bottom="578" w:left="720" w:header="289" w:footer="862" w:gutter="289"/>
          <w:cols w:space="708"/>
        </w:sectPr>
      </w:pPr>
    </w:p>
    <w:p w:rsidR="008951D8" w:rsidRDefault="008951D8" w:rsidP="008951D8">
      <w:pPr>
        <w:jc w:val="both"/>
        <w:rPr>
          <w:lang w:val="ro-RO"/>
        </w:rPr>
      </w:pPr>
    </w:p>
    <w:p w:rsidR="008951D8" w:rsidRDefault="008951D8" w:rsidP="008951D8">
      <w:pPr>
        <w:jc w:val="both"/>
        <w:rPr>
          <w:lang w:val="ro-RO"/>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pStyle w:val="Caption"/>
              <w:jc w:val="center"/>
              <w:rPr>
                <w:sz w:val="24"/>
                <w:lang w:val="ro-RO"/>
              </w:rPr>
            </w:pPr>
            <w:r>
              <w:rPr>
                <w:color w:val="000000"/>
                <w:sz w:val="22"/>
                <w:lang w:val="ro-RO"/>
              </w:rPr>
              <w:t>Sectiunea 6 – Minimizarea si Recuperarea Deseurilor</w:t>
            </w:r>
          </w:p>
        </w:tc>
      </w:tr>
    </w:tbl>
    <w:p w:rsidR="008951D8" w:rsidRDefault="008951D8" w:rsidP="008951D8">
      <w:pPr>
        <w:jc w:val="both"/>
        <w:rPr>
          <w:lang w:val="ro-RO"/>
        </w:rPr>
      </w:pPr>
    </w:p>
    <w:p w:rsidR="008951D8" w:rsidRDefault="008951D8" w:rsidP="008951D8">
      <w:pPr>
        <w:jc w:val="both"/>
        <w:rPr>
          <w:lang w:val="ro-RO"/>
        </w:rPr>
      </w:pPr>
    </w:p>
    <w:p w:rsidR="008951D8" w:rsidRDefault="008951D8" w:rsidP="008951D8">
      <w:pPr>
        <w:pStyle w:val="Caption"/>
        <w:numPr>
          <w:ilvl w:val="1"/>
          <w:numId w:val="34"/>
        </w:numPr>
        <w:jc w:val="both"/>
        <w:rPr>
          <w:sz w:val="24"/>
          <w:lang w:val="ro-RO"/>
        </w:rPr>
      </w:pPr>
      <w:r>
        <w:rPr>
          <w:sz w:val="24"/>
          <w:lang w:val="ro-RO"/>
        </w:rPr>
        <w:t xml:space="preserve">  Cerinte speciale de depozitare </w:t>
      </w:r>
    </w:p>
    <w:p w:rsidR="008951D8" w:rsidRDefault="008951D8" w:rsidP="008951D8">
      <w:pPr>
        <w:rPr>
          <w:rFonts w:ascii="Arial" w:hAnsi="Arial"/>
          <w:sz w:val="22"/>
        </w:rPr>
      </w:pPr>
      <w:r w:rsidRPr="00373DEA">
        <w:rPr>
          <w:rFonts w:ascii="Arial" w:hAnsi="Arial"/>
          <w:sz w:val="22"/>
          <w:lang w:val="it-IT"/>
        </w:rPr>
        <w:t xml:space="preserve"> (de ex. pentru deseuri inflamabile, deseuri sensibile la caldura sau la lumina, separarea deseurilor incompatibile, deseuri care se pot dizolva sau pot reactiona cu apa (care trebuie depozitate in spatii acoperite). </w:t>
      </w:r>
      <w:r>
        <w:rPr>
          <w:rFonts w:ascii="Arial" w:hAnsi="Arial"/>
          <w:sz w:val="22"/>
        </w:rPr>
        <w:t>In acest sector, raspundeti la urmatoarele puncte, mai ales unde este cazul.</w:t>
      </w:r>
    </w:p>
    <w:p w:rsidR="008951D8" w:rsidRDefault="008951D8" w:rsidP="008951D8">
      <w:pPr>
        <w:rPr>
          <w:rFonts w:ascii="Arial" w:hAnsi="Arial"/>
          <w:sz w:val="22"/>
        </w:rPr>
      </w:pPr>
    </w:p>
    <w:p w:rsidR="008951D8" w:rsidRDefault="008951D8" w:rsidP="008951D8">
      <w:pPr>
        <w:rPr>
          <w:rFonts w:ascii="Arial" w:hAnsi="Arial"/>
          <w:sz w:val="22"/>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737"/>
        <w:gridCol w:w="1737"/>
        <w:gridCol w:w="1737"/>
        <w:gridCol w:w="1737"/>
        <w:gridCol w:w="1737"/>
      </w:tblGrid>
      <w:tr w:rsidR="008951D8" w:rsidTr="005A69FD">
        <w:tc>
          <w:tcPr>
            <w:tcW w:w="1737" w:type="dxa"/>
          </w:tcPr>
          <w:p w:rsidR="008951D8" w:rsidRDefault="008951D8" w:rsidP="005A69FD">
            <w:pPr>
              <w:pStyle w:val="CommentText"/>
              <w:jc w:val="center"/>
              <w:rPr>
                <w:lang w:val="ro-RO"/>
              </w:rPr>
            </w:pPr>
            <w:r>
              <w:rPr>
                <w:lang w:val="ro-RO"/>
              </w:rPr>
              <w:t>Material</w:t>
            </w:r>
          </w:p>
        </w:tc>
        <w:tc>
          <w:tcPr>
            <w:tcW w:w="1737" w:type="dxa"/>
          </w:tcPr>
          <w:p w:rsidR="008951D8" w:rsidRDefault="008951D8" w:rsidP="005A69FD">
            <w:pPr>
              <w:pStyle w:val="CommentText"/>
              <w:jc w:val="center"/>
              <w:rPr>
                <w:lang w:val="ro-RO"/>
              </w:rPr>
            </w:pPr>
            <w:r>
              <w:rPr>
                <w:lang w:val="ro-RO"/>
              </w:rPr>
              <w:t>Categorie de mai jos</w:t>
            </w:r>
          </w:p>
        </w:tc>
        <w:tc>
          <w:tcPr>
            <w:tcW w:w="1737" w:type="dxa"/>
          </w:tcPr>
          <w:p w:rsidR="008951D8" w:rsidRDefault="008951D8" w:rsidP="005A69FD">
            <w:pPr>
              <w:pStyle w:val="CommentText"/>
              <w:jc w:val="center"/>
              <w:rPr>
                <w:lang w:val="ro-RO"/>
              </w:rPr>
            </w:pPr>
            <w:r>
              <w:rPr>
                <w:lang w:val="ro-RO"/>
              </w:rPr>
              <w:t>Este zona de depozitare acoperita?(D/N)</w:t>
            </w:r>
          </w:p>
          <w:p w:rsidR="008951D8" w:rsidRDefault="008951D8" w:rsidP="005A69FD">
            <w:pPr>
              <w:pStyle w:val="CommentText"/>
              <w:jc w:val="center"/>
              <w:rPr>
                <w:lang w:val="ro-RO"/>
              </w:rPr>
            </w:pPr>
            <w:r>
              <w:rPr>
                <w:lang w:val="ro-RO"/>
              </w:rPr>
              <w:t>sau imprejmuita in intregime (I)</w:t>
            </w:r>
          </w:p>
        </w:tc>
        <w:tc>
          <w:tcPr>
            <w:tcW w:w="1737" w:type="dxa"/>
          </w:tcPr>
          <w:p w:rsidR="008951D8" w:rsidRDefault="008951D8" w:rsidP="005A69FD">
            <w:pPr>
              <w:pStyle w:val="CommentText"/>
              <w:jc w:val="center"/>
              <w:rPr>
                <w:lang w:val="ro-RO"/>
              </w:rPr>
            </w:pPr>
            <w:r>
              <w:rPr>
                <w:lang w:val="ro-RO"/>
              </w:rPr>
              <w:t>Exista un sistem de evacuare a biogazului(D/N)</w:t>
            </w:r>
          </w:p>
        </w:tc>
        <w:tc>
          <w:tcPr>
            <w:tcW w:w="1737" w:type="dxa"/>
          </w:tcPr>
          <w:p w:rsidR="008951D8" w:rsidRDefault="008951D8" w:rsidP="005A69FD">
            <w:pPr>
              <w:pStyle w:val="CommentText"/>
              <w:jc w:val="center"/>
              <w:rPr>
                <w:lang w:val="ro-RO"/>
              </w:rPr>
            </w:pPr>
            <w:r>
              <w:rPr>
                <w:lang w:val="ro-RO"/>
              </w:rPr>
              <w:t>Levigatul este drenat si tratat inainte de evacuare (D/N)</w:t>
            </w:r>
          </w:p>
        </w:tc>
        <w:tc>
          <w:tcPr>
            <w:tcW w:w="1737" w:type="dxa"/>
          </w:tcPr>
          <w:p w:rsidR="008951D8" w:rsidRDefault="008951D8" w:rsidP="005A69FD">
            <w:pPr>
              <w:pStyle w:val="CommentText"/>
              <w:jc w:val="center"/>
              <w:rPr>
                <w:lang w:val="ro-RO"/>
              </w:rPr>
            </w:pPr>
            <w:r>
              <w:rPr>
                <w:lang w:val="ro-RO"/>
              </w:rPr>
              <w:t>Exista protectie impotriva inundatiilor sau patrunderii apei de la stingerea incendiilor D/N</w:t>
            </w:r>
          </w:p>
        </w:tc>
      </w:tr>
      <w:tr w:rsidR="008951D8" w:rsidTr="005A69FD">
        <w:tc>
          <w:tcPr>
            <w:tcW w:w="1737" w:type="dxa"/>
          </w:tcPr>
          <w:p w:rsidR="008951D8" w:rsidRDefault="008951D8" w:rsidP="005A69FD">
            <w:pPr>
              <w:pStyle w:val="CommentText"/>
              <w:jc w:val="center"/>
              <w:rPr>
                <w:sz w:val="22"/>
                <w:lang w:val="ro-RO"/>
              </w:rPr>
            </w:pPr>
            <w:r>
              <w:rPr>
                <w:sz w:val="22"/>
                <w:lang w:val="ro-RO"/>
              </w:rPr>
              <w:t>-</w:t>
            </w:r>
          </w:p>
        </w:tc>
        <w:tc>
          <w:tcPr>
            <w:tcW w:w="1737" w:type="dxa"/>
          </w:tcPr>
          <w:p w:rsidR="008951D8" w:rsidRDefault="008951D8" w:rsidP="005A69FD">
            <w:pPr>
              <w:pStyle w:val="CommentText"/>
              <w:jc w:val="center"/>
              <w:rPr>
                <w:sz w:val="22"/>
                <w:lang w:val="ro-RO"/>
              </w:rPr>
            </w:pPr>
            <w:r>
              <w:rPr>
                <w:sz w:val="22"/>
                <w:lang w:val="ro-RO"/>
              </w:rPr>
              <w:t>-</w:t>
            </w:r>
          </w:p>
        </w:tc>
        <w:tc>
          <w:tcPr>
            <w:tcW w:w="1737" w:type="dxa"/>
          </w:tcPr>
          <w:p w:rsidR="008951D8" w:rsidRDefault="008951D8" w:rsidP="005A69FD">
            <w:pPr>
              <w:pStyle w:val="CommentText"/>
              <w:jc w:val="center"/>
              <w:rPr>
                <w:sz w:val="22"/>
                <w:lang w:val="ro-RO"/>
              </w:rPr>
            </w:pPr>
            <w:r>
              <w:rPr>
                <w:sz w:val="22"/>
                <w:lang w:val="ro-RO"/>
              </w:rPr>
              <w:t>-</w:t>
            </w:r>
          </w:p>
        </w:tc>
        <w:tc>
          <w:tcPr>
            <w:tcW w:w="1737" w:type="dxa"/>
          </w:tcPr>
          <w:p w:rsidR="008951D8" w:rsidRDefault="008951D8" w:rsidP="005A69FD">
            <w:pPr>
              <w:pStyle w:val="CommentText"/>
              <w:jc w:val="center"/>
              <w:rPr>
                <w:sz w:val="22"/>
                <w:lang w:val="ro-RO"/>
              </w:rPr>
            </w:pPr>
            <w:r>
              <w:rPr>
                <w:sz w:val="22"/>
                <w:lang w:val="ro-RO"/>
              </w:rPr>
              <w:t>-</w:t>
            </w:r>
          </w:p>
        </w:tc>
        <w:tc>
          <w:tcPr>
            <w:tcW w:w="1737" w:type="dxa"/>
          </w:tcPr>
          <w:p w:rsidR="008951D8" w:rsidRDefault="008951D8" w:rsidP="005A69FD">
            <w:pPr>
              <w:pStyle w:val="CommentText"/>
              <w:jc w:val="center"/>
              <w:rPr>
                <w:sz w:val="22"/>
                <w:lang w:val="ro-RO"/>
              </w:rPr>
            </w:pPr>
            <w:r>
              <w:rPr>
                <w:sz w:val="22"/>
                <w:lang w:val="ro-RO"/>
              </w:rPr>
              <w:t>-</w:t>
            </w:r>
          </w:p>
        </w:tc>
        <w:tc>
          <w:tcPr>
            <w:tcW w:w="1737" w:type="dxa"/>
          </w:tcPr>
          <w:p w:rsidR="008951D8" w:rsidRDefault="008951D8" w:rsidP="005A69FD">
            <w:pPr>
              <w:pStyle w:val="CommentText"/>
              <w:jc w:val="center"/>
              <w:rPr>
                <w:sz w:val="22"/>
                <w:lang w:val="ro-RO"/>
              </w:rPr>
            </w:pPr>
            <w:r>
              <w:rPr>
                <w:sz w:val="22"/>
                <w:lang w:val="ro-RO"/>
              </w:rPr>
              <w:t>-</w:t>
            </w:r>
          </w:p>
        </w:tc>
      </w:tr>
    </w:tbl>
    <w:p w:rsidR="008951D8" w:rsidRDefault="008951D8" w:rsidP="008951D8">
      <w:pPr>
        <w:pStyle w:val="CommentText"/>
        <w:rPr>
          <w:lang w:val="ro-RO"/>
        </w:rPr>
      </w:pPr>
    </w:p>
    <w:p w:rsidR="008951D8" w:rsidRPr="00373DEA" w:rsidRDefault="008951D8" w:rsidP="008951D8">
      <w:pPr>
        <w:jc w:val="both"/>
        <w:rPr>
          <w:rFonts w:ascii="Arial" w:hAnsi="Arial"/>
          <w:sz w:val="22"/>
          <w:lang w:val="it-IT"/>
        </w:rPr>
      </w:pPr>
      <w:r w:rsidRPr="00373DEA">
        <w:rPr>
          <w:rFonts w:ascii="Arial" w:hAnsi="Arial"/>
          <w:sz w:val="22"/>
          <w:lang w:val="it-IT"/>
        </w:rPr>
        <w:t>A    Aceste categorii necesita in mod normal depozitare in spatii acoperite</w:t>
      </w:r>
    </w:p>
    <w:p w:rsidR="008951D8" w:rsidRPr="00373DEA" w:rsidRDefault="008951D8" w:rsidP="008951D8">
      <w:pPr>
        <w:jc w:val="both"/>
        <w:rPr>
          <w:rFonts w:ascii="Arial" w:hAnsi="Arial"/>
          <w:sz w:val="22"/>
          <w:lang w:val="it-IT"/>
        </w:rPr>
      </w:pPr>
    </w:p>
    <w:p w:rsidR="008951D8" w:rsidRPr="00373DEA" w:rsidRDefault="008951D8" w:rsidP="008951D8">
      <w:pPr>
        <w:jc w:val="both"/>
        <w:rPr>
          <w:rFonts w:ascii="Arial" w:hAnsi="Arial"/>
          <w:sz w:val="22"/>
          <w:lang w:val="it-IT"/>
        </w:rPr>
      </w:pPr>
      <w:r w:rsidRPr="00373DEA">
        <w:rPr>
          <w:rFonts w:ascii="Arial" w:hAnsi="Arial"/>
          <w:sz w:val="22"/>
          <w:lang w:val="it-IT"/>
        </w:rPr>
        <w:t>AA   Aceste categorii necesita in mod normal depozitare in spatii  imprejmuite</w:t>
      </w:r>
    </w:p>
    <w:p w:rsidR="008951D8" w:rsidRPr="00373DEA" w:rsidRDefault="008951D8" w:rsidP="008951D8">
      <w:pPr>
        <w:jc w:val="both"/>
        <w:rPr>
          <w:rFonts w:ascii="Arial" w:hAnsi="Arial"/>
          <w:sz w:val="22"/>
          <w:lang w:val="it-IT"/>
        </w:rPr>
      </w:pPr>
    </w:p>
    <w:p w:rsidR="008951D8" w:rsidRPr="00373DEA" w:rsidRDefault="008951D8" w:rsidP="008951D8">
      <w:pPr>
        <w:jc w:val="both"/>
        <w:rPr>
          <w:rFonts w:ascii="Arial" w:hAnsi="Arial"/>
          <w:sz w:val="22"/>
          <w:lang w:val="it-IT"/>
        </w:rPr>
      </w:pPr>
      <w:r w:rsidRPr="00373DEA">
        <w:rPr>
          <w:rFonts w:ascii="Arial" w:hAnsi="Arial"/>
          <w:sz w:val="22"/>
          <w:lang w:val="it-IT"/>
        </w:rPr>
        <w:t>B    Aceste materiale este probabil sa degaje pulberi si sa necesite captarea aerului si directionarea lui catre o instalatie de filtrare</w:t>
      </w:r>
    </w:p>
    <w:p w:rsidR="008951D8" w:rsidRPr="00373DEA" w:rsidRDefault="008951D8" w:rsidP="008951D8">
      <w:pPr>
        <w:jc w:val="both"/>
        <w:rPr>
          <w:rFonts w:ascii="Arial" w:hAnsi="Arial"/>
          <w:sz w:val="22"/>
          <w:lang w:val="it-IT"/>
        </w:rPr>
      </w:pPr>
    </w:p>
    <w:p w:rsidR="008951D8" w:rsidRDefault="008951D8" w:rsidP="008951D8">
      <w:pPr>
        <w:jc w:val="both"/>
        <w:rPr>
          <w:b/>
          <w:lang w:val="ro-RO"/>
        </w:rPr>
      </w:pPr>
      <w:r>
        <w:rPr>
          <w:rFonts w:ascii="Arial" w:hAnsi="Arial"/>
          <w:sz w:val="22"/>
        </w:rPr>
        <w:t xml:space="preserve">C    Sunt posibile reactii cu apa. </w:t>
      </w:r>
      <w:r w:rsidRPr="00373DEA">
        <w:rPr>
          <w:rFonts w:ascii="Arial" w:hAnsi="Arial"/>
          <w:sz w:val="22"/>
          <w:lang w:val="it-IT"/>
        </w:rPr>
        <w:t>Nu trebuie depozitate in zone  inundabile.</w:t>
      </w:r>
    </w:p>
    <w:p w:rsidR="008951D8" w:rsidRDefault="008951D8" w:rsidP="008951D8">
      <w:pPr>
        <w:jc w:val="both"/>
        <w:rPr>
          <w:rFonts w:ascii="Arial" w:hAnsi="Arial"/>
          <w:b/>
          <w:sz w:val="24"/>
          <w:lang w:val="ro-RO"/>
        </w:rPr>
      </w:pPr>
    </w:p>
    <w:p w:rsidR="008951D8" w:rsidRDefault="008951D8" w:rsidP="008951D8">
      <w:pPr>
        <w:jc w:val="both"/>
        <w:rPr>
          <w:rFonts w:ascii="Arial" w:hAnsi="Arial"/>
          <w:b/>
          <w:sz w:val="24"/>
          <w:lang w:val="ro-RO"/>
        </w:rPr>
      </w:pPr>
    </w:p>
    <w:p w:rsidR="008951D8" w:rsidRDefault="008951D8" w:rsidP="008951D8">
      <w:pPr>
        <w:numPr>
          <w:ilvl w:val="1"/>
          <w:numId w:val="34"/>
        </w:numPr>
        <w:jc w:val="both"/>
        <w:rPr>
          <w:rFonts w:ascii="Arial" w:hAnsi="Arial"/>
          <w:b/>
          <w:sz w:val="24"/>
          <w:lang w:val="ro-RO"/>
        </w:rPr>
      </w:pPr>
      <w:r>
        <w:rPr>
          <w:rFonts w:ascii="Arial" w:hAnsi="Arial"/>
          <w:b/>
          <w:sz w:val="24"/>
          <w:lang w:val="ro-RO"/>
        </w:rPr>
        <w:t xml:space="preserve">  Recipienti de depozitare (acolo unde sunt folositi)</w:t>
      </w:r>
    </w:p>
    <w:p w:rsidR="008951D8" w:rsidRDefault="008951D8" w:rsidP="008951D8">
      <w:pPr>
        <w:jc w:val="both"/>
        <w:rPr>
          <w:rFonts w:ascii="Arial" w:hAnsi="Arial"/>
          <w:b/>
          <w:sz w:val="24"/>
          <w:lang w:val="ro-RO"/>
        </w:rPr>
      </w:pPr>
    </w:p>
    <w:p w:rsidR="008951D8" w:rsidRDefault="008951D8" w:rsidP="008951D8">
      <w:pPr>
        <w:jc w:val="both"/>
        <w:rPr>
          <w:b/>
          <w:lang w:val="ro-RO"/>
        </w:rPr>
      </w:pPr>
    </w:p>
    <w:tbl>
      <w:tblPr>
        <w:tblW w:w="102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9"/>
        <w:gridCol w:w="3935"/>
      </w:tblGrid>
      <w:tr w:rsidR="008951D8" w:rsidTr="001C562D">
        <w:tc>
          <w:tcPr>
            <w:tcW w:w="6289" w:type="dxa"/>
          </w:tcPr>
          <w:p w:rsidR="008951D8" w:rsidRDefault="008951D8" w:rsidP="005A69FD">
            <w:pPr>
              <w:jc w:val="both"/>
              <w:rPr>
                <w:rFonts w:ascii="Arial" w:hAnsi="Arial"/>
                <w:b/>
                <w:sz w:val="22"/>
                <w:lang w:val="ro-RO"/>
              </w:rPr>
            </w:pPr>
            <w:r>
              <w:rPr>
                <w:rFonts w:ascii="Arial" w:hAnsi="Arial"/>
                <w:b/>
                <w:sz w:val="22"/>
                <w:lang w:val="ro-RO"/>
              </w:rPr>
              <w:t>Lista de verificare pentru cerintele caracteristicilor BAT</w:t>
            </w:r>
          </w:p>
        </w:tc>
        <w:tc>
          <w:tcPr>
            <w:tcW w:w="3935" w:type="dxa"/>
          </w:tcPr>
          <w:p w:rsidR="008951D8" w:rsidRDefault="008951D8" w:rsidP="005A69FD">
            <w:pPr>
              <w:jc w:val="both"/>
              <w:rPr>
                <w:rFonts w:ascii="Arial" w:hAnsi="Arial"/>
                <w:b/>
                <w:sz w:val="22"/>
                <w:lang w:val="ro-RO"/>
              </w:rPr>
            </w:pPr>
            <w:r>
              <w:rPr>
                <w:rFonts w:ascii="Arial" w:hAnsi="Arial"/>
                <w:b/>
                <w:sz w:val="22"/>
                <w:lang w:val="ro-RO"/>
              </w:rPr>
              <w:t>Da/Nu</w:t>
            </w:r>
          </w:p>
        </w:tc>
      </w:tr>
      <w:tr w:rsidR="008951D8" w:rsidTr="001C562D">
        <w:tc>
          <w:tcPr>
            <w:tcW w:w="6289" w:type="dxa"/>
          </w:tcPr>
          <w:p w:rsidR="008951D8" w:rsidRPr="00373DEA" w:rsidRDefault="008951D8" w:rsidP="005A69FD">
            <w:pPr>
              <w:rPr>
                <w:rFonts w:ascii="Arial" w:hAnsi="Arial"/>
                <w:sz w:val="22"/>
                <w:lang w:val="it-IT"/>
              </w:rPr>
            </w:pPr>
            <w:r w:rsidRPr="00373DEA">
              <w:rPr>
                <w:rFonts w:ascii="Arial" w:hAnsi="Arial"/>
                <w:sz w:val="22"/>
                <w:lang w:val="it-IT"/>
              </w:rPr>
              <w:t>Sunt recipientii de depozitare</w:t>
            </w:r>
          </w:p>
          <w:p w:rsidR="008951D8" w:rsidRPr="00373DEA" w:rsidRDefault="008951D8" w:rsidP="005A69FD">
            <w:pPr>
              <w:rPr>
                <w:rFonts w:ascii="Arial" w:hAnsi="Arial"/>
                <w:sz w:val="22"/>
                <w:lang w:val="it-IT"/>
              </w:rPr>
            </w:pPr>
            <w:r w:rsidRPr="00373DEA">
              <w:rPr>
                <w:rFonts w:ascii="Arial" w:hAnsi="Arial"/>
                <w:sz w:val="22"/>
                <w:lang w:val="it-IT"/>
              </w:rPr>
              <w:t xml:space="preserve">- prevazuti cu capace, valve etc. si securizati;                     </w:t>
            </w:r>
          </w:p>
          <w:p w:rsidR="008951D8" w:rsidRDefault="008951D8" w:rsidP="001C562D">
            <w:pPr>
              <w:jc w:val="both"/>
              <w:rPr>
                <w:rFonts w:ascii="Arial" w:hAnsi="Arial"/>
                <w:b/>
                <w:sz w:val="22"/>
                <w:lang w:val="ro-RO"/>
              </w:rPr>
            </w:pPr>
            <w:r w:rsidRPr="00373DEA">
              <w:rPr>
                <w:rFonts w:ascii="Arial" w:hAnsi="Arial"/>
                <w:sz w:val="22"/>
                <w:lang w:val="it-IT"/>
              </w:rPr>
              <w:t>- inspectati in mod regulat si inlocuiti sau reparati cand se deterioreaza    (cand sunt folositi, recipientii de depozitare trebuie   clar etichetati)</w:t>
            </w:r>
          </w:p>
        </w:tc>
        <w:tc>
          <w:tcPr>
            <w:tcW w:w="3935" w:type="dxa"/>
          </w:tcPr>
          <w:p w:rsidR="008951D8" w:rsidRDefault="008951D8" w:rsidP="005A69FD">
            <w:pPr>
              <w:jc w:val="both"/>
              <w:rPr>
                <w:rFonts w:ascii="Arial" w:hAnsi="Arial"/>
                <w:sz w:val="22"/>
                <w:lang w:val="ro-RO"/>
              </w:rPr>
            </w:pPr>
            <w:r>
              <w:rPr>
                <w:rFonts w:ascii="Arial" w:hAnsi="Arial"/>
                <w:sz w:val="22"/>
                <w:lang w:val="ro-RO"/>
              </w:rPr>
              <w:t>Da</w:t>
            </w:r>
          </w:p>
          <w:p w:rsidR="008951D8" w:rsidRPr="000919E2" w:rsidRDefault="008951D8" w:rsidP="005A69FD">
            <w:pPr>
              <w:jc w:val="both"/>
              <w:rPr>
                <w:rFonts w:ascii="Arial" w:hAnsi="Arial" w:cs="Arial"/>
                <w:sz w:val="22"/>
                <w:szCs w:val="22"/>
                <w:lang w:val="ro-RO"/>
              </w:rPr>
            </w:pPr>
            <w:r w:rsidRPr="000919E2">
              <w:rPr>
                <w:rFonts w:ascii="Arial" w:hAnsi="Arial" w:cs="Arial"/>
                <w:sz w:val="22"/>
                <w:szCs w:val="22"/>
                <w:lang w:val="ro-RO"/>
              </w:rPr>
              <w:t>Containere PVC pentru depozitare deseuri menajere</w:t>
            </w:r>
          </w:p>
          <w:p w:rsidR="000919E2" w:rsidRDefault="000919E2" w:rsidP="000919E2">
            <w:pPr>
              <w:jc w:val="both"/>
              <w:rPr>
                <w:rFonts w:ascii="Arial" w:hAnsi="Arial"/>
                <w:sz w:val="22"/>
                <w:lang w:val="ro-RO"/>
              </w:rPr>
            </w:pPr>
            <w:r w:rsidRPr="000919E2">
              <w:rPr>
                <w:rFonts w:ascii="Arial" w:hAnsi="Arial" w:cs="Arial"/>
                <w:sz w:val="22"/>
                <w:szCs w:val="22"/>
                <w:lang w:val="ro-RO"/>
              </w:rPr>
              <w:t>Deşeuri medicale înţepătoare–tăietoare si ambalajele care contin reziduuri sau sunt contaminate cu substante periculoase sunt colectate in containere speciale, inchise</w:t>
            </w:r>
          </w:p>
        </w:tc>
      </w:tr>
      <w:tr w:rsidR="008951D8" w:rsidTr="001C562D">
        <w:tc>
          <w:tcPr>
            <w:tcW w:w="6289" w:type="dxa"/>
          </w:tcPr>
          <w:p w:rsidR="008951D8" w:rsidRDefault="008951D8" w:rsidP="005A69FD">
            <w:pPr>
              <w:rPr>
                <w:rFonts w:ascii="Arial" w:hAnsi="Arial"/>
                <w:sz w:val="22"/>
              </w:rPr>
            </w:pPr>
            <w:r>
              <w:rPr>
                <w:rFonts w:ascii="Arial" w:hAnsi="Arial"/>
                <w:sz w:val="22"/>
              </w:rPr>
              <w:t>Este implementata o procedura bine documentata pentru cazurile   recipientilor care s-au deteriorat sau curg?</w:t>
            </w:r>
          </w:p>
          <w:p w:rsidR="008951D8" w:rsidRDefault="008951D8" w:rsidP="005A69FD">
            <w:pPr>
              <w:rPr>
                <w:rFonts w:ascii="Arial" w:hAnsi="Arial"/>
                <w:sz w:val="22"/>
              </w:rPr>
            </w:pPr>
          </w:p>
        </w:tc>
        <w:tc>
          <w:tcPr>
            <w:tcW w:w="3935" w:type="dxa"/>
          </w:tcPr>
          <w:p w:rsidR="008951D8" w:rsidRDefault="008951D8" w:rsidP="005A69FD">
            <w:pPr>
              <w:autoSpaceDE w:val="0"/>
              <w:autoSpaceDN w:val="0"/>
              <w:adjustRightInd w:val="0"/>
              <w:rPr>
                <w:rFonts w:ascii="Arial" w:hAnsi="Arial"/>
                <w:sz w:val="22"/>
                <w:lang w:val="ro-RO"/>
              </w:rPr>
            </w:pPr>
            <w:r w:rsidRPr="009418A7">
              <w:rPr>
                <w:rFonts w:ascii="Arial" w:eastAsia="Calibri" w:hAnsi="Arial" w:cs="Arial"/>
                <w:sz w:val="22"/>
                <w:szCs w:val="22"/>
                <w:lang w:val="ro-RO" w:eastAsia="ro-RO"/>
              </w:rPr>
              <w:t>Da, recipienţi deterioraţi</w:t>
            </w:r>
            <w:r>
              <w:rPr>
                <w:rFonts w:ascii="Arial" w:eastAsia="Calibri" w:hAnsi="Arial" w:cs="Arial"/>
                <w:sz w:val="22"/>
                <w:szCs w:val="22"/>
                <w:lang w:val="ro-RO" w:eastAsia="ro-RO"/>
              </w:rPr>
              <w:t xml:space="preserve"> </w:t>
            </w:r>
            <w:r w:rsidRPr="009418A7">
              <w:rPr>
                <w:rFonts w:ascii="Arial" w:eastAsia="Calibri" w:hAnsi="Arial" w:cs="Arial"/>
                <w:sz w:val="22"/>
                <w:szCs w:val="22"/>
                <w:lang w:val="ro-RO" w:eastAsia="ro-RO"/>
              </w:rPr>
              <w:t>sunt goliţi şi înlocuiţi</w:t>
            </w:r>
          </w:p>
        </w:tc>
      </w:tr>
    </w:tbl>
    <w:p w:rsidR="008951D8" w:rsidRDefault="008951D8" w:rsidP="008951D8">
      <w:pPr>
        <w:jc w:val="both"/>
        <w:rPr>
          <w:b/>
          <w:lang w:val="ro-RO"/>
        </w:rPr>
      </w:pPr>
    </w:p>
    <w:p w:rsidR="008951D8" w:rsidRDefault="008951D8" w:rsidP="008951D8">
      <w:pPr>
        <w:jc w:val="both"/>
        <w:rPr>
          <w:b/>
          <w:lang w:val="ro-RO"/>
        </w:rPr>
      </w:pPr>
    </w:p>
    <w:p w:rsidR="008951D8" w:rsidRPr="00373DEA" w:rsidRDefault="008951D8" w:rsidP="008951D8">
      <w:pPr>
        <w:ind w:firstLine="720"/>
        <w:jc w:val="both"/>
        <w:rPr>
          <w:rFonts w:ascii="Arial" w:hAnsi="Arial"/>
          <w:sz w:val="22"/>
          <w:lang w:val="it-IT"/>
        </w:rPr>
      </w:pPr>
      <w:r w:rsidRPr="00373DEA">
        <w:rPr>
          <w:rFonts w:ascii="Arial" w:hAnsi="Arial"/>
          <w:sz w:val="22"/>
          <w:lang w:val="it-IT"/>
        </w:rPr>
        <w:t>Identificati orice masura de prevenire a emisiilor (de ex. lichide, pulberi, COV si mirosuri) rezultate de la depozitarea sau manevrarea  deseurilor care nu au fost deja acoperite in raspunsul dumneavoastra la Sectiunile 1.1 si 5.5).</w:t>
      </w:r>
    </w:p>
    <w:p w:rsidR="008951D8" w:rsidRPr="00373DEA" w:rsidRDefault="008951D8" w:rsidP="008951D8">
      <w:pPr>
        <w:jc w:val="both"/>
        <w:rPr>
          <w:rFonts w:ascii="Arial" w:hAnsi="Arial"/>
          <w:sz w:val="22"/>
          <w:lang w:val="it-IT"/>
        </w:rPr>
      </w:pPr>
    </w:p>
    <w:tbl>
      <w:tblPr>
        <w:tblW w:w="102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8951D8" w:rsidTr="000919E2">
        <w:tc>
          <w:tcPr>
            <w:tcW w:w="10224" w:type="dxa"/>
          </w:tcPr>
          <w:p w:rsidR="008951D8" w:rsidRPr="009418A7" w:rsidRDefault="008951D8" w:rsidP="005A69FD">
            <w:pPr>
              <w:jc w:val="both"/>
              <w:rPr>
                <w:rFonts w:ascii="Arial" w:hAnsi="Arial" w:cs="Arial"/>
                <w:color w:val="000000"/>
                <w:sz w:val="22"/>
                <w:szCs w:val="22"/>
                <w:lang w:val="ro-RO"/>
              </w:rPr>
            </w:pPr>
            <w:r w:rsidRPr="009418A7">
              <w:rPr>
                <w:rFonts w:ascii="Arial" w:eastAsia="Calibri" w:hAnsi="Arial" w:cs="Arial"/>
                <w:sz w:val="22"/>
                <w:szCs w:val="22"/>
                <w:lang w:val="ro-RO" w:eastAsia="ro-RO"/>
              </w:rPr>
              <w:t>S-au formulat răspunsuri în secţiunile corespunzătoare.</w:t>
            </w:r>
          </w:p>
        </w:tc>
      </w:tr>
      <w:tr w:rsidR="008951D8" w:rsidTr="000919E2">
        <w:tc>
          <w:tcPr>
            <w:tcW w:w="10224" w:type="dxa"/>
          </w:tcPr>
          <w:p w:rsidR="008951D8" w:rsidRDefault="008951D8" w:rsidP="005A69FD">
            <w:pPr>
              <w:jc w:val="both"/>
              <w:rPr>
                <w:color w:val="000000"/>
                <w:lang w:val="ro-RO"/>
              </w:rPr>
            </w:pPr>
          </w:p>
        </w:tc>
      </w:tr>
    </w:tbl>
    <w:p w:rsidR="008951D8" w:rsidRDefault="008951D8" w:rsidP="008951D8">
      <w:pPr>
        <w:jc w:val="both"/>
        <w:rPr>
          <w:color w:val="000000"/>
          <w:lang w:val="ro-RO"/>
        </w:rPr>
      </w:pPr>
    </w:p>
    <w:p w:rsidR="008951D8" w:rsidRDefault="008951D8" w:rsidP="008951D8">
      <w:pPr>
        <w:jc w:val="both"/>
        <w:rPr>
          <w:color w:val="000000"/>
          <w:lang w:val="ro-RO"/>
        </w:rPr>
      </w:pPr>
    </w:p>
    <w:p w:rsidR="008951D8" w:rsidRDefault="008951D8" w:rsidP="008951D8">
      <w:pPr>
        <w:jc w:val="both"/>
        <w:rPr>
          <w:color w:val="000000"/>
          <w:lang w:val="ro-RO"/>
        </w:rPr>
      </w:pPr>
    </w:p>
    <w:p w:rsidR="008951D8" w:rsidRDefault="008951D8" w:rsidP="008951D8">
      <w:pPr>
        <w:jc w:val="both"/>
        <w:rPr>
          <w:color w:val="000000"/>
          <w:lang w:val="ro-RO"/>
        </w:rPr>
        <w:sectPr w:rsidR="008951D8" w:rsidSect="005A69FD">
          <w:pgSz w:w="11907" w:h="16840" w:code="9"/>
          <w:pgMar w:top="578" w:right="720" w:bottom="578" w:left="720" w:header="289" w:footer="862" w:gutter="289"/>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8951D8" w:rsidRPr="00373DEA" w:rsidTr="005A69FD">
        <w:tc>
          <w:tcPr>
            <w:tcW w:w="14774" w:type="dxa"/>
          </w:tcPr>
          <w:p w:rsidR="008951D8" w:rsidRPr="00373DEA" w:rsidRDefault="008951D8" w:rsidP="005A69FD">
            <w:pPr>
              <w:spacing w:line="360" w:lineRule="auto"/>
              <w:jc w:val="center"/>
              <w:rPr>
                <w:rFonts w:ascii="Arial" w:hAnsi="Arial"/>
                <w:b/>
                <w:sz w:val="22"/>
                <w:lang w:val="it-IT"/>
              </w:rPr>
            </w:pPr>
            <w:r>
              <w:rPr>
                <w:rFonts w:ascii="Arial" w:hAnsi="Arial"/>
                <w:b/>
                <w:color w:val="000000"/>
                <w:sz w:val="22"/>
                <w:lang w:val="ro-RO"/>
              </w:rPr>
              <w:lastRenderedPageBreak/>
              <w:t>Sectiunea 6 – Minimizarea si Recuperarea Deseurilor</w:t>
            </w:r>
          </w:p>
        </w:tc>
      </w:tr>
    </w:tbl>
    <w:p w:rsidR="008951D8" w:rsidRPr="00373DEA" w:rsidRDefault="008951D8" w:rsidP="008951D8">
      <w:pPr>
        <w:rPr>
          <w:rFonts w:ascii="Arial" w:hAnsi="Arial"/>
          <w:sz w:val="22"/>
          <w:lang w:val="it-IT"/>
        </w:rPr>
      </w:pPr>
    </w:p>
    <w:p w:rsidR="008951D8" w:rsidRDefault="008951D8" w:rsidP="008951D8">
      <w:pPr>
        <w:rPr>
          <w:rFonts w:ascii="Arial" w:hAnsi="Arial"/>
          <w:b/>
          <w:sz w:val="24"/>
        </w:rPr>
      </w:pPr>
      <w:r w:rsidRPr="00373DEA">
        <w:rPr>
          <w:rFonts w:ascii="Arial" w:hAnsi="Arial"/>
          <w:b/>
          <w:sz w:val="24"/>
          <w:lang w:val="it-IT"/>
        </w:rPr>
        <w:t xml:space="preserve">    </w:t>
      </w:r>
      <w:r>
        <w:rPr>
          <w:rFonts w:ascii="Arial" w:hAnsi="Arial"/>
          <w:b/>
          <w:sz w:val="24"/>
        </w:rPr>
        <w:t>6.6  Recuperarea sau eliminarea deseurilor</w:t>
      </w:r>
    </w:p>
    <w:p w:rsidR="008951D8" w:rsidRDefault="008951D8" w:rsidP="008951D8">
      <w:pPr>
        <w:jc w:val="both"/>
        <w:rPr>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2268"/>
        <w:gridCol w:w="2693"/>
        <w:gridCol w:w="1318"/>
        <w:gridCol w:w="3076"/>
        <w:gridCol w:w="2835"/>
      </w:tblGrid>
      <w:tr w:rsidR="008951D8" w:rsidTr="005A69FD">
        <w:trPr>
          <w:cantSplit/>
        </w:trPr>
        <w:tc>
          <w:tcPr>
            <w:tcW w:w="15559" w:type="dxa"/>
            <w:gridSpan w:val="7"/>
          </w:tcPr>
          <w:p w:rsidR="008951D8" w:rsidRDefault="008951D8" w:rsidP="005A69FD">
            <w:pPr>
              <w:jc w:val="both"/>
              <w:rPr>
                <w:rFonts w:ascii="Arial" w:hAnsi="Arial"/>
                <w:color w:val="000000"/>
                <w:sz w:val="22"/>
                <w:lang w:val="ro-RO"/>
              </w:rPr>
            </w:pPr>
            <w:r>
              <w:rPr>
                <w:rFonts w:ascii="Arial" w:hAnsi="Arial"/>
                <w:color w:val="000000"/>
                <w:sz w:val="22"/>
                <w:lang w:val="ro-RO"/>
              </w:rPr>
              <w:t>Evaluarea pentru identificarea celor mai bune optiuni practice pentru eliminarea deseurilor din punct de vedere al protectiei mediului</w:t>
            </w:r>
          </w:p>
          <w:p w:rsidR="00661185" w:rsidRDefault="00661185" w:rsidP="005A69FD">
            <w:pPr>
              <w:jc w:val="both"/>
              <w:rPr>
                <w:rFonts w:ascii="Arial" w:hAnsi="Arial"/>
                <w:color w:val="000000"/>
                <w:sz w:val="22"/>
                <w:lang w:val="ro-RO"/>
              </w:rPr>
            </w:pPr>
          </w:p>
        </w:tc>
      </w:tr>
      <w:tr w:rsidR="008951D8" w:rsidTr="00CE1722">
        <w:trPr>
          <w:cantSplit/>
        </w:trPr>
        <w:tc>
          <w:tcPr>
            <w:tcW w:w="2093" w:type="dxa"/>
            <w:vMerge w:val="restart"/>
          </w:tcPr>
          <w:p w:rsidR="008951D8" w:rsidRPr="00FA0509" w:rsidRDefault="008951D8" w:rsidP="005A69FD">
            <w:pPr>
              <w:jc w:val="both"/>
              <w:rPr>
                <w:rFonts w:ascii="Arial" w:hAnsi="Arial"/>
                <w:color w:val="000000"/>
                <w:sz w:val="22"/>
                <w:szCs w:val="22"/>
                <w:lang w:val="ro-RO"/>
              </w:rPr>
            </w:pPr>
            <w:r w:rsidRPr="00FA0509">
              <w:rPr>
                <w:rFonts w:ascii="Arial" w:hAnsi="Arial"/>
                <w:color w:val="000000"/>
                <w:sz w:val="22"/>
                <w:szCs w:val="22"/>
                <w:lang w:val="ro-RO"/>
              </w:rPr>
              <w:t>Sursa deseurilor</w:t>
            </w:r>
          </w:p>
        </w:tc>
        <w:tc>
          <w:tcPr>
            <w:tcW w:w="1276" w:type="dxa"/>
            <w:vMerge w:val="restart"/>
          </w:tcPr>
          <w:p w:rsidR="008951D8" w:rsidRDefault="008951D8" w:rsidP="005A69FD">
            <w:pPr>
              <w:jc w:val="both"/>
              <w:rPr>
                <w:rFonts w:ascii="Arial" w:hAnsi="Arial"/>
                <w:color w:val="000000"/>
                <w:lang w:val="ro-RO"/>
              </w:rPr>
            </w:pPr>
            <w:r>
              <w:rPr>
                <w:rFonts w:ascii="Arial" w:hAnsi="Arial"/>
                <w:color w:val="000000"/>
                <w:lang w:val="ro-RO"/>
              </w:rPr>
              <w:t>Metale asociate/ prezenta PCB sau azbest</w:t>
            </w:r>
          </w:p>
        </w:tc>
        <w:tc>
          <w:tcPr>
            <w:tcW w:w="2268" w:type="dxa"/>
            <w:vMerge w:val="restart"/>
          </w:tcPr>
          <w:p w:rsidR="008951D8" w:rsidRPr="00FA0509" w:rsidRDefault="008951D8" w:rsidP="005A69FD">
            <w:pPr>
              <w:jc w:val="center"/>
              <w:rPr>
                <w:rFonts w:ascii="Arial" w:hAnsi="Arial"/>
                <w:color w:val="000000"/>
                <w:sz w:val="22"/>
                <w:szCs w:val="22"/>
                <w:lang w:val="ro-RO"/>
              </w:rPr>
            </w:pPr>
            <w:r w:rsidRPr="00FA0509">
              <w:rPr>
                <w:rFonts w:ascii="Arial" w:hAnsi="Arial"/>
                <w:color w:val="000000"/>
                <w:sz w:val="22"/>
                <w:szCs w:val="22"/>
                <w:lang w:val="ro-RO"/>
              </w:rPr>
              <w:t>Deseu</w:t>
            </w:r>
          </w:p>
        </w:tc>
        <w:tc>
          <w:tcPr>
            <w:tcW w:w="2693" w:type="dxa"/>
            <w:vMerge w:val="restart"/>
          </w:tcPr>
          <w:p w:rsidR="008951D8" w:rsidRPr="00FA0509" w:rsidRDefault="008951D8" w:rsidP="005A69FD">
            <w:pPr>
              <w:jc w:val="both"/>
              <w:rPr>
                <w:rFonts w:ascii="Arial" w:hAnsi="Arial"/>
                <w:color w:val="000000"/>
                <w:sz w:val="22"/>
                <w:szCs w:val="22"/>
                <w:lang w:val="ro-RO"/>
              </w:rPr>
            </w:pPr>
            <w:r w:rsidRPr="00FA0509">
              <w:rPr>
                <w:rFonts w:ascii="Arial" w:hAnsi="Arial"/>
                <w:color w:val="000000"/>
                <w:sz w:val="22"/>
                <w:szCs w:val="22"/>
                <w:lang w:val="ro-RO"/>
              </w:rPr>
              <w:t>Optiuni posibile pentru tratarea lor</w:t>
            </w:r>
          </w:p>
        </w:tc>
        <w:tc>
          <w:tcPr>
            <w:tcW w:w="7229" w:type="dxa"/>
            <w:gridSpan w:val="3"/>
          </w:tcPr>
          <w:p w:rsidR="008951D8" w:rsidRDefault="008951D8" w:rsidP="005A69FD">
            <w:pPr>
              <w:jc w:val="both"/>
              <w:rPr>
                <w:rFonts w:ascii="Arial" w:hAnsi="Arial"/>
                <w:color w:val="000000"/>
                <w:sz w:val="22"/>
                <w:szCs w:val="22"/>
                <w:lang w:val="ro-RO"/>
              </w:rPr>
            </w:pPr>
            <w:r w:rsidRPr="00FA0509">
              <w:rPr>
                <w:rFonts w:ascii="Arial" w:hAnsi="Arial"/>
                <w:color w:val="000000"/>
                <w:sz w:val="22"/>
                <w:szCs w:val="22"/>
                <w:lang w:val="ro-RO"/>
              </w:rPr>
              <w:t xml:space="preserve">Detaliati (daca este cazul) optiunile utilizate sau propuse in instalatie </w:t>
            </w:r>
          </w:p>
          <w:p w:rsidR="00661185" w:rsidRPr="00FA0509" w:rsidRDefault="00661185" w:rsidP="005A69FD">
            <w:pPr>
              <w:jc w:val="both"/>
              <w:rPr>
                <w:rFonts w:ascii="Arial" w:hAnsi="Arial"/>
                <w:color w:val="000000"/>
                <w:sz w:val="22"/>
                <w:szCs w:val="22"/>
                <w:lang w:val="ro-RO"/>
              </w:rPr>
            </w:pPr>
          </w:p>
        </w:tc>
      </w:tr>
      <w:tr w:rsidR="008951D8" w:rsidTr="00CE1722">
        <w:trPr>
          <w:cantSplit/>
          <w:trHeight w:val="1457"/>
        </w:trPr>
        <w:tc>
          <w:tcPr>
            <w:tcW w:w="2093" w:type="dxa"/>
            <w:vMerge/>
          </w:tcPr>
          <w:p w:rsidR="008951D8" w:rsidRDefault="008951D8" w:rsidP="005A69FD">
            <w:pPr>
              <w:jc w:val="both"/>
              <w:rPr>
                <w:color w:val="000000"/>
                <w:lang w:val="ro-RO"/>
              </w:rPr>
            </w:pPr>
          </w:p>
        </w:tc>
        <w:tc>
          <w:tcPr>
            <w:tcW w:w="1276" w:type="dxa"/>
            <w:vMerge/>
          </w:tcPr>
          <w:p w:rsidR="008951D8" w:rsidRDefault="008951D8" w:rsidP="005A69FD">
            <w:pPr>
              <w:jc w:val="both"/>
              <w:rPr>
                <w:color w:val="000000"/>
                <w:lang w:val="ro-RO"/>
              </w:rPr>
            </w:pPr>
          </w:p>
        </w:tc>
        <w:tc>
          <w:tcPr>
            <w:tcW w:w="2268" w:type="dxa"/>
            <w:vMerge/>
          </w:tcPr>
          <w:p w:rsidR="008951D8" w:rsidRDefault="008951D8" w:rsidP="005A69FD">
            <w:pPr>
              <w:jc w:val="both"/>
              <w:rPr>
                <w:color w:val="000000"/>
                <w:lang w:val="ro-RO"/>
              </w:rPr>
            </w:pPr>
          </w:p>
        </w:tc>
        <w:tc>
          <w:tcPr>
            <w:tcW w:w="2693" w:type="dxa"/>
            <w:vMerge/>
          </w:tcPr>
          <w:p w:rsidR="008951D8" w:rsidRDefault="008951D8" w:rsidP="005A69FD">
            <w:pPr>
              <w:jc w:val="both"/>
              <w:rPr>
                <w:rFonts w:ascii="Arial" w:hAnsi="Arial"/>
                <w:color w:val="000000"/>
                <w:lang w:val="ro-RO"/>
              </w:rPr>
            </w:pPr>
          </w:p>
        </w:tc>
        <w:tc>
          <w:tcPr>
            <w:tcW w:w="1318" w:type="dxa"/>
          </w:tcPr>
          <w:p w:rsidR="008951D8" w:rsidRDefault="008951D8" w:rsidP="005A69FD">
            <w:pPr>
              <w:jc w:val="center"/>
              <w:rPr>
                <w:rFonts w:ascii="Arial" w:hAnsi="Arial"/>
                <w:color w:val="000000"/>
                <w:lang w:val="ro-RO"/>
              </w:rPr>
            </w:pPr>
            <w:r>
              <w:rPr>
                <w:rFonts w:ascii="Arial" w:hAnsi="Arial"/>
                <w:color w:val="000000"/>
                <w:lang w:val="ro-RO"/>
              </w:rPr>
              <w:t>Reciclarea RecuperareEliminarea</w:t>
            </w:r>
          </w:p>
        </w:tc>
        <w:tc>
          <w:tcPr>
            <w:tcW w:w="3076" w:type="dxa"/>
          </w:tcPr>
          <w:p w:rsidR="008951D8" w:rsidRDefault="008951D8" w:rsidP="005A69FD">
            <w:pPr>
              <w:jc w:val="center"/>
              <w:rPr>
                <w:rFonts w:ascii="Arial" w:hAnsi="Arial"/>
                <w:color w:val="000000"/>
                <w:lang w:val="ro-RO"/>
              </w:rPr>
            </w:pPr>
            <w:r>
              <w:rPr>
                <w:rFonts w:ascii="Arial" w:hAnsi="Arial"/>
                <w:color w:val="000000"/>
                <w:lang w:val="ro-RO"/>
              </w:rPr>
              <w:t>Specificati optiunea</w:t>
            </w:r>
          </w:p>
        </w:tc>
        <w:tc>
          <w:tcPr>
            <w:tcW w:w="2835" w:type="dxa"/>
          </w:tcPr>
          <w:p w:rsidR="008951D8" w:rsidRPr="00476FA7" w:rsidRDefault="008951D8" w:rsidP="005A69FD">
            <w:pPr>
              <w:jc w:val="both"/>
              <w:rPr>
                <w:rFonts w:ascii="Arial" w:hAnsi="Arial"/>
                <w:color w:val="000000"/>
                <w:sz w:val="18"/>
                <w:szCs w:val="18"/>
                <w:lang w:val="ro-RO"/>
              </w:rPr>
            </w:pPr>
            <w:r w:rsidRPr="00476FA7">
              <w:rPr>
                <w:rFonts w:ascii="Arial" w:hAnsi="Arial"/>
                <w:color w:val="000000"/>
                <w:sz w:val="18"/>
                <w:szCs w:val="18"/>
                <w:lang w:val="ro-RO"/>
              </w:rPr>
              <w:t>Daca optiunea actuala este “Eliminarea” precizati data pana la care veti implementa reutilizarea sau recuperarea sau justificati de ce acestea sunt imposibile de realizat din punct de vedere tehnic si economic</w:t>
            </w:r>
          </w:p>
        </w:tc>
      </w:tr>
      <w:tr w:rsidR="00661185" w:rsidTr="00CE1722">
        <w:trPr>
          <w:trHeight w:val="420"/>
        </w:trPr>
        <w:tc>
          <w:tcPr>
            <w:tcW w:w="2093" w:type="dxa"/>
            <w:vMerge w:val="restart"/>
          </w:tcPr>
          <w:p w:rsidR="00661185" w:rsidRPr="00FA0509" w:rsidRDefault="00661185" w:rsidP="005A69FD">
            <w:pPr>
              <w:jc w:val="both"/>
              <w:rPr>
                <w:rFonts w:ascii="Arial" w:hAnsi="Arial"/>
                <w:color w:val="000000"/>
                <w:sz w:val="22"/>
                <w:szCs w:val="22"/>
                <w:lang w:val="ro-RO"/>
              </w:rPr>
            </w:pPr>
          </w:p>
          <w:p w:rsidR="00661185" w:rsidRPr="00FA0509" w:rsidRDefault="001C562D" w:rsidP="001C562D">
            <w:pPr>
              <w:jc w:val="both"/>
              <w:rPr>
                <w:rFonts w:ascii="Arial" w:hAnsi="Arial"/>
                <w:color w:val="000000"/>
                <w:sz w:val="22"/>
                <w:szCs w:val="22"/>
                <w:lang w:val="ro-RO"/>
              </w:rPr>
            </w:pPr>
            <w:r>
              <w:rPr>
                <w:rFonts w:ascii="Arial" w:hAnsi="Arial"/>
                <w:color w:val="000000"/>
                <w:sz w:val="22"/>
                <w:szCs w:val="22"/>
                <w:lang w:val="ro-RO"/>
              </w:rPr>
              <w:t>C</w:t>
            </w:r>
            <w:r w:rsidR="00661185" w:rsidRPr="00FA0509">
              <w:rPr>
                <w:rFonts w:ascii="Arial" w:hAnsi="Arial"/>
                <w:color w:val="000000"/>
                <w:sz w:val="22"/>
                <w:szCs w:val="22"/>
                <w:lang w:val="ro-RO"/>
              </w:rPr>
              <w:t>reştere şi îngrãşare suine</w:t>
            </w:r>
          </w:p>
        </w:tc>
        <w:tc>
          <w:tcPr>
            <w:tcW w:w="1276" w:type="dxa"/>
          </w:tcPr>
          <w:p w:rsidR="00661185" w:rsidRPr="00FA0509" w:rsidRDefault="00661185" w:rsidP="005A69FD">
            <w:pPr>
              <w:jc w:val="center"/>
              <w:rPr>
                <w:rFonts w:ascii="Arial" w:hAnsi="Arial"/>
                <w:color w:val="000000"/>
                <w:sz w:val="22"/>
                <w:szCs w:val="22"/>
                <w:lang w:val="ro-RO"/>
              </w:rPr>
            </w:pPr>
            <w:r w:rsidRPr="00FA0509">
              <w:rPr>
                <w:rFonts w:ascii="Arial" w:hAnsi="Arial"/>
                <w:color w:val="000000"/>
                <w:sz w:val="22"/>
                <w:szCs w:val="22"/>
                <w:lang w:val="ro-RO"/>
              </w:rPr>
              <w:t>-</w:t>
            </w:r>
          </w:p>
        </w:tc>
        <w:tc>
          <w:tcPr>
            <w:tcW w:w="2268" w:type="dxa"/>
          </w:tcPr>
          <w:p w:rsidR="00661185" w:rsidRPr="00FA0509" w:rsidRDefault="00661185" w:rsidP="005A69FD">
            <w:pPr>
              <w:pStyle w:val="BodyText"/>
              <w:spacing w:before="60" w:after="60"/>
              <w:jc w:val="both"/>
              <w:rPr>
                <w:color w:val="000000"/>
                <w:spacing w:val="-2"/>
                <w:sz w:val="22"/>
                <w:szCs w:val="22"/>
                <w:lang w:val="ro-RO"/>
              </w:rPr>
            </w:pPr>
            <w:r>
              <w:rPr>
                <w:color w:val="000000"/>
                <w:spacing w:val="-2"/>
                <w:sz w:val="22"/>
                <w:szCs w:val="22"/>
                <w:lang w:val="ro-RO"/>
              </w:rPr>
              <w:t>Mixtura de dejectii</w:t>
            </w:r>
          </w:p>
          <w:p w:rsidR="00661185" w:rsidRPr="00FA0509" w:rsidRDefault="00661185" w:rsidP="005A69FD">
            <w:pPr>
              <w:rPr>
                <w:rFonts w:ascii="Arial" w:hAnsi="Arial" w:cs="Arial"/>
                <w:color w:val="000000"/>
                <w:sz w:val="22"/>
                <w:szCs w:val="22"/>
                <w:lang w:val="ro-RO"/>
              </w:rPr>
            </w:pPr>
          </w:p>
        </w:tc>
        <w:tc>
          <w:tcPr>
            <w:tcW w:w="2693" w:type="dxa"/>
          </w:tcPr>
          <w:p w:rsidR="00661185" w:rsidRPr="00FA0509" w:rsidRDefault="00661185" w:rsidP="005A69FD">
            <w:pPr>
              <w:autoSpaceDE w:val="0"/>
              <w:autoSpaceDN w:val="0"/>
              <w:adjustRightInd w:val="0"/>
              <w:rPr>
                <w:rFonts w:ascii="Arial" w:hAnsi="Arial" w:cs="Arial"/>
                <w:color w:val="000000"/>
                <w:sz w:val="22"/>
                <w:szCs w:val="22"/>
                <w:lang w:val="ro-RO"/>
              </w:rPr>
            </w:pPr>
            <w:r>
              <w:rPr>
                <w:rFonts w:ascii="Arial" w:eastAsia="Calibri" w:hAnsi="Arial" w:cs="Arial"/>
                <w:sz w:val="22"/>
                <w:szCs w:val="22"/>
                <w:lang w:val="ro-RO" w:eastAsia="ro-RO"/>
              </w:rPr>
              <w:t>Fermentare</w:t>
            </w:r>
          </w:p>
          <w:p w:rsidR="00661185" w:rsidRPr="00FA0509" w:rsidRDefault="00661185" w:rsidP="005A69FD">
            <w:pPr>
              <w:jc w:val="both"/>
              <w:rPr>
                <w:rFonts w:ascii="Arial" w:hAnsi="Arial"/>
                <w:color w:val="000000"/>
                <w:sz w:val="22"/>
                <w:szCs w:val="22"/>
                <w:lang w:val="ro-RO"/>
              </w:rPr>
            </w:pPr>
          </w:p>
        </w:tc>
        <w:tc>
          <w:tcPr>
            <w:tcW w:w="1318" w:type="dxa"/>
          </w:tcPr>
          <w:p w:rsidR="00661185" w:rsidRPr="00FA0509" w:rsidRDefault="00661185" w:rsidP="005A69FD">
            <w:pPr>
              <w:jc w:val="both"/>
              <w:rPr>
                <w:rFonts w:ascii="Arial" w:hAnsi="Arial"/>
                <w:color w:val="000000"/>
                <w:sz w:val="22"/>
                <w:szCs w:val="22"/>
                <w:lang w:val="ro-RO"/>
              </w:rPr>
            </w:pPr>
            <w:r w:rsidRPr="00FA0509">
              <w:rPr>
                <w:rFonts w:ascii="Arial" w:hAnsi="Arial"/>
                <w:color w:val="000000"/>
                <w:sz w:val="22"/>
                <w:szCs w:val="22"/>
                <w:lang w:val="ro-RO"/>
              </w:rPr>
              <w:t>Reciclare</w:t>
            </w:r>
          </w:p>
          <w:p w:rsidR="00661185" w:rsidRPr="00FA0509" w:rsidRDefault="00661185" w:rsidP="005A69FD">
            <w:pPr>
              <w:jc w:val="both"/>
              <w:rPr>
                <w:rFonts w:ascii="Arial" w:hAnsi="Arial"/>
                <w:color w:val="000000"/>
                <w:sz w:val="22"/>
                <w:szCs w:val="22"/>
                <w:lang w:val="ro-RO"/>
              </w:rPr>
            </w:pPr>
          </w:p>
        </w:tc>
        <w:tc>
          <w:tcPr>
            <w:tcW w:w="3076" w:type="dxa"/>
          </w:tcPr>
          <w:p w:rsidR="00661185" w:rsidRPr="00FA0509" w:rsidRDefault="00661185" w:rsidP="00CE1722">
            <w:pPr>
              <w:jc w:val="both"/>
              <w:rPr>
                <w:rFonts w:ascii="Arial" w:hAnsi="Arial"/>
                <w:color w:val="000000"/>
                <w:sz w:val="22"/>
                <w:szCs w:val="22"/>
                <w:lang w:val="ro-RO"/>
              </w:rPr>
            </w:pPr>
            <w:r w:rsidRPr="00FA0509">
              <w:rPr>
                <w:rFonts w:ascii="Arial" w:hAnsi="Arial"/>
                <w:color w:val="000000"/>
                <w:sz w:val="22"/>
                <w:szCs w:val="22"/>
                <w:lang w:val="ro-RO"/>
              </w:rPr>
              <w:t xml:space="preserve">Fermentare in vederea stabilizarii in </w:t>
            </w:r>
            <w:r>
              <w:rPr>
                <w:rFonts w:ascii="Arial" w:hAnsi="Arial"/>
                <w:color w:val="000000"/>
                <w:sz w:val="22"/>
                <w:szCs w:val="22"/>
                <w:lang w:val="ro-RO"/>
              </w:rPr>
              <w:t>obiectivele gospodaririi de dejectii</w:t>
            </w:r>
            <w:r w:rsidRPr="00FA0509">
              <w:rPr>
                <w:rFonts w:ascii="Arial" w:hAnsi="Arial"/>
                <w:color w:val="000000"/>
                <w:sz w:val="22"/>
                <w:szCs w:val="22"/>
                <w:lang w:val="ro-RO"/>
              </w:rPr>
              <w:t xml:space="preserve"> si evacuare pe terenuri agricole,</w:t>
            </w:r>
            <w:r w:rsidR="001C562D">
              <w:rPr>
                <w:rFonts w:ascii="Arial" w:hAnsi="Arial"/>
                <w:color w:val="000000"/>
                <w:sz w:val="22"/>
                <w:szCs w:val="22"/>
                <w:lang w:val="ro-RO"/>
              </w:rPr>
              <w:t xml:space="preserve"> </w:t>
            </w:r>
            <w:r w:rsidRPr="00FA0509">
              <w:rPr>
                <w:rFonts w:ascii="Arial" w:hAnsi="Arial"/>
                <w:color w:val="000000"/>
                <w:sz w:val="22"/>
                <w:szCs w:val="22"/>
                <w:lang w:val="ro-RO"/>
              </w:rPr>
              <w:t>ca fertilizator natural</w:t>
            </w:r>
          </w:p>
        </w:tc>
        <w:tc>
          <w:tcPr>
            <w:tcW w:w="2835" w:type="dxa"/>
            <w:vMerge w:val="restart"/>
          </w:tcPr>
          <w:p w:rsidR="00661185" w:rsidRDefault="00661185" w:rsidP="005A69FD">
            <w:pPr>
              <w:jc w:val="center"/>
              <w:rPr>
                <w:rFonts w:ascii="Arial" w:hAnsi="Arial"/>
                <w:color w:val="000000"/>
                <w:lang w:val="ro-RO"/>
              </w:rPr>
            </w:pPr>
          </w:p>
        </w:tc>
      </w:tr>
      <w:tr w:rsidR="00661185" w:rsidTr="00BC1AC3">
        <w:trPr>
          <w:trHeight w:val="1340"/>
        </w:trPr>
        <w:tc>
          <w:tcPr>
            <w:tcW w:w="2093" w:type="dxa"/>
            <w:vMerge/>
          </w:tcPr>
          <w:p w:rsidR="00661185" w:rsidRPr="00FA0509" w:rsidRDefault="00661185" w:rsidP="005A69FD">
            <w:pPr>
              <w:jc w:val="both"/>
              <w:rPr>
                <w:rFonts w:ascii="Arial" w:hAnsi="Arial"/>
                <w:color w:val="000000"/>
                <w:sz w:val="22"/>
                <w:szCs w:val="22"/>
                <w:lang w:val="ro-RO"/>
              </w:rPr>
            </w:pPr>
          </w:p>
        </w:tc>
        <w:tc>
          <w:tcPr>
            <w:tcW w:w="1276" w:type="dxa"/>
          </w:tcPr>
          <w:p w:rsidR="00661185" w:rsidRPr="00FA0509" w:rsidRDefault="00661185" w:rsidP="005A69FD">
            <w:pPr>
              <w:jc w:val="center"/>
              <w:rPr>
                <w:rFonts w:ascii="Arial" w:hAnsi="Arial"/>
                <w:color w:val="000000"/>
                <w:sz w:val="22"/>
                <w:szCs w:val="22"/>
                <w:lang w:val="ro-RO"/>
              </w:rPr>
            </w:pPr>
            <w:r w:rsidRPr="00FA0509">
              <w:rPr>
                <w:rFonts w:ascii="Arial" w:hAnsi="Arial"/>
                <w:color w:val="000000"/>
                <w:sz w:val="22"/>
                <w:szCs w:val="22"/>
                <w:lang w:val="ro-RO"/>
              </w:rPr>
              <w:t>-</w:t>
            </w:r>
          </w:p>
        </w:tc>
        <w:tc>
          <w:tcPr>
            <w:tcW w:w="2268" w:type="dxa"/>
          </w:tcPr>
          <w:p w:rsidR="00661185" w:rsidRPr="00CE1722" w:rsidRDefault="00661185" w:rsidP="00CE1722">
            <w:pPr>
              <w:jc w:val="both"/>
              <w:rPr>
                <w:rFonts w:ascii="Arial" w:hAnsi="Arial" w:cs="Arial"/>
                <w:color w:val="000000"/>
                <w:spacing w:val="-2"/>
                <w:sz w:val="22"/>
                <w:szCs w:val="22"/>
                <w:lang w:val="ro-RO"/>
              </w:rPr>
            </w:pPr>
            <w:r w:rsidRPr="00CE1722">
              <w:rPr>
                <w:rFonts w:ascii="Arial" w:hAnsi="Arial" w:cs="Arial"/>
                <w:sz w:val="22"/>
                <w:szCs w:val="22"/>
                <w:lang w:val="pt-BR"/>
              </w:rPr>
              <w:t>Deseu de tesuturi animale (cadavre purcei</w:t>
            </w:r>
            <w:r w:rsidRPr="00CE1722">
              <w:rPr>
                <w:rFonts w:ascii="Arial" w:hAnsi="Arial" w:cs="Arial"/>
                <w:spacing w:val="-2"/>
                <w:sz w:val="22"/>
                <w:szCs w:val="22"/>
                <w:lang w:val="ro-RO"/>
              </w:rPr>
              <w:t xml:space="preserve">) </w:t>
            </w:r>
          </w:p>
        </w:tc>
        <w:tc>
          <w:tcPr>
            <w:tcW w:w="2693" w:type="dxa"/>
          </w:tcPr>
          <w:p w:rsidR="00661185" w:rsidRPr="00FA0509" w:rsidRDefault="00661185" w:rsidP="005A69FD">
            <w:pPr>
              <w:jc w:val="both"/>
              <w:rPr>
                <w:rFonts w:ascii="Arial" w:hAnsi="Arial"/>
                <w:color w:val="000000"/>
                <w:sz w:val="22"/>
                <w:szCs w:val="22"/>
                <w:lang w:val="ro-RO"/>
              </w:rPr>
            </w:pPr>
          </w:p>
          <w:p w:rsidR="00661185" w:rsidRPr="00FA0509" w:rsidRDefault="00661185" w:rsidP="005A69FD">
            <w:pPr>
              <w:jc w:val="both"/>
              <w:rPr>
                <w:rFonts w:ascii="Arial" w:eastAsia="Calibri" w:hAnsi="Arial" w:cs="Arial"/>
                <w:sz w:val="22"/>
                <w:szCs w:val="22"/>
                <w:lang w:val="ro-RO" w:eastAsia="ro-RO"/>
              </w:rPr>
            </w:pPr>
            <w:r w:rsidRPr="00FA0509">
              <w:rPr>
                <w:rFonts w:ascii="Arial" w:hAnsi="Arial"/>
                <w:color w:val="000000"/>
                <w:sz w:val="22"/>
                <w:szCs w:val="22"/>
                <w:lang w:val="ro-RO"/>
              </w:rPr>
              <w:t>Depozitare temporara</w:t>
            </w:r>
          </w:p>
        </w:tc>
        <w:tc>
          <w:tcPr>
            <w:tcW w:w="1318" w:type="dxa"/>
          </w:tcPr>
          <w:p w:rsidR="00661185" w:rsidRPr="00FA0509" w:rsidRDefault="00661185" w:rsidP="005A69FD">
            <w:pPr>
              <w:jc w:val="both"/>
              <w:rPr>
                <w:rFonts w:ascii="Arial" w:hAnsi="Arial"/>
                <w:color w:val="000000"/>
                <w:sz w:val="22"/>
                <w:szCs w:val="22"/>
                <w:lang w:val="ro-RO"/>
              </w:rPr>
            </w:pPr>
          </w:p>
          <w:p w:rsidR="00661185" w:rsidRPr="00FA0509" w:rsidRDefault="00661185" w:rsidP="005A69FD">
            <w:pPr>
              <w:jc w:val="both"/>
              <w:rPr>
                <w:rFonts w:ascii="Arial" w:hAnsi="Arial"/>
                <w:color w:val="000000"/>
                <w:sz w:val="22"/>
                <w:szCs w:val="22"/>
                <w:lang w:val="ro-RO"/>
              </w:rPr>
            </w:pPr>
            <w:r w:rsidRPr="00FA0509">
              <w:rPr>
                <w:rFonts w:ascii="Arial" w:hAnsi="Arial"/>
                <w:color w:val="000000"/>
                <w:sz w:val="22"/>
                <w:szCs w:val="22"/>
                <w:lang w:val="ro-RO"/>
              </w:rPr>
              <w:t>Eliminare</w:t>
            </w:r>
          </w:p>
          <w:p w:rsidR="00661185" w:rsidRPr="00FA0509" w:rsidRDefault="00661185" w:rsidP="005A69FD">
            <w:pPr>
              <w:jc w:val="both"/>
              <w:rPr>
                <w:rFonts w:ascii="Arial" w:hAnsi="Arial"/>
                <w:color w:val="000000"/>
                <w:sz w:val="22"/>
                <w:szCs w:val="22"/>
                <w:lang w:val="ro-RO"/>
              </w:rPr>
            </w:pPr>
          </w:p>
        </w:tc>
        <w:tc>
          <w:tcPr>
            <w:tcW w:w="3076" w:type="dxa"/>
          </w:tcPr>
          <w:p w:rsidR="00661185" w:rsidRPr="00FA0509" w:rsidRDefault="00661185" w:rsidP="005A69FD">
            <w:pPr>
              <w:jc w:val="both"/>
              <w:rPr>
                <w:rFonts w:ascii="Arial" w:hAnsi="Arial"/>
                <w:color w:val="000000"/>
                <w:sz w:val="22"/>
                <w:szCs w:val="22"/>
                <w:lang w:val="ro-RO"/>
              </w:rPr>
            </w:pPr>
          </w:p>
          <w:p w:rsidR="00661185" w:rsidRPr="00FA0509" w:rsidRDefault="00661185" w:rsidP="005A69FD">
            <w:pPr>
              <w:jc w:val="both"/>
              <w:rPr>
                <w:rFonts w:ascii="Arial" w:hAnsi="Arial"/>
                <w:color w:val="000000"/>
                <w:sz w:val="22"/>
                <w:szCs w:val="22"/>
                <w:lang w:val="ro-RO"/>
              </w:rPr>
            </w:pPr>
            <w:r w:rsidRPr="00FA0509">
              <w:rPr>
                <w:rFonts w:ascii="Arial" w:hAnsi="Arial"/>
                <w:color w:val="000000"/>
                <w:sz w:val="22"/>
                <w:szCs w:val="22"/>
                <w:lang w:val="ro-RO"/>
              </w:rPr>
              <w:t>Preluare de o firma autorizata</w:t>
            </w:r>
          </w:p>
        </w:tc>
        <w:tc>
          <w:tcPr>
            <w:tcW w:w="2835" w:type="dxa"/>
            <w:vMerge/>
          </w:tcPr>
          <w:p w:rsidR="00661185" w:rsidRDefault="00661185" w:rsidP="005A69FD">
            <w:pPr>
              <w:jc w:val="center"/>
              <w:rPr>
                <w:rFonts w:ascii="Arial" w:hAnsi="Arial"/>
                <w:color w:val="000000"/>
                <w:lang w:val="ro-RO"/>
              </w:rPr>
            </w:pPr>
          </w:p>
        </w:tc>
      </w:tr>
      <w:tr w:rsidR="00661185" w:rsidTr="00CE1722">
        <w:trPr>
          <w:trHeight w:val="420"/>
        </w:trPr>
        <w:tc>
          <w:tcPr>
            <w:tcW w:w="2093" w:type="dxa"/>
            <w:vMerge/>
          </w:tcPr>
          <w:p w:rsidR="00661185" w:rsidRPr="00FA0509" w:rsidRDefault="00661185" w:rsidP="005A69FD">
            <w:pPr>
              <w:rPr>
                <w:rFonts w:ascii="Arial" w:hAnsi="Arial"/>
                <w:sz w:val="22"/>
                <w:szCs w:val="22"/>
                <w:lang w:val="fr-FR"/>
              </w:rPr>
            </w:pPr>
          </w:p>
        </w:tc>
        <w:tc>
          <w:tcPr>
            <w:tcW w:w="1276" w:type="dxa"/>
          </w:tcPr>
          <w:p w:rsidR="00661185" w:rsidRPr="00FA0509" w:rsidRDefault="00661185" w:rsidP="005A69FD">
            <w:pPr>
              <w:jc w:val="center"/>
              <w:rPr>
                <w:rFonts w:ascii="Arial" w:hAnsi="Arial"/>
                <w:color w:val="000000"/>
                <w:sz w:val="22"/>
                <w:szCs w:val="22"/>
                <w:lang w:val="ro-RO"/>
              </w:rPr>
            </w:pPr>
            <w:r>
              <w:rPr>
                <w:rFonts w:ascii="Arial" w:hAnsi="Arial"/>
                <w:color w:val="000000"/>
                <w:sz w:val="22"/>
                <w:szCs w:val="22"/>
                <w:lang w:val="ro-RO"/>
              </w:rPr>
              <w:t>-</w:t>
            </w:r>
          </w:p>
        </w:tc>
        <w:tc>
          <w:tcPr>
            <w:tcW w:w="2268" w:type="dxa"/>
          </w:tcPr>
          <w:p w:rsidR="00661185" w:rsidRPr="00CE1722" w:rsidRDefault="00661185" w:rsidP="005A69FD">
            <w:pPr>
              <w:rPr>
                <w:rFonts w:ascii="Arial" w:hAnsi="Arial" w:cs="Arial"/>
                <w:sz w:val="22"/>
                <w:szCs w:val="22"/>
                <w:lang w:val="ro-RO"/>
              </w:rPr>
            </w:pPr>
            <w:r w:rsidRPr="00CE1722">
              <w:rPr>
                <w:rFonts w:ascii="Arial" w:hAnsi="Arial" w:cs="Arial"/>
                <w:sz w:val="22"/>
                <w:szCs w:val="22"/>
                <w:lang w:val="ro-RO"/>
              </w:rPr>
              <w:t>Deşeuri medicale înţepătoare –tăietoare</w:t>
            </w:r>
          </w:p>
          <w:p w:rsidR="00661185" w:rsidRPr="00FA0509" w:rsidRDefault="00661185" w:rsidP="005A69FD">
            <w:pPr>
              <w:rPr>
                <w:rFonts w:ascii="Arial" w:hAnsi="Arial"/>
                <w:sz w:val="22"/>
                <w:szCs w:val="22"/>
                <w:lang w:val="ro-RO"/>
              </w:rPr>
            </w:pPr>
          </w:p>
        </w:tc>
        <w:tc>
          <w:tcPr>
            <w:tcW w:w="2693" w:type="dxa"/>
          </w:tcPr>
          <w:p w:rsidR="00661185" w:rsidRPr="00FA0509" w:rsidRDefault="00661185" w:rsidP="00BC1AC3">
            <w:pPr>
              <w:jc w:val="both"/>
              <w:rPr>
                <w:rFonts w:ascii="Arial" w:hAnsi="Arial"/>
                <w:color w:val="000000"/>
                <w:sz w:val="22"/>
                <w:szCs w:val="22"/>
                <w:lang w:val="ro-RO"/>
              </w:rPr>
            </w:pPr>
          </w:p>
          <w:p w:rsidR="00661185" w:rsidRPr="00FA0509" w:rsidRDefault="00661185" w:rsidP="00BC1AC3">
            <w:pPr>
              <w:jc w:val="both"/>
              <w:rPr>
                <w:rFonts w:ascii="Arial" w:eastAsia="Calibri" w:hAnsi="Arial" w:cs="Arial"/>
                <w:sz w:val="22"/>
                <w:szCs w:val="22"/>
                <w:lang w:val="ro-RO" w:eastAsia="ro-RO"/>
              </w:rPr>
            </w:pPr>
            <w:r w:rsidRPr="00FA0509">
              <w:rPr>
                <w:rFonts w:ascii="Arial" w:hAnsi="Arial"/>
                <w:color w:val="000000"/>
                <w:sz w:val="22"/>
                <w:szCs w:val="22"/>
                <w:lang w:val="ro-RO"/>
              </w:rPr>
              <w:t>Depozitare temporara</w:t>
            </w:r>
          </w:p>
        </w:tc>
        <w:tc>
          <w:tcPr>
            <w:tcW w:w="1318" w:type="dxa"/>
          </w:tcPr>
          <w:p w:rsidR="00661185" w:rsidRPr="00FA0509" w:rsidRDefault="00661185" w:rsidP="00BC1AC3">
            <w:pPr>
              <w:jc w:val="both"/>
              <w:rPr>
                <w:rFonts w:ascii="Arial" w:hAnsi="Arial"/>
                <w:color w:val="000000"/>
                <w:sz w:val="22"/>
                <w:szCs w:val="22"/>
                <w:lang w:val="ro-RO"/>
              </w:rPr>
            </w:pPr>
          </w:p>
          <w:p w:rsidR="00661185" w:rsidRPr="00FA0509" w:rsidRDefault="00661185" w:rsidP="00BC1AC3">
            <w:pPr>
              <w:jc w:val="both"/>
              <w:rPr>
                <w:rFonts w:ascii="Arial" w:hAnsi="Arial"/>
                <w:color w:val="000000"/>
                <w:sz w:val="22"/>
                <w:szCs w:val="22"/>
                <w:lang w:val="ro-RO"/>
              </w:rPr>
            </w:pPr>
            <w:r w:rsidRPr="00FA0509">
              <w:rPr>
                <w:rFonts w:ascii="Arial" w:hAnsi="Arial"/>
                <w:color w:val="000000"/>
                <w:sz w:val="22"/>
                <w:szCs w:val="22"/>
                <w:lang w:val="ro-RO"/>
              </w:rPr>
              <w:t>Eliminare</w:t>
            </w:r>
          </w:p>
          <w:p w:rsidR="00661185" w:rsidRPr="00FA0509" w:rsidRDefault="00661185" w:rsidP="00BC1AC3">
            <w:pPr>
              <w:jc w:val="both"/>
              <w:rPr>
                <w:rFonts w:ascii="Arial" w:hAnsi="Arial"/>
                <w:color w:val="000000"/>
                <w:sz w:val="22"/>
                <w:szCs w:val="22"/>
                <w:lang w:val="ro-RO"/>
              </w:rPr>
            </w:pPr>
          </w:p>
        </w:tc>
        <w:tc>
          <w:tcPr>
            <w:tcW w:w="3076" w:type="dxa"/>
          </w:tcPr>
          <w:p w:rsidR="00661185" w:rsidRPr="00FA0509" w:rsidRDefault="00661185" w:rsidP="00BC1AC3">
            <w:pPr>
              <w:jc w:val="both"/>
              <w:rPr>
                <w:rFonts w:ascii="Arial" w:hAnsi="Arial"/>
                <w:color w:val="000000"/>
                <w:sz w:val="22"/>
                <w:szCs w:val="22"/>
                <w:lang w:val="ro-RO"/>
              </w:rPr>
            </w:pPr>
          </w:p>
          <w:p w:rsidR="00661185" w:rsidRPr="00FA0509" w:rsidRDefault="00661185" w:rsidP="00BC1AC3">
            <w:pPr>
              <w:jc w:val="both"/>
              <w:rPr>
                <w:rFonts w:ascii="Arial" w:hAnsi="Arial"/>
                <w:color w:val="000000"/>
                <w:sz w:val="22"/>
                <w:szCs w:val="22"/>
                <w:lang w:val="ro-RO"/>
              </w:rPr>
            </w:pPr>
            <w:r w:rsidRPr="00FA0509">
              <w:rPr>
                <w:rFonts w:ascii="Arial" w:hAnsi="Arial"/>
                <w:color w:val="000000"/>
                <w:sz w:val="22"/>
                <w:szCs w:val="22"/>
                <w:lang w:val="ro-RO"/>
              </w:rPr>
              <w:t>Preluare de o firma autorizata</w:t>
            </w:r>
          </w:p>
        </w:tc>
        <w:tc>
          <w:tcPr>
            <w:tcW w:w="2835" w:type="dxa"/>
            <w:vMerge/>
          </w:tcPr>
          <w:p w:rsidR="00661185" w:rsidRDefault="00661185" w:rsidP="005A69FD">
            <w:pPr>
              <w:jc w:val="both"/>
              <w:rPr>
                <w:rFonts w:ascii="Arial" w:hAnsi="Arial"/>
                <w:color w:val="000000"/>
                <w:lang w:val="ro-RO"/>
              </w:rPr>
            </w:pPr>
          </w:p>
        </w:tc>
      </w:tr>
      <w:tr w:rsidR="00661185" w:rsidTr="00CE1722">
        <w:trPr>
          <w:trHeight w:val="420"/>
        </w:trPr>
        <w:tc>
          <w:tcPr>
            <w:tcW w:w="2093" w:type="dxa"/>
          </w:tcPr>
          <w:p w:rsidR="00661185" w:rsidRPr="00FA0509" w:rsidRDefault="00661185" w:rsidP="005A69FD">
            <w:pPr>
              <w:rPr>
                <w:rFonts w:ascii="Arial" w:hAnsi="Arial"/>
                <w:sz w:val="22"/>
                <w:szCs w:val="22"/>
                <w:lang w:val="fr-FR"/>
              </w:rPr>
            </w:pPr>
            <w:r w:rsidRPr="00FA0509">
              <w:rPr>
                <w:rFonts w:ascii="Arial" w:hAnsi="Arial"/>
                <w:sz w:val="22"/>
                <w:szCs w:val="22"/>
                <w:lang w:val="fr-FR"/>
              </w:rPr>
              <w:t>Activitati administrative</w:t>
            </w:r>
          </w:p>
        </w:tc>
        <w:tc>
          <w:tcPr>
            <w:tcW w:w="1276" w:type="dxa"/>
          </w:tcPr>
          <w:p w:rsidR="00661185" w:rsidRPr="00FA0509" w:rsidRDefault="00661185" w:rsidP="005A69FD">
            <w:pPr>
              <w:jc w:val="center"/>
              <w:rPr>
                <w:rFonts w:ascii="Arial" w:hAnsi="Arial"/>
                <w:color w:val="000000"/>
                <w:sz w:val="22"/>
                <w:szCs w:val="22"/>
                <w:lang w:val="ro-RO"/>
              </w:rPr>
            </w:pPr>
            <w:r w:rsidRPr="00FA0509">
              <w:rPr>
                <w:rFonts w:ascii="Arial" w:hAnsi="Arial"/>
                <w:color w:val="000000"/>
                <w:sz w:val="22"/>
                <w:szCs w:val="22"/>
                <w:lang w:val="ro-RO"/>
              </w:rPr>
              <w:t>-</w:t>
            </w:r>
          </w:p>
        </w:tc>
        <w:tc>
          <w:tcPr>
            <w:tcW w:w="2268" w:type="dxa"/>
          </w:tcPr>
          <w:p w:rsidR="00661185" w:rsidRPr="00FA0509" w:rsidRDefault="00661185" w:rsidP="005A69FD">
            <w:pPr>
              <w:rPr>
                <w:rFonts w:ascii="Arial" w:hAnsi="Arial"/>
                <w:sz w:val="22"/>
                <w:szCs w:val="22"/>
                <w:lang w:val="ro-RO"/>
              </w:rPr>
            </w:pPr>
            <w:r w:rsidRPr="00FA0509">
              <w:rPr>
                <w:rFonts w:ascii="Arial" w:hAnsi="Arial"/>
                <w:sz w:val="22"/>
                <w:szCs w:val="22"/>
                <w:lang w:val="ro-RO"/>
              </w:rPr>
              <w:t>Deseuri menajere</w:t>
            </w:r>
          </w:p>
          <w:p w:rsidR="00661185" w:rsidRPr="00FA0509" w:rsidRDefault="00661185" w:rsidP="005A69FD">
            <w:pPr>
              <w:rPr>
                <w:color w:val="000000"/>
                <w:sz w:val="22"/>
                <w:szCs w:val="22"/>
                <w:lang w:val="ro-RO"/>
              </w:rPr>
            </w:pPr>
          </w:p>
        </w:tc>
        <w:tc>
          <w:tcPr>
            <w:tcW w:w="2693" w:type="dxa"/>
          </w:tcPr>
          <w:p w:rsidR="00661185" w:rsidRPr="00FA0509" w:rsidRDefault="00661185" w:rsidP="005A69FD">
            <w:pPr>
              <w:jc w:val="both"/>
              <w:rPr>
                <w:rFonts w:ascii="Arial" w:hAnsi="Arial"/>
                <w:color w:val="000000"/>
                <w:sz w:val="22"/>
                <w:szCs w:val="22"/>
                <w:lang w:val="ro-RO"/>
              </w:rPr>
            </w:pPr>
            <w:r w:rsidRPr="00FA0509">
              <w:rPr>
                <w:rFonts w:ascii="Arial" w:hAnsi="Arial"/>
                <w:color w:val="000000"/>
                <w:sz w:val="22"/>
                <w:szCs w:val="22"/>
                <w:lang w:val="ro-RO"/>
              </w:rPr>
              <w:t>Eliminare prin firme autorizate</w:t>
            </w:r>
          </w:p>
        </w:tc>
        <w:tc>
          <w:tcPr>
            <w:tcW w:w="1318" w:type="dxa"/>
          </w:tcPr>
          <w:p w:rsidR="00661185" w:rsidRPr="00FA0509" w:rsidRDefault="00661185" w:rsidP="005A69FD">
            <w:pPr>
              <w:jc w:val="center"/>
              <w:rPr>
                <w:rFonts w:ascii="Arial" w:hAnsi="Arial"/>
                <w:color w:val="000000"/>
                <w:sz w:val="22"/>
                <w:szCs w:val="22"/>
                <w:lang w:val="ro-RO"/>
              </w:rPr>
            </w:pPr>
            <w:r w:rsidRPr="00FA0509">
              <w:rPr>
                <w:rFonts w:ascii="Arial" w:hAnsi="Arial"/>
                <w:color w:val="000000"/>
                <w:sz w:val="22"/>
                <w:szCs w:val="22"/>
                <w:lang w:val="ro-RO"/>
              </w:rPr>
              <w:t>Eliminare</w:t>
            </w:r>
          </w:p>
          <w:p w:rsidR="00661185" w:rsidRPr="00FA0509" w:rsidRDefault="00661185" w:rsidP="005A69FD">
            <w:pPr>
              <w:jc w:val="center"/>
              <w:rPr>
                <w:rFonts w:ascii="Arial" w:hAnsi="Arial"/>
                <w:color w:val="000000"/>
                <w:sz w:val="22"/>
                <w:szCs w:val="22"/>
                <w:lang w:val="ro-RO"/>
              </w:rPr>
            </w:pPr>
          </w:p>
        </w:tc>
        <w:tc>
          <w:tcPr>
            <w:tcW w:w="3076" w:type="dxa"/>
          </w:tcPr>
          <w:p w:rsidR="00661185" w:rsidRPr="00FA0509" w:rsidRDefault="00661185" w:rsidP="005A69FD">
            <w:pPr>
              <w:jc w:val="both"/>
              <w:rPr>
                <w:rFonts w:ascii="Arial" w:hAnsi="Arial"/>
                <w:color w:val="000000"/>
                <w:sz w:val="22"/>
                <w:szCs w:val="22"/>
                <w:lang w:val="ro-RO"/>
              </w:rPr>
            </w:pPr>
            <w:r w:rsidRPr="00FA0509">
              <w:rPr>
                <w:rFonts w:ascii="Arial" w:hAnsi="Arial"/>
                <w:color w:val="000000"/>
                <w:sz w:val="22"/>
                <w:szCs w:val="22"/>
                <w:lang w:val="ro-RO"/>
              </w:rPr>
              <w:t>Eliminare prin firme autorizate</w:t>
            </w:r>
          </w:p>
          <w:p w:rsidR="00661185" w:rsidRPr="00FA0509" w:rsidRDefault="00661185" w:rsidP="005A69FD">
            <w:pPr>
              <w:jc w:val="both"/>
              <w:rPr>
                <w:rFonts w:ascii="Arial" w:hAnsi="Arial"/>
                <w:color w:val="000000"/>
                <w:sz w:val="22"/>
                <w:szCs w:val="22"/>
                <w:lang w:val="ro-RO"/>
              </w:rPr>
            </w:pPr>
          </w:p>
        </w:tc>
        <w:tc>
          <w:tcPr>
            <w:tcW w:w="2835" w:type="dxa"/>
            <w:vMerge/>
          </w:tcPr>
          <w:p w:rsidR="00661185" w:rsidRDefault="00661185" w:rsidP="005A69FD">
            <w:pPr>
              <w:jc w:val="both"/>
              <w:rPr>
                <w:rFonts w:ascii="Arial" w:hAnsi="Arial"/>
                <w:color w:val="000000"/>
                <w:lang w:val="ro-RO"/>
              </w:rPr>
            </w:pPr>
          </w:p>
        </w:tc>
      </w:tr>
    </w:tbl>
    <w:p w:rsidR="008951D8" w:rsidRDefault="008951D8" w:rsidP="008951D8">
      <w:pPr>
        <w:rPr>
          <w:rFonts w:ascii="Arial" w:hAnsi="Arial"/>
          <w:sz w:val="22"/>
        </w:rPr>
      </w:pPr>
      <w:r>
        <w:rPr>
          <w:color w:val="000000"/>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8951D8" w:rsidRPr="00373DEA" w:rsidTr="005A69FD">
        <w:tc>
          <w:tcPr>
            <w:tcW w:w="14774" w:type="dxa"/>
          </w:tcPr>
          <w:p w:rsidR="008951D8" w:rsidRPr="00373DEA" w:rsidRDefault="008951D8" w:rsidP="005A69FD">
            <w:pPr>
              <w:spacing w:line="360" w:lineRule="auto"/>
              <w:jc w:val="center"/>
              <w:rPr>
                <w:rFonts w:ascii="Arial" w:hAnsi="Arial"/>
                <w:b/>
                <w:sz w:val="22"/>
                <w:lang w:val="it-IT"/>
              </w:rPr>
            </w:pPr>
            <w:r>
              <w:rPr>
                <w:rFonts w:ascii="Arial" w:hAnsi="Arial"/>
                <w:b/>
                <w:color w:val="000000"/>
                <w:sz w:val="22"/>
                <w:lang w:val="ro-RO"/>
              </w:rPr>
              <w:lastRenderedPageBreak/>
              <w:t>Sectiunea 6 – Minimizarea si Recuperarea Deseurilor</w:t>
            </w:r>
          </w:p>
        </w:tc>
      </w:tr>
    </w:tbl>
    <w:p w:rsidR="008951D8" w:rsidRPr="00373DEA" w:rsidRDefault="008951D8" w:rsidP="008951D8">
      <w:pPr>
        <w:rPr>
          <w:rFonts w:ascii="Arial" w:hAnsi="Arial"/>
          <w:sz w:val="22"/>
          <w:lang w:val="it-IT"/>
        </w:rPr>
      </w:pPr>
    </w:p>
    <w:p w:rsidR="008951D8" w:rsidRPr="00373DEA" w:rsidRDefault="008951D8" w:rsidP="008951D8">
      <w:pPr>
        <w:rPr>
          <w:rFonts w:ascii="Arial" w:hAnsi="Arial"/>
          <w:sz w:val="22"/>
          <w:lang w:val="it-IT"/>
        </w:rPr>
      </w:pPr>
    </w:p>
    <w:p w:rsidR="008951D8" w:rsidRDefault="008951D8" w:rsidP="008951D8">
      <w:pPr>
        <w:jc w:val="both"/>
        <w:rPr>
          <w:b/>
          <w:color w:val="000000"/>
          <w:sz w:val="24"/>
          <w:lang w:val="ro-RO"/>
        </w:rPr>
      </w:pPr>
      <w:r w:rsidRPr="00373DEA">
        <w:rPr>
          <w:rFonts w:ascii="Arial" w:hAnsi="Arial"/>
          <w:b/>
          <w:sz w:val="24"/>
          <w:lang w:val="it-IT"/>
        </w:rPr>
        <w:t xml:space="preserve">    6.7 Deseuri de ambalaje</w:t>
      </w:r>
    </w:p>
    <w:p w:rsidR="008951D8" w:rsidRDefault="008951D8" w:rsidP="008951D8">
      <w:pPr>
        <w:autoSpaceDE w:val="0"/>
        <w:autoSpaceDN w:val="0"/>
        <w:adjustRightInd w:val="0"/>
        <w:rPr>
          <w:color w:val="000000"/>
          <w:lang w:val="ro-RO"/>
        </w:rPr>
      </w:pPr>
      <w:r>
        <w:rPr>
          <w:color w:val="000000"/>
          <w:lang w:val="ro-RO"/>
        </w:rPr>
        <w:tab/>
      </w:r>
    </w:p>
    <w:p w:rsidR="008951D8" w:rsidRDefault="008951D8" w:rsidP="008951D8">
      <w:pPr>
        <w:autoSpaceDE w:val="0"/>
        <w:autoSpaceDN w:val="0"/>
        <w:adjustRightInd w:val="0"/>
        <w:ind w:firstLine="708"/>
        <w:rPr>
          <w:color w:val="000000"/>
          <w:lang w:val="ro-RO"/>
        </w:rPr>
      </w:pPr>
    </w:p>
    <w:p w:rsidR="008951D8" w:rsidRDefault="008951D8" w:rsidP="008951D8">
      <w:pPr>
        <w:autoSpaceDE w:val="0"/>
        <w:autoSpaceDN w:val="0"/>
        <w:adjustRightInd w:val="0"/>
        <w:rPr>
          <w:rFonts w:eastAsia="Calibri"/>
          <w:sz w:val="24"/>
          <w:szCs w:val="24"/>
          <w:lang w:val="ro-RO" w:eastAsia="ro-RO"/>
        </w:rPr>
      </w:pPr>
    </w:p>
    <w:p w:rsidR="008951D8" w:rsidRDefault="008951D8" w:rsidP="008951D8">
      <w:pPr>
        <w:jc w:val="both"/>
        <w:rPr>
          <w:color w:val="000000"/>
          <w:lang w:val="ro-RO"/>
        </w:rPr>
      </w:pPr>
    </w:p>
    <w:p w:rsidR="008951D8" w:rsidRDefault="008951D8" w:rsidP="008951D8">
      <w:pPr>
        <w:jc w:val="both"/>
        <w:rPr>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308"/>
        <w:gridCol w:w="1530"/>
        <w:gridCol w:w="1305"/>
        <w:gridCol w:w="1641"/>
        <w:gridCol w:w="1641"/>
        <w:gridCol w:w="1641"/>
        <w:gridCol w:w="1641"/>
        <w:gridCol w:w="1641"/>
        <w:gridCol w:w="1641"/>
      </w:tblGrid>
      <w:tr w:rsidR="008951D8" w:rsidTr="005A69FD">
        <w:trPr>
          <w:cantSplit/>
        </w:trPr>
        <w:tc>
          <w:tcPr>
            <w:tcW w:w="2088" w:type="dxa"/>
            <w:gridSpan w:val="2"/>
          </w:tcPr>
          <w:p w:rsidR="008951D8" w:rsidRDefault="008951D8" w:rsidP="005A69FD">
            <w:pPr>
              <w:jc w:val="both"/>
              <w:rPr>
                <w:rFonts w:ascii="Arial" w:hAnsi="Arial"/>
                <w:color w:val="000000"/>
                <w:sz w:val="22"/>
                <w:lang w:val="ro-RO"/>
              </w:rPr>
            </w:pPr>
          </w:p>
        </w:tc>
        <w:tc>
          <w:tcPr>
            <w:tcW w:w="1530" w:type="dxa"/>
          </w:tcPr>
          <w:p w:rsidR="008951D8" w:rsidRDefault="008951D8" w:rsidP="005A69FD">
            <w:pPr>
              <w:jc w:val="both"/>
              <w:rPr>
                <w:rFonts w:ascii="Arial" w:hAnsi="Arial"/>
                <w:color w:val="000000"/>
                <w:sz w:val="22"/>
                <w:lang w:val="ro-RO"/>
              </w:rPr>
            </w:pPr>
          </w:p>
        </w:tc>
        <w:tc>
          <w:tcPr>
            <w:tcW w:w="11151" w:type="dxa"/>
            <w:gridSpan w:val="7"/>
          </w:tcPr>
          <w:p w:rsidR="008951D8" w:rsidRDefault="008951D8" w:rsidP="005A69FD">
            <w:pPr>
              <w:jc w:val="center"/>
              <w:rPr>
                <w:rFonts w:ascii="Arial" w:hAnsi="Arial"/>
                <w:color w:val="000000"/>
                <w:sz w:val="22"/>
                <w:lang w:val="ro-RO"/>
              </w:rPr>
            </w:pPr>
            <w:r>
              <w:rPr>
                <w:rFonts w:ascii="Arial" w:hAnsi="Arial"/>
                <w:sz w:val="22"/>
              </w:rPr>
              <w:t>Valorificate sau incinerate in instalatii de incinerare cu recuperare de energie</w:t>
            </w:r>
          </w:p>
        </w:tc>
      </w:tr>
      <w:tr w:rsidR="008951D8" w:rsidTr="005A69FD">
        <w:tc>
          <w:tcPr>
            <w:tcW w:w="2088" w:type="dxa"/>
            <w:gridSpan w:val="2"/>
          </w:tcPr>
          <w:p w:rsidR="008951D8" w:rsidRDefault="008951D8" w:rsidP="005A69FD">
            <w:pPr>
              <w:jc w:val="center"/>
              <w:rPr>
                <w:rFonts w:ascii="Arial" w:hAnsi="Arial"/>
                <w:color w:val="000000"/>
                <w:sz w:val="22"/>
                <w:lang w:val="ro-RO"/>
              </w:rPr>
            </w:pPr>
            <w:r>
              <w:rPr>
                <w:rFonts w:ascii="Arial" w:hAnsi="Arial"/>
                <w:color w:val="000000"/>
                <w:sz w:val="22"/>
                <w:lang w:val="ro-RO"/>
              </w:rPr>
              <w:t>Material</w:t>
            </w:r>
          </w:p>
        </w:tc>
        <w:tc>
          <w:tcPr>
            <w:tcW w:w="1530" w:type="dxa"/>
          </w:tcPr>
          <w:p w:rsidR="008951D8" w:rsidRDefault="008951D8" w:rsidP="005A69FD">
            <w:pPr>
              <w:jc w:val="center"/>
              <w:rPr>
                <w:rFonts w:ascii="Arial" w:hAnsi="Arial"/>
                <w:color w:val="000000"/>
                <w:sz w:val="22"/>
                <w:lang w:val="ro-RO"/>
              </w:rPr>
            </w:pPr>
            <w:r>
              <w:rPr>
                <w:rFonts w:ascii="Arial" w:hAnsi="Arial"/>
                <w:color w:val="000000"/>
                <w:sz w:val="22"/>
                <w:lang w:val="ro-RO"/>
              </w:rPr>
              <w:t>Deseuri de ambalaje generate</w:t>
            </w:r>
          </w:p>
        </w:tc>
        <w:tc>
          <w:tcPr>
            <w:tcW w:w="1305" w:type="dxa"/>
          </w:tcPr>
          <w:p w:rsidR="008951D8" w:rsidRDefault="008951D8" w:rsidP="005A69FD">
            <w:pPr>
              <w:jc w:val="center"/>
              <w:rPr>
                <w:rFonts w:ascii="Arial" w:hAnsi="Arial"/>
                <w:color w:val="000000"/>
                <w:sz w:val="22"/>
                <w:lang w:val="ro-RO"/>
              </w:rPr>
            </w:pPr>
            <w:r>
              <w:rPr>
                <w:rFonts w:ascii="Arial" w:hAnsi="Arial"/>
                <w:color w:val="000000"/>
                <w:sz w:val="22"/>
                <w:lang w:val="ro-RO"/>
              </w:rPr>
              <w:t>Reciclare material</w:t>
            </w:r>
          </w:p>
        </w:tc>
        <w:tc>
          <w:tcPr>
            <w:tcW w:w="1641" w:type="dxa"/>
          </w:tcPr>
          <w:p w:rsidR="008951D8" w:rsidRDefault="008951D8" w:rsidP="005A69FD">
            <w:pPr>
              <w:jc w:val="center"/>
              <w:rPr>
                <w:rFonts w:ascii="Arial" w:hAnsi="Arial"/>
                <w:color w:val="000000"/>
                <w:sz w:val="22"/>
                <w:lang w:val="ro-RO"/>
              </w:rPr>
            </w:pPr>
            <w:r>
              <w:rPr>
                <w:rFonts w:ascii="Arial" w:hAnsi="Arial"/>
                <w:color w:val="000000"/>
                <w:sz w:val="22"/>
                <w:lang w:val="ro-RO"/>
              </w:rPr>
              <w:t>Alte forme de reciclare</w:t>
            </w:r>
          </w:p>
        </w:tc>
        <w:tc>
          <w:tcPr>
            <w:tcW w:w="1641" w:type="dxa"/>
          </w:tcPr>
          <w:p w:rsidR="008951D8" w:rsidRDefault="008951D8" w:rsidP="005A69FD">
            <w:pPr>
              <w:jc w:val="center"/>
              <w:rPr>
                <w:rFonts w:ascii="Arial" w:hAnsi="Arial"/>
                <w:color w:val="000000"/>
                <w:sz w:val="22"/>
                <w:lang w:val="ro-RO"/>
              </w:rPr>
            </w:pPr>
            <w:r>
              <w:rPr>
                <w:rFonts w:ascii="Arial" w:hAnsi="Arial"/>
                <w:color w:val="000000"/>
                <w:sz w:val="22"/>
                <w:lang w:val="ro-RO"/>
              </w:rPr>
              <w:t>Total reciclare</w:t>
            </w:r>
          </w:p>
        </w:tc>
        <w:tc>
          <w:tcPr>
            <w:tcW w:w="1641" w:type="dxa"/>
          </w:tcPr>
          <w:p w:rsidR="008951D8" w:rsidRDefault="008951D8" w:rsidP="005A69FD">
            <w:pPr>
              <w:jc w:val="center"/>
              <w:rPr>
                <w:rFonts w:ascii="Arial" w:hAnsi="Arial"/>
                <w:color w:val="000000"/>
                <w:sz w:val="22"/>
                <w:lang w:val="ro-RO"/>
              </w:rPr>
            </w:pPr>
            <w:r>
              <w:rPr>
                <w:rFonts w:ascii="Arial" w:hAnsi="Arial"/>
                <w:color w:val="000000"/>
                <w:sz w:val="22"/>
                <w:lang w:val="ro-RO"/>
              </w:rPr>
              <w:t>Valorificare energetica</w:t>
            </w:r>
          </w:p>
        </w:tc>
        <w:tc>
          <w:tcPr>
            <w:tcW w:w="1641" w:type="dxa"/>
          </w:tcPr>
          <w:p w:rsidR="008951D8" w:rsidRDefault="008951D8" w:rsidP="005A69FD">
            <w:pPr>
              <w:jc w:val="center"/>
              <w:rPr>
                <w:rFonts w:ascii="Arial" w:hAnsi="Arial"/>
                <w:color w:val="000000"/>
                <w:sz w:val="22"/>
                <w:lang w:val="ro-RO"/>
              </w:rPr>
            </w:pPr>
            <w:r>
              <w:rPr>
                <w:rFonts w:ascii="Arial" w:hAnsi="Arial"/>
                <w:color w:val="000000"/>
                <w:sz w:val="22"/>
                <w:lang w:val="ro-RO"/>
              </w:rPr>
              <w:t>Alte forme de valorificare</w:t>
            </w:r>
          </w:p>
        </w:tc>
        <w:tc>
          <w:tcPr>
            <w:tcW w:w="1641" w:type="dxa"/>
          </w:tcPr>
          <w:p w:rsidR="008951D8" w:rsidRDefault="008951D8" w:rsidP="005A69FD">
            <w:pPr>
              <w:jc w:val="center"/>
              <w:rPr>
                <w:rFonts w:ascii="Arial" w:hAnsi="Arial"/>
                <w:color w:val="000000"/>
                <w:sz w:val="22"/>
                <w:lang w:val="ro-RO"/>
              </w:rPr>
            </w:pPr>
            <w:r>
              <w:rPr>
                <w:rFonts w:ascii="Arial" w:hAnsi="Arial"/>
                <w:color w:val="000000"/>
                <w:sz w:val="22"/>
                <w:lang w:val="ro-RO"/>
              </w:rPr>
              <w:t>Incinerate in instalatii de incinerare cu recuperare de energie</w:t>
            </w:r>
          </w:p>
        </w:tc>
        <w:tc>
          <w:tcPr>
            <w:tcW w:w="1641" w:type="dxa"/>
          </w:tcPr>
          <w:p w:rsidR="008951D8" w:rsidRDefault="008951D8" w:rsidP="005A69FD">
            <w:pPr>
              <w:jc w:val="center"/>
              <w:rPr>
                <w:rFonts w:ascii="Arial" w:hAnsi="Arial"/>
                <w:color w:val="000000"/>
                <w:sz w:val="22"/>
                <w:lang w:val="ro-RO"/>
              </w:rPr>
            </w:pPr>
            <w:r>
              <w:rPr>
                <w:rFonts w:ascii="Arial" w:hAnsi="Arial"/>
                <w:color w:val="000000"/>
                <w:sz w:val="22"/>
                <w:lang w:val="ro-RO"/>
              </w:rPr>
              <w:t>Total valorificate sau incinerate in instalatii de incinerare cu recuperare de energie</w:t>
            </w:r>
          </w:p>
        </w:tc>
      </w:tr>
      <w:tr w:rsidR="008951D8" w:rsidTr="005A69FD">
        <w:tc>
          <w:tcPr>
            <w:tcW w:w="2088" w:type="dxa"/>
            <w:gridSpan w:val="2"/>
          </w:tcPr>
          <w:p w:rsidR="008951D8" w:rsidRDefault="008951D8" w:rsidP="005A69FD">
            <w:pPr>
              <w:jc w:val="both"/>
              <w:rPr>
                <w:rFonts w:ascii="Arial" w:hAnsi="Arial"/>
                <w:color w:val="000000"/>
                <w:sz w:val="22"/>
                <w:lang w:val="ro-RO"/>
              </w:rPr>
            </w:pPr>
            <w:r>
              <w:rPr>
                <w:rFonts w:ascii="Arial" w:hAnsi="Arial"/>
                <w:color w:val="000000"/>
                <w:sz w:val="22"/>
                <w:lang w:val="ro-RO"/>
              </w:rPr>
              <w:t>Sticla</w:t>
            </w:r>
          </w:p>
        </w:tc>
        <w:tc>
          <w:tcPr>
            <w:tcW w:w="1530" w:type="dxa"/>
          </w:tcPr>
          <w:p w:rsidR="008951D8" w:rsidRDefault="008951D8" w:rsidP="005A69FD">
            <w:pPr>
              <w:jc w:val="both"/>
              <w:rPr>
                <w:rFonts w:ascii="Arial" w:hAnsi="Arial"/>
                <w:color w:val="000000"/>
                <w:sz w:val="22"/>
                <w:lang w:val="ro-RO"/>
              </w:rPr>
            </w:pPr>
          </w:p>
        </w:tc>
        <w:tc>
          <w:tcPr>
            <w:tcW w:w="1305"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r>
      <w:tr w:rsidR="008951D8" w:rsidTr="005A69FD">
        <w:tc>
          <w:tcPr>
            <w:tcW w:w="2088" w:type="dxa"/>
            <w:gridSpan w:val="2"/>
          </w:tcPr>
          <w:p w:rsidR="008951D8" w:rsidRDefault="008951D8" w:rsidP="005A69FD">
            <w:pPr>
              <w:jc w:val="both"/>
              <w:rPr>
                <w:rFonts w:ascii="Arial" w:hAnsi="Arial"/>
                <w:color w:val="000000"/>
                <w:sz w:val="22"/>
                <w:lang w:val="ro-RO"/>
              </w:rPr>
            </w:pPr>
            <w:r>
              <w:rPr>
                <w:rFonts w:ascii="Arial" w:hAnsi="Arial"/>
                <w:color w:val="000000"/>
                <w:sz w:val="22"/>
                <w:lang w:val="ro-RO"/>
              </w:rPr>
              <w:t>Plastic</w:t>
            </w:r>
          </w:p>
        </w:tc>
        <w:tc>
          <w:tcPr>
            <w:tcW w:w="1530" w:type="dxa"/>
          </w:tcPr>
          <w:p w:rsidR="008951D8" w:rsidRDefault="008951D8" w:rsidP="005A69FD">
            <w:pPr>
              <w:jc w:val="both"/>
              <w:rPr>
                <w:rFonts w:ascii="Arial" w:hAnsi="Arial"/>
                <w:color w:val="000000"/>
                <w:sz w:val="22"/>
                <w:lang w:val="ro-RO"/>
              </w:rPr>
            </w:pPr>
          </w:p>
        </w:tc>
        <w:tc>
          <w:tcPr>
            <w:tcW w:w="1305"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r>
      <w:tr w:rsidR="008951D8" w:rsidTr="005A69FD">
        <w:tc>
          <w:tcPr>
            <w:tcW w:w="2088" w:type="dxa"/>
            <w:gridSpan w:val="2"/>
          </w:tcPr>
          <w:p w:rsidR="008951D8" w:rsidRDefault="008951D8" w:rsidP="005A69FD">
            <w:pPr>
              <w:jc w:val="both"/>
              <w:rPr>
                <w:rFonts w:ascii="Arial" w:hAnsi="Arial"/>
                <w:color w:val="000000"/>
                <w:sz w:val="22"/>
                <w:lang w:val="ro-RO"/>
              </w:rPr>
            </w:pPr>
            <w:r>
              <w:rPr>
                <w:rFonts w:ascii="Arial" w:hAnsi="Arial"/>
                <w:color w:val="000000"/>
                <w:sz w:val="22"/>
                <w:lang w:val="ro-RO"/>
              </w:rPr>
              <w:t>Hartie, carton</w:t>
            </w:r>
          </w:p>
        </w:tc>
        <w:tc>
          <w:tcPr>
            <w:tcW w:w="1530" w:type="dxa"/>
          </w:tcPr>
          <w:p w:rsidR="008951D8" w:rsidRDefault="008951D8" w:rsidP="005A69FD">
            <w:pPr>
              <w:jc w:val="both"/>
              <w:rPr>
                <w:rFonts w:ascii="Arial" w:hAnsi="Arial"/>
                <w:color w:val="000000"/>
                <w:sz w:val="22"/>
                <w:lang w:val="ro-RO"/>
              </w:rPr>
            </w:pPr>
          </w:p>
        </w:tc>
        <w:tc>
          <w:tcPr>
            <w:tcW w:w="1305"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r>
      <w:tr w:rsidR="008951D8" w:rsidTr="005A69FD">
        <w:trPr>
          <w:cantSplit/>
        </w:trPr>
        <w:tc>
          <w:tcPr>
            <w:tcW w:w="780" w:type="dxa"/>
            <w:vMerge w:val="restart"/>
          </w:tcPr>
          <w:p w:rsidR="008951D8" w:rsidRDefault="008951D8" w:rsidP="005A69FD">
            <w:pPr>
              <w:jc w:val="both"/>
              <w:rPr>
                <w:rFonts w:ascii="Arial" w:hAnsi="Arial"/>
                <w:color w:val="000000"/>
                <w:sz w:val="22"/>
                <w:lang w:val="ro-RO"/>
              </w:rPr>
            </w:pPr>
            <w:r>
              <w:rPr>
                <w:rFonts w:ascii="Arial" w:hAnsi="Arial"/>
                <w:color w:val="000000"/>
                <w:sz w:val="22"/>
                <w:lang w:val="ro-RO"/>
              </w:rPr>
              <w:t>Metal</w:t>
            </w:r>
          </w:p>
        </w:tc>
        <w:tc>
          <w:tcPr>
            <w:tcW w:w="1308" w:type="dxa"/>
          </w:tcPr>
          <w:p w:rsidR="008951D8" w:rsidRDefault="008951D8" w:rsidP="005A69FD">
            <w:pPr>
              <w:jc w:val="both"/>
              <w:rPr>
                <w:rFonts w:ascii="Arial" w:hAnsi="Arial"/>
                <w:color w:val="000000"/>
                <w:sz w:val="22"/>
                <w:lang w:val="ro-RO"/>
              </w:rPr>
            </w:pPr>
            <w:r>
              <w:rPr>
                <w:rFonts w:ascii="Arial" w:hAnsi="Arial"/>
                <w:color w:val="000000"/>
                <w:sz w:val="22"/>
                <w:lang w:val="ro-RO"/>
              </w:rPr>
              <w:t>Aluminiu</w:t>
            </w:r>
          </w:p>
        </w:tc>
        <w:tc>
          <w:tcPr>
            <w:tcW w:w="1530" w:type="dxa"/>
          </w:tcPr>
          <w:p w:rsidR="008951D8" w:rsidRDefault="008951D8" w:rsidP="005A69FD">
            <w:pPr>
              <w:jc w:val="both"/>
              <w:rPr>
                <w:rFonts w:ascii="Arial" w:hAnsi="Arial"/>
                <w:color w:val="000000"/>
                <w:sz w:val="22"/>
                <w:lang w:val="ro-RO"/>
              </w:rPr>
            </w:pPr>
          </w:p>
        </w:tc>
        <w:tc>
          <w:tcPr>
            <w:tcW w:w="1305"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r>
      <w:tr w:rsidR="008951D8" w:rsidTr="005A69FD">
        <w:trPr>
          <w:cantSplit/>
        </w:trPr>
        <w:tc>
          <w:tcPr>
            <w:tcW w:w="780" w:type="dxa"/>
            <w:vMerge/>
          </w:tcPr>
          <w:p w:rsidR="008951D8" w:rsidRDefault="008951D8" w:rsidP="005A69FD">
            <w:pPr>
              <w:jc w:val="both"/>
              <w:rPr>
                <w:rFonts w:ascii="Arial" w:hAnsi="Arial"/>
                <w:color w:val="000000"/>
                <w:sz w:val="22"/>
                <w:lang w:val="ro-RO"/>
              </w:rPr>
            </w:pPr>
          </w:p>
        </w:tc>
        <w:tc>
          <w:tcPr>
            <w:tcW w:w="1308" w:type="dxa"/>
          </w:tcPr>
          <w:p w:rsidR="008951D8" w:rsidRDefault="008951D8" w:rsidP="005A69FD">
            <w:pPr>
              <w:jc w:val="both"/>
              <w:rPr>
                <w:rFonts w:ascii="Arial" w:hAnsi="Arial"/>
                <w:color w:val="000000"/>
                <w:sz w:val="22"/>
                <w:lang w:val="ro-RO"/>
              </w:rPr>
            </w:pPr>
            <w:r>
              <w:rPr>
                <w:rFonts w:ascii="Arial" w:hAnsi="Arial"/>
                <w:color w:val="000000"/>
                <w:sz w:val="22"/>
                <w:lang w:val="ro-RO"/>
              </w:rPr>
              <w:t>Otel</w:t>
            </w:r>
          </w:p>
        </w:tc>
        <w:tc>
          <w:tcPr>
            <w:tcW w:w="1530" w:type="dxa"/>
          </w:tcPr>
          <w:p w:rsidR="008951D8" w:rsidRDefault="008951D8" w:rsidP="005A69FD">
            <w:pPr>
              <w:jc w:val="both"/>
              <w:rPr>
                <w:rFonts w:ascii="Arial" w:hAnsi="Arial"/>
                <w:color w:val="000000"/>
                <w:sz w:val="22"/>
                <w:lang w:val="ro-RO"/>
              </w:rPr>
            </w:pPr>
          </w:p>
        </w:tc>
        <w:tc>
          <w:tcPr>
            <w:tcW w:w="1305"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r>
      <w:tr w:rsidR="008951D8" w:rsidTr="005A69FD">
        <w:trPr>
          <w:cantSplit/>
        </w:trPr>
        <w:tc>
          <w:tcPr>
            <w:tcW w:w="2088" w:type="dxa"/>
            <w:gridSpan w:val="2"/>
          </w:tcPr>
          <w:p w:rsidR="008951D8" w:rsidRDefault="008951D8" w:rsidP="005A69FD">
            <w:pPr>
              <w:jc w:val="both"/>
              <w:rPr>
                <w:rFonts w:ascii="Arial" w:hAnsi="Arial"/>
                <w:color w:val="000000"/>
                <w:sz w:val="22"/>
                <w:lang w:val="ro-RO"/>
              </w:rPr>
            </w:pPr>
            <w:r>
              <w:rPr>
                <w:rFonts w:ascii="Arial" w:hAnsi="Arial"/>
                <w:color w:val="000000"/>
                <w:sz w:val="22"/>
                <w:lang w:val="ro-RO"/>
              </w:rPr>
              <w:t xml:space="preserve">Lemn </w:t>
            </w:r>
          </w:p>
        </w:tc>
        <w:tc>
          <w:tcPr>
            <w:tcW w:w="1530" w:type="dxa"/>
          </w:tcPr>
          <w:p w:rsidR="008951D8" w:rsidRDefault="008951D8" w:rsidP="005A69FD">
            <w:pPr>
              <w:jc w:val="both"/>
              <w:rPr>
                <w:rFonts w:ascii="Arial" w:hAnsi="Arial"/>
                <w:color w:val="000000"/>
                <w:sz w:val="22"/>
                <w:lang w:val="ro-RO"/>
              </w:rPr>
            </w:pPr>
          </w:p>
        </w:tc>
        <w:tc>
          <w:tcPr>
            <w:tcW w:w="1305"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r>
      <w:tr w:rsidR="008951D8" w:rsidTr="005A69FD">
        <w:trPr>
          <w:cantSplit/>
        </w:trPr>
        <w:tc>
          <w:tcPr>
            <w:tcW w:w="2088" w:type="dxa"/>
            <w:gridSpan w:val="2"/>
          </w:tcPr>
          <w:p w:rsidR="008951D8" w:rsidRDefault="008951D8" w:rsidP="005A69FD">
            <w:pPr>
              <w:jc w:val="both"/>
              <w:rPr>
                <w:rFonts w:ascii="Arial" w:hAnsi="Arial"/>
                <w:color w:val="000000"/>
                <w:sz w:val="22"/>
                <w:lang w:val="ro-RO"/>
              </w:rPr>
            </w:pPr>
            <w:r>
              <w:rPr>
                <w:rFonts w:ascii="Arial" w:hAnsi="Arial"/>
                <w:color w:val="000000"/>
                <w:sz w:val="22"/>
                <w:lang w:val="ro-RO"/>
              </w:rPr>
              <w:t>Altele</w:t>
            </w:r>
          </w:p>
        </w:tc>
        <w:tc>
          <w:tcPr>
            <w:tcW w:w="1530" w:type="dxa"/>
          </w:tcPr>
          <w:p w:rsidR="008951D8" w:rsidRDefault="008951D8" w:rsidP="005A69FD">
            <w:pPr>
              <w:jc w:val="both"/>
              <w:rPr>
                <w:rFonts w:ascii="Arial" w:hAnsi="Arial"/>
                <w:color w:val="000000"/>
                <w:sz w:val="22"/>
                <w:lang w:val="ro-RO"/>
              </w:rPr>
            </w:pPr>
          </w:p>
        </w:tc>
        <w:tc>
          <w:tcPr>
            <w:tcW w:w="1305"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c>
          <w:tcPr>
            <w:tcW w:w="1641" w:type="dxa"/>
          </w:tcPr>
          <w:p w:rsidR="008951D8" w:rsidRDefault="008951D8" w:rsidP="005A69FD">
            <w:pPr>
              <w:jc w:val="both"/>
              <w:rPr>
                <w:rFonts w:ascii="Arial" w:hAnsi="Arial"/>
                <w:color w:val="000000"/>
                <w:sz w:val="22"/>
                <w:lang w:val="ro-RO"/>
              </w:rPr>
            </w:pPr>
          </w:p>
        </w:tc>
      </w:tr>
    </w:tbl>
    <w:p w:rsidR="008951D8" w:rsidRDefault="008951D8" w:rsidP="008951D8">
      <w:pPr>
        <w:jc w:val="both"/>
        <w:rPr>
          <w:color w:val="000000"/>
          <w:lang w:val="ro-RO"/>
        </w:rPr>
      </w:pPr>
    </w:p>
    <w:p w:rsidR="008951D8" w:rsidRDefault="008951D8" w:rsidP="008951D8">
      <w:pPr>
        <w:jc w:val="both"/>
        <w:rPr>
          <w:color w:val="000000"/>
          <w:lang w:val="ro-RO"/>
        </w:rPr>
      </w:pPr>
    </w:p>
    <w:p w:rsidR="008951D8" w:rsidRDefault="008951D8" w:rsidP="008951D8">
      <w:pPr>
        <w:jc w:val="both"/>
        <w:rPr>
          <w:color w:val="000000"/>
          <w:lang w:val="ro-RO"/>
        </w:rPr>
      </w:pPr>
    </w:p>
    <w:p w:rsidR="008951D8" w:rsidRDefault="008951D8" w:rsidP="008951D8">
      <w:pPr>
        <w:jc w:val="both"/>
        <w:rPr>
          <w:color w:val="000000"/>
          <w:lang w:val="ro-RO"/>
        </w:rPr>
      </w:pPr>
    </w:p>
    <w:p w:rsidR="008951D8" w:rsidRDefault="008951D8" w:rsidP="008951D8">
      <w:pPr>
        <w:jc w:val="both"/>
        <w:rPr>
          <w:color w:val="000000"/>
          <w:lang w:val="ro-RO"/>
        </w:rPr>
      </w:pPr>
    </w:p>
    <w:p w:rsidR="008951D8" w:rsidRDefault="008951D8" w:rsidP="008951D8">
      <w:pPr>
        <w:jc w:val="both"/>
        <w:rPr>
          <w:color w:val="000000"/>
          <w:lang w:val="ro-RO"/>
        </w:rPr>
      </w:pPr>
    </w:p>
    <w:p w:rsidR="008951D8" w:rsidRDefault="008951D8" w:rsidP="008951D8">
      <w:pPr>
        <w:jc w:val="both"/>
        <w:rPr>
          <w:color w:val="000000"/>
          <w:lang w:val="ro-RO"/>
        </w:rPr>
        <w:sectPr w:rsidR="008951D8" w:rsidSect="005A69FD">
          <w:pgSz w:w="16840" w:h="11907" w:orient="landscape" w:code="9"/>
          <w:pgMar w:top="720" w:right="578" w:bottom="720" w:left="578" w:header="289" w:footer="862" w:gutter="289"/>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8951D8" w:rsidTr="005A69FD">
        <w:tc>
          <w:tcPr>
            <w:tcW w:w="10410" w:type="dxa"/>
          </w:tcPr>
          <w:p w:rsidR="008951D8" w:rsidRDefault="008951D8" w:rsidP="005A69FD">
            <w:pPr>
              <w:pStyle w:val="Heading2"/>
              <w:numPr>
                <w:ilvl w:val="0"/>
                <w:numId w:val="0"/>
              </w:numPr>
              <w:tabs>
                <w:tab w:val="clear" w:pos="709"/>
              </w:tabs>
              <w:spacing w:line="360" w:lineRule="auto"/>
              <w:jc w:val="center"/>
              <w:rPr>
                <w:caps/>
                <w:color w:val="000000"/>
                <w:sz w:val="22"/>
                <w:lang w:val="ro-RO"/>
              </w:rPr>
            </w:pPr>
            <w:bookmarkStart w:id="85" w:name="_Hlt490232746"/>
            <w:bookmarkStart w:id="86" w:name="_Hlt479070880"/>
            <w:bookmarkStart w:id="87" w:name="_Toc472260003"/>
            <w:bookmarkStart w:id="88" w:name="_Ref478364195"/>
            <w:bookmarkStart w:id="89" w:name="_Toc527195215"/>
            <w:bookmarkEnd w:id="77"/>
            <w:bookmarkEnd w:id="79"/>
            <w:bookmarkEnd w:id="80"/>
            <w:bookmarkEnd w:id="81"/>
            <w:bookmarkEnd w:id="85"/>
            <w:bookmarkEnd w:id="86"/>
            <w:r>
              <w:rPr>
                <w:color w:val="000000"/>
                <w:sz w:val="22"/>
                <w:lang w:val="ro-RO"/>
              </w:rPr>
              <w:lastRenderedPageBreak/>
              <w:t>Sectiunea 7 - Energie</w:t>
            </w:r>
          </w:p>
        </w:tc>
      </w:tr>
    </w:tbl>
    <w:p w:rsidR="008951D8" w:rsidRDefault="008951D8" w:rsidP="008951D8">
      <w:pPr>
        <w:pStyle w:val="Heading2"/>
        <w:numPr>
          <w:ilvl w:val="0"/>
          <w:numId w:val="0"/>
        </w:numPr>
        <w:tabs>
          <w:tab w:val="clear" w:pos="709"/>
        </w:tabs>
        <w:jc w:val="both"/>
        <w:rPr>
          <w:caps/>
          <w:color w:val="000000"/>
          <w:lang w:val="ro-RO"/>
        </w:rPr>
      </w:pPr>
    </w:p>
    <w:p w:rsidR="008951D8" w:rsidRDefault="008951D8" w:rsidP="008951D8">
      <w:pPr>
        <w:pStyle w:val="Heading2"/>
        <w:numPr>
          <w:ilvl w:val="0"/>
          <w:numId w:val="35"/>
        </w:numPr>
        <w:tabs>
          <w:tab w:val="clear" w:pos="709"/>
        </w:tabs>
        <w:jc w:val="both"/>
        <w:rPr>
          <w:caps/>
          <w:color w:val="000000"/>
          <w:lang w:val="ro-RO"/>
        </w:rPr>
      </w:pPr>
      <w:r>
        <w:rPr>
          <w:caps/>
          <w:color w:val="000000"/>
          <w:lang w:val="ro-RO"/>
        </w:rPr>
        <w:t xml:space="preserve"> Energie</w:t>
      </w:r>
      <w:bookmarkEnd w:id="87"/>
      <w:bookmarkEnd w:id="88"/>
      <w:bookmarkEnd w:id="89"/>
      <w:r>
        <w:rPr>
          <w:caps/>
          <w:color w:val="000000"/>
          <w:lang w:val="ro-RO"/>
        </w:rPr>
        <w:t xml:space="preserve"> </w:t>
      </w:r>
      <w:bookmarkStart w:id="90" w:name="_Hlt525720271"/>
      <w:bookmarkEnd w:id="90"/>
    </w:p>
    <w:p w:rsidR="008951D8" w:rsidRDefault="008951D8" w:rsidP="008951D8">
      <w:pPr>
        <w:jc w:val="both"/>
        <w:rPr>
          <w:lang w:val="ro-RO"/>
        </w:rPr>
      </w:pPr>
    </w:p>
    <w:p w:rsidR="008951D8" w:rsidRDefault="008951D8" w:rsidP="008951D8">
      <w:pPr>
        <w:jc w:val="both"/>
        <w:rPr>
          <w:lang w:val="ro-RO"/>
        </w:rPr>
      </w:pPr>
    </w:p>
    <w:p w:rsidR="008951D8" w:rsidRDefault="008951D8" w:rsidP="008951D8">
      <w:pPr>
        <w:pStyle w:val="Heading3"/>
        <w:numPr>
          <w:ilvl w:val="0"/>
          <w:numId w:val="0"/>
        </w:numPr>
        <w:ind w:left="720" w:hanging="720"/>
        <w:jc w:val="both"/>
        <w:rPr>
          <w:color w:val="000000"/>
          <w:lang w:val="ro-RO"/>
        </w:rPr>
      </w:pPr>
      <w:bookmarkStart w:id="91" w:name="_Toc463084270"/>
      <w:bookmarkStart w:id="92" w:name="_Toc470369377"/>
      <w:bookmarkStart w:id="93" w:name="_Toc472260004"/>
      <w:bookmarkStart w:id="94" w:name="_Toc527195216"/>
      <w:r>
        <w:rPr>
          <w:color w:val="000000"/>
          <w:lang w:val="ro-RO"/>
        </w:rPr>
        <w:t xml:space="preserve">7.1   Cerinte energetice </w:t>
      </w:r>
      <w:bookmarkStart w:id="95" w:name="_Toc463084271"/>
      <w:bookmarkEnd w:id="91"/>
      <w:bookmarkEnd w:id="92"/>
      <w:r>
        <w:rPr>
          <w:color w:val="000000"/>
          <w:lang w:val="ro-RO"/>
        </w:rPr>
        <w:t>de baza</w:t>
      </w:r>
      <w:bookmarkEnd w:id="93"/>
      <w:bookmarkEnd w:id="94"/>
    </w:p>
    <w:p w:rsidR="008951D8" w:rsidRDefault="008951D8" w:rsidP="008951D8"/>
    <w:p w:rsidR="008951D8" w:rsidRDefault="008951D8" w:rsidP="008951D8">
      <w:pPr>
        <w:rPr>
          <w:rFonts w:ascii="Arial" w:hAnsi="Arial"/>
          <w:b/>
          <w:sz w:val="22"/>
        </w:rPr>
      </w:pPr>
      <w:r>
        <w:rPr>
          <w:rFonts w:ascii="Arial" w:hAnsi="Arial"/>
          <w:b/>
          <w:sz w:val="22"/>
        </w:rPr>
        <w:t>7.1.1 Consumul de energie</w:t>
      </w:r>
    </w:p>
    <w:p w:rsidR="008951D8" w:rsidRDefault="008951D8" w:rsidP="008951D8">
      <w:pPr>
        <w:ind w:firstLine="720"/>
        <w:jc w:val="both"/>
        <w:rPr>
          <w:lang w:val="ro-RO"/>
        </w:rPr>
      </w:pPr>
      <w:r w:rsidRPr="00373DEA">
        <w:rPr>
          <w:rFonts w:ascii="Arial" w:hAnsi="Arial"/>
          <w:sz w:val="22"/>
          <w:lang w:val="pt-BR"/>
        </w:rPr>
        <w:t>Consumul anual de energie al activitatilor este prezentat in tabelul urmator, in functie de sursa de energie.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2871"/>
        <w:gridCol w:w="1807"/>
        <w:gridCol w:w="1559"/>
      </w:tblGrid>
      <w:tr w:rsidR="008951D8" w:rsidRPr="00664F72" w:rsidTr="005A69FD">
        <w:trPr>
          <w:cantSplit/>
        </w:trPr>
        <w:tc>
          <w:tcPr>
            <w:tcW w:w="3699" w:type="dxa"/>
            <w:vMerge w:val="restart"/>
            <w:shd w:val="clear" w:color="auto" w:fill="FFFFFF"/>
            <w:vAlign w:val="center"/>
          </w:tcPr>
          <w:bookmarkEnd w:id="95"/>
          <w:p w:rsidR="008951D8" w:rsidRPr="00664F72" w:rsidRDefault="008951D8" w:rsidP="005A69FD">
            <w:pPr>
              <w:spacing w:before="40" w:after="40"/>
              <w:jc w:val="both"/>
              <w:rPr>
                <w:rFonts w:ascii="Arial" w:hAnsi="Arial"/>
                <w:b/>
                <w:color w:val="000000"/>
                <w:lang w:val="ro-RO"/>
              </w:rPr>
            </w:pPr>
            <w:r>
              <w:rPr>
                <w:lang w:val="ro-RO"/>
              </w:rPr>
              <w:t xml:space="preserve"> </w:t>
            </w:r>
            <w:bookmarkStart w:id="96" w:name="_Hlt498317604"/>
            <w:bookmarkStart w:id="97" w:name="_Toc472260007"/>
            <w:bookmarkStart w:id="98" w:name="_Ref478364221"/>
            <w:bookmarkEnd w:id="96"/>
            <w:r w:rsidRPr="00664F72">
              <w:rPr>
                <w:rFonts w:ascii="Arial" w:hAnsi="Arial"/>
                <w:b/>
                <w:color w:val="000000"/>
                <w:lang w:val="ro-RO"/>
              </w:rPr>
              <w:t>Sursa de energie</w:t>
            </w:r>
          </w:p>
        </w:tc>
        <w:tc>
          <w:tcPr>
            <w:tcW w:w="6237" w:type="dxa"/>
            <w:gridSpan w:val="3"/>
            <w:shd w:val="clear" w:color="auto" w:fill="FFFFFF"/>
          </w:tcPr>
          <w:p w:rsidR="008951D8" w:rsidRPr="00664F72" w:rsidRDefault="008951D8" w:rsidP="005A69FD">
            <w:pPr>
              <w:spacing w:before="40" w:after="40"/>
              <w:jc w:val="center"/>
              <w:rPr>
                <w:rFonts w:ascii="Arial" w:hAnsi="Arial"/>
                <w:b/>
                <w:color w:val="000000"/>
                <w:lang w:val="ro-RO"/>
              </w:rPr>
            </w:pPr>
            <w:r w:rsidRPr="00664F72">
              <w:rPr>
                <w:rFonts w:ascii="Arial" w:hAnsi="Arial"/>
                <w:b/>
                <w:color w:val="000000"/>
                <w:lang w:val="ro-RO"/>
              </w:rPr>
              <w:t xml:space="preserve">Consum </w:t>
            </w:r>
            <w:r>
              <w:rPr>
                <w:rFonts w:ascii="Arial" w:hAnsi="Arial"/>
                <w:b/>
                <w:color w:val="000000"/>
                <w:lang w:val="ro-RO"/>
              </w:rPr>
              <w:t xml:space="preserve">anual </w:t>
            </w:r>
            <w:r w:rsidRPr="00664F72">
              <w:rPr>
                <w:rFonts w:ascii="Arial" w:hAnsi="Arial"/>
                <w:b/>
                <w:color w:val="000000"/>
                <w:lang w:val="ro-RO"/>
              </w:rPr>
              <w:t>de energie</w:t>
            </w:r>
          </w:p>
        </w:tc>
      </w:tr>
      <w:tr w:rsidR="008951D8" w:rsidTr="005A69FD">
        <w:trPr>
          <w:cantSplit/>
        </w:trPr>
        <w:tc>
          <w:tcPr>
            <w:tcW w:w="3699" w:type="dxa"/>
            <w:vMerge/>
            <w:shd w:val="clear" w:color="auto" w:fill="FFFFFF"/>
          </w:tcPr>
          <w:p w:rsidR="008951D8" w:rsidRDefault="008951D8" w:rsidP="005A69FD">
            <w:pPr>
              <w:spacing w:before="40" w:after="40"/>
              <w:jc w:val="both"/>
              <w:rPr>
                <w:b/>
                <w:color w:val="000000"/>
                <w:lang w:val="ro-RO"/>
              </w:rPr>
            </w:pPr>
          </w:p>
        </w:tc>
        <w:tc>
          <w:tcPr>
            <w:tcW w:w="2871" w:type="dxa"/>
            <w:shd w:val="clear" w:color="auto" w:fill="FFFFFF"/>
          </w:tcPr>
          <w:p w:rsidR="008951D8" w:rsidRDefault="008951D8" w:rsidP="005A69FD">
            <w:pPr>
              <w:spacing w:before="40" w:after="40"/>
              <w:jc w:val="center"/>
              <w:rPr>
                <w:rFonts w:ascii="Arial" w:hAnsi="Arial"/>
                <w:b/>
                <w:color w:val="000000"/>
                <w:lang w:val="ro-RO"/>
              </w:rPr>
            </w:pPr>
            <w:r>
              <w:rPr>
                <w:rFonts w:ascii="Arial" w:hAnsi="Arial"/>
                <w:b/>
                <w:color w:val="000000"/>
                <w:lang w:val="ro-RO"/>
              </w:rPr>
              <w:t>Furnizata, MWh</w:t>
            </w:r>
          </w:p>
        </w:tc>
        <w:tc>
          <w:tcPr>
            <w:tcW w:w="1807" w:type="dxa"/>
            <w:shd w:val="clear" w:color="auto" w:fill="FFFFFF"/>
          </w:tcPr>
          <w:p w:rsidR="008951D8" w:rsidRDefault="008951D8" w:rsidP="005A69FD">
            <w:pPr>
              <w:spacing w:before="40" w:after="40"/>
              <w:jc w:val="center"/>
              <w:rPr>
                <w:rFonts w:ascii="Arial" w:hAnsi="Arial"/>
                <w:b/>
                <w:color w:val="000000"/>
                <w:lang w:val="ro-RO"/>
              </w:rPr>
            </w:pPr>
            <w:r>
              <w:rPr>
                <w:rFonts w:ascii="Arial" w:hAnsi="Arial"/>
                <w:b/>
                <w:color w:val="000000"/>
                <w:lang w:val="ro-RO"/>
              </w:rPr>
              <w:t>Primara, MWh</w:t>
            </w:r>
          </w:p>
        </w:tc>
        <w:tc>
          <w:tcPr>
            <w:tcW w:w="1559" w:type="dxa"/>
            <w:shd w:val="clear" w:color="auto" w:fill="FFFFFF"/>
          </w:tcPr>
          <w:p w:rsidR="008951D8" w:rsidRDefault="008951D8" w:rsidP="005A69FD">
            <w:pPr>
              <w:spacing w:before="40" w:after="40"/>
              <w:jc w:val="center"/>
              <w:rPr>
                <w:rFonts w:ascii="Arial" w:hAnsi="Arial"/>
                <w:b/>
                <w:color w:val="000000"/>
                <w:lang w:val="ro-RO"/>
              </w:rPr>
            </w:pPr>
            <w:r>
              <w:rPr>
                <w:rFonts w:ascii="Arial" w:hAnsi="Arial"/>
                <w:b/>
                <w:color w:val="000000"/>
                <w:lang w:val="ro-RO"/>
              </w:rPr>
              <w:t>% din total</w:t>
            </w:r>
          </w:p>
        </w:tc>
      </w:tr>
      <w:tr w:rsidR="008951D8" w:rsidTr="005A69FD">
        <w:tc>
          <w:tcPr>
            <w:tcW w:w="3699" w:type="dxa"/>
            <w:shd w:val="clear" w:color="auto" w:fill="FFFFFF"/>
          </w:tcPr>
          <w:p w:rsidR="008951D8" w:rsidRPr="00BC14B1" w:rsidRDefault="008951D8" w:rsidP="005A69FD">
            <w:pPr>
              <w:pStyle w:val="Header"/>
              <w:tabs>
                <w:tab w:val="clear" w:pos="4153"/>
                <w:tab w:val="clear" w:pos="8306"/>
              </w:tabs>
              <w:spacing w:before="40" w:after="40"/>
              <w:jc w:val="both"/>
              <w:rPr>
                <w:color w:val="000000"/>
                <w:sz w:val="22"/>
                <w:szCs w:val="22"/>
                <w:lang w:val="ro-RO"/>
              </w:rPr>
            </w:pPr>
            <w:r w:rsidRPr="00BC14B1">
              <w:rPr>
                <w:color w:val="000000"/>
                <w:sz w:val="22"/>
                <w:szCs w:val="22"/>
                <w:lang w:val="ro-RO"/>
              </w:rPr>
              <w:t>Electricitate din reteaua publica</w:t>
            </w:r>
          </w:p>
        </w:tc>
        <w:tc>
          <w:tcPr>
            <w:tcW w:w="2871" w:type="dxa"/>
            <w:shd w:val="clear" w:color="auto" w:fill="FFFFFF"/>
          </w:tcPr>
          <w:p w:rsidR="008951D8" w:rsidRPr="00BC1AC3" w:rsidRDefault="00BC1AC3" w:rsidP="005A69FD">
            <w:pPr>
              <w:spacing w:before="40" w:after="40"/>
              <w:jc w:val="center"/>
              <w:rPr>
                <w:rFonts w:ascii="Arial" w:hAnsi="Arial"/>
                <w:color w:val="000000"/>
                <w:sz w:val="22"/>
                <w:szCs w:val="22"/>
                <w:lang w:val="ro-RO"/>
              </w:rPr>
            </w:pPr>
            <w:r w:rsidRPr="00BC1AC3">
              <w:rPr>
                <w:rFonts w:ascii="Arial" w:hAnsi="Arial" w:cs="Arial"/>
                <w:sz w:val="22"/>
                <w:szCs w:val="22"/>
                <w:lang w:val="pt-BR"/>
              </w:rPr>
              <w:t>270</w:t>
            </w:r>
          </w:p>
        </w:tc>
        <w:tc>
          <w:tcPr>
            <w:tcW w:w="1807" w:type="dxa"/>
            <w:shd w:val="clear" w:color="auto" w:fill="FFFFFF"/>
          </w:tcPr>
          <w:p w:rsidR="008951D8" w:rsidRPr="00BC14B1" w:rsidRDefault="008951D8" w:rsidP="005A69FD">
            <w:pPr>
              <w:spacing w:before="40" w:after="40"/>
              <w:jc w:val="center"/>
              <w:rPr>
                <w:rFonts w:ascii="Arial" w:hAnsi="Arial"/>
                <w:color w:val="000000"/>
                <w:sz w:val="22"/>
                <w:szCs w:val="22"/>
                <w:lang w:val="ro-RO"/>
              </w:rPr>
            </w:pPr>
          </w:p>
        </w:tc>
        <w:tc>
          <w:tcPr>
            <w:tcW w:w="1559" w:type="dxa"/>
            <w:shd w:val="clear" w:color="auto" w:fill="FFFFFF"/>
          </w:tcPr>
          <w:p w:rsidR="008951D8" w:rsidRPr="00BC14B1" w:rsidRDefault="00BC1AC3" w:rsidP="005A69FD">
            <w:pPr>
              <w:spacing w:before="40" w:after="40"/>
              <w:jc w:val="center"/>
              <w:rPr>
                <w:rFonts w:ascii="Arial" w:hAnsi="Arial"/>
                <w:color w:val="000000"/>
                <w:sz w:val="22"/>
                <w:szCs w:val="22"/>
                <w:lang w:val="ro-RO"/>
              </w:rPr>
            </w:pPr>
            <w:r>
              <w:rPr>
                <w:rFonts w:ascii="Arial" w:hAnsi="Arial"/>
                <w:color w:val="000000"/>
                <w:sz w:val="22"/>
                <w:szCs w:val="22"/>
                <w:lang w:val="ro-RO"/>
              </w:rPr>
              <w:t>48</w:t>
            </w:r>
          </w:p>
        </w:tc>
      </w:tr>
      <w:tr w:rsidR="008951D8" w:rsidTr="005A69FD">
        <w:tc>
          <w:tcPr>
            <w:tcW w:w="3699" w:type="dxa"/>
            <w:shd w:val="clear" w:color="auto" w:fill="FFFFFF"/>
          </w:tcPr>
          <w:p w:rsidR="008951D8" w:rsidRPr="00BC14B1" w:rsidRDefault="008951D8" w:rsidP="005A69FD">
            <w:pPr>
              <w:pStyle w:val="Header"/>
              <w:tabs>
                <w:tab w:val="clear" w:pos="4153"/>
                <w:tab w:val="clear" w:pos="8306"/>
              </w:tabs>
              <w:spacing w:before="40" w:after="40"/>
              <w:jc w:val="both"/>
              <w:rPr>
                <w:color w:val="000000"/>
                <w:sz w:val="22"/>
                <w:szCs w:val="22"/>
                <w:lang w:val="ro-RO"/>
              </w:rPr>
            </w:pPr>
            <w:r w:rsidRPr="00BC14B1">
              <w:rPr>
                <w:color w:val="000000"/>
                <w:sz w:val="22"/>
                <w:szCs w:val="22"/>
                <w:lang w:val="ro-RO"/>
              </w:rPr>
              <w:t>Electricitate din alta sursa *</w:t>
            </w:r>
          </w:p>
        </w:tc>
        <w:tc>
          <w:tcPr>
            <w:tcW w:w="2871" w:type="dxa"/>
            <w:shd w:val="clear" w:color="auto" w:fill="FFFFFF"/>
          </w:tcPr>
          <w:p w:rsidR="008951D8" w:rsidRPr="00BC1AC3" w:rsidRDefault="008951D8" w:rsidP="005A69FD">
            <w:pPr>
              <w:spacing w:before="40" w:after="40"/>
              <w:jc w:val="center"/>
              <w:rPr>
                <w:rFonts w:ascii="Arial" w:hAnsi="Arial"/>
                <w:b/>
                <w:color w:val="000000"/>
                <w:sz w:val="22"/>
                <w:szCs w:val="22"/>
                <w:lang w:val="ro-RO"/>
              </w:rPr>
            </w:pPr>
            <w:r w:rsidRPr="00BC1AC3">
              <w:rPr>
                <w:rFonts w:ascii="Arial" w:hAnsi="Arial"/>
                <w:b/>
                <w:color w:val="000000"/>
                <w:sz w:val="22"/>
                <w:szCs w:val="22"/>
                <w:lang w:val="ro-RO"/>
              </w:rPr>
              <w:t>-</w:t>
            </w:r>
          </w:p>
        </w:tc>
        <w:tc>
          <w:tcPr>
            <w:tcW w:w="1807"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c>
          <w:tcPr>
            <w:tcW w:w="1559"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r>
      <w:tr w:rsidR="008951D8" w:rsidTr="005A69FD">
        <w:tc>
          <w:tcPr>
            <w:tcW w:w="3699" w:type="dxa"/>
            <w:shd w:val="clear" w:color="auto" w:fill="FFFFFF"/>
          </w:tcPr>
          <w:p w:rsidR="008951D8" w:rsidRPr="00BC14B1" w:rsidRDefault="008951D8" w:rsidP="005A69FD">
            <w:pPr>
              <w:pStyle w:val="Header"/>
              <w:tabs>
                <w:tab w:val="clear" w:pos="4153"/>
                <w:tab w:val="clear" w:pos="8306"/>
              </w:tabs>
              <w:spacing w:before="40" w:after="40"/>
              <w:jc w:val="both"/>
              <w:rPr>
                <w:color w:val="000000"/>
                <w:sz w:val="22"/>
                <w:szCs w:val="22"/>
                <w:lang w:val="ro-RO"/>
              </w:rPr>
            </w:pPr>
            <w:r w:rsidRPr="00BC14B1">
              <w:rPr>
                <w:color w:val="000000"/>
                <w:sz w:val="22"/>
                <w:szCs w:val="22"/>
                <w:lang w:val="ro-RO"/>
              </w:rPr>
              <w:t>Abur/apa fierbinte achizitionata si nu generata pe amplasament (a)*</w:t>
            </w:r>
          </w:p>
        </w:tc>
        <w:tc>
          <w:tcPr>
            <w:tcW w:w="2871"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c>
          <w:tcPr>
            <w:tcW w:w="1807"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c>
          <w:tcPr>
            <w:tcW w:w="1559"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r>
      <w:tr w:rsidR="008951D8" w:rsidTr="005A69FD">
        <w:tc>
          <w:tcPr>
            <w:tcW w:w="3699" w:type="dxa"/>
            <w:shd w:val="clear" w:color="auto" w:fill="FFFFFF"/>
          </w:tcPr>
          <w:p w:rsidR="008951D8" w:rsidRPr="00BC14B1" w:rsidRDefault="008951D8" w:rsidP="005A69FD">
            <w:pPr>
              <w:pStyle w:val="Header"/>
              <w:tabs>
                <w:tab w:val="clear" w:pos="4153"/>
                <w:tab w:val="clear" w:pos="8306"/>
              </w:tabs>
              <w:spacing w:before="40" w:after="40"/>
              <w:jc w:val="both"/>
              <w:rPr>
                <w:color w:val="000000"/>
                <w:sz w:val="22"/>
                <w:szCs w:val="22"/>
                <w:lang w:val="ro-RO"/>
              </w:rPr>
            </w:pPr>
            <w:r>
              <w:rPr>
                <w:sz w:val="22"/>
                <w:szCs w:val="22"/>
                <w:lang w:val="ro-RO"/>
              </w:rPr>
              <w:t>G</w:t>
            </w:r>
            <w:r w:rsidRPr="00BC14B1">
              <w:rPr>
                <w:sz w:val="22"/>
                <w:szCs w:val="22"/>
                <w:lang w:val="ro-RO"/>
              </w:rPr>
              <w:t xml:space="preserve">az metan </w:t>
            </w:r>
            <w:r>
              <w:rPr>
                <w:sz w:val="22"/>
                <w:szCs w:val="22"/>
                <w:lang w:val="ro-RO"/>
              </w:rPr>
              <w:t>din retea</w:t>
            </w:r>
          </w:p>
        </w:tc>
        <w:tc>
          <w:tcPr>
            <w:tcW w:w="2871" w:type="dxa"/>
            <w:shd w:val="clear" w:color="auto" w:fill="FFFFFF"/>
          </w:tcPr>
          <w:p w:rsidR="008951D8" w:rsidRPr="00BC14B1" w:rsidRDefault="008951D8" w:rsidP="005A69FD">
            <w:pPr>
              <w:spacing w:before="40" w:after="40"/>
              <w:jc w:val="center"/>
              <w:rPr>
                <w:rFonts w:ascii="Arial" w:hAnsi="Arial"/>
                <w:color w:val="000000"/>
                <w:sz w:val="22"/>
                <w:szCs w:val="22"/>
                <w:lang w:val="ro-RO"/>
              </w:rPr>
            </w:pPr>
          </w:p>
        </w:tc>
        <w:tc>
          <w:tcPr>
            <w:tcW w:w="1807" w:type="dxa"/>
            <w:shd w:val="clear" w:color="auto" w:fill="FFFFFF"/>
          </w:tcPr>
          <w:p w:rsidR="008951D8" w:rsidRPr="00BC14B1" w:rsidRDefault="008951D8" w:rsidP="005A69FD">
            <w:pPr>
              <w:spacing w:before="40" w:after="40"/>
              <w:jc w:val="center"/>
              <w:rPr>
                <w:rFonts w:ascii="Arial" w:hAnsi="Arial"/>
                <w:color w:val="000000"/>
                <w:sz w:val="22"/>
                <w:szCs w:val="22"/>
                <w:lang w:val="ro-RO"/>
              </w:rPr>
            </w:pPr>
          </w:p>
        </w:tc>
        <w:tc>
          <w:tcPr>
            <w:tcW w:w="1559" w:type="dxa"/>
            <w:shd w:val="clear" w:color="auto" w:fill="FFFFFF"/>
          </w:tcPr>
          <w:p w:rsidR="008951D8" w:rsidRPr="00BC14B1" w:rsidRDefault="008951D8" w:rsidP="005A69FD">
            <w:pPr>
              <w:spacing w:before="40" w:after="40"/>
              <w:jc w:val="center"/>
              <w:rPr>
                <w:rFonts w:ascii="Arial" w:hAnsi="Arial"/>
                <w:color w:val="000000"/>
                <w:sz w:val="22"/>
                <w:szCs w:val="22"/>
                <w:lang w:val="ro-RO"/>
              </w:rPr>
            </w:pPr>
          </w:p>
        </w:tc>
      </w:tr>
      <w:tr w:rsidR="008951D8" w:rsidTr="005A69FD">
        <w:tc>
          <w:tcPr>
            <w:tcW w:w="3699" w:type="dxa"/>
            <w:shd w:val="clear" w:color="auto" w:fill="FFFFFF"/>
          </w:tcPr>
          <w:p w:rsidR="008951D8" w:rsidRPr="002F3772" w:rsidRDefault="008951D8" w:rsidP="005A69FD">
            <w:pPr>
              <w:pStyle w:val="Header"/>
              <w:tabs>
                <w:tab w:val="clear" w:pos="4153"/>
                <w:tab w:val="clear" w:pos="8306"/>
              </w:tabs>
              <w:spacing w:before="40" w:after="40"/>
              <w:jc w:val="both"/>
              <w:rPr>
                <w:color w:val="000000"/>
                <w:sz w:val="22"/>
                <w:szCs w:val="22"/>
                <w:lang w:val="ro-RO"/>
              </w:rPr>
            </w:pPr>
            <w:r w:rsidRPr="002F3772">
              <w:rPr>
                <w:color w:val="000000"/>
                <w:sz w:val="22"/>
                <w:szCs w:val="22"/>
                <w:lang w:val="ro-RO"/>
              </w:rPr>
              <w:t>Combustibil</w:t>
            </w:r>
            <w:r>
              <w:rPr>
                <w:color w:val="000000"/>
                <w:sz w:val="22"/>
                <w:szCs w:val="22"/>
                <w:lang w:val="ro-RO"/>
              </w:rPr>
              <w:t>i</w:t>
            </w:r>
            <w:r w:rsidRPr="002F3772">
              <w:rPr>
                <w:color w:val="000000"/>
                <w:sz w:val="22"/>
                <w:szCs w:val="22"/>
                <w:lang w:val="ro-RO"/>
              </w:rPr>
              <w:t xml:space="preserve"> </w:t>
            </w:r>
            <w:r w:rsidR="00BC1AC3">
              <w:rPr>
                <w:color w:val="000000"/>
                <w:sz w:val="22"/>
                <w:szCs w:val="22"/>
                <w:lang w:val="ro-RO"/>
              </w:rPr>
              <w:t>- Motorina</w:t>
            </w:r>
          </w:p>
        </w:tc>
        <w:tc>
          <w:tcPr>
            <w:tcW w:w="2871" w:type="dxa"/>
            <w:shd w:val="clear" w:color="auto" w:fill="FFFFFF"/>
          </w:tcPr>
          <w:p w:rsidR="00BC1AC3" w:rsidRDefault="00BC1AC3" w:rsidP="005A69FD">
            <w:pPr>
              <w:spacing w:before="40" w:after="40"/>
              <w:jc w:val="center"/>
              <w:rPr>
                <w:rFonts w:ascii="Arial" w:hAnsi="Arial"/>
                <w:color w:val="000000"/>
                <w:sz w:val="22"/>
                <w:szCs w:val="22"/>
                <w:lang w:val="ro-RO"/>
              </w:rPr>
            </w:pPr>
            <w:r>
              <w:rPr>
                <w:rFonts w:ascii="Arial" w:hAnsi="Arial"/>
                <w:color w:val="000000"/>
                <w:sz w:val="22"/>
                <w:szCs w:val="22"/>
                <w:lang w:val="ro-RO"/>
              </w:rPr>
              <w:t>289,8</w:t>
            </w:r>
          </w:p>
          <w:p w:rsidR="008951D8" w:rsidRPr="002F3772" w:rsidRDefault="00BC1AC3" w:rsidP="005A69FD">
            <w:pPr>
              <w:spacing w:before="40" w:after="40"/>
              <w:jc w:val="center"/>
              <w:rPr>
                <w:rFonts w:ascii="Arial" w:hAnsi="Arial"/>
                <w:color w:val="000000"/>
                <w:sz w:val="22"/>
                <w:szCs w:val="22"/>
                <w:lang w:val="ro-RO"/>
              </w:rPr>
            </w:pPr>
            <w:r>
              <w:rPr>
                <w:rFonts w:ascii="Arial" w:hAnsi="Arial"/>
                <w:color w:val="000000"/>
                <w:sz w:val="22"/>
                <w:szCs w:val="22"/>
                <w:lang w:val="ro-RO"/>
              </w:rPr>
              <w:t>(1l motorina = 11,1 kWh)</w:t>
            </w:r>
          </w:p>
        </w:tc>
        <w:tc>
          <w:tcPr>
            <w:tcW w:w="1807"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Pr>
                <w:rFonts w:ascii="Arial" w:hAnsi="Arial"/>
                <w:color w:val="000000"/>
                <w:sz w:val="22"/>
                <w:szCs w:val="22"/>
                <w:lang w:val="ro-RO"/>
              </w:rPr>
              <w:t>-</w:t>
            </w:r>
          </w:p>
        </w:tc>
        <w:tc>
          <w:tcPr>
            <w:tcW w:w="1559" w:type="dxa"/>
            <w:shd w:val="clear" w:color="auto" w:fill="FFFFFF"/>
          </w:tcPr>
          <w:p w:rsidR="008951D8" w:rsidRPr="00BC14B1" w:rsidRDefault="00BC1AC3" w:rsidP="005A69FD">
            <w:pPr>
              <w:spacing w:before="40" w:after="40"/>
              <w:jc w:val="center"/>
              <w:rPr>
                <w:rFonts w:ascii="Arial" w:hAnsi="Arial"/>
                <w:color w:val="000000"/>
                <w:sz w:val="22"/>
                <w:szCs w:val="22"/>
                <w:lang w:val="ro-RO"/>
              </w:rPr>
            </w:pPr>
            <w:r>
              <w:rPr>
                <w:rFonts w:ascii="Arial" w:hAnsi="Arial"/>
                <w:color w:val="000000"/>
                <w:sz w:val="22"/>
                <w:szCs w:val="22"/>
                <w:lang w:val="ro-RO"/>
              </w:rPr>
              <w:t>52</w:t>
            </w:r>
          </w:p>
        </w:tc>
      </w:tr>
      <w:tr w:rsidR="008951D8" w:rsidTr="005A69FD">
        <w:tc>
          <w:tcPr>
            <w:tcW w:w="3699" w:type="dxa"/>
            <w:shd w:val="clear" w:color="auto" w:fill="FFFFFF"/>
          </w:tcPr>
          <w:p w:rsidR="008951D8" w:rsidRPr="00BC14B1" w:rsidRDefault="008951D8" w:rsidP="005A69FD">
            <w:pPr>
              <w:pStyle w:val="Header"/>
              <w:tabs>
                <w:tab w:val="clear" w:pos="4153"/>
                <w:tab w:val="clear" w:pos="8306"/>
              </w:tabs>
              <w:spacing w:before="40" w:after="40"/>
              <w:jc w:val="both"/>
              <w:rPr>
                <w:color w:val="000000"/>
                <w:sz w:val="22"/>
                <w:szCs w:val="22"/>
                <w:lang w:val="ro-RO"/>
              </w:rPr>
            </w:pPr>
            <w:r w:rsidRPr="00BC14B1">
              <w:rPr>
                <w:color w:val="000000"/>
                <w:sz w:val="22"/>
                <w:szCs w:val="22"/>
                <w:lang w:val="ro-RO"/>
              </w:rPr>
              <w:t>Carbune</w:t>
            </w:r>
          </w:p>
        </w:tc>
        <w:tc>
          <w:tcPr>
            <w:tcW w:w="2871"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c>
          <w:tcPr>
            <w:tcW w:w="1807"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c>
          <w:tcPr>
            <w:tcW w:w="1559"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r>
      <w:tr w:rsidR="008951D8" w:rsidTr="005A69FD">
        <w:tc>
          <w:tcPr>
            <w:tcW w:w="3699" w:type="dxa"/>
            <w:shd w:val="clear" w:color="auto" w:fill="FFFFFF"/>
          </w:tcPr>
          <w:p w:rsidR="008951D8" w:rsidRPr="00BC14B1" w:rsidRDefault="008951D8" w:rsidP="005A69FD">
            <w:pPr>
              <w:pStyle w:val="Header"/>
              <w:tabs>
                <w:tab w:val="clear" w:pos="4153"/>
                <w:tab w:val="clear" w:pos="8306"/>
              </w:tabs>
              <w:spacing w:before="40" w:after="40"/>
              <w:jc w:val="both"/>
              <w:rPr>
                <w:color w:val="000000"/>
                <w:sz w:val="22"/>
                <w:szCs w:val="22"/>
                <w:lang w:val="ro-RO"/>
              </w:rPr>
            </w:pPr>
            <w:r w:rsidRPr="00BC14B1">
              <w:rPr>
                <w:color w:val="000000"/>
                <w:sz w:val="22"/>
                <w:szCs w:val="22"/>
                <w:lang w:val="ro-RO"/>
              </w:rPr>
              <w:t>Altele (Operatorul / titularul trebuie sa specifice)</w:t>
            </w:r>
          </w:p>
        </w:tc>
        <w:tc>
          <w:tcPr>
            <w:tcW w:w="2871"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c>
          <w:tcPr>
            <w:tcW w:w="1807"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c>
          <w:tcPr>
            <w:tcW w:w="1559" w:type="dxa"/>
            <w:shd w:val="clear" w:color="auto" w:fill="FFFFFF"/>
          </w:tcPr>
          <w:p w:rsidR="008951D8" w:rsidRPr="00BC14B1" w:rsidRDefault="008951D8" w:rsidP="005A69FD">
            <w:pPr>
              <w:spacing w:before="40" w:after="40"/>
              <w:jc w:val="center"/>
              <w:rPr>
                <w:rFonts w:ascii="Arial" w:hAnsi="Arial"/>
                <w:color w:val="000000"/>
                <w:sz w:val="22"/>
                <w:szCs w:val="22"/>
                <w:lang w:val="ro-RO"/>
              </w:rPr>
            </w:pPr>
            <w:r w:rsidRPr="00BC14B1">
              <w:rPr>
                <w:rFonts w:ascii="Arial" w:hAnsi="Arial"/>
                <w:color w:val="000000"/>
                <w:sz w:val="22"/>
                <w:szCs w:val="22"/>
                <w:lang w:val="ro-RO"/>
              </w:rPr>
              <w:t>-</w:t>
            </w:r>
          </w:p>
        </w:tc>
      </w:tr>
    </w:tbl>
    <w:p w:rsidR="008951D8" w:rsidRDefault="008951D8" w:rsidP="008951D8">
      <w:pPr>
        <w:pStyle w:val="Heading2"/>
        <w:numPr>
          <w:ilvl w:val="0"/>
          <w:numId w:val="0"/>
        </w:numPr>
        <w:tabs>
          <w:tab w:val="clear" w:pos="709"/>
        </w:tabs>
        <w:ind w:left="576" w:hanging="576"/>
        <w:jc w:val="both"/>
        <w:rPr>
          <w:sz w:val="20"/>
          <w:lang w:val="ro-RO"/>
        </w:rPr>
      </w:pPr>
    </w:p>
    <w:p w:rsidR="008951D8" w:rsidRPr="00373DEA" w:rsidRDefault="008951D8" w:rsidP="008951D8">
      <w:pPr>
        <w:ind w:right="-156" w:firstLine="720"/>
        <w:jc w:val="both"/>
        <w:rPr>
          <w:rFonts w:ascii="Arial" w:hAnsi="Arial"/>
          <w:sz w:val="22"/>
          <w:lang w:val="ro-RO"/>
        </w:rPr>
      </w:pPr>
      <w:r w:rsidRPr="00373DEA">
        <w:rPr>
          <w:rFonts w:ascii="Arial" w:hAnsi="Arial"/>
          <w:sz w:val="22"/>
          <w:lang w:val="ro-RO"/>
        </w:rPr>
        <w:t>Informatiile suplimentare privind consumul de energie (de ex. balante energetice, diagrame "Sankey") care arata modul in care este consumata energia in activitatile din autorizatie sunt descrise in continuare:</w:t>
      </w:r>
    </w:p>
    <w:p w:rsidR="008951D8" w:rsidRPr="00373DEA" w:rsidRDefault="008951D8" w:rsidP="008951D8">
      <w:pPr>
        <w:rPr>
          <w:rFonts w:ascii="Arial" w:hAnsi="Arial"/>
          <w:sz w:val="22"/>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092"/>
      </w:tblGrid>
      <w:tr w:rsidR="008951D8" w:rsidTr="005A69FD">
        <w:tc>
          <w:tcPr>
            <w:tcW w:w="5940" w:type="dxa"/>
          </w:tcPr>
          <w:p w:rsidR="008951D8" w:rsidRDefault="008951D8" w:rsidP="005A69FD">
            <w:pPr>
              <w:rPr>
                <w:b/>
              </w:rPr>
            </w:pPr>
            <w:r>
              <w:rPr>
                <w:rFonts w:ascii="Arial" w:hAnsi="Arial"/>
                <w:b/>
                <w:sz w:val="22"/>
              </w:rPr>
              <w:t>Tip de informatii (tabel, diagrama, bilant energetic etc.)</w:t>
            </w:r>
          </w:p>
        </w:tc>
        <w:tc>
          <w:tcPr>
            <w:tcW w:w="4092" w:type="dxa"/>
          </w:tcPr>
          <w:p w:rsidR="008951D8" w:rsidRDefault="008951D8" w:rsidP="005A69FD">
            <w:pPr>
              <w:rPr>
                <w:b/>
              </w:rPr>
            </w:pPr>
            <w:r>
              <w:rPr>
                <w:rFonts w:ascii="Arial" w:hAnsi="Arial"/>
                <w:b/>
                <w:sz w:val="22"/>
              </w:rPr>
              <w:t>Numarul documentului respectiv</w:t>
            </w:r>
          </w:p>
        </w:tc>
      </w:tr>
      <w:tr w:rsidR="008951D8" w:rsidTr="005A69FD">
        <w:tc>
          <w:tcPr>
            <w:tcW w:w="5940" w:type="dxa"/>
          </w:tcPr>
          <w:p w:rsidR="008951D8" w:rsidRDefault="008951D8" w:rsidP="005A69FD">
            <w:pPr>
              <w:rPr>
                <w:rFonts w:ascii="Arial" w:hAnsi="Arial"/>
                <w:sz w:val="22"/>
              </w:rPr>
            </w:pPr>
            <w:r>
              <w:rPr>
                <w:rFonts w:ascii="Arial" w:hAnsi="Arial"/>
                <w:sz w:val="22"/>
              </w:rPr>
              <w:t>Balanta energetica</w:t>
            </w:r>
          </w:p>
          <w:p w:rsidR="008951D8" w:rsidRDefault="008951D8" w:rsidP="005A69FD">
            <w:pPr>
              <w:rPr>
                <w:rFonts w:ascii="Arial" w:hAnsi="Arial"/>
                <w:sz w:val="22"/>
              </w:rPr>
            </w:pPr>
          </w:p>
        </w:tc>
        <w:tc>
          <w:tcPr>
            <w:tcW w:w="4092" w:type="dxa"/>
          </w:tcPr>
          <w:p w:rsidR="008951D8" w:rsidRDefault="008951D8" w:rsidP="005A69FD"/>
        </w:tc>
      </w:tr>
    </w:tbl>
    <w:p w:rsidR="008951D8" w:rsidRDefault="008951D8" w:rsidP="008951D8"/>
    <w:p w:rsidR="008951D8" w:rsidRDefault="008951D8" w:rsidP="008951D8"/>
    <w:p w:rsidR="008951D8" w:rsidRDefault="008951D8" w:rsidP="008951D8">
      <w:pPr>
        <w:rPr>
          <w:rFonts w:ascii="Arial" w:hAnsi="Arial"/>
          <w:b/>
          <w:sz w:val="22"/>
        </w:rPr>
      </w:pPr>
      <w:r>
        <w:rPr>
          <w:rFonts w:ascii="Arial" w:hAnsi="Arial"/>
          <w:b/>
          <w:sz w:val="22"/>
        </w:rPr>
        <w:t>7.1.2   Energie specifica</w:t>
      </w:r>
    </w:p>
    <w:p w:rsidR="008951D8" w:rsidRDefault="008951D8" w:rsidP="008951D8">
      <w:pPr>
        <w:jc w:val="both"/>
        <w:rPr>
          <w:rFonts w:ascii="Arial" w:hAnsi="Arial"/>
          <w:sz w:val="22"/>
        </w:rPr>
      </w:pPr>
      <w:r>
        <w:rPr>
          <w:rFonts w:ascii="Arial" w:hAnsi="Arial"/>
          <w:sz w:val="22"/>
        </w:rPr>
        <w:t xml:space="preserve">   </w:t>
      </w:r>
      <w:r>
        <w:rPr>
          <w:rFonts w:ascii="Arial" w:hAnsi="Arial"/>
          <w:sz w:val="22"/>
        </w:rPr>
        <w:tab/>
      </w:r>
    </w:p>
    <w:p w:rsidR="008951D8" w:rsidRPr="00625785" w:rsidRDefault="008951D8" w:rsidP="008951D8">
      <w:pPr>
        <w:autoSpaceDE w:val="0"/>
        <w:autoSpaceDN w:val="0"/>
        <w:adjustRightInd w:val="0"/>
        <w:ind w:firstLine="708"/>
        <w:jc w:val="both"/>
        <w:rPr>
          <w:rFonts w:ascii="Arial" w:hAnsi="Arial" w:cs="Arial"/>
          <w:sz w:val="22"/>
          <w:szCs w:val="22"/>
        </w:rPr>
      </w:pPr>
      <w:r w:rsidRPr="00625785">
        <w:rPr>
          <w:rFonts w:ascii="Arial" w:eastAsia="Calibri" w:hAnsi="Arial" w:cs="Arial"/>
          <w:sz w:val="22"/>
          <w:szCs w:val="22"/>
          <w:lang w:val="ro-RO" w:eastAsia="ro-RO"/>
        </w:rPr>
        <w:t>Energia se utilizează în mod eficient, societatea  încadrându-se normelor BAT în ceea ce</w:t>
      </w:r>
      <w:r>
        <w:rPr>
          <w:rFonts w:ascii="Arial" w:eastAsia="Calibri" w:hAnsi="Arial" w:cs="Arial"/>
          <w:sz w:val="22"/>
          <w:szCs w:val="22"/>
          <w:lang w:val="ro-RO" w:eastAsia="ro-RO"/>
        </w:rPr>
        <w:t xml:space="preserve"> </w:t>
      </w:r>
      <w:r w:rsidRPr="00625785">
        <w:rPr>
          <w:rFonts w:ascii="Arial" w:eastAsia="Calibri" w:hAnsi="Arial" w:cs="Arial"/>
          <w:sz w:val="22"/>
          <w:szCs w:val="22"/>
          <w:lang w:val="ro-RO" w:eastAsia="ro-RO"/>
        </w:rPr>
        <w:t>priveşte consumul energetic.</w:t>
      </w:r>
    </w:p>
    <w:p w:rsidR="008951D8" w:rsidRDefault="008951D8" w:rsidP="008951D8">
      <w:pPr>
        <w:ind w:firstLine="708"/>
        <w:jc w:val="both"/>
        <w:rPr>
          <w:rFonts w:ascii="Arial" w:hAnsi="Arial"/>
          <w:sz w:val="22"/>
        </w:rPr>
      </w:pPr>
      <w:r>
        <w:rPr>
          <w:rFonts w:ascii="Arial" w:hAnsi="Arial"/>
          <w:sz w:val="22"/>
        </w:rPr>
        <w:t>Informatii despre consumul specific de ene</w:t>
      </w:r>
      <w:r w:rsidRPr="00625785">
        <w:rPr>
          <w:rFonts w:ascii="Arial" w:hAnsi="Arial"/>
          <w:sz w:val="22"/>
          <w:u w:val="single"/>
        </w:rPr>
        <w:t>r</w:t>
      </w:r>
      <w:r>
        <w:rPr>
          <w:rFonts w:ascii="Arial" w:hAnsi="Arial"/>
          <w:sz w:val="22"/>
        </w:rPr>
        <w:t>gie pentru activitatile din autorizatia integrata de mediu sunt descrise in tabelul urmator:</w:t>
      </w:r>
    </w:p>
    <w:p w:rsidR="008951D8" w:rsidRDefault="008951D8" w:rsidP="008951D8">
      <w:pPr>
        <w:rPr>
          <w:rFonts w:ascii="Arial" w:hAnsi="Arial"/>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2366"/>
        <w:gridCol w:w="3330"/>
        <w:gridCol w:w="2112"/>
        <w:gridCol w:w="188"/>
      </w:tblGrid>
      <w:tr w:rsidR="008951D8" w:rsidRPr="00373DEA" w:rsidTr="005A69FD">
        <w:tc>
          <w:tcPr>
            <w:tcW w:w="2602" w:type="dxa"/>
          </w:tcPr>
          <w:p w:rsidR="008951D8" w:rsidRDefault="008951D8" w:rsidP="005A69FD">
            <w:pPr>
              <w:rPr>
                <w:rFonts w:ascii="Arial" w:hAnsi="Arial"/>
                <w:b/>
              </w:rPr>
            </w:pPr>
          </w:p>
          <w:p w:rsidR="008951D8" w:rsidRDefault="008951D8" w:rsidP="005A69FD">
            <w:pPr>
              <w:rPr>
                <w:b/>
              </w:rPr>
            </w:pPr>
            <w:r>
              <w:rPr>
                <w:rFonts w:ascii="Arial" w:hAnsi="Arial"/>
                <w:b/>
              </w:rPr>
              <w:t>Listati mai jos activitatile</w:t>
            </w:r>
          </w:p>
        </w:tc>
        <w:tc>
          <w:tcPr>
            <w:tcW w:w="2366" w:type="dxa"/>
          </w:tcPr>
          <w:p w:rsidR="008951D8" w:rsidRPr="00373DEA" w:rsidRDefault="008951D8" w:rsidP="005A69FD">
            <w:pPr>
              <w:jc w:val="center"/>
              <w:rPr>
                <w:b/>
                <w:lang w:val="it-IT"/>
              </w:rPr>
            </w:pPr>
            <w:r w:rsidRPr="00373DEA">
              <w:rPr>
                <w:rFonts w:ascii="Arial" w:hAnsi="Arial"/>
                <w:b/>
                <w:lang w:val="it-IT"/>
              </w:rPr>
              <w:t>Consum specific de energie (CSE) specificati  unitatile adecvate)³</w:t>
            </w:r>
          </w:p>
        </w:tc>
        <w:tc>
          <w:tcPr>
            <w:tcW w:w="3330" w:type="dxa"/>
          </w:tcPr>
          <w:p w:rsidR="008951D8" w:rsidRPr="00373DEA" w:rsidRDefault="008951D8" w:rsidP="005A69FD">
            <w:pPr>
              <w:rPr>
                <w:rFonts w:ascii="Arial" w:hAnsi="Arial"/>
                <w:b/>
                <w:lang w:val="it-IT"/>
              </w:rPr>
            </w:pPr>
            <w:r w:rsidRPr="00373DEA">
              <w:rPr>
                <w:rFonts w:ascii="Arial" w:hAnsi="Arial"/>
                <w:b/>
                <w:lang w:val="it-IT"/>
              </w:rPr>
              <w:t>Descrierea fundamentelor CSE</w:t>
            </w:r>
          </w:p>
          <w:p w:rsidR="008951D8" w:rsidRPr="00373DEA" w:rsidRDefault="008951D8" w:rsidP="005A69FD">
            <w:pPr>
              <w:jc w:val="both"/>
              <w:rPr>
                <w:b/>
                <w:lang w:val="it-IT"/>
              </w:rPr>
            </w:pPr>
            <w:r w:rsidRPr="00373DEA">
              <w:rPr>
                <w:rFonts w:ascii="Arial" w:hAnsi="Arial"/>
                <w:b/>
                <w:lang w:val="it-IT"/>
              </w:rPr>
              <w:t>Acestea trebuie sa se bazeze pe consumul de energie primara pentru produse sau pe intrarile de materii prime care corespund cel mai mult scopului principal sau capacitatii de productie a instalatiei</w:t>
            </w:r>
          </w:p>
        </w:tc>
        <w:tc>
          <w:tcPr>
            <w:tcW w:w="2300" w:type="dxa"/>
            <w:gridSpan w:val="2"/>
          </w:tcPr>
          <w:p w:rsidR="008951D8" w:rsidRPr="00373DEA" w:rsidRDefault="008951D8" w:rsidP="005A69FD">
            <w:pPr>
              <w:pStyle w:val="CommentText"/>
              <w:jc w:val="both"/>
              <w:rPr>
                <w:b/>
                <w:lang w:val="it-IT"/>
              </w:rPr>
            </w:pPr>
            <w:r w:rsidRPr="00373DEA">
              <w:rPr>
                <w:b/>
                <w:lang w:val="it-IT"/>
              </w:rPr>
              <w:t>Comparati cu limitele</w:t>
            </w:r>
          </w:p>
          <w:p w:rsidR="008951D8" w:rsidRPr="00373DEA" w:rsidRDefault="008951D8" w:rsidP="005A69FD">
            <w:pPr>
              <w:pStyle w:val="CommentText"/>
              <w:jc w:val="both"/>
              <w:rPr>
                <w:b/>
                <w:lang w:val="it-IT"/>
              </w:rPr>
            </w:pPr>
            <w:r w:rsidRPr="00373DEA">
              <w:rPr>
                <w:b/>
                <w:lang w:val="it-IT"/>
              </w:rPr>
              <w:t xml:space="preserve">BAT </w:t>
            </w:r>
            <w:r w:rsidRPr="00373DEA">
              <w:rPr>
                <w:sz w:val="16"/>
                <w:szCs w:val="16"/>
                <w:lang w:val="it-IT"/>
              </w:rPr>
              <w:t xml:space="preserve">(comparati consumul specific de energie cu orice limite furnizate in Indrumarul specific sectorului sau alte standarde </w:t>
            </w:r>
            <w:r>
              <w:rPr>
                <w:sz w:val="16"/>
                <w:szCs w:val="16"/>
                <w:lang w:val="it-IT"/>
              </w:rPr>
              <w:t>i</w:t>
            </w:r>
            <w:r w:rsidRPr="00373DEA">
              <w:rPr>
                <w:sz w:val="16"/>
                <w:szCs w:val="16"/>
                <w:lang w:val="it-IT"/>
              </w:rPr>
              <w:t>ndustriale)</w:t>
            </w:r>
          </w:p>
        </w:tc>
      </w:tr>
      <w:tr w:rsidR="00BC1AC3" w:rsidRPr="00FF761F" w:rsidTr="00BC1AC3">
        <w:trPr>
          <w:trHeight w:val="1102"/>
        </w:trPr>
        <w:tc>
          <w:tcPr>
            <w:tcW w:w="2602" w:type="dxa"/>
          </w:tcPr>
          <w:p w:rsidR="00BC1AC3" w:rsidRPr="008207ED" w:rsidRDefault="00BC1AC3" w:rsidP="005A69FD">
            <w:pPr>
              <w:snapToGrid w:val="0"/>
              <w:rPr>
                <w:rFonts w:ascii="Arial Narrow" w:hAnsi="Arial Narrow" w:cs="Arial"/>
                <w:sz w:val="24"/>
                <w:szCs w:val="24"/>
                <w:lang w:val="it-IT"/>
              </w:rPr>
            </w:pPr>
            <w:r w:rsidRPr="008207ED">
              <w:rPr>
                <w:rFonts w:ascii="Arial Narrow" w:hAnsi="Arial Narrow" w:cs="Arial"/>
                <w:sz w:val="24"/>
                <w:szCs w:val="24"/>
                <w:lang w:val="it-IT"/>
              </w:rPr>
              <w:t>Porci la ingrasat/sacrificare</w:t>
            </w:r>
          </w:p>
          <w:p w:rsidR="00BC1AC3" w:rsidRPr="008207ED" w:rsidRDefault="00BC1AC3" w:rsidP="005A69FD">
            <w:pPr>
              <w:snapToGrid w:val="0"/>
              <w:rPr>
                <w:rFonts w:ascii="Arial Narrow" w:hAnsi="Arial Narrow" w:cs="Arial"/>
                <w:sz w:val="24"/>
                <w:szCs w:val="24"/>
                <w:lang w:val="it-IT"/>
              </w:rPr>
            </w:pPr>
            <w:r w:rsidRPr="008207ED">
              <w:rPr>
                <w:rFonts w:ascii="Arial Narrow" w:hAnsi="Arial Narrow" w:cs="Arial"/>
                <w:sz w:val="24"/>
                <w:szCs w:val="24"/>
                <w:lang w:val="it-IT"/>
              </w:rPr>
              <w:t>(&gt;2100 porci)</w:t>
            </w:r>
          </w:p>
          <w:p w:rsidR="00BC1AC3" w:rsidRPr="008207ED" w:rsidRDefault="00BC1AC3" w:rsidP="005A69FD">
            <w:pPr>
              <w:snapToGrid w:val="0"/>
              <w:rPr>
                <w:rFonts w:ascii="Arial Narrow" w:hAnsi="Arial Narrow" w:cs="Arial"/>
                <w:sz w:val="24"/>
                <w:szCs w:val="24"/>
              </w:rPr>
            </w:pPr>
          </w:p>
        </w:tc>
        <w:tc>
          <w:tcPr>
            <w:tcW w:w="2366" w:type="dxa"/>
          </w:tcPr>
          <w:p w:rsidR="00BC1AC3" w:rsidRPr="008207ED" w:rsidRDefault="00BC1AC3" w:rsidP="005A69FD">
            <w:pPr>
              <w:jc w:val="center"/>
              <w:rPr>
                <w:rFonts w:ascii="Arial Narrow" w:hAnsi="Arial Narrow" w:cs="Arial"/>
                <w:sz w:val="24"/>
                <w:szCs w:val="24"/>
              </w:rPr>
            </w:pPr>
            <w:r w:rsidRPr="008207ED">
              <w:rPr>
                <w:rFonts w:ascii="Arial Narrow" w:hAnsi="Arial Narrow" w:cs="Arial"/>
                <w:sz w:val="24"/>
                <w:szCs w:val="24"/>
              </w:rPr>
              <w:t>41-147</w:t>
            </w:r>
            <w:r>
              <w:rPr>
                <w:rFonts w:ascii="Arial Narrow" w:hAnsi="Arial Narrow" w:cs="Arial"/>
                <w:color w:val="000000"/>
                <w:sz w:val="24"/>
                <w:szCs w:val="24"/>
              </w:rPr>
              <w:t xml:space="preserve"> kW/cap/an</w:t>
            </w:r>
          </w:p>
        </w:tc>
        <w:tc>
          <w:tcPr>
            <w:tcW w:w="3330" w:type="dxa"/>
          </w:tcPr>
          <w:p w:rsidR="00BC1AC3" w:rsidRDefault="00BC1AC3" w:rsidP="005A69FD">
            <w:pPr>
              <w:jc w:val="both"/>
              <w:rPr>
                <w:rFonts w:ascii="Arial" w:hAnsi="Arial"/>
                <w:sz w:val="22"/>
              </w:rPr>
            </w:pPr>
          </w:p>
          <w:p w:rsidR="00BC1AC3" w:rsidRDefault="00BC1AC3" w:rsidP="005A69FD">
            <w:pPr>
              <w:jc w:val="both"/>
              <w:rPr>
                <w:rFonts w:ascii="Arial" w:hAnsi="Arial"/>
                <w:sz w:val="22"/>
              </w:rPr>
            </w:pPr>
            <w:r>
              <w:rPr>
                <w:rFonts w:ascii="Arial" w:hAnsi="Arial"/>
                <w:sz w:val="22"/>
              </w:rPr>
              <w:t xml:space="preserve">In medie consumul de energie electrica este raportat pe cap animal/zi  </w:t>
            </w:r>
          </w:p>
        </w:tc>
        <w:tc>
          <w:tcPr>
            <w:tcW w:w="2300" w:type="dxa"/>
            <w:gridSpan w:val="2"/>
          </w:tcPr>
          <w:p w:rsidR="00BC1AC3" w:rsidRPr="00FF761F" w:rsidRDefault="00BC1AC3" w:rsidP="005A69FD">
            <w:pPr>
              <w:jc w:val="center"/>
              <w:rPr>
                <w:rFonts w:ascii="Arial Narrow" w:hAnsi="Arial Narrow" w:cs="Arial"/>
                <w:color w:val="000000"/>
                <w:sz w:val="24"/>
                <w:szCs w:val="24"/>
                <w:lang w:val="pt-BR"/>
              </w:rPr>
            </w:pPr>
          </w:p>
          <w:p w:rsidR="00BC1AC3" w:rsidRPr="00FF761F" w:rsidRDefault="00BC1AC3" w:rsidP="005A69FD">
            <w:pPr>
              <w:jc w:val="center"/>
              <w:rPr>
                <w:rFonts w:ascii="Arial Narrow" w:hAnsi="Arial Narrow" w:cs="Arial"/>
                <w:color w:val="000000"/>
                <w:sz w:val="24"/>
                <w:szCs w:val="24"/>
                <w:lang w:val="pt-BR"/>
              </w:rPr>
            </w:pPr>
            <w:r w:rsidRPr="00FF761F">
              <w:rPr>
                <w:rFonts w:ascii="Arial Narrow" w:hAnsi="Arial Narrow" w:cs="Arial"/>
                <w:color w:val="000000"/>
                <w:sz w:val="24"/>
                <w:szCs w:val="24"/>
                <w:lang w:val="pt-BR"/>
              </w:rPr>
              <w:t xml:space="preserve">Consumul mediu este de </w:t>
            </w:r>
          </w:p>
          <w:p w:rsidR="00BC1AC3" w:rsidRPr="00FF761F" w:rsidRDefault="00BC1AC3" w:rsidP="005A69FD">
            <w:pPr>
              <w:jc w:val="center"/>
              <w:rPr>
                <w:rFonts w:ascii="Arial Narrow" w:hAnsi="Arial Narrow" w:cs="Arial"/>
                <w:color w:val="000000"/>
                <w:sz w:val="24"/>
                <w:szCs w:val="24"/>
                <w:lang w:val="pt-BR"/>
              </w:rPr>
            </w:pPr>
            <w:r w:rsidRPr="00FF761F">
              <w:rPr>
                <w:rFonts w:ascii="Arial Narrow" w:hAnsi="Arial Narrow" w:cs="Arial"/>
                <w:color w:val="000000"/>
                <w:sz w:val="24"/>
                <w:szCs w:val="24"/>
                <w:lang w:val="pt-BR"/>
              </w:rPr>
              <w:t>55 kW/cap/an</w:t>
            </w:r>
          </w:p>
        </w:tc>
      </w:tr>
      <w:tr w:rsidR="008951D8" w:rsidTr="005A69F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88" w:type="dxa"/>
        </w:trPr>
        <w:tc>
          <w:tcPr>
            <w:tcW w:w="10410" w:type="dxa"/>
            <w:gridSpan w:val="4"/>
          </w:tcPr>
          <w:p w:rsidR="008951D8" w:rsidRDefault="008951D8" w:rsidP="005A69FD">
            <w:pPr>
              <w:pStyle w:val="Heading2"/>
              <w:numPr>
                <w:ilvl w:val="0"/>
                <w:numId w:val="0"/>
              </w:numPr>
              <w:tabs>
                <w:tab w:val="clear" w:pos="709"/>
              </w:tabs>
              <w:spacing w:line="360" w:lineRule="auto"/>
              <w:jc w:val="center"/>
              <w:rPr>
                <w:caps/>
                <w:color w:val="000000"/>
                <w:sz w:val="22"/>
                <w:lang w:val="ro-RO"/>
              </w:rPr>
            </w:pPr>
            <w:r>
              <w:rPr>
                <w:sz w:val="22"/>
              </w:rPr>
              <w:lastRenderedPageBreak/>
              <w:br w:type="page"/>
            </w:r>
            <w:r>
              <w:rPr>
                <w:sz w:val="22"/>
              </w:rPr>
              <w:br w:type="page"/>
            </w:r>
            <w:r>
              <w:rPr>
                <w:color w:val="000000"/>
                <w:sz w:val="22"/>
                <w:lang w:val="ro-RO"/>
              </w:rPr>
              <w:t>Sectiunea 7 - Energie</w:t>
            </w:r>
          </w:p>
        </w:tc>
      </w:tr>
    </w:tbl>
    <w:p w:rsidR="008951D8" w:rsidRDefault="008951D8" w:rsidP="008951D8">
      <w:pPr>
        <w:rPr>
          <w:rFonts w:ascii="Arial" w:hAnsi="Arial"/>
          <w:b/>
          <w:sz w:val="22"/>
        </w:rPr>
      </w:pPr>
    </w:p>
    <w:p w:rsidR="008951D8" w:rsidRDefault="008951D8" w:rsidP="008951D8">
      <w:pPr>
        <w:rPr>
          <w:rFonts w:ascii="Arial" w:hAnsi="Arial"/>
          <w:b/>
          <w:sz w:val="22"/>
        </w:rPr>
      </w:pPr>
      <w:r>
        <w:rPr>
          <w:rFonts w:ascii="Arial" w:hAnsi="Arial"/>
          <w:b/>
          <w:sz w:val="22"/>
        </w:rPr>
        <w:t>7.1.3  Intretinere</w:t>
      </w:r>
    </w:p>
    <w:p w:rsidR="008951D8" w:rsidRPr="00F66142" w:rsidRDefault="008951D8" w:rsidP="008951D8">
      <w:pPr>
        <w:jc w:val="both"/>
        <w:rPr>
          <w:rFonts w:ascii="Arial" w:hAnsi="Arial"/>
          <w:lang w:val="it-IT"/>
        </w:rPr>
      </w:pPr>
      <w:r w:rsidRPr="00373DEA">
        <w:rPr>
          <w:rFonts w:ascii="Arial" w:hAnsi="Arial"/>
          <w:sz w:val="22"/>
          <w:lang w:val="it-IT"/>
        </w:rPr>
        <w:t xml:space="preserve">    </w:t>
      </w:r>
      <w:r w:rsidRPr="00373DEA">
        <w:rPr>
          <w:rFonts w:ascii="Arial" w:hAnsi="Arial"/>
          <w:sz w:val="22"/>
          <w:lang w:val="it-IT"/>
        </w:rPr>
        <w:tab/>
      </w:r>
      <w:r w:rsidRPr="00F66142">
        <w:rPr>
          <w:rFonts w:ascii="Arial" w:hAnsi="Arial"/>
          <w:lang w:val="it-IT"/>
        </w:rPr>
        <w:t xml:space="preserve">Masurile fundamentale pentru functionarea si intretinerea eficienta din punct de vedere energetic sunt descrise in tabelul de mai jos.   </w:t>
      </w:r>
      <w:r w:rsidRPr="00F66142">
        <w:rPr>
          <w:rFonts w:ascii="Arial" w:hAnsi="Arial"/>
          <w:lang w:val="it-IT"/>
        </w:rPr>
        <w:tab/>
        <w:t>Completati tabelul prin:</w:t>
      </w:r>
    </w:p>
    <w:p w:rsidR="008951D8" w:rsidRPr="00F66142" w:rsidRDefault="008951D8" w:rsidP="008951D8">
      <w:pPr>
        <w:jc w:val="both"/>
        <w:rPr>
          <w:rFonts w:ascii="Arial" w:hAnsi="Arial"/>
          <w:lang w:val="it-IT"/>
        </w:rPr>
      </w:pPr>
      <w:r w:rsidRPr="00F66142">
        <w:rPr>
          <w:rFonts w:ascii="Arial" w:hAnsi="Arial"/>
          <w:lang w:val="it-IT"/>
        </w:rPr>
        <w:t xml:space="preserve">    1) Confirmarea faptului ca aveti implementat un sistem documentat si faceti referire la acea documentatie, astfel incat el sa poata fi inspectat pe amplasament de catre GNM/alte autoritati competente responsabile conform legislatiei in vigoare; sau</w:t>
      </w:r>
    </w:p>
    <w:p w:rsidR="008951D8" w:rsidRPr="00F66142" w:rsidRDefault="008951D8" w:rsidP="008951D8">
      <w:pPr>
        <w:jc w:val="both"/>
        <w:rPr>
          <w:rFonts w:ascii="Arial" w:hAnsi="Arial"/>
          <w:lang w:val="it-IT"/>
        </w:rPr>
      </w:pPr>
      <w:r w:rsidRPr="00F66142">
        <w:rPr>
          <w:rFonts w:ascii="Arial" w:hAnsi="Arial"/>
          <w:lang w:val="it-IT"/>
        </w:rPr>
        <w:t xml:space="preserve">    2) Declararea intentiei de a implementa un astfel de sistem documentat si indicarea termenului pana la care veti aplica un asemenea program, termen care trebuie sa fie acoperit de perioada prevazuta in Planul de masuri obligatorii; sau</w:t>
      </w:r>
    </w:p>
    <w:p w:rsidR="008951D8" w:rsidRPr="00F66142" w:rsidRDefault="008951D8" w:rsidP="008951D8">
      <w:pPr>
        <w:jc w:val="both"/>
        <w:rPr>
          <w:rFonts w:ascii="Arial" w:hAnsi="Arial"/>
        </w:rPr>
      </w:pPr>
      <w:r w:rsidRPr="00FF761F">
        <w:rPr>
          <w:rFonts w:ascii="Arial" w:hAnsi="Arial"/>
          <w:lang w:val="it-IT"/>
        </w:rPr>
        <w:t xml:space="preserve">    </w:t>
      </w:r>
      <w:r w:rsidRPr="00F66142">
        <w:rPr>
          <w:rFonts w:ascii="Arial" w:hAnsi="Arial"/>
        </w:rPr>
        <w:t>3) Expunerea motivului pentru care masura nu este relevanta/aplicabila pentru activitatile desfasurate.</w:t>
      </w:r>
    </w:p>
    <w:p w:rsidR="008951D8" w:rsidRDefault="008951D8" w:rsidP="008951D8">
      <w:pPr>
        <w:jc w:val="both"/>
        <w:rPr>
          <w:rFonts w:ascii="Arial" w:hAnsi="Arial"/>
          <w:sz w:val="22"/>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134"/>
        <w:gridCol w:w="4630"/>
      </w:tblGrid>
      <w:tr w:rsidR="008951D8" w:rsidRPr="00193D33" w:rsidTr="005A69FD">
        <w:tc>
          <w:tcPr>
            <w:tcW w:w="3227" w:type="dxa"/>
          </w:tcPr>
          <w:p w:rsidR="008951D8" w:rsidRPr="00193D33" w:rsidRDefault="008951D8" w:rsidP="005A69FD">
            <w:pPr>
              <w:jc w:val="both"/>
              <w:rPr>
                <w:rFonts w:ascii="Arial" w:hAnsi="Arial"/>
                <w:b/>
              </w:rPr>
            </w:pPr>
            <w:r w:rsidRPr="00193D33">
              <w:rPr>
                <w:rFonts w:ascii="Arial" w:hAnsi="Arial"/>
                <w:b/>
              </w:rPr>
              <w:t>Exista masuri documentate de functionare, intretinere si gospodarire a energiei pentru urmatoarele componente?</w:t>
            </w:r>
          </w:p>
        </w:tc>
        <w:tc>
          <w:tcPr>
            <w:tcW w:w="1417" w:type="dxa"/>
          </w:tcPr>
          <w:p w:rsidR="008951D8" w:rsidRPr="00193D33" w:rsidRDefault="008951D8" w:rsidP="005A69FD">
            <w:pPr>
              <w:jc w:val="center"/>
              <w:rPr>
                <w:rFonts w:ascii="Arial" w:hAnsi="Arial"/>
                <w:b/>
              </w:rPr>
            </w:pPr>
          </w:p>
          <w:p w:rsidR="008951D8" w:rsidRPr="00193D33" w:rsidRDefault="008951D8" w:rsidP="005A69FD">
            <w:pPr>
              <w:jc w:val="center"/>
              <w:rPr>
                <w:rFonts w:ascii="Arial" w:hAnsi="Arial"/>
                <w:b/>
              </w:rPr>
            </w:pPr>
            <w:r w:rsidRPr="00193D33">
              <w:rPr>
                <w:rFonts w:ascii="Arial" w:hAnsi="Arial"/>
                <w:b/>
              </w:rPr>
              <w:t>Da/Nu</w:t>
            </w:r>
          </w:p>
        </w:tc>
        <w:tc>
          <w:tcPr>
            <w:tcW w:w="1134" w:type="dxa"/>
          </w:tcPr>
          <w:p w:rsidR="008951D8" w:rsidRPr="00193D33" w:rsidRDefault="008951D8" w:rsidP="005A69FD">
            <w:pPr>
              <w:jc w:val="center"/>
              <w:rPr>
                <w:rFonts w:ascii="Arial" w:hAnsi="Arial"/>
                <w:b/>
              </w:rPr>
            </w:pPr>
          </w:p>
          <w:p w:rsidR="008951D8" w:rsidRPr="00193D33" w:rsidRDefault="008951D8" w:rsidP="005A69FD">
            <w:pPr>
              <w:jc w:val="center"/>
              <w:rPr>
                <w:rFonts w:ascii="Arial" w:hAnsi="Arial"/>
                <w:b/>
              </w:rPr>
            </w:pPr>
            <w:r w:rsidRPr="00193D33">
              <w:rPr>
                <w:rFonts w:ascii="Arial" w:hAnsi="Arial"/>
                <w:b/>
              </w:rPr>
              <w:t>Nu este relevant</w:t>
            </w:r>
          </w:p>
        </w:tc>
        <w:tc>
          <w:tcPr>
            <w:tcW w:w="4630" w:type="dxa"/>
          </w:tcPr>
          <w:p w:rsidR="008951D8" w:rsidRPr="00193D33" w:rsidRDefault="008951D8" w:rsidP="005A69FD">
            <w:pPr>
              <w:jc w:val="both"/>
              <w:rPr>
                <w:rFonts w:ascii="Arial" w:hAnsi="Arial"/>
                <w:b/>
              </w:rPr>
            </w:pPr>
            <w:r w:rsidRPr="00193D33">
              <w:rPr>
                <w:rFonts w:ascii="Arial" w:hAnsi="Arial"/>
                <w:b/>
              </w:rPr>
              <w:t>Informatii suplimentare (documentele de referinta, termenele la care masurile vor fi implementate sau motivul pentru care nu sunt relevante/aplicabile)</w:t>
            </w:r>
          </w:p>
        </w:tc>
      </w:tr>
      <w:tr w:rsidR="008951D8" w:rsidRPr="00F66142" w:rsidTr="005A69FD">
        <w:tc>
          <w:tcPr>
            <w:tcW w:w="3227" w:type="dxa"/>
          </w:tcPr>
          <w:p w:rsidR="008951D8" w:rsidRPr="00F66142" w:rsidRDefault="008951D8" w:rsidP="005A69FD">
            <w:pPr>
              <w:jc w:val="both"/>
              <w:rPr>
                <w:rFonts w:ascii="Arial" w:hAnsi="Arial"/>
                <w:sz w:val="22"/>
                <w:szCs w:val="22"/>
                <w:lang w:val="it-IT"/>
              </w:rPr>
            </w:pPr>
            <w:r w:rsidRPr="00F66142">
              <w:rPr>
                <w:rFonts w:ascii="Arial" w:hAnsi="Arial"/>
                <w:sz w:val="22"/>
                <w:szCs w:val="22"/>
                <w:lang w:val="it-IT"/>
              </w:rPr>
              <w:t>Aer conditionat , proces de refrigerare si sisteme de racire (scurgeri, etansari, controlul temperaturii, intretinerea evaporatorului/condensatorului</w:t>
            </w:r>
          </w:p>
        </w:tc>
        <w:tc>
          <w:tcPr>
            <w:tcW w:w="1417" w:type="dxa"/>
          </w:tcPr>
          <w:p w:rsidR="008951D8" w:rsidRPr="00F66142" w:rsidRDefault="008951D8" w:rsidP="005A69FD">
            <w:pPr>
              <w:jc w:val="center"/>
              <w:rPr>
                <w:rFonts w:ascii="Arial" w:hAnsi="Arial"/>
                <w:sz w:val="22"/>
                <w:szCs w:val="22"/>
              </w:rPr>
            </w:pPr>
            <w:r w:rsidRPr="00F66142">
              <w:rPr>
                <w:rFonts w:ascii="Arial" w:hAnsi="Arial"/>
                <w:sz w:val="22"/>
                <w:szCs w:val="22"/>
              </w:rPr>
              <w:t xml:space="preserve">Da </w:t>
            </w:r>
          </w:p>
        </w:tc>
        <w:tc>
          <w:tcPr>
            <w:tcW w:w="1134" w:type="dxa"/>
          </w:tcPr>
          <w:p w:rsidR="008951D8" w:rsidRPr="00F66142" w:rsidRDefault="008951D8" w:rsidP="005A69FD">
            <w:pPr>
              <w:jc w:val="center"/>
              <w:rPr>
                <w:rFonts w:ascii="Arial" w:hAnsi="Arial"/>
                <w:sz w:val="22"/>
                <w:szCs w:val="22"/>
              </w:rPr>
            </w:pPr>
            <w:r w:rsidRPr="00F66142">
              <w:rPr>
                <w:rFonts w:ascii="Arial" w:hAnsi="Arial"/>
                <w:sz w:val="22"/>
                <w:szCs w:val="22"/>
              </w:rPr>
              <w:t xml:space="preserve">- </w:t>
            </w:r>
          </w:p>
        </w:tc>
        <w:tc>
          <w:tcPr>
            <w:tcW w:w="4630" w:type="dxa"/>
            <w:vMerge w:val="restart"/>
          </w:tcPr>
          <w:p w:rsidR="008951D8" w:rsidRPr="00F66142" w:rsidRDefault="008951D8" w:rsidP="005A69FD">
            <w:pPr>
              <w:autoSpaceDE w:val="0"/>
              <w:autoSpaceDN w:val="0"/>
              <w:adjustRightInd w:val="0"/>
              <w:jc w:val="both"/>
              <w:rPr>
                <w:rFonts w:ascii="Arial" w:eastAsia="Calibri" w:hAnsi="Arial" w:cs="Arial"/>
                <w:sz w:val="22"/>
                <w:szCs w:val="22"/>
                <w:lang w:val="ro-RO" w:eastAsia="ro-RO"/>
              </w:rPr>
            </w:pPr>
            <w:r>
              <w:rPr>
                <w:rFonts w:ascii="Arial" w:eastAsia="Calibri" w:hAnsi="Arial" w:cs="Arial"/>
                <w:sz w:val="22"/>
                <w:szCs w:val="22"/>
                <w:lang w:val="ro-RO" w:eastAsia="ro-RO"/>
              </w:rPr>
              <w:t>In cadrul f</w:t>
            </w:r>
            <w:r w:rsidRPr="00F66142">
              <w:rPr>
                <w:rFonts w:ascii="Arial" w:eastAsia="Calibri" w:hAnsi="Arial" w:cs="Arial"/>
                <w:sz w:val="22"/>
                <w:szCs w:val="22"/>
                <w:lang w:val="ro-RO" w:eastAsia="ro-RO"/>
              </w:rPr>
              <w:t>erm</w:t>
            </w:r>
            <w:r>
              <w:rPr>
                <w:rFonts w:ascii="Arial" w:eastAsia="Calibri" w:hAnsi="Arial" w:cs="Arial"/>
                <w:sz w:val="22"/>
                <w:szCs w:val="22"/>
                <w:lang w:val="ro-RO" w:eastAsia="ro-RO"/>
              </w:rPr>
              <w:t>ei se</w:t>
            </w:r>
            <w:r w:rsidRPr="00F66142">
              <w:rPr>
                <w:rFonts w:ascii="Arial" w:eastAsia="Calibri" w:hAnsi="Arial" w:cs="Arial"/>
                <w:sz w:val="22"/>
                <w:szCs w:val="22"/>
                <w:lang w:val="ro-RO" w:eastAsia="ro-RO"/>
              </w:rPr>
              <w:t xml:space="preserve"> utilizează tehnologie modernă, cu consum redus de energie, în care procesele de ventilare, adăpare şi hrănire se desfăşoară optimizat, fiind automatizate.</w:t>
            </w:r>
          </w:p>
          <w:p w:rsidR="008951D8" w:rsidRPr="00F66142" w:rsidRDefault="008951D8" w:rsidP="005A69FD">
            <w:pPr>
              <w:autoSpaceDE w:val="0"/>
              <w:autoSpaceDN w:val="0"/>
              <w:adjustRightInd w:val="0"/>
              <w:jc w:val="both"/>
              <w:rPr>
                <w:rFonts w:ascii="Arial" w:eastAsia="Calibri" w:hAnsi="Arial" w:cs="Arial"/>
                <w:sz w:val="22"/>
                <w:szCs w:val="22"/>
                <w:lang w:val="ro-RO" w:eastAsia="ro-RO"/>
              </w:rPr>
            </w:pPr>
            <w:r w:rsidRPr="00F66142">
              <w:rPr>
                <w:rFonts w:ascii="Arial" w:eastAsia="Calibri" w:hAnsi="Arial" w:cs="Arial"/>
                <w:sz w:val="22"/>
                <w:szCs w:val="22"/>
                <w:lang w:val="ro-RO" w:eastAsia="ro-RO"/>
              </w:rPr>
              <w:t>Pentru iluminat se folosesc corpuri de iluminat permanente cu consum redus de energie.</w:t>
            </w:r>
          </w:p>
          <w:p w:rsidR="008951D8" w:rsidRPr="00F66142" w:rsidRDefault="008951D8" w:rsidP="005A69FD">
            <w:pPr>
              <w:autoSpaceDE w:val="0"/>
              <w:autoSpaceDN w:val="0"/>
              <w:adjustRightInd w:val="0"/>
              <w:jc w:val="both"/>
              <w:rPr>
                <w:rFonts w:ascii="Arial" w:eastAsia="Calibri" w:hAnsi="Arial" w:cs="Arial"/>
                <w:sz w:val="22"/>
                <w:szCs w:val="22"/>
                <w:lang w:val="ro-RO" w:eastAsia="ro-RO"/>
              </w:rPr>
            </w:pPr>
            <w:r w:rsidRPr="00F66142">
              <w:rPr>
                <w:rFonts w:ascii="Arial" w:eastAsia="Calibri" w:hAnsi="Arial" w:cs="Arial"/>
                <w:sz w:val="22"/>
                <w:szCs w:val="22"/>
                <w:lang w:val="ro-RO" w:eastAsia="ro-RO"/>
              </w:rPr>
              <w:t>Lucrările de întreţinere a consumatorilor se desfăşoara la termen, conform specificaţiilor din documentele tehnice.</w:t>
            </w:r>
          </w:p>
          <w:p w:rsidR="008951D8" w:rsidRPr="00F66142" w:rsidRDefault="008951D8" w:rsidP="005A69FD">
            <w:pPr>
              <w:autoSpaceDE w:val="0"/>
              <w:autoSpaceDN w:val="0"/>
              <w:adjustRightInd w:val="0"/>
              <w:jc w:val="both"/>
              <w:rPr>
                <w:rFonts w:ascii="Arial" w:eastAsia="Calibri" w:hAnsi="Arial" w:cs="Arial"/>
                <w:sz w:val="22"/>
                <w:szCs w:val="22"/>
                <w:lang w:val="ro-RO" w:eastAsia="ro-RO"/>
              </w:rPr>
            </w:pPr>
            <w:r w:rsidRPr="00F66142">
              <w:rPr>
                <w:rFonts w:ascii="Arial" w:eastAsia="Calibri" w:hAnsi="Arial" w:cs="Arial"/>
                <w:sz w:val="22"/>
                <w:szCs w:val="22"/>
                <w:lang w:val="ro-RO" w:eastAsia="ro-RO"/>
              </w:rPr>
              <w:t>Consumul de energie este contorizat si monitorizat.</w:t>
            </w:r>
          </w:p>
          <w:p w:rsidR="008951D8" w:rsidRPr="00F66142" w:rsidRDefault="008951D8" w:rsidP="005A69FD">
            <w:pPr>
              <w:autoSpaceDE w:val="0"/>
              <w:autoSpaceDN w:val="0"/>
              <w:adjustRightInd w:val="0"/>
              <w:jc w:val="both"/>
              <w:rPr>
                <w:rFonts w:ascii="Arial" w:hAnsi="Arial"/>
                <w:sz w:val="22"/>
                <w:szCs w:val="22"/>
              </w:rPr>
            </w:pPr>
            <w:r w:rsidRPr="00F66142">
              <w:rPr>
                <w:rFonts w:ascii="Arial" w:eastAsia="Calibri" w:hAnsi="Arial" w:cs="Arial"/>
                <w:sz w:val="22"/>
                <w:szCs w:val="22"/>
                <w:lang w:val="ro-RO" w:eastAsia="ro-RO"/>
              </w:rPr>
              <w:t>Ferma se încadrează în consumurile energetice recomandate BAT</w:t>
            </w:r>
          </w:p>
        </w:tc>
      </w:tr>
      <w:tr w:rsidR="008951D8" w:rsidRPr="00F66142" w:rsidTr="005A69FD">
        <w:tc>
          <w:tcPr>
            <w:tcW w:w="3227" w:type="dxa"/>
          </w:tcPr>
          <w:p w:rsidR="008951D8" w:rsidRPr="00F66142" w:rsidRDefault="008951D8" w:rsidP="005A69FD">
            <w:pPr>
              <w:jc w:val="both"/>
              <w:rPr>
                <w:rFonts w:ascii="Arial" w:hAnsi="Arial"/>
                <w:sz w:val="22"/>
                <w:szCs w:val="22"/>
              </w:rPr>
            </w:pPr>
            <w:r w:rsidRPr="00F66142">
              <w:rPr>
                <w:rFonts w:ascii="Arial" w:hAnsi="Arial"/>
                <w:sz w:val="22"/>
                <w:szCs w:val="22"/>
              </w:rPr>
              <w:t>Functionarea motoarelor si mecanismelor de antrenare</w:t>
            </w:r>
          </w:p>
        </w:tc>
        <w:tc>
          <w:tcPr>
            <w:tcW w:w="1417" w:type="dxa"/>
          </w:tcPr>
          <w:p w:rsidR="008951D8" w:rsidRPr="00F66142" w:rsidRDefault="008951D8" w:rsidP="005A69FD">
            <w:pPr>
              <w:jc w:val="center"/>
              <w:rPr>
                <w:rFonts w:ascii="Arial" w:hAnsi="Arial"/>
                <w:sz w:val="22"/>
                <w:szCs w:val="22"/>
              </w:rPr>
            </w:pPr>
            <w:r w:rsidRPr="00F66142">
              <w:rPr>
                <w:rFonts w:ascii="Arial" w:hAnsi="Arial"/>
                <w:sz w:val="22"/>
                <w:szCs w:val="22"/>
              </w:rPr>
              <w:t>Da</w:t>
            </w:r>
          </w:p>
        </w:tc>
        <w:tc>
          <w:tcPr>
            <w:tcW w:w="1134" w:type="dxa"/>
          </w:tcPr>
          <w:p w:rsidR="008951D8" w:rsidRPr="00F66142" w:rsidRDefault="008951D8" w:rsidP="005A69FD">
            <w:pPr>
              <w:jc w:val="center"/>
              <w:rPr>
                <w:rFonts w:ascii="Arial" w:hAnsi="Arial"/>
                <w:sz w:val="22"/>
                <w:szCs w:val="22"/>
              </w:rPr>
            </w:pPr>
          </w:p>
        </w:tc>
        <w:tc>
          <w:tcPr>
            <w:tcW w:w="4630" w:type="dxa"/>
            <w:vMerge/>
          </w:tcPr>
          <w:p w:rsidR="008951D8" w:rsidRPr="00F66142" w:rsidRDefault="008951D8" w:rsidP="005A69FD">
            <w:pPr>
              <w:jc w:val="both"/>
              <w:rPr>
                <w:rFonts w:ascii="Arial" w:hAnsi="Arial"/>
                <w:sz w:val="22"/>
                <w:szCs w:val="22"/>
              </w:rPr>
            </w:pPr>
          </w:p>
        </w:tc>
      </w:tr>
      <w:tr w:rsidR="008951D8" w:rsidRPr="00F66142" w:rsidTr="005A69FD">
        <w:tc>
          <w:tcPr>
            <w:tcW w:w="3227" w:type="dxa"/>
          </w:tcPr>
          <w:p w:rsidR="008951D8" w:rsidRPr="00F66142" w:rsidRDefault="008951D8" w:rsidP="005A69FD">
            <w:pPr>
              <w:jc w:val="both"/>
              <w:rPr>
                <w:rFonts w:ascii="Arial" w:hAnsi="Arial"/>
                <w:sz w:val="22"/>
                <w:szCs w:val="22"/>
                <w:lang w:val="it-IT"/>
              </w:rPr>
            </w:pPr>
            <w:r w:rsidRPr="00F66142">
              <w:rPr>
                <w:rFonts w:ascii="Arial" w:hAnsi="Arial"/>
                <w:sz w:val="22"/>
                <w:szCs w:val="22"/>
                <w:lang w:val="it-IT"/>
              </w:rPr>
              <w:t>Lubrifiere pentru evitarea pierderilor prin frecare</w:t>
            </w:r>
          </w:p>
        </w:tc>
        <w:tc>
          <w:tcPr>
            <w:tcW w:w="1417" w:type="dxa"/>
          </w:tcPr>
          <w:p w:rsidR="008951D8" w:rsidRPr="00F66142" w:rsidRDefault="008951D8" w:rsidP="005A69FD">
            <w:pPr>
              <w:jc w:val="center"/>
              <w:rPr>
                <w:rFonts w:ascii="Arial" w:hAnsi="Arial"/>
                <w:sz w:val="22"/>
                <w:szCs w:val="22"/>
                <w:lang w:val="it-IT"/>
              </w:rPr>
            </w:pPr>
          </w:p>
        </w:tc>
        <w:tc>
          <w:tcPr>
            <w:tcW w:w="1134" w:type="dxa"/>
          </w:tcPr>
          <w:p w:rsidR="008951D8" w:rsidRPr="00F66142" w:rsidRDefault="008951D8" w:rsidP="005A69FD">
            <w:pPr>
              <w:jc w:val="center"/>
              <w:rPr>
                <w:rFonts w:ascii="Arial" w:hAnsi="Arial"/>
                <w:sz w:val="22"/>
                <w:szCs w:val="22"/>
                <w:lang w:val="it-IT"/>
              </w:rPr>
            </w:pPr>
          </w:p>
        </w:tc>
        <w:tc>
          <w:tcPr>
            <w:tcW w:w="4630" w:type="dxa"/>
            <w:vMerge/>
          </w:tcPr>
          <w:p w:rsidR="008951D8" w:rsidRPr="00F66142" w:rsidRDefault="008951D8" w:rsidP="005A69FD">
            <w:pPr>
              <w:jc w:val="both"/>
              <w:rPr>
                <w:rFonts w:ascii="Arial" w:hAnsi="Arial"/>
                <w:sz w:val="22"/>
                <w:szCs w:val="22"/>
                <w:lang w:val="it-IT"/>
              </w:rPr>
            </w:pPr>
          </w:p>
        </w:tc>
      </w:tr>
    </w:tbl>
    <w:p w:rsidR="008951D8" w:rsidRPr="00373DEA" w:rsidRDefault="008951D8" w:rsidP="008951D8">
      <w:pPr>
        <w:jc w:val="both"/>
        <w:rPr>
          <w:lang w:val="it-IT"/>
        </w:rPr>
      </w:pPr>
    </w:p>
    <w:p w:rsidR="008951D8" w:rsidRPr="00373DEA" w:rsidRDefault="008951D8" w:rsidP="008951D8">
      <w:pPr>
        <w:rPr>
          <w:rFonts w:ascii="Arial" w:hAnsi="Arial"/>
          <w:b/>
          <w:sz w:val="24"/>
          <w:lang w:val="it-IT"/>
        </w:rPr>
      </w:pPr>
      <w:r w:rsidRPr="00373DEA">
        <w:rPr>
          <w:rFonts w:ascii="Arial" w:hAnsi="Arial"/>
          <w:b/>
          <w:sz w:val="24"/>
          <w:lang w:val="it-IT"/>
        </w:rPr>
        <w:t>7.2  Masuri tehnice</w:t>
      </w:r>
    </w:p>
    <w:p w:rsidR="008951D8" w:rsidRPr="00F66142" w:rsidRDefault="008951D8" w:rsidP="008951D8">
      <w:pPr>
        <w:ind w:right="-454"/>
        <w:rPr>
          <w:rFonts w:ascii="Arial" w:hAnsi="Arial"/>
          <w:lang w:val="it-IT"/>
        </w:rPr>
      </w:pPr>
      <w:r w:rsidRPr="00F66142">
        <w:rPr>
          <w:rFonts w:ascii="Arial" w:hAnsi="Arial"/>
          <w:lang w:val="it-IT"/>
        </w:rPr>
        <w:t xml:space="preserve">    Masurile tehnice fundamentale pentru eficienta energetica sunt descrise in tabelul de mai jos</w:t>
      </w:r>
      <w:r>
        <w:rPr>
          <w:rFonts w:ascii="Arial" w:hAnsi="Arial"/>
          <w:lang w:val="it-IT"/>
        </w:rPr>
        <w:t xml:space="preserve">. </w:t>
      </w:r>
      <w:r w:rsidRPr="00F66142">
        <w:rPr>
          <w:rFonts w:ascii="Arial" w:hAnsi="Arial"/>
          <w:lang w:val="it-IT"/>
        </w:rPr>
        <w:t>Completati tabelul prin:</w:t>
      </w:r>
    </w:p>
    <w:p w:rsidR="008951D8" w:rsidRPr="00F66142" w:rsidRDefault="008951D8" w:rsidP="008951D8">
      <w:pPr>
        <w:rPr>
          <w:rFonts w:ascii="Arial" w:hAnsi="Arial"/>
          <w:lang w:val="it-IT"/>
        </w:rPr>
      </w:pPr>
      <w:r w:rsidRPr="00F66142">
        <w:rPr>
          <w:rFonts w:ascii="Arial" w:hAnsi="Arial"/>
          <w:lang w:val="it-IT"/>
        </w:rPr>
        <w:t xml:space="preserve">    1) Confirmarea faptului ca va conformati cu fiecare cerinta, sau</w:t>
      </w:r>
    </w:p>
    <w:p w:rsidR="008951D8" w:rsidRPr="00F66142" w:rsidRDefault="008951D8" w:rsidP="008951D8">
      <w:pPr>
        <w:rPr>
          <w:rFonts w:ascii="Arial" w:hAnsi="Arial"/>
          <w:lang w:val="it-IT"/>
        </w:rPr>
      </w:pPr>
      <w:r w:rsidRPr="00F66142">
        <w:rPr>
          <w:rFonts w:ascii="Arial" w:hAnsi="Arial"/>
          <w:lang w:val="it-IT"/>
        </w:rPr>
        <w:t xml:space="preserve">    2) Declararea intentiei de conformare si indicarea termenului pana la care o veti face in cadrul Planul de masuri obligatorii a activitatii analizate; sau</w:t>
      </w:r>
    </w:p>
    <w:p w:rsidR="008951D8" w:rsidRPr="00F66142" w:rsidRDefault="008951D8" w:rsidP="008951D8">
      <w:pPr>
        <w:jc w:val="both"/>
        <w:rPr>
          <w:rFonts w:ascii="Arial" w:hAnsi="Arial"/>
        </w:rPr>
      </w:pPr>
      <w:r w:rsidRPr="00F66142">
        <w:rPr>
          <w:rFonts w:ascii="Arial" w:hAnsi="Arial"/>
          <w:lang w:val="it-IT"/>
        </w:rPr>
        <w:t xml:space="preserve">    </w:t>
      </w:r>
      <w:r w:rsidRPr="00F66142">
        <w:rPr>
          <w:rFonts w:ascii="Arial" w:hAnsi="Arial"/>
        </w:rPr>
        <w:t>3) Expunerea motivului pentru care masura nu este relevanta/aplicabila pentru activitatile desfasurate.</w:t>
      </w:r>
    </w:p>
    <w:p w:rsidR="008951D8" w:rsidRDefault="008951D8" w:rsidP="008951D8">
      <w:pPr>
        <w:jc w:val="both"/>
        <w:rPr>
          <w:rFonts w:ascii="Arial" w:hAnsi="Arial"/>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184"/>
        <w:gridCol w:w="992"/>
        <w:gridCol w:w="3494"/>
      </w:tblGrid>
      <w:tr w:rsidR="008951D8" w:rsidTr="005A69FD">
        <w:tc>
          <w:tcPr>
            <w:tcW w:w="4410" w:type="dxa"/>
          </w:tcPr>
          <w:p w:rsidR="008951D8" w:rsidRDefault="008951D8" w:rsidP="005A69FD">
            <w:pPr>
              <w:jc w:val="both"/>
              <w:rPr>
                <w:rFonts w:ascii="Arial" w:hAnsi="Arial"/>
                <w:b/>
              </w:rPr>
            </w:pPr>
            <w:r>
              <w:rPr>
                <w:rFonts w:ascii="Arial" w:hAnsi="Arial"/>
                <w:b/>
              </w:rPr>
              <w:t>Confirmati ca urmatoarele masuri tehnice sunt implementate pentru evitarea incalzirii excesive sau pierderile din procesul de racire pentru urmatoarele aspecte</w:t>
            </w:r>
          </w:p>
        </w:tc>
        <w:tc>
          <w:tcPr>
            <w:tcW w:w="1184" w:type="dxa"/>
          </w:tcPr>
          <w:p w:rsidR="008951D8" w:rsidRDefault="008951D8" w:rsidP="005A69FD">
            <w:pPr>
              <w:jc w:val="center"/>
              <w:rPr>
                <w:rFonts w:ascii="Arial" w:hAnsi="Arial"/>
                <w:b/>
              </w:rPr>
            </w:pPr>
          </w:p>
          <w:p w:rsidR="008951D8" w:rsidRDefault="008951D8" w:rsidP="005A69FD">
            <w:pPr>
              <w:jc w:val="center"/>
              <w:rPr>
                <w:rFonts w:ascii="Arial" w:hAnsi="Arial"/>
                <w:b/>
              </w:rPr>
            </w:pPr>
            <w:r>
              <w:rPr>
                <w:rFonts w:ascii="Arial" w:hAnsi="Arial"/>
                <w:b/>
              </w:rPr>
              <w:t>Da/Nu</w:t>
            </w:r>
          </w:p>
        </w:tc>
        <w:tc>
          <w:tcPr>
            <w:tcW w:w="992" w:type="dxa"/>
          </w:tcPr>
          <w:p w:rsidR="008951D8" w:rsidRDefault="008951D8" w:rsidP="005A69FD">
            <w:pPr>
              <w:jc w:val="center"/>
              <w:rPr>
                <w:rFonts w:ascii="Arial" w:hAnsi="Arial"/>
                <w:b/>
              </w:rPr>
            </w:pPr>
          </w:p>
          <w:p w:rsidR="008951D8" w:rsidRDefault="008951D8" w:rsidP="005A69FD">
            <w:pPr>
              <w:jc w:val="center"/>
              <w:rPr>
                <w:rFonts w:ascii="Arial" w:hAnsi="Arial"/>
                <w:b/>
              </w:rPr>
            </w:pPr>
            <w:r>
              <w:rPr>
                <w:rFonts w:ascii="Arial" w:hAnsi="Arial"/>
                <w:b/>
              </w:rPr>
              <w:t>Nu este relevant</w:t>
            </w:r>
          </w:p>
        </w:tc>
        <w:tc>
          <w:tcPr>
            <w:tcW w:w="3494" w:type="dxa"/>
          </w:tcPr>
          <w:p w:rsidR="008951D8" w:rsidRDefault="008951D8" w:rsidP="005A69FD">
            <w:pPr>
              <w:jc w:val="both"/>
              <w:rPr>
                <w:rFonts w:ascii="Arial" w:hAnsi="Arial"/>
                <w:b/>
              </w:rPr>
            </w:pPr>
            <w:r>
              <w:rPr>
                <w:rFonts w:ascii="Arial" w:hAnsi="Arial"/>
                <w:b/>
              </w:rPr>
              <w:t>Informatii suplimentare</w:t>
            </w:r>
          </w:p>
          <w:p w:rsidR="008951D8" w:rsidRDefault="008951D8" w:rsidP="005A69FD">
            <w:pPr>
              <w:jc w:val="both"/>
              <w:rPr>
                <w:rFonts w:ascii="Arial" w:hAnsi="Arial"/>
                <w:b/>
              </w:rPr>
            </w:pPr>
            <w:r>
              <w:rPr>
                <w:rFonts w:ascii="Arial" w:hAnsi="Arial"/>
                <w:b/>
              </w:rPr>
              <w:t xml:space="preserve"> (termenele prevazute pentru aplicarea masurilor sau motivul pentru care nu sunt relevante)</w:t>
            </w:r>
          </w:p>
        </w:tc>
      </w:tr>
      <w:tr w:rsidR="008951D8" w:rsidTr="005A69FD">
        <w:trPr>
          <w:trHeight w:val="495"/>
        </w:trPr>
        <w:tc>
          <w:tcPr>
            <w:tcW w:w="4410" w:type="dxa"/>
          </w:tcPr>
          <w:p w:rsidR="008951D8" w:rsidRPr="00373DEA" w:rsidRDefault="008951D8" w:rsidP="005A69FD">
            <w:pPr>
              <w:jc w:val="both"/>
              <w:rPr>
                <w:lang w:val="pt-BR"/>
              </w:rPr>
            </w:pPr>
            <w:r w:rsidRPr="00373DEA">
              <w:rPr>
                <w:rFonts w:ascii="Arial" w:hAnsi="Arial"/>
                <w:sz w:val="22"/>
                <w:lang w:val="pt-BR"/>
              </w:rPr>
              <w:t>Izolarea suficienta a sistemelor de abur, a  recipientilor si conductelor incalzite</w:t>
            </w:r>
          </w:p>
        </w:tc>
        <w:tc>
          <w:tcPr>
            <w:tcW w:w="1184" w:type="dxa"/>
          </w:tcPr>
          <w:p w:rsidR="008951D8" w:rsidRDefault="008951D8" w:rsidP="005A69FD">
            <w:pPr>
              <w:jc w:val="center"/>
            </w:pPr>
            <w:r>
              <w:t>-</w:t>
            </w:r>
          </w:p>
        </w:tc>
        <w:tc>
          <w:tcPr>
            <w:tcW w:w="992" w:type="dxa"/>
          </w:tcPr>
          <w:p w:rsidR="008951D8" w:rsidRDefault="008951D8" w:rsidP="005A69FD">
            <w:pPr>
              <w:jc w:val="center"/>
            </w:pPr>
            <w:r>
              <w:t>-</w:t>
            </w:r>
          </w:p>
        </w:tc>
        <w:tc>
          <w:tcPr>
            <w:tcW w:w="3494" w:type="dxa"/>
          </w:tcPr>
          <w:p w:rsidR="008951D8" w:rsidRDefault="008951D8" w:rsidP="005A69FD">
            <w:pPr>
              <w:jc w:val="center"/>
            </w:pPr>
            <w:r>
              <w:t>-</w:t>
            </w:r>
          </w:p>
        </w:tc>
      </w:tr>
      <w:tr w:rsidR="008951D8" w:rsidTr="005A69FD">
        <w:tc>
          <w:tcPr>
            <w:tcW w:w="4410" w:type="dxa"/>
          </w:tcPr>
          <w:p w:rsidR="008951D8" w:rsidRDefault="008951D8" w:rsidP="005A69FD">
            <w:pPr>
              <w:jc w:val="both"/>
              <w:rPr>
                <w:rFonts w:ascii="Arial" w:hAnsi="Arial"/>
                <w:sz w:val="22"/>
              </w:rPr>
            </w:pPr>
            <w:r>
              <w:rPr>
                <w:rFonts w:ascii="Arial" w:hAnsi="Arial"/>
                <w:sz w:val="22"/>
              </w:rPr>
              <w:t>Prevederea de metode de etansare si izolare  pentru mentinerea temperaturii</w:t>
            </w:r>
          </w:p>
        </w:tc>
        <w:tc>
          <w:tcPr>
            <w:tcW w:w="1184" w:type="dxa"/>
          </w:tcPr>
          <w:p w:rsidR="008951D8" w:rsidRDefault="008951D8" w:rsidP="005A69FD">
            <w:pPr>
              <w:jc w:val="center"/>
              <w:rPr>
                <w:rFonts w:ascii="Arial" w:hAnsi="Arial"/>
                <w:sz w:val="22"/>
              </w:rPr>
            </w:pPr>
            <w:r>
              <w:rPr>
                <w:rFonts w:ascii="Arial" w:hAnsi="Arial"/>
                <w:sz w:val="22"/>
              </w:rPr>
              <w:t>Da</w:t>
            </w:r>
          </w:p>
        </w:tc>
        <w:tc>
          <w:tcPr>
            <w:tcW w:w="992" w:type="dxa"/>
          </w:tcPr>
          <w:p w:rsidR="008951D8" w:rsidRDefault="008951D8" w:rsidP="005A69FD">
            <w:pPr>
              <w:jc w:val="center"/>
            </w:pPr>
            <w:r>
              <w:t>-</w:t>
            </w:r>
          </w:p>
        </w:tc>
        <w:tc>
          <w:tcPr>
            <w:tcW w:w="3494" w:type="dxa"/>
          </w:tcPr>
          <w:p w:rsidR="008951D8" w:rsidRPr="00F66142" w:rsidRDefault="008951D8" w:rsidP="005A69FD">
            <w:pPr>
              <w:autoSpaceDE w:val="0"/>
              <w:autoSpaceDN w:val="0"/>
              <w:adjustRightInd w:val="0"/>
              <w:jc w:val="both"/>
              <w:rPr>
                <w:rFonts w:ascii="Arial" w:hAnsi="Arial" w:cs="Arial"/>
                <w:sz w:val="22"/>
                <w:szCs w:val="22"/>
              </w:rPr>
            </w:pPr>
            <w:r>
              <w:rPr>
                <w:rFonts w:ascii="Arial" w:eastAsia="Calibri" w:hAnsi="Arial" w:cs="Arial"/>
                <w:sz w:val="22"/>
                <w:szCs w:val="22"/>
                <w:lang w:val="ro-RO" w:eastAsia="ro-RO"/>
              </w:rPr>
              <w:t xml:space="preserve">Izolarea termica a halelor </w:t>
            </w:r>
          </w:p>
        </w:tc>
      </w:tr>
      <w:tr w:rsidR="008951D8" w:rsidRPr="00FF761F" w:rsidTr="005A69FD">
        <w:tc>
          <w:tcPr>
            <w:tcW w:w="4410" w:type="dxa"/>
          </w:tcPr>
          <w:p w:rsidR="008951D8" w:rsidRPr="00373DEA" w:rsidRDefault="008951D8" w:rsidP="005A69FD">
            <w:pPr>
              <w:jc w:val="both"/>
              <w:rPr>
                <w:rFonts w:ascii="Arial" w:hAnsi="Arial"/>
                <w:sz w:val="22"/>
                <w:lang w:val="it-IT"/>
              </w:rPr>
            </w:pPr>
            <w:r w:rsidRPr="00373DEA">
              <w:rPr>
                <w:rFonts w:ascii="Arial" w:hAnsi="Arial"/>
                <w:sz w:val="22"/>
                <w:lang w:val="it-IT"/>
              </w:rPr>
              <w:t xml:space="preserve">Senzori si intrerupatoare temporizate simple sunt prevazute pentru a preveni              evacuarile inutile de lichide si gaze    incalzite                                    </w:t>
            </w:r>
          </w:p>
        </w:tc>
        <w:tc>
          <w:tcPr>
            <w:tcW w:w="1184" w:type="dxa"/>
          </w:tcPr>
          <w:p w:rsidR="008951D8" w:rsidRDefault="008951D8" w:rsidP="005A69FD">
            <w:pPr>
              <w:jc w:val="center"/>
            </w:pPr>
            <w:r>
              <w:rPr>
                <w:rFonts w:ascii="Arial" w:hAnsi="Arial"/>
                <w:sz w:val="22"/>
              </w:rPr>
              <w:t>Da</w:t>
            </w:r>
          </w:p>
        </w:tc>
        <w:tc>
          <w:tcPr>
            <w:tcW w:w="992" w:type="dxa"/>
          </w:tcPr>
          <w:p w:rsidR="008951D8" w:rsidRDefault="008951D8" w:rsidP="005A69FD">
            <w:pPr>
              <w:jc w:val="center"/>
            </w:pPr>
            <w:r>
              <w:t>-</w:t>
            </w:r>
          </w:p>
        </w:tc>
        <w:tc>
          <w:tcPr>
            <w:tcW w:w="3494" w:type="dxa"/>
          </w:tcPr>
          <w:p w:rsidR="008951D8" w:rsidRPr="00FF761F" w:rsidRDefault="008951D8" w:rsidP="005A69FD">
            <w:pPr>
              <w:jc w:val="both"/>
              <w:rPr>
                <w:rFonts w:ascii="Arial" w:hAnsi="Arial" w:cs="Arial"/>
                <w:sz w:val="22"/>
                <w:szCs w:val="22"/>
                <w:lang w:val="it-IT"/>
              </w:rPr>
            </w:pPr>
            <w:r w:rsidRPr="00FF761F">
              <w:rPr>
                <w:rFonts w:ascii="Arial" w:hAnsi="Arial" w:cs="Arial"/>
                <w:sz w:val="22"/>
                <w:szCs w:val="22"/>
                <w:lang w:val="it-IT"/>
              </w:rPr>
              <w:t>Halele sunt prevazute cu senzori de temperatur</w:t>
            </w:r>
            <w:r>
              <w:rPr>
                <w:rFonts w:ascii="Arial" w:hAnsi="Arial" w:cs="Arial"/>
                <w:sz w:val="22"/>
                <w:szCs w:val="22"/>
                <w:lang w:val="it-IT"/>
              </w:rPr>
              <w:t>a</w:t>
            </w:r>
            <w:r w:rsidRPr="00FF761F">
              <w:rPr>
                <w:rFonts w:ascii="Arial" w:hAnsi="Arial" w:cs="Arial"/>
                <w:sz w:val="22"/>
                <w:szCs w:val="22"/>
                <w:lang w:val="it-IT"/>
              </w:rPr>
              <w:t xml:space="preserve"> si presiune</w:t>
            </w:r>
          </w:p>
        </w:tc>
      </w:tr>
      <w:tr w:rsidR="008951D8" w:rsidTr="005A69FD">
        <w:tc>
          <w:tcPr>
            <w:tcW w:w="4410" w:type="dxa"/>
          </w:tcPr>
          <w:p w:rsidR="008951D8" w:rsidRDefault="008951D8" w:rsidP="005A69FD">
            <w:pPr>
              <w:spacing w:line="360" w:lineRule="auto"/>
              <w:jc w:val="both"/>
              <w:rPr>
                <w:rFonts w:ascii="Arial" w:hAnsi="Arial"/>
                <w:sz w:val="22"/>
              </w:rPr>
            </w:pPr>
            <w:r>
              <w:rPr>
                <w:rFonts w:ascii="Arial" w:hAnsi="Arial"/>
                <w:sz w:val="22"/>
              </w:rPr>
              <w:t>Alte masuri adecvate</w:t>
            </w:r>
          </w:p>
        </w:tc>
        <w:tc>
          <w:tcPr>
            <w:tcW w:w="1184" w:type="dxa"/>
          </w:tcPr>
          <w:p w:rsidR="008951D8" w:rsidRDefault="008951D8" w:rsidP="005A69FD">
            <w:pPr>
              <w:jc w:val="center"/>
              <w:rPr>
                <w:rFonts w:ascii="Arial" w:hAnsi="Arial"/>
              </w:rPr>
            </w:pPr>
            <w:r>
              <w:rPr>
                <w:rFonts w:ascii="Arial" w:hAnsi="Arial"/>
              </w:rPr>
              <w:t>-</w:t>
            </w:r>
          </w:p>
        </w:tc>
        <w:tc>
          <w:tcPr>
            <w:tcW w:w="992" w:type="dxa"/>
          </w:tcPr>
          <w:p w:rsidR="008951D8" w:rsidRDefault="008951D8" w:rsidP="005A69FD">
            <w:pPr>
              <w:jc w:val="center"/>
            </w:pPr>
            <w:r>
              <w:t>-</w:t>
            </w:r>
          </w:p>
        </w:tc>
        <w:tc>
          <w:tcPr>
            <w:tcW w:w="3494" w:type="dxa"/>
          </w:tcPr>
          <w:p w:rsidR="008951D8" w:rsidRPr="00D27F71" w:rsidRDefault="008951D8" w:rsidP="005A69FD">
            <w:pPr>
              <w:jc w:val="both"/>
              <w:rPr>
                <w:rFonts w:ascii="Arial" w:hAnsi="Arial" w:cs="Arial"/>
                <w:sz w:val="22"/>
                <w:szCs w:val="22"/>
              </w:rPr>
            </w:pPr>
            <w:r>
              <w:rPr>
                <w:rFonts w:ascii="Arial" w:hAnsi="Arial" w:cs="Arial"/>
                <w:sz w:val="22"/>
                <w:szCs w:val="22"/>
              </w:rPr>
              <w:t>-</w:t>
            </w:r>
          </w:p>
        </w:tc>
      </w:tr>
    </w:tbl>
    <w:p w:rsidR="008951D8" w:rsidRDefault="008951D8" w:rsidP="008951D8">
      <w:pPr>
        <w:jc w:val="both"/>
        <w:sectPr w:rsidR="008951D8" w:rsidSect="005A69FD">
          <w:headerReference w:type="even" r:id="rId20"/>
          <w:headerReference w:type="default" r:id="rId21"/>
          <w:footerReference w:type="even" r:id="rId22"/>
          <w:footerReference w:type="default" r:id="rId23"/>
          <w:pgSz w:w="11907" w:h="16840" w:code="9"/>
          <w:pgMar w:top="578" w:right="720" w:bottom="578" w:left="720" w:header="289" w:footer="862" w:gutter="289"/>
          <w:cols w:space="708"/>
        </w:sectPr>
      </w:pPr>
    </w:p>
    <w:p w:rsidR="008951D8" w:rsidRDefault="008951D8" w:rsidP="008951D8">
      <w:pPr>
        <w:jc w:val="both"/>
      </w:pPr>
    </w:p>
    <w:tbl>
      <w:tblPr>
        <w:tblW w:w="1041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8951D8" w:rsidTr="005A69FD">
        <w:tc>
          <w:tcPr>
            <w:tcW w:w="10410" w:type="dxa"/>
          </w:tcPr>
          <w:p w:rsidR="008951D8" w:rsidRDefault="008951D8" w:rsidP="005A69FD">
            <w:pPr>
              <w:pStyle w:val="Heading2"/>
              <w:numPr>
                <w:ilvl w:val="0"/>
                <w:numId w:val="0"/>
              </w:numPr>
              <w:tabs>
                <w:tab w:val="clear" w:pos="709"/>
              </w:tabs>
              <w:spacing w:line="360" w:lineRule="auto"/>
              <w:jc w:val="center"/>
              <w:rPr>
                <w:caps/>
                <w:color w:val="000000"/>
                <w:sz w:val="22"/>
                <w:lang w:val="ro-RO"/>
              </w:rPr>
            </w:pPr>
            <w:r>
              <w:rPr>
                <w:sz w:val="22"/>
              </w:rPr>
              <w:br w:type="page"/>
            </w:r>
            <w:r>
              <w:rPr>
                <w:color w:val="000000"/>
                <w:sz w:val="22"/>
                <w:lang w:val="ro-RO"/>
              </w:rPr>
              <w:t>Sectiunea 7 - Energie</w:t>
            </w:r>
          </w:p>
        </w:tc>
      </w:tr>
    </w:tbl>
    <w:p w:rsidR="008951D8" w:rsidRDefault="008951D8" w:rsidP="008951D8">
      <w:pPr>
        <w:jc w:val="both"/>
      </w:pPr>
    </w:p>
    <w:p w:rsidR="008951D8" w:rsidRDefault="008951D8" w:rsidP="008951D8">
      <w:pPr>
        <w:jc w:val="both"/>
      </w:pPr>
    </w:p>
    <w:p w:rsidR="008951D8" w:rsidRDefault="008951D8" w:rsidP="008951D8">
      <w:pPr>
        <w:rPr>
          <w:rFonts w:ascii="Arial" w:hAnsi="Arial"/>
          <w:b/>
          <w:sz w:val="22"/>
        </w:rPr>
      </w:pPr>
      <w:r>
        <w:rPr>
          <w:rFonts w:ascii="Arial" w:hAnsi="Arial"/>
          <w:b/>
          <w:sz w:val="22"/>
        </w:rPr>
        <w:t>7.2.1. Masuri de service al cladirilor</w:t>
      </w:r>
    </w:p>
    <w:p w:rsidR="008951D8" w:rsidRPr="00B474D8" w:rsidRDefault="008951D8" w:rsidP="008951D8">
      <w:pPr>
        <w:rPr>
          <w:rFonts w:ascii="Arial" w:hAnsi="Arial"/>
        </w:rPr>
      </w:pPr>
    </w:p>
    <w:p w:rsidR="008951D8" w:rsidRPr="00B474D8" w:rsidRDefault="008951D8" w:rsidP="008951D8">
      <w:pPr>
        <w:ind w:left="720"/>
        <w:rPr>
          <w:rFonts w:ascii="Arial" w:hAnsi="Arial"/>
        </w:rPr>
      </w:pPr>
      <w:r w:rsidRPr="00B474D8">
        <w:rPr>
          <w:rFonts w:ascii="Arial" w:hAnsi="Arial"/>
        </w:rPr>
        <w:t>Masuri fundamentale pentru eficienta energetica a service-ului cladirilor sunt descrise in tabelul de mai jos. Completati tabelul prin:</w:t>
      </w:r>
    </w:p>
    <w:p w:rsidR="008951D8" w:rsidRPr="00B474D8" w:rsidRDefault="008951D8" w:rsidP="008951D8">
      <w:pPr>
        <w:rPr>
          <w:rFonts w:ascii="Arial" w:hAnsi="Arial"/>
          <w:lang w:val="it-IT"/>
        </w:rPr>
      </w:pPr>
      <w:r w:rsidRPr="00B474D8">
        <w:rPr>
          <w:rFonts w:ascii="Arial" w:hAnsi="Arial"/>
          <w:lang w:val="it-IT"/>
        </w:rPr>
        <w:t xml:space="preserve">    1) Confirmarea faptului ca va conformati cu fiecare cerinta, sau</w:t>
      </w:r>
    </w:p>
    <w:p w:rsidR="008951D8" w:rsidRDefault="008951D8" w:rsidP="008951D8">
      <w:pPr>
        <w:rPr>
          <w:rFonts w:ascii="Arial" w:hAnsi="Arial"/>
          <w:lang w:val="it-IT"/>
        </w:rPr>
      </w:pPr>
      <w:r w:rsidRPr="00B474D8">
        <w:rPr>
          <w:rFonts w:ascii="Arial" w:hAnsi="Arial"/>
          <w:lang w:val="it-IT"/>
        </w:rPr>
        <w:t xml:space="preserve">    2) Declararea intentiei de conformare si indicarea datei pana la care o veti face in cadrul programului </w:t>
      </w:r>
    </w:p>
    <w:p w:rsidR="008951D8" w:rsidRPr="00FF761F" w:rsidRDefault="008951D8" w:rsidP="008951D8">
      <w:pPr>
        <w:rPr>
          <w:rFonts w:ascii="Arial" w:hAnsi="Arial"/>
          <w:lang w:val="pt-BR"/>
        </w:rPr>
      </w:pPr>
      <w:r>
        <w:rPr>
          <w:rFonts w:ascii="Arial" w:hAnsi="Arial"/>
          <w:lang w:val="it-IT"/>
        </w:rPr>
        <w:t xml:space="preserve">        </w:t>
      </w:r>
      <w:r w:rsidRPr="00FF761F">
        <w:rPr>
          <w:rFonts w:ascii="Arial" w:hAnsi="Arial"/>
          <w:lang w:val="pt-BR"/>
        </w:rPr>
        <w:t>dumneavoastra de modernizare; sau</w:t>
      </w:r>
    </w:p>
    <w:p w:rsidR="008951D8" w:rsidRPr="00B474D8" w:rsidRDefault="008951D8" w:rsidP="008951D8">
      <w:pPr>
        <w:rPr>
          <w:rFonts w:ascii="Arial" w:hAnsi="Arial"/>
          <w:lang w:val="pt-BR"/>
        </w:rPr>
      </w:pPr>
      <w:r w:rsidRPr="00FF761F">
        <w:rPr>
          <w:rFonts w:ascii="Arial" w:hAnsi="Arial"/>
          <w:lang w:val="pt-BR"/>
        </w:rPr>
        <w:t xml:space="preserve">    </w:t>
      </w:r>
      <w:r w:rsidRPr="00B474D8">
        <w:rPr>
          <w:rFonts w:ascii="Arial" w:hAnsi="Arial"/>
          <w:lang w:val="pt-BR"/>
        </w:rPr>
        <w:t>3) Expunerea motivului pentru care masura nu este relevanta pentru activitatile desfasurate.</w:t>
      </w:r>
    </w:p>
    <w:p w:rsidR="008951D8" w:rsidRPr="00373DEA" w:rsidRDefault="008951D8" w:rsidP="008951D8">
      <w:pPr>
        <w:jc w:val="both"/>
        <w:rPr>
          <w:lang w:val="pt-BR"/>
        </w:rPr>
      </w:pPr>
    </w:p>
    <w:tbl>
      <w:tblPr>
        <w:tblW w:w="98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86"/>
        <w:gridCol w:w="1843"/>
        <w:gridCol w:w="3921"/>
      </w:tblGrid>
      <w:tr w:rsidR="008951D8" w:rsidTr="005A69FD">
        <w:trPr>
          <w:trHeight w:val="1495"/>
        </w:trPr>
        <w:tc>
          <w:tcPr>
            <w:tcW w:w="2700" w:type="dxa"/>
          </w:tcPr>
          <w:p w:rsidR="008951D8" w:rsidRDefault="008951D8" w:rsidP="005A69FD">
            <w:pPr>
              <w:jc w:val="both"/>
              <w:rPr>
                <w:b/>
              </w:rPr>
            </w:pPr>
            <w:r>
              <w:rPr>
                <w:rFonts w:ascii="Arial" w:hAnsi="Arial"/>
                <w:b/>
              </w:rPr>
              <w:t>Confirmati ca urmatoarele masuri de service al cladirilor sunt implementate pentru urmatoarele aspecte (unde este relevant)</w:t>
            </w:r>
          </w:p>
        </w:tc>
        <w:tc>
          <w:tcPr>
            <w:tcW w:w="1386" w:type="dxa"/>
          </w:tcPr>
          <w:p w:rsidR="008951D8" w:rsidRDefault="008951D8" w:rsidP="005A69FD">
            <w:pPr>
              <w:jc w:val="center"/>
              <w:rPr>
                <w:rFonts w:ascii="Arial" w:hAnsi="Arial"/>
                <w:b/>
              </w:rPr>
            </w:pPr>
          </w:p>
          <w:p w:rsidR="008951D8" w:rsidRDefault="008951D8" w:rsidP="005A69FD">
            <w:pPr>
              <w:jc w:val="center"/>
              <w:rPr>
                <w:rFonts w:ascii="Arial" w:hAnsi="Arial"/>
                <w:b/>
              </w:rPr>
            </w:pPr>
            <w:r>
              <w:rPr>
                <w:rFonts w:ascii="Arial" w:hAnsi="Arial"/>
                <w:b/>
              </w:rPr>
              <w:t>Da/Nu</w:t>
            </w:r>
          </w:p>
        </w:tc>
        <w:tc>
          <w:tcPr>
            <w:tcW w:w="1843" w:type="dxa"/>
          </w:tcPr>
          <w:p w:rsidR="008951D8" w:rsidRDefault="008951D8" w:rsidP="005A69FD">
            <w:pPr>
              <w:jc w:val="center"/>
              <w:rPr>
                <w:rFonts w:ascii="Arial" w:hAnsi="Arial"/>
                <w:b/>
              </w:rPr>
            </w:pPr>
          </w:p>
          <w:p w:rsidR="008951D8" w:rsidRDefault="008951D8" w:rsidP="005A69FD">
            <w:pPr>
              <w:jc w:val="center"/>
              <w:rPr>
                <w:rFonts w:ascii="Arial" w:hAnsi="Arial"/>
                <w:b/>
              </w:rPr>
            </w:pPr>
            <w:r>
              <w:rPr>
                <w:rFonts w:ascii="Arial" w:hAnsi="Arial"/>
                <w:b/>
              </w:rPr>
              <w:t>Nu este relevant</w:t>
            </w:r>
          </w:p>
        </w:tc>
        <w:tc>
          <w:tcPr>
            <w:tcW w:w="3921" w:type="dxa"/>
          </w:tcPr>
          <w:p w:rsidR="008951D8" w:rsidRDefault="008951D8" w:rsidP="005A69FD">
            <w:pPr>
              <w:jc w:val="both"/>
              <w:rPr>
                <w:rFonts w:ascii="Arial" w:hAnsi="Arial"/>
                <w:b/>
              </w:rPr>
            </w:pPr>
            <w:r>
              <w:rPr>
                <w:rFonts w:ascii="Arial" w:hAnsi="Arial"/>
                <w:b/>
              </w:rPr>
              <w:t>Informatii suplimentare (documentele de referinta, termenul de punere in practica/aplicare a masurilor  sau motivul pentru care nu sunt relevante/aplicabile)</w:t>
            </w:r>
          </w:p>
        </w:tc>
      </w:tr>
      <w:tr w:rsidR="008951D8" w:rsidRPr="00FF761F" w:rsidTr="005A69FD">
        <w:tc>
          <w:tcPr>
            <w:tcW w:w="2700" w:type="dxa"/>
          </w:tcPr>
          <w:p w:rsidR="008951D8" w:rsidRDefault="008951D8" w:rsidP="005A69FD">
            <w:pPr>
              <w:jc w:val="both"/>
            </w:pPr>
            <w:r>
              <w:rPr>
                <w:rFonts w:ascii="Arial" w:hAnsi="Arial"/>
                <w:sz w:val="22"/>
              </w:rPr>
              <w:t>Exista o iluminare artificiala adecvata si   eficienta din punct de vedere energetic</w:t>
            </w:r>
          </w:p>
        </w:tc>
        <w:tc>
          <w:tcPr>
            <w:tcW w:w="1386" w:type="dxa"/>
          </w:tcPr>
          <w:p w:rsidR="008951D8" w:rsidRDefault="008951D8" w:rsidP="005A69FD">
            <w:pPr>
              <w:jc w:val="center"/>
              <w:rPr>
                <w:rFonts w:ascii="Arial" w:hAnsi="Arial"/>
                <w:sz w:val="22"/>
              </w:rPr>
            </w:pPr>
            <w:r>
              <w:rPr>
                <w:rFonts w:ascii="Arial" w:hAnsi="Arial"/>
                <w:sz w:val="22"/>
              </w:rPr>
              <w:t>Da</w:t>
            </w:r>
          </w:p>
        </w:tc>
        <w:tc>
          <w:tcPr>
            <w:tcW w:w="1843" w:type="dxa"/>
          </w:tcPr>
          <w:p w:rsidR="008951D8" w:rsidRDefault="008951D8" w:rsidP="005A69FD">
            <w:pPr>
              <w:jc w:val="center"/>
            </w:pPr>
            <w:r>
              <w:t>-</w:t>
            </w:r>
          </w:p>
        </w:tc>
        <w:tc>
          <w:tcPr>
            <w:tcW w:w="3921" w:type="dxa"/>
          </w:tcPr>
          <w:p w:rsidR="008951D8" w:rsidRPr="00FF761F" w:rsidRDefault="008951D8" w:rsidP="005A69FD">
            <w:pPr>
              <w:jc w:val="both"/>
              <w:rPr>
                <w:rFonts w:ascii="Arial" w:hAnsi="Arial" w:cs="Arial"/>
                <w:sz w:val="22"/>
                <w:szCs w:val="22"/>
                <w:lang w:val="pt-BR"/>
              </w:rPr>
            </w:pPr>
            <w:r w:rsidRPr="00FF761F">
              <w:rPr>
                <w:rFonts w:ascii="Arial" w:hAnsi="Arial" w:cs="Arial"/>
                <w:sz w:val="22"/>
                <w:szCs w:val="22"/>
                <w:lang w:val="pt-BR"/>
              </w:rPr>
              <w:t>Halele sunt illuminate cu corpuri de iluminat cu consum redus de energie.</w:t>
            </w:r>
          </w:p>
          <w:p w:rsidR="008951D8" w:rsidRPr="00FF761F" w:rsidRDefault="008951D8" w:rsidP="005A69FD">
            <w:pPr>
              <w:jc w:val="both"/>
              <w:rPr>
                <w:rFonts w:ascii="Arial" w:hAnsi="Arial" w:cs="Arial"/>
                <w:sz w:val="22"/>
                <w:szCs w:val="22"/>
                <w:lang w:val="pt-BR"/>
              </w:rPr>
            </w:pPr>
          </w:p>
        </w:tc>
      </w:tr>
      <w:tr w:rsidR="008951D8" w:rsidTr="005A69FD">
        <w:tc>
          <w:tcPr>
            <w:tcW w:w="2700" w:type="dxa"/>
          </w:tcPr>
          <w:p w:rsidR="008951D8" w:rsidRPr="00FF761F" w:rsidRDefault="008951D8" w:rsidP="005A69FD">
            <w:pPr>
              <w:rPr>
                <w:rFonts w:ascii="Arial" w:hAnsi="Arial"/>
                <w:sz w:val="22"/>
                <w:lang w:val="pt-BR"/>
              </w:rPr>
            </w:pPr>
            <w:r w:rsidRPr="00FF761F">
              <w:rPr>
                <w:rFonts w:ascii="Arial" w:hAnsi="Arial"/>
                <w:sz w:val="22"/>
                <w:lang w:val="pt-BR"/>
              </w:rPr>
              <w:t xml:space="preserve">Exista sisteme de control al climatului      eficiente din punct de vedere energetic      pentru: </w:t>
            </w:r>
          </w:p>
          <w:p w:rsidR="008951D8" w:rsidRPr="00FF761F" w:rsidRDefault="008951D8" w:rsidP="005A69FD">
            <w:pPr>
              <w:jc w:val="both"/>
              <w:rPr>
                <w:rFonts w:ascii="Arial" w:hAnsi="Arial"/>
                <w:sz w:val="22"/>
                <w:lang w:val="pt-BR"/>
              </w:rPr>
            </w:pPr>
            <w:r w:rsidRPr="00FF761F">
              <w:rPr>
                <w:rFonts w:ascii="Arial" w:hAnsi="Arial"/>
                <w:sz w:val="22"/>
                <w:lang w:val="pt-BR"/>
              </w:rPr>
              <w:t xml:space="preserve">-Incalzirea spatiilor                      -Apa calda                                 -Controlul temperaturii                    -Ventilatie                                 - Controlul umiditatii                      </w:t>
            </w:r>
          </w:p>
        </w:tc>
        <w:tc>
          <w:tcPr>
            <w:tcW w:w="1386" w:type="dxa"/>
          </w:tcPr>
          <w:p w:rsidR="008951D8" w:rsidRDefault="008951D8" w:rsidP="005A69FD">
            <w:pPr>
              <w:jc w:val="center"/>
              <w:rPr>
                <w:rFonts w:ascii="Arial" w:hAnsi="Arial"/>
                <w:sz w:val="22"/>
              </w:rPr>
            </w:pPr>
            <w:r>
              <w:rPr>
                <w:rFonts w:ascii="Arial" w:hAnsi="Arial"/>
                <w:sz w:val="22"/>
              </w:rPr>
              <w:t>Da</w:t>
            </w:r>
          </w:p>
          <w:p w:rsidR="008951D8" w:rsidRDefault="008951D8" w:rsidP="005A69FD">
            <w:pPr>
              <w:jc w:val="both"/>
              <w:rPr>
                <w:rFonts w:ascii="Arial" w:hAnsi="Arial"/>
                <w:sz w:val="22"/>
              </w:rPr>
            </w:pPr>
          </w:p>
        </w:tc>
        <w:tc>
          <w:tcPr>
            <w:tcW w:w="1843" w:type="dxa"/>
          </w:tcPr>
          <w:p w:rsidR="008951D8" w:rsidRDefault="008951D8" w:rsidP="005A69FD">
            <w:pPr>
              <w:jc w:val="center"/>
            </w:pPr>
            <w:r>
              <w:t>-</w:t>
            </w:r>
          </w:p>
        </w:tc>
        <w:tc>
          <w:tcPr>
            <w:tcW w:w="3921" w:type="dxa"/>
          </w:tcPr>
          <w:p w:rsidR="008951D8" w:rsidRPr="00F66142" w:rsidRDefault="008951D8" w:rsidP="005A69FD">
            <w:pPr>
              <w:pStyle w:val="NoSpacing"/>
              <w:jc w:val="both"/>
              <w:rPr>
                <w:rFonts w:ascii="Arial" w:hAnsi="Arial" w:cs="Arial"/>
              </w:rPr>
            </w:pPr>
            <w:r w:rsidRPr="00B474D8">
              <w:rPr>
                <w:rFonts w:ascii="Arial" w:hAnsi="Arial" w:cs="Arial"/>
                <w:iCs/>
              </w:rPr>
              <w:t>Climatizarea</w:t>
            </w:r>
            <w:r w:rsidRPr="00B474D8">
              <w:rPr>
                <w:rFonts w:ascii="Arial" w:hAnsi="Arial" w:cs="Arial"/>
              </w:rPr>
              <w:t xml:space="preserve"> </w:t>
            </w:r>
            <w:r>
              <w:rPr>
                <w:rFonts w:ascii="Arial" w:hAnsi="Arial" w:cs="Arial"/>
              </w:rPr>
              <w:t xml:space="preserve"> </w:t>
            </w:r>
            <w:r w:rsidRPr="00F66142">
              <w:rPr>
                <w:rFonts w:ascii="Arial" w:hAnsi="Arial" w:cs="Arial"/>
              </w:rPr>
              <w:t>compartimentelor</w:t>
            </w:r>
            <w:r>
              <w:rPr>
                <w:rFonts w:ascii="Arial" w:hAnsi="Arial" w:cs="Arial"/>
              </w:rPr>
              <w:t xml:space="preserve"> halelor</w:t>
            </w:r>
            <w:r w:rsidRPr="00F66142">
              <w:rPr>
                <w:rFonts w:ascii="Arial" w:hAnsi="Arial" w:cs="Arial"/>
              </w:rPr>
              <w:t xml:space="preserve"> se realizează prin sistemul automatizat controlat de un computer de clima </w:t>
            </w:r>
            <w:r>
              <w:rPr>
                <w:rFonts w:ascii="Arial" w:hAnsi="Arial" w:cs="Arial"/>
              </w:rPr>
              <w:t>.</w:t>
            </w:r>
          </w:p>
          <w:p w:rsidR="008951D8" w:rsidRDefault="008951D8" w:rsidP="005A69FD">
            <w:pPr>
              <w:pStyle w:val="NoSpacing"/>
              <w:jc w:val="both"/>
              <w:rPr>
                <w:rFonts w:ascii="Arial" w:hAnsi="Arial" w:cs="Arial"/>
                <w:sz w:val="28"/>
                <w:szCs w:val="28"/>
              </w:rPr>
            </w:pPr>
            <w:r w:rsidRPr="00F66142">
              <w:rPr>
                <w:rFonts w:ascii="Arial" w:hAnsi="Arial" w:cs="Arial"/>
              </w:rPr>
              <w:t>In interiorul si exteriorul halelor sunt montati senzori de temperatura si presiune, ce masoare temperatura si presiunea, functie de care computerul de clima comanda admisia si exhaustarea aerului.</w:t>
            </w:r>
          </w:p>
          <w:p w:rsidR="008951D8" w:rsidRDefault="008951D8" w:rsidP="005A69FD">
            <w:pPr>
              <w:jc w:val="center"/>
            </w:pPr>
          </w:p>
        </w:tc>
      </w:tr>
    </w:tbl>
    <w:p w:rsidR="008951D8" w:rsidRDefault="008951D8" w:rsidP="008951D8">
      <w:pPr>
        <w:rPr>
          <w:rFonts w:ascii="Arial" w:hAnsi="Arial"/>
          <w:sz w:val="22"/>
        </w:rPr>
      </w:pPr>
    </w:p>
    <w:p w:rsidR="008951D8" w:rsidRDefault="008951D8" w:rsidP="008951D8">
      <w:pPr>
        <w:rPr>
          <w:rFonts w:ascii="Arial" w:hAnsi="Arial"/>
          <w:sz w:val="22"/>
        </w:rPr>
      </w:pPr>
    </w:p>
    <w:p w:rsidR="008951D8" w:rsidRDefault="008951D8" w:rsidP="008951D8">
      <w:pPr>
        <w:rPr>
          <w:rFonts w:ascii="Arial" w:hAnsi="Arial"/>
          <w:b/>
          <w:sz w:val="24"/>
        </w:rPr>
      </w:pPr>
      <w:r>
        <w:rPr>
          <w:rFonts w:ascii="Arial" w:hAnsi="Arial"/>
          <w:b/>
          <w:sz w:val="24"/>
        </w:rPr>
        <w:t>7.3  Eficienta Energetica</w:t>
      </w:r>
    </w:p>
    <w:p w:rsidR="008951D8" w:rsidRDefault="008951D8" w:rsidP="008951D8">
      <w:pPr>
        <w:rPr>
          <w:rFonts w:ascii="Arial" w:hAnsi="Arial"/>
        </w:rPr>
      </w:pPr>
      <w:r>
        <w:rPr>
          <w:rFonts w:ascii="Arial" w:hAnsi="Arial"/>
          <w:sz w:val="22"/>
        </w:rPr>
        <w:t xml:space="preserve">    </w:t>
      </w:r>
      <w:r>
        <w:rPr>
          <w:rFonts w:ascii="Arial" w:hAnsi="Arial"/>
        </w:rPr>
        <w:t xml:space="preserve">    Un plan de utilizare eficienta a energiei este furnizat mai jos, care identifica si evalueaza toate tehnicile care sa conduca la utilizarea eficienta a energiei, aplicabile activitatilor reglementate prin autorizatie</w:t>
      </w:r>
    </w:p>
    <w:p w:rsidR="008951D8" w:rsidRDefault="008951D8" w:rsidP="008951D8">
      <w:pPr>
        <w:rPr>
          <w:rFonts w:ascii="Arial" w:hAnsi="Arial"/>
        </w:rPr>
      </w:pPr>
      <w:r>
        <w:rPr>
          <w:rFonts w:ascii="Arial" w:hAnsi="Arial"/>
        </w:rPr>
        <w:t xml:space="preserve">         Completati tabelul astfel:</w:t>
      </w:r>
    </w:p>
    <w:p w:rsidR="008951D8" w:rsidRDefault="008951D8" w:rsidP="008951D8">
      <w:pPr>
        <w:jc w:val="both"/>
        <w:rPr>
          <w:rFonts w:ascii="Arial" w:hAnsi="Arial"/>
        </w:rPr>
      </w:pPr>
      <w:r>
        <w:rPr>
          <w:rFonts w:ascii="Arial" w:hAnsi="Arial"/>
        </w:rPr>
        <w:t xml:space="preserve">    1. Indicati ce tehnici de utilizare eficienta a energiei, inclusiv cele omise la cerintele energetice fundamentale si cerintele suplimentare privind eficienta energetica, sunt aplicabile activitatilor, dar nu au fost inca implementate.</w:t>
      </w:r>
    </w:p>
    <w:p w:rsidR="008951D8" w:rsidRDefault="008951D8" w:rsidP="008951D8">
      <w:pPr>
        <w:jc w:val="both"/>
        <w:rPr>
          <w:rFonts w:ascii="Arial" w:hAnsi="Arial"/>
        </w:rPr>
      </w:pPr>
      <w:r>
        <w:rPr>
          <w:rFonts w:ascii="Arial" w:hAnsi="Arial"/>
        </w:rPr>
        <w:t xml:space="preserve">    2. Precizati reducerile de C0(2) realizabile de catre acea tehnica pana la sfarsitul ciclului de functionare (al instalatiei pentru care se solicita autorizatia integrata de mediu)</w:t>
      </w:r>
    </w:p>
    <w:p w:rsidR="008951D8" w:rsidRDefault="008951D8" w:rsidP="008951D8">
      <w:pPr>
        <w:jc w:val="both"/>
        <w:rPr>
          <w:rFonts w:ascii="Arial" w:hAnsi="Arial"/>
          <w:sz w:val="22"/>
        </w:rPr>
      </w:pPr>
      <w:r>
        <w:rPr>
          <w:rFonts w:ascii="Arial" w:hAnsi="Arial"/>
        </w:rPr>
        <w:t xml:space="preserve">    3. In plus fata de cele de mai sus, estimati costurile anuale echivalente implementarii tehnicii, costurile pe tona de C0</w:t>
      </w:r>
      <w:r>
        <w:rPr>
          <w:rFonts w:ascii="Arial" w:hAnsi="Arial"/>
          <w:vertAlign w:val="subscript"/>
        </w:rPr>
        <w:t>2</w:t>
      </w:r>
      <w:r>
        <w:rPr>
          <w:rFonts w:ascii="Arial" w:hAnsi="Arial"/>
        </w:rPr>
        <w:t xml:space="preserve"> recuperata si prioritatea de implementare</w:t>
      </w:r>
    </w:p>
    <w:p w:rsidR="008951D8" w:rsidRDefault="008951D8" w:rsidP="008951D8">
      <w:pPr>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382"/>
        <w:gridCol w:w="1735"/>
        <w:gridCol w:w="1735"/>
        <w:gridCol w:w="1735"/>
        <w:gridCol w:w="1735"/>
      </w:tblGrid>
      <w:tr w:rsidR="008951D8" w:rsidTr="005A69FD">
        <w:trPr>
          <w:cantSplit/>
        </w:trPr>
        <w:tc>
          <w:tcPr>
            <w:tcW w:w="10032" w:type="dxa"/>
            <w:gridSpan w:val="6"/>
          </w:tcPr>
          <w:p w:rsidR="008951D8" w:rsidRDefault="008951D8" w:rsidP="005A69FD">
            <w:pPr>
              <w:jc w:val="both"/>
              <w:rPr>
                <w:rFonts w:ascii="Arial" w:hAnsi="Arial"/>
                <w:sz w:val="22"/>
              </w:rPr>
            </w:pPr>
            <w:r>
              <w:rPr>
                <w:rFonts w:ascii="Arial" w:hAnsi="Arial"/>
                <w:sz w:val="22"/>
              </w:rPr>
              <w:t>TOTI SOLICITANTII</w:t>
            </w:r>
          </w:p>
        </w:tc>
      </w:tr>
      <w:tr w:rsidR="008951D8" w:rsidTr="005A69FD">
        <w:trPr>
          <w:cantSplit/>
        </w:trPr>
        <w:tc>
          <w:tcPr>
            <w:tcW w:w="1710" w:type="dxa"/>
          </w:tcPr>
          <w:p w:rsidR="008951D8" w:rsidRPr="00373DEA" w:rsidRDefault="008951D8" w:rsidP="005A69FD">
            <w:pPr>
              <w:jc w:val="center"/>
              <w:rPr>
                <w:rFonts w:ascii="Arial" w:hAnsi="Arial"/>
                <w:sz w:val="22"/>
                <w:lang w:val="pt-BR"/>
              </w:rPr>
            </w:pPr>
            <w:r w:rsidRPr="00373DEA">
              <w:rPr>
                <w:rFonts w:ascii="Arial" w:hAnsi="Arial"/>
                <w:sz w:val="22"/>
                <w:lang w:val="pt-BR"/>
              </w:rPr>
              <w:t>Masura de utilizare eficienta a energiei</w:t>
            </w:r>
          </w:p>
        </w:tc>
        <w:tc>
          <w:tcPr>
            <w:tcW w:w="3117" w:type="dxa"/>
            <w:gridSpan w:val="2"/>
          </w:tcPr>
          <w:p w:rsidR="008951D8" w:rsidRDefault="008951D8" w:rsidP="005A69FD">
            <w:pPr>
              <w:jc w:val="center"/>
              <w:rPr>
                <w:rFonts w:ascii="Arial" w:hAnsi="Arial"/>
                <w:sz w:val="22"/>
              </w:rPr>
            </w:pPr>
            <w:r>
              <w:rPr>
                <w:rFonts w:ascii="Arial" w:hAnsi="Arial"/>
                <w:sz w:val="22"/>
              </w:rPr>
              <w:t>Recuperarea de CO</w:t>
            </w:r>
            <w:r>
              <w:rPr>
                <w:rFonts w:ascii="Arial" w:hAnsi="Arial"/>
                <w:sz w:val="22"/>
                <w:vertAlign w:val="subscript"/>
              </w:rPr>
              <w:t>2</w:t>
            </w:r>
            <w:r>
              <w:rPr>
                <w:rFonts w:ascii="Arial" w:hAnsi="Arial"/>
                <w:sz w:val="22"/>
              </w:rPr>
              <w:t xml:space="preserve"> (tone)</w:t>
            </w:r>
          </w:p>
        </w:tc>
        <w:tc>
          <w:tcPr>
            <w:tcW w:w="1735" w:type="dxa"/>
            <w:vMerge w:val="restart"/>
          </w:tcPr>
          <w:p w:rsidR="008951D8" w:rsidRDefault="008951D8" w:rsidP="005A69FD">
            <w:pPr>
              <w:jc w:val="center"/>
              <w:rPr>
                <w:rFonts w:ascii="Arial" w:hAnsi="Arial"/>
                <w:sz w:val="22"/>
              </w:rPr>
            </w:pPr>
            <w:r>
              <w:rPr>
                <w:rFonts w:ascii="Arial" w:hAnsi="Arial"/>
                <w:sz w:val="22"/>
              </w:rPr>
              <w:t>Cost annual echivalent (CAE)</w:t>
            </w:r>
          </w:p>
          <w:p w:rsidR="008951D8" w:rsidRDefault="008951D8" w:rsidP="005A69FD">
            <w:pPr>
              <w:jc w:val="center"/>
              <w:rPr>
                <w:rFonts w:ascii="Arial" w:hAnsi="Arial"/>
                <w:sz w:val="22"/>
              </w:rPr>
            </w:pPr>
            <w:r>
              <w:rPr>
                <w:rFonts w:ascii="Arial" w:hAnsi="Arial"/>
                <w:sz w:val="22"/>
              </w:rPr>
              <w:t>EUR</w:t>
            </w:r>
          </w:p>
        </w:tc>
        <w:tc>
          <w:tcPr>
            <w:tcW w:w="1735" w:type="dxa"/>
            <w:vMerge w:val="restart"/>
          </w:tcPr>
          <w:p w:rsidR="008951D8" w:rsidRDefault="008951D8" w:rsidP="005A69FD">
            <w:pPr>
              <w:jc w:val="center"/>
              <w:rPr>
                <w:rFonts w:ascii="Arial" w:hAnsi="Arial"/>
                <w:sz w:val="22"/>
              </w:rPr>
            </w:pPr>
            <w:r>
              <w:rPr>
                <w:rFonts w:ascii="Arial" w:hAnsi="Arial"/>
                <w:sz w:val="22"/>
              </w:rPr>
              <w:t>CAE/CO</w:t>
            </w:r>
            <w:r>
              <w:rPr>
                <w:rFonts w:ascii="Arial" w:hAnsi="Arial"/>
                <w:sz w:val="22"/>
                <w:vertAlign w:val="subscript"/>
              </w:rPr>
              <w:t>2</w:t>
            </w:r>
            <w:r>
              <w:rPr>
                <w:rFonts w:ascii="Arial" w:hAnsi="Arial"/>
                <w:sz w:val="22"/>
              </w:rPr>
              <w:t xml:space="preserve"> recuperat</w:t>
            </w:r>
          </w:p>
          <w:p w:rsidR="008951D8" w:rsidRDefault="008951D8" w:rsidP="005A69FD">
            <w:pPr>
              <w:jc w:val="center"/>
              <w:rPr>
                <w:rFonts w:ascii="Arial" w:hAnsi="Arial"/>
                <w:sz w:val="22"/>
              </w:rPr>
            </w:pPr>
            <w:r>
              <w:rPr>
                <w:rFonts w:ascii="Arial" w:hAnsi="Arial"/>
                <w:sz w:val="22"/>
              </w:rPr>
              <w:t>EUR/Tona</w:t>
            </w:r>
          </w:p>
        </w:tc>
        <w:tc>
          <w:tcPr>
            <w:tcW w:w="1735" w:type="dxa"/>
            <w:vMerge w:val="restart"/>
          </w:tcPr>
          <w:p w:rsidR="008951D8" w:rsidRDefault="008951D8" w:rsidP="005A69FD">
            <w:pPr>
              <w:jc w:val="center"/>
              <w:rPr>
                <w:rFonts w:ascii="Arial" w:hAnsi="Arial"/>
                <w:sz w:val="22"/>
              </w:rPr>
            </w:pPr>
            <w:r>
              <w:rPr>
                <w:rFonts w:ascii="Arial" w:hAnsi="Arial"/>
                <w:sz w:val="22"/>
              </w:rPr>
              <w:t>Data de implementare</w:t>
            </w:r>
          </w:p>
        </w:tc>
      </w:tr>
      <w:tr w:rsidR="008951D8" w:rsidTr="005A69FD">
        <w:trPr>
          <w:cantSplit/>
        </w:trPr>
        <w:tc>
          <w:tcPr>
            <w:tcW w:w="1710" w:type="dxa"/>
          </w:tcPr>
          <w:p w:rsidR="008951D8" w:rsidRDefault="008951D8" w:rsidP="005A69FD">
            <w:pPr>
              <w:jc w:val="center"/>
              <w:rPr>
                <w:rFonts w:ascii="Arial" w:hAnsi="Arial"/>
                <w:sz w:val="22"/>
              </w:rPr>
            </w:pPr>
          </w:p>
        </w:tc>
        <w:tc>
          <w:tcPr>
            <w:tcW w:w="1382" w:type="dxa"/>
          </w:tcPr>
          <w:p w:rsidR="008951D8" w:rsidRDefault="008951D8" w:rsidP="005A69FD">
            <w:pPr>
              <w:jc w:val="center"/>
              <w:rPr>
                <w:rFonts w:ascii="Arial" w:hAnsi="Arial"/>
                <w:sz w:val="22"/>
              </w:rPr>
            </w:pPr>
            <w:r>
              <w:rPr>
                <w:rFonts w:ascii="Arial" w:hAnsi="Arial"/>
                <w:sz w:val="22"/>
              </w:rPr>
              <w:t>Anual</w:t>
            </w:r>
          </w:p>
        </w:tc>
        <w:tc>
          <w:tcPr>
            <w:tcW w:w="1735" w:type="dxa"/>
          </w:tcPr>
          <w:p w:rsidR="008951D8" w:rsidRDefault="008951D8" w:rsidP="005A69FD">
            <w:pPr>
              <w:jc w:val="center"/>
              <w:rPr>
                <w:rFonts w:ascii="Arial" w:hAnsi="Arial"/>
                <w:sz w:val="22"/>
              </w:rPr>
            </w:pPr>
            <w:r>
              <w:rPr>
                <w:rFonts w:ascii="Arial" w:hAnsi="Arial"/>
                <w:sz w:val="22"/>
              </w:rPr>
              <w:t>Pe durata de functionare</w:t>
            </w:r>
          </w:p>
        </w:tc>
        <w:tc>
          <w:tcPr>
            <w:tcW w:w="1735" w:type="dxa"/>
            <w:vMerge/>
          </w:tcPr>
          <w:p w:rsidR="008951D8" w:rsidRDefault="008951D8" w:rsidP="005A69FD">
            <w:pPr>
              <w:jc w:val="center"/>
              <w:rPr>
                <w:rFonts w:ascii="Arial" w:hAnsi="Arial"/>
                <w:sz w:val="22"/>
              </w:rPr>
            </w:pPr>
          </w:p>
        </w:tc>
        <w:tc>
          <w:tcPr>
            <w:tcW w:w="1735" w:type="dxa"/>
            <w:vMerge/>
          </w:tcPr>
          <w:p w:rsidR="008951D8" w:rsidRDefault="008951D8" w:rsidP="005A69FD">
            <w:pPr>
              <w:jc w:val="center"/>
              <w:rPr>
                <w:rFonts w:ascii="Arial" w:hAnsi="Arial"/>
                <w:sz w:val="22"/>
              </w:rPr>
            </w:pPr>
          </w:p>
        </w:tc>
        <w:tc>
          <w:tcPr>
            <w:tcW w:w="1735" w:type="dxa"/>
            <w:vMerge/>
          </w:tcPr>
          <w:p w:rsidR="008951D8" w:rsidRDefault="008951D8" w:rsidP="005A69FD">
            <w:pPr>
              <w:jc w:val="center"/>
            </w:pPr>
          </w:p>
        </w:tc>
      </w:tr>
      <w:tr w:rsidR="008951D8" w:rsidTr="005A69FD">
        <w:tc>
          <w:tcPr>
            <w:tcW w:w="1710" w:type="dxa"/>
          </w:tcPr>
          <w:p w:rsidR="008951D8" w:rsidRDefault="008951D8" w:rsidP="005A69FD">
            <w:pPr>
              <w:jc w:val="both"/>
              <w:rPr>
                <w:rFonts w:ascii="Arial" w:hAnsi="Arial"/>
                <w:sz w:val="22"/>
              </w:rPr>
            </w:pPr>
          </w:p>
        </w:tc>
        <w:tc>
          <w:tcPr>
            <w:tcW w:w="1382" w:type="dxa"/>
          </w:tcPr>
          <w:p w:rsidR="008951D8" w:rsidRDefault="008951D8" w:rsidP="005A69FD">
            <w:pPr>
              <w:jc w:val="both"/>
              <w:rPr>
                <w:rFonts w:ascii="Arial" w:hAnsi="Arial"/>
                <w:sz w:val="22"/>
              </w:rPr>
            </w:pPr>
          </w:p>
        </w:tc>
        <w:tc>
          <w:tcPr>
            <w:tcW w:w="1735" w:type="dxa"/>
          </w:tcPr>
          <w:p w:rsidR="008951D8" w:rsidRDefault="008951D8" w:rsidP="005A69FD">
            <w:pPr>
              <w:jc w:val="both"/>
              <w:rPr>
                <w:rFonts w:ascii="Arial" w:hAnsi="Arial"/>
                <w:sz w:val="22"/>
              </w:rPr>
            </w:pPr>
          </w:p>
        </w:tc>
        <w:tc>
          <w:tcPr>
            <w:tcW w:w="1735" w:type="dxa"/>
          </w:tcPr>
          <w:p w:rsidR="008951D8" w:rsidRDefault="008951D8" w:rsidP="005A69FD">
            <w:pPr>
              <w:jc w:val="both"/>
              <w:rPr>
                <w:rFonts w:ascii="Arial" w:hAnsi="Arial"/>
                <w:sz w:val="22"/>
              </w:rPr>
            </w:pPr>
          </w:p>
        </w:tc>
        <w:tc>
          <w:tcPr>
            <w:tcW w:w="1735" w:type="dxa"/>
          </w:tcPr>
          <w:p w:rsidR="008951D8" w:rsidRDefault="008951D8" w:rsidP="005A69FD">
            <w:pPr>
              <w:jc w:val="both"/>
              <w:rPr>
                <w:rFonts w:ascii="Arial" w:hAnsi="Arial"/>
                <w:sz w:val="22"/>
              </w:rPr>
            </w:pPr>
          </w:p>
        </w:tc>
        <w:tc>
          <w:tcPr>
            <w:tcW w:w="1735" w:type="dxa"/>
          </w:tcPr>
          <w:p w:rsidR="008951D8" w:rsidRDefault="008951D8" w:rsidP="005A69FD">
            <w:pPr>
              <w:jc w:val="both"/>
            </w:pPr>
          </w:p>
        </w:tc>
      </w:tr>
    </w:tbl>
    <w:p w:rsidR="008951D8" w:rsidRDefault="008951D8" w:rsidP="008951D8">
      <w:pPr>
        <w:rPr>
          <w:rFonts w:ascii="Arial" w:hAnsi="Arial"/>
          <w:sz w:val="22"/>
        </w:rPr>
      </w:pPr>
    </w:p>
    <w:p w:rsidR="008951D8" w:rsidRDefault="008951D8" w:rsidP="008951D8">
      <w:pPr>
        <w:rPr>
          <w:rFonts w:ascii="Arial" w:hAnsi="Arial"/>
          <w:b/>
          <w:sz w:val="22"/>
        </w:rPr>
      </w:pPr>
      <w:r>
        <w:rPr>
          <w:rFonts w:ascii="Arial" w:hAnsi="Arial"/>
          <w:b/>
          <w:sz w:val="22"/>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8951D8" w:rsidTr="005A69FD">
        <w:trPr>
          <w:trHeight w:val="348"/>
        </w:trPr>
        <w:tc>
          <w:tcPr>
            <w:tcW w:w="10410" w:type="dxa"/>
          </w:tcPr>
          <w:p w:rsidR="008951D8" w:rsidRDefault="008951D8" w:rsidP="005A69FD">
            <w:pPr>
              <w:pStyle w:val="Heading2"/>
              <w:numPr>
                <w:ilvl w:val="0"/>
                <w:numId w:val="0"/>
              </w:numPr>
              <w:tabs>
                <w:tab w:val="clear" w:pos="709"/>
              </w:tabs>
              <w:spacing w:line="360" w:lineRule="auto"/>
              <w:jc w:val="center"/>
              <w:rPr>
                <w:caps/>
                <w:color w:val="000000"/>
                <w:sz w:val="22"/>
                <w:lang w:val="ro-RO"/>
              </w:rPr>
            </w:pPr>
            <w:r>
              <w:rPr>
                <w:sz w:val="22"/>
              </w:rPr>
              <w:lastRenderedPageBreak/>
              <w:br w:type="page"/>
            </w:r>
            <w:r>
              <w:rPr>
                <w:color w:val="000000"/>
                <w:sz w:val="22"/>
                <w:lang w:val="ro-RO"/>
              </w:rPr>
              <w:t>Sectiunea 7 - Energie</w:t>
            </w:r>
          </w:p>
        </w:tc>
      </w:tr>
    </w:tbl>
    <w:p w:rsidR="008951D8" w:rsidRDefault="008951D8" w:rsidP="008951D8">
      <w:pPr>
        <w:rPr>
          <w:rFonts w:ascii="Arial" w:hAnsi="Arial"/>
          <w:b/>
          <w:sz w:val="22"/>
        </w:rPr>
      </w:pPr>
    </w:p>
    <w:p w:rsidR="008951D8" w:rsidRDefault="008951D8" w:rsidP="008951D8">
      <w:pPr>
        <w:rPr>
          <w:rFonts w:ascii="Arial" w:hAnsi="Arial"/>
          <w:b/>
          <w:sz w:val="22"/>
        </w:rPr>
      </w:pPr>
    </w:p>
    <w:p w:rsidR="008951D8" w:rsidRDefault="008951D8" w:rsidP="008951D8">
      <w:pPr>
        <w:rPr>
          <w:rFonts w:ascii="Arial" w:hAnsi="Arial"/>
          <w:sz w:val="22"/>
        </w:rPr>
      </w:pPr>
      <w:r>
        <w:rPr>
          <w:rFonts w:ascii="Arial" w:hAnsi="Arial"/>
          <w:b/>
          <w:sz w:val="22"/>
        </w:rPr>
        <w:t>7.3.1  Cerinte suplimentare pentru eficienta energetica</w:t>
      </w:r>
    </w:p>
    <w:p w:rsidR="008951D8" w:rsidRDefault="008951D8" w:rsidP="008951D8">
      <w:pPr>
        <w:rPr>
          <w:rFonts w:ascii="Arial" w:hAnsi="Arial"/>
          <w:sz w:val="22"/>
        </w:rPr>
      </w:pPr>
    </w:p>
    <w:p w:rsidR="008951D8" w:rsidRDefault="008951D8" w:rsidP="008951D8">
      <w:pPr>
        <w:rPr>
          <w:rFonts w:ascii="Arial" w:hAnsi="Arial"/>
          <w:sz w:val="22"/>
        </w:rPr>
      </w:pPr>
      <w:r>
        <w:rPr>
          <w:rFonts w:ascii="Arial" w:hAnsi="Arial"/>
          <w:sz w:val="22"/>
        </w:rPr>
        <w:t xml:space="preserve">    Informatii despre tehnicile de recuperare a energiei sunt date in tabelul de mai jos;</w:t>
      </w:r>
    </w:p>
    <w:p w:rsidR="008951D8" w:rsidRDefault="008951D8" w:rsidP="008951D8">
      <w:pPr>
        <w:rPr>
          <w:rFonts w:ascii="Arial" w:hAnsi="Arial"/>
          <w:sz w:val="22"/>
        </w:rPr>
      </w:pPr>
      <w:r>
        <w:rPr>
          <w:rFonts w:ascii="Arial" w:hAnsi="Arial"/>
          <w:sz w:val="22"/>
        </w:rPr>
        <w:t xml:space="preserve">    Completati tabelul prin:</w:t>
      </w:r>
    </w:p>
    <w:p w:rsidR="008951D8" w:rsidRDefault="008951D8" w:rsidP="008951D8">
      <w:pPr>
        <w:rPr>
          <w:rFonts w:ascii="Arial" w:hAnsi="Arial"/>
          <w:sz w:val="22"/>
        </w:rPr>
      </w:pPr>
      <w:r>
        <w:rPr>
          <w:rFonts w:ascii="Arial" w:hAnsi="Arial"/>
          <w:sz w:val="22"/>
        </w:rPr>
        <w:t xml:space="preserve">    1) Confirmarea faptului ca masura este implementata, sau</w:t>
      </w:r>
    </w:p>
    <w:p w:rsidR="008951D8" w:rsidRPr="00373DEA" w:rsidRDefault="008951D8" w:rsidP="008951D8">
      <w:pPr>
        <w:rPr>
          <w:rFonts w:ascii="Arial" w:hAnsi="Arial"/>
          <w:sz w:val="22"/>
          <w:lang w:val="pt-BR"/>
        </w:rPr>
      </w:pPr>
      <w:r w:rsidRPr="00373DEA">
        <w:rPr>
          <w:rFonts w:ascii="Arial" w:hAnsi="Arial"/>
          <w:sz w:val="22"/>
          <w:lang w:val="pt-BR"/>
        </w:rPr>
        <w:t xml:space="preserve">    2) Declararea intentiei de a implementa masura si indicarea termenului de aplicare a acesteia: sau</w:t>
      </w:r>
    </w:p>
    <w:p w:rsidR="008951D8" w:rsidRDefault="008951D8" w:rsidP="008951D8">
      <w:pPr>
        <w:rPr>
          <w:rFonts w:ascii="Arial" w:hAnsi="Arial"/>
          <w:sz w:val="22"/>
        </w:rPr>
      </w:pPr>
      <w:r w:rsidRPr="00373DEA">
        <w:rPr>
          <w:rFonts w:ascii="Arial" w:hAnsi="Arial"/>
          <w:sz w:val="22"/>
          <w:lang w:val="pt-BR"/>
        </w:rPr>
        <w:t xml:space="preserve">    </w:t>
      </w:r>
      <w:r>
        <w:rPr>
          <w:rFonts w:ascii="Arial" w:hAnsi="Arial"/>
          <w:sz w:val="22"/>
        </w:rPr>
        <w:t>3) Expunerea motivului pentru care masura nu este relevanta/aplicabila pentru activitatile desfasurate</w:t>
      </w:r>
    </w:p>
    <w:p w:rsidR="008951D8" w:rsidRDefault="008951D8" w:rsidP="008951D8">
      <w:pPr>
        <w:rPr>
          <w:rFonts w:ascii="Arial" w:hAnsi="Arial"/>
          <w:sz w:val="22"/>
        </w:rPr>
      </w:pPr>
    </w:p>
    <w:p w:rsidR="008951D8" w:rsidRDefault="008951D8" w:rsidP="008951D8">
      <w:pPr>
        <w:rPr>
          <w:rFonts w:ascii="Arial" w:hAnsi="Arial"/>
          <w:sz w:val="22"/>
        </w:rPr>
      </w:pPr>
    </w:p>
    <w:tbl>
      <w:tblPr>
        <w:tblW w:w="100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460"/>
        <w:gridCol w:w="3072"/>
      </w:tblGrid>
      <w:tr w:rsidR="008951D8" w:rsidRPr="00373DEA" w:rsidTr="005A69FD">
        <w:tc>
          <w:tcPr>
            <w:tcW w:w="4500" w:type="dxa"/>
          </w:tcPr>
          <w:p w:rsidR="008951D8" w:rsidRDefault="008951D8" w:rsidP="005A69FD">
            <w:pPr>
              <w:jc w:val="both"/>
            </w:pPr>
            <w:r>
              <w:rPr>
                <w:rFonts w:ascii="Arial" w:hAnsi="Arial"/>
                <w:sz w:val="22"/>
              </w:rPr>
              <w:t>Concluzii BAT pentru principiile de recuperare/economisire a energiei</w:t>
            </w:r>
          </w:p>
        </w:tc>
        <w:tc>
          <w:tcPr>
            <w:tcW w:w="2460" w:type="dxa"/>
          </w:tcPr>
          <w:p w:rsidR="008951D8" w:rsidRDefault="008951D8" w:rsidP="005A69FD">
            <w:pPr>
              <w:jc w:val="both"/>
              <w:rPr>
                <w:rFonts w:ascii="Arial" w:hAnsi="Arial"/>
                <w:sz w:val="22"/>
              </w:rPr>
            </w:pPr>
            <w:r w:rsidRPr="00373DEA">
              <w:rPr>
                <w:rFonts w:ascii="Arial" w:hAnsi="Arial"/>
                <w:sz w:val="22"/>
                <w:lang w:val="it-IT"/>
              </w:rPr>
              <w:t xml:space="preserve">Este aceasta tehnica utilizata in mod curent in instalatie? </w:t>
            </w:r>
            <w:r>
              <w:rPr>
                <w:rFonts w:ascii="Arial" w:hAnsi="Arial"/>
                <w:sz w:val="22"/>
              </w:rPr>
              <w:t>(D/N)</w:t>
            </w:r>
          </w:p>
        </w:tc>
        <w:tc>
          <w:tcPr>
            <w:tcW w:w="3072" w:type="dxa"/>
          </w:tcPr>
          <w:p w:rsidR="008951D8" w:rsidRPr="00373DEA" w:rsidRDefault="008951D8" w:rsidP="005A69FD">
            <w:pPr>
              <w:jc w:val="both"/>
              <w:rPr>
                <w:rFonts w:ascii="Arial" w:hAnsi="Arial"/>
                <w:sz w:val="22"/>
                <w:lang w:val="pt-BR"/>
              </w:rPr>
            </w:pPr>
            <w:r w:rsidRPr="00373DEA">
              <w:rPr>
                <w:rFonts w:ascii="Arial" w:hAnsi="Arial"/>
                <w:sz w:val="22"/>
                <w:lang w:val="pt-BR"/>
              </w:rPr>
              <w:t>Daca Nu explicati de ce tehnica nu este adecvata sau indicati termenul de aplicare</w:t>
            </w:r>
          </w:p>
        </w:tc>
      </w:tr>
      <w:tr w:rsidR="008951D8" w:rsidTr="005A69FD">
        <w:tc>
          <w:tcPr>
            <w:tcW w:w="4500" w:type="dxa"/>
          </w:tcPr>
          <w:p w:rsidR="008951D8" w:rsidRDefault="008951D8" w:rsidP="005A69FD">
            <w:pPr>
              <w:jc w:val="both"/>
            </w:pPr>
            <w:r>
              <w:rPr>
                <w:rFonts w:ascii="Arial" w:hAnsi="Arial"/>
                <w:sz w:val="22"/>
              </w:rPr>
              <w:t>Recuperarea caldurii din diferite parti ale    proceselor, de ex. din solutiile de vopsire</w:t>
            </w:r>
          </w:p>
        </w:tc>
        <w:tc>
          <w:tcPr>
            <w:tcW w:w="2460" w:type="dxa"/>
          </w:tcPr>
          <w:p w:rsidR="008951D8" w:rsidRDefault="008951D8" w:rsidP="005A69FD">
            <w:pPr>
              <w:jc w:val="center"/>
              <w:rPr>
                <w:rFonts w:ascii="Arial" w:hAnsi="Arial"/>
                <w:sz w:val="22"/>
              </w:rPr>
            </w:pPr>
            <w:r>
              <w:rPr>
                <w:rFonts w:ascii="Arial" w:hAnsi="Arial"/>
                <w:sz w:val="22"/>
              </w:rPr>
              <w:t xml:space="preserve">Nu </w:t>
            </w:r>
          </w:p>
        </w:tc>
        <w:tc>
          <w:tcPr>
            <w:tcW w:w="3072" w:type="dxa"/>
          </w:tcPr>
          <w:p w:rsidR="008951D8" w:rsidRDefault="008951D8" w:rsidP="005A69FD">
            <w:pPr>
              <w:jc w:val="both"/>
              <w:rPr>
                <w:rFonts w:ascii="Arial" w:hAnsi="Arial"/>
                <w:sz w:val="22"/>
              </w:rPr>
            </w:pPr>
            <w:r>
              <w:rPr>
                <w:rFonts w:ascii="Arial" w:hAnsi="Arial"/>
                <w:sz w:val="22"/>
              </w:rPr>
              <w:t>Nu sunt procese de la care sa se recupereze caldura</w:t>
            </w:r>
          </w:p>
        </w:tc>
      </w:tr>
      <w:tr w:rsidR="008951D8" w:rsidTr="005A69FD">
        <w:tc>
          <w:tcPr>
            <w:tcW w:w="4500" w:type="dxa"/>
          </w:tcPr>
          <w:p w:rsidR="008951D8" w:rsidRDefault="008951D8" w:rsidP="005A69FD">
            <w:pPr>
              <w:jc w:val="both"/>
              <w:rPr>
                <w:rFonts w:ascii="Arial" w:hAnsi="Arial"/>
                <w:sz w:val="22"/>
              </w:rPr>
            </w:pPr>
            <w:r>
              <w:rPr>
                <w:rFonts w:ascii="Arial" w:hAnsi="Arial"/>
                <w:sz w:val="22"/>
              </w:rPr>
              <w:t>Minimizarea consumului de apa si utilizarea    sistemelor inchise de circulatie a apei.</w:t>
            </w:r>
          </w:p>
        </w:tc>
        <w:tc>
          <w:tcPr>
            <w:tcW w:w="2460" w:type="dxa"/>
          </w:tcPr>
          <w:p w:rsidR="008951D8" w:rsidRDefault="008951D8" w:rsidP="005A69FD">
            <w:pPr>
              <w:jc w:val="center"/>
              <w:rPr>
                <w:rFonts w:ascii="Arial" w:hAnsi="Arial"/>
                <w:sz w:val="22"/>
              </w:rPr>
            </w:pPr>
            <w:r>
              <w:rPr>
                <w:rFonts w:ascii="Arial" w:hAnsi="Arial"/>
                <w:sz w:val="22"/>
              </w:rPr>
              <w:t>Da</w:t>
            </w:r>
          </w:p>
        </w:tc>
        <w:tc>
          <w:tcPr>
            <w:tcW w:w="3072" w:type="dxa"/>
          </w:tcPr>
          <w:p w:rsidR="008951D8" w:rsidRDefault="008951D8" w:rsidP="005A69FD">
            <w:pPr>
              <w:jc w:val="both"/>
              <w:rPr>
                <w:rFonts w:ascii="Arial" w:hAnsi="Arial"/>
                <w:sz w:val="22"/>
              </w:rPr>
            </w:pPr>
          </w:p>
        </w:tc>
      </w:tr>
      <w:tr w:rsidR="008951D8" w:rsidTr="005A69FD">
        <w:tc>
          <w:tcPr>
            <w:tcW w:w="4500" w:type="dxa"/>
          </w:tcPr>
          <w:p w:rsidR="008951D8" w:rsidRPr="00373DEA" w:rsidRDefault="008951D8" w:rsidP="005A69FD">
            <w:pPr>
              <w:jc w:val="both"/>
              <w:rPr>
                <w:rFonts w:ascii="Arial" w:hAnsi="Arial"/>
                <w:sz w:val="22"/>
                <w:lang w:val="it-IT"/>
              </w:rPr>
            </w:pPr>
            <w:r w:rsidRPr="00373DEA">
              <w:rPr>
                <w:rFonts w:ascii="Arial" w:hAnsi="Arial"/>
                <w:sz w:val="22"/>
                <w:lang w:val="it-IT"/>
              </w:rPr>
              <w:t>Izolatie buna (cladiri, conducte, camera de    uscare si instalatia).</w:t>
            </w:r>
          </w:p>
        </w:tc>
        <w:tc>
          <w:tcPr>
            <w:tcW w:w="2460" w:type="dxa"/>
          </w:tcPr>
          <w:p w:rsidR="008951D8" w:rsidRDefault="008951D8" w:rsidP="005A69FD">
            <w:pPr>
              <w:jc w:val="center"/>
              <w:rPr>
                <w:rFonts w:ascii="Arial" w:hAnsi="Arial"/>
                <w:sz w:val="22"/>
              </w:rPr>
            </w:pPr>
            <w:r>
              <w:rPr>
                <w:rFonts w:ascii="Arial" w:hAnsi="Arial"/>
                <w:sz w:val="22"/>
              </w:rPr>
              <w:t>Da</w:t>
            </w:r>
          </w:p>
        </w:tc>
        <w:tc>
          <w:tcPr>
            <w:tcW w:w="3072" w:type="dxa"/>
          </w:tcPr>
          <w:p w:rsidR="008951D8" w:rsidRDefault="008951D8" w:rsidP="005A69FD">
            <w:pPr>
              <w:jc w:val="both"/>
              <w:rPr>
                <w:rFonts w:ascii="Arial" w:hAnsi="Arial"/>
                <w:sz w:val="22"/>
              </w:rPr>
            </w:pPr>
          </w:p>
        </w:tc>
      </w:tr>
      <w:tr w:rsidR="008951D8" w:rsidTr="005A69FD">
        <w:tc>
          <w:tcPr>
            <w:tcW w:w="4500" w:type="dxa"/>
          </w:tcPr>
          <w:p w:rsidR="008951D8" w:rsidRPr="00373DEA" w:rsidRDefault="008951D8" w:rsidP="005A69FD">
            <w:pPr>
              <w:jc w:val="both"/>
              <w:rPr>
                <w:rFonts w:ascii="Arial" w:hAnsi="Arial"/>
                <w:sz w:val="22"/>
                <w:lang w:val="pt-BR"/>
              </w:rPr>
            </w:pPr>
            <w:r w:rsidRPr="00373DEA">
              <w:rPr>
                <w:rFonts w:ascii="Arial" w:hAnsi="Arial"/>
                <w:sz w:val="22"/>
                <w:lang w:val="pt-BR"/>
              </w:rPr>
              <w:t>Amplasamentul instalatiei pentru reducerea     distantelor de pompare</w:t>
            </w:r>
          </w:p>
        </w:tc>
        <w:tc>
          <w:tcPr>
            <w:tcW w:w="2460" w:type="dxa"/>
          </w:tcPr>
          <w:p w:rsidR="008951D8" w:rsidRDefault="008951D8" w:rsidP="005A69FD">
            <w:pPr>
              <w:jc w:val="center"/>
              <w:rPr>
                <w:rFonts w:ascii="Arial" w:hAnsi="Arial"/>
                <w:sz w:val="22"/>
              </w:rPr>
            </w:pPr>
            <w:r>
              <w:rPr>
                <w:rFonts w:ascii="Arial" w:hAnsi="Arial"/>
                <w:sz w:val="22"/>
              </w:rPr>
              <w:t>Da</w:t>
            </w:r>
          </w:p>
        </w:tc>
        <w:tc>
          <w:tcPr>
            <w:tcW w:w="3072" w:type="dxa"/>
          </w:tcPr>
          <w:p w:rsidR="008951D8" w:rsidRDefault="008951D8" w:rsidP="005A69FD">
            <w:pPr>
              <w:jc w:val="both"/>
              <w:rPr>
                <w:rFonts w:ascii="Arial" w:hAnsi="Arial"/>
                <w:sz w:val="22"/>
              </w:rPr>
            </w:pPr>
          </w:p>
        </w:tc>
      </w:tr>
      <w:tr w:rsidR="008951D8" w:rsidTr="005A69FD">
        <w:tc>
          <w:tcPr>
            <w:tcW w:w="4500" w:type="dxa"/>
          </w:tcPr>
          <w:p w:rsidR="008951D8" w:rsidRPr="00373DEA" w:rsidRDefault="008951D8" w:rsidP="005A69FD">
            <w:pPr>
              <w:jc w:val="both"/>
              <w:rPr>
                <w:rFonts w:ascii="Arial" w:hAnsi="Arial"/>
                <w:sz w:val="22"/>
                <w:lang w:val="pt-BR"/>
              </w:rPr>
            </w:pPr>
            <w:r w:rsidRPr="00373DEA">
              <w:rPr>
                <w:rFonts w:ascii="Arial" w:hAnsi="Arial"/>
                <w:sz w:val="22"/>
                <w:lang w:val="pt-BR"/>
              </w:rPr>
              <w:t>Optimizarea fazelor motoarelor cu comanda      electronica</w:t>
            </w:r>
          </w:p>
        </w:tc>
        <w:tc>
          <w:tcPr>
            <w:tcW w:w="2460" w:type="dxa"/>
          </w:tcPr>
          <w:p w:rsidR="008951D8" w:rsidRDefault="008951D8" w:rsidP="005A69FD">
            <w:pPr>
              <w:jc w:val="center"/>
              <w:rPr>
                <w:rFonts w:ascii="Arial" w:hAnsi="Arial"/>
                <w:sz w:val="22"/>
              </w:rPr>
            </w:pPr>
            <w:r>
              <w:rPr>
                <w:rFonts w:ascii="Arial" w:hAnsi="Arial"/>
                <w:sz w:val="22"/>
              </w:rPr>
              <w:t>Da</w:t>
            </w:r>
          </w:p>
        </w:tc>
        <w:tc>
          <w:tcPr>
            <w:tcW w:w="3072" w:type="dxa"/>
          </w:tcPr>
          <w:p w:rsidR="008951D8" w:rsidRDefault="008951D8" w:rsidP="005A69FD">
            <w:pPr>
              <w:jc w:val="both"/>
              <w:rPr>
                <w:rFonts w:ascii="Arial" w:hAnsi="Arial"/>
                <w:sz w:val="22"/>
              </w:rPr>
            </w:pPr>
          </w:p>
        </w:tc>
      </w:tr>
      <w:tr w:rsidR="008951D8" w:rsidRPr="00373DEA" w:rsidTr="005A69FD">
        <w:tc>
          <w:tcPr>
            <w:tcW w:w="4500" w:type="dxa"/>
          </w:tcPr>
          <w:p w:rsidR="008951D8" w:rsidRDefault="008951D8" w:rsidP="005A69FD">
            <w:pPr>
              <w:jc w:val="both"/>
              <w:rPr>
                <w:rFonts w:ascii="Arial" w:hAnsi="Arial"/>
                <w:sz w:val="22"/>
              </w:rPr>
            </w:pPr>
            <w:r>
              <w:rPr>
                <w:rFonts w:ascii="Arial" w:hAnsi="Arial"/>
                <w:sz w:val="22"/>
              </w:rPr>
              <w:t>Transportor cu benzi transportoare in locul    celui pneumatic (desi acesta trebuie protejat  impotriva probabilitatii sporite de producere  a evacuarilor fugitive)</w:t>
            </w:r>
          </w:p>
        </w:tc>
        <w:tc>
          <w:tcPr>
            <w:tcW w:w="2460" w:type="dxa"/>
          </w:tcPr>
          <w:p w:rsidR="008951D8" w:rsidRPr="00373DEA" w:rsidRDefault="008951D8" w:rsidP="005A69FD">
            <w:pPr>
              <w:autoSpaceDE w:val="0"/>
              <w:autoSpaceDN w:val="0"/>
              <w:adjustRightInd w:val="0"/>
              <w:jc w:val="both"/>
              <w:rPr>
                <w:rFonts w:ascii="Arial" w:hAnsi="Arial"/>
                <w:sz w:val="22"/>
                <w:lang w:val="pt-BR"/>
              </w:rPr>
            </w:pPr>
            <w:r w:rsidRPr="00934683">
              <w:rPr>
                <w:rFonts w:ascii="Arial" w:eastAsia="Calibri" w:hAnsi="Arial" w:cs="Arial"/>
                <w:lang w:val="ro-RO" w:eastAsia="ro-RO"/>
              </w:rPr>
              <w:t>DA. Hrana este transportată</w:t>
            </w:r>
            <w:r>
              <w:rPr>
                <w:rFonts w:ascii="Arial" w:eastAsia="Calibri" w:hAnsi="Arial" w:cs="Arial"/>
                <w:lang w:val="ro-RO" w:eastAsia="ro-RO"/>
              </w:rPr>
              <w:t xml:space="preserve"> </w:t>
            </w:r>
            <w:r w:rsidRPr="00934683">
              <w:rPr>
                <w:rFonts w:ascii="Arial" w:eastAsia="Calibri" w:hAnsi="Arial" w:cs="Arial"/>
                <w:lang w:val="ro-RO" w:eastAsia="ro-RO"/>
              </w:rPr>
              <w:t>automatizat în adăposturi cu</w:t>
            </w:r>
            <w:r>
              <w:rPr>
                <w:rFonts w:ascii="Arial" w:eastAsia="Calibri" w:hAnsi="Arial" w:cs="Arial"/>
                <w:lang w:val="ro-RO" w:eastAsia="ro-RO"/>
              </w:rPr>
              <w:t xml:space="preserve"> </w:t>
            </w:r>
            <w:r w:rsidRPr="00934683">
              <w:rPr>
                <w:rFonts w:ascii="Arial" w:eastAsia="Calibri" w:hAnsi="Arial" w:cs="Arial"/>
                <w:lang w:val="ro-RO" w:eastAsia="ro-RO"/>
              </w:rPr>
              <w:t>un sistem suspendat de</w:t>
            </w:r>
            <w:r>
              <w:rPr>
                <w:rFonts w:ascii="Arial" w:eastAsia="Calibri" w:hAnsi="Arial" w:cs="Arial"/>
                <w:lang w:val="ro-RO" w:eastAsia="ro-RO"/>
              </w:rPr>
              <w:t xml:space="preserve"> </w:t>
            </w:r>
            <w:r w:rsidRPr="00934683">
              <w:rPr>
                <w:rFonts w:ascii="Arial" w:eastAsia="Calibri" w:hAnsi="Arial" w:cs="Arial"/>
                <w:lang w:val="ro-RO" w:eastAsia="ro-RO"/>
              </w:rPr>
              <w:t>transport cu lanţ, prin</w:t>
            </w:r>
            <w:r>
              <w:rPr>
                <w:rFonts w:ascii="Arial" w:eastAsia="Calibri" w:hAnsi="Arial" w:cs="Arial"/>
                <w:lang w:val="ro-RO" w:eastAsia="ro-RO"/>
              </w:rPr>
              <w:t xml:space="preserve"> </w:t>
            </w:r>
            <w:r w:rsidRPr="00934683">
              <w:rPr>
                <w:rFonts w:ascii="Arial" w:eastAsia="Calibri" w:hAnsi="Arial" w:cs="Arial"/>
                <w:lang w:val="ro-RO" w:eastAsia="ro-RO"/>
              </w:rPr>
              <w:t>tubulatură etanşă.</w:t>
            </w:r>
          </w:p>
        </w:tc>
        <w:tc>
          <w:tcPr>
            <w:tcW w:w="3072" w:type="dxa"/>
          </w:tcPr>
          <w:p w:rsidR="008951D8" w:rsidRPr="00373DEA" w:rsidRDefault="008951D8" w:rsidP="005A69FD">
            <w:pPr>
              <w:jc w:val="both"/>
              <w:rPr>
                <w:rFonts w:ascii="Arial" w:hAnsi="Arial"/>
                <w:sz w:val="22"/>
                <w:lang w:val="pt-BR"/>
              </w:rPr>
            </w:pPr>
          </w:p>
        </w:tc>
      </w:tr>
      <w:tr w:rsidR="008951D8" w:rsidTr="005A69FD">
        <w:tc>
          <w:tcPr>
            <w:tcW w:w="4500" w:type="dxa"/>
          </w:tcPr>
          <w:p w:rsidR="008951D8" w:rsidRPr="00373DEA" w:rsidRDefault="008951D8" w:rsidP="005A69FD">
            <w:pPr>
              <w:jc w:val="both"/>
              <w:rPr>
                <w:rFonts w:ascii="Arial" w:hAnsi="Arial"/>
                <w:sz w:val="22"/>
                <w:lang w:val="pt-BR"/>
              </w:rPr>
            </w:pPr>
            <w:r w:rsidRPr="00373DEA">
              <w:rPr>
                <w:rFonts w:ascii="Arial" w:hAnsi="Arial"/>
                <w:sz w:val="22"/>
                <w:lang w:val="pt-BR"/>
              </w:rPr>
              <w:t>Masuri optimizate de eficienta pentru          instalatiile de ardere, de ex. preincalzirea   aerului/combustibilului, excesul de aer etc.</w:t>
            </w:r>
          </w:p>
        </w:tc>
        <w:tc>
          <w:tcPr>
            <w:tcW w:w="2460" w:type="dxa"/>
          </w:tcPr>
          <w:p w:rsidR="008951D8" w:rsidRDefault="008951D8" w:rsidP="005A69FD">
            <w:pPr>
              <w:jc w:val="center"/>
              <w:rPr>
                <w:rFonts w:ascii="Arial" w:hAnsi="Arial"/>
                <w:sz w:val="22"/>
              </w:rPr>
            </w:pPr>
            <w:r>
              <w:rPr>
                <w:rFonts w:ascii="Arial" w:hAnsi="Arial"/>
                <w:sz w:val="22"/>
              </w:rPr>
              <w:t>Da</w:t>
            </w:r>
          </w:p>
        </w:tc>
        <w:tc>
          <w:tcPr>
            <w:tcW w:w="3072" w:type="dxa"/>
          </w:tcPr>
          <w:p w:rsidR="008951D8" w:rsidRDefault="008951D8" w:rsidP="005A69FD">
            <w:pPr>
              <w:jc w:val="both"/>
              <w:rPr>
                <w:rFonts w:ascii="Arial" w:hAnsi="Arial"/>
                <w:sz w:val="22"/>
              </w:rPr>
            </w:pPr>
          </w:p>
        </w:tc>
      </w:tr>
      <w:tr w:rsidR="008951D8" w:rsidTr="005A69FD">
        <w:tc>
          <w:tcPr>
            <w:tcW w:w="4500" w:type="dxa"/>
          </w:tcPr>
          <w:p w:rsidR="008951D8" w:rsidRPr="00373DEA" w:rsidRDefault="008951D8" w:rsidP="005A69FD">
            <w:pPr>
              <w:jc w:val="both"/>
              <w:rPr>
                <w:rFonts w:ascii="Arial" w:hAnsi="Arial"/>
                <w:sz w:val="22"/>
                <w:lang w:val="it-IT"/>
              </w:rPr>
            </w:pPr>
            <w:r w:rsidRPr="00373DEA">
              <w:rPr>
                <w:rFonts w:ascii="Arial" w:hAnsi="Arial"/>
                <w:sz w:val="22"/>
                <w:lang w:val="it-IT"/>
              </w:rPr>
              <w:t>Procesare continua in loc de procese           discontinue.</w:t>
            </w:r>
          </w:p>
        </w:tc>
        <w:tc>
          <w:tcPr>
            <w:tcW w:w="2460" w:type="dxa"/>
          </w:tcPr>
          <w:p w:rsidR="008951D8" w:rsidRDefault="008951D8" w:rsidP="005A69FD">
            <w:pPr>
              <w:spacing w:line="360" w:lineRule="auto"/>
              <w:jc w:val="center"/>
              <w:rPr>
                <w:rFonts w:ascii="Arial" w:hAnsi="Arial"/>
                <w:sz w:val="22"/>
              </w:rPr>
            </w:pPr>
            <w:r>
              <w:rPr>
                <w:rFonts w:ascii="Arial" w:hAnsi="Arial"/>
                <w:sz w:val="22"/>
              </w:rPr>
              <w:t>Da</w:t>
            </w:r>
          </w:p>
        </w:tc>
        <w:tc>
          <w:tcPr>
            <w:tcW w:w="3072" w:type="dxa"/>
          </w:tcPr>
          <w:p w:rsidR="008951D8" w:rsidRDefault="008951D8" w:rsidP="005A69FD">
            <w:pPr>
              <w:spacing w:line="360" w:lineRule="auto"/>
              <w:jc w:val="both"/>
              <w:rPr>
                <w:rFonts w:ascii="Arial" w:hAnsi="Arial"/>
                <w:sz w:val="22"/>
              </w:rPr>
            </w:pPr>
          </w:p>
        </w:tc>
      </w:tr>
      <w:tr w:rsidR="008951D8" w:rsidTr="005A69FD">
        <w:tc>
          <w:tcPr>
            <w:tcW w:w="4500" w:type="dxa"/>
          </w:tcPr>
          <w:p w:rsidR="008951D8" w:rsidRPr="00373DEA" w:rsidRDefault="008951D8" w:rsidP="005A69FD">
            <w:pPr>
              <w:spacing w:line="360" w:lineRule="auto"/>
              <w:jc w:val="both"/>
              <w:rPr>
                <w:rFonts w:ascii="Arial" w:hAnsi="Arial"/>
                <w:sz w:val="22"/>
                <w:lang w:val="pt-BR"/>
              </w:rPr>
            </w:pPr>
            <w:r w:rsidRPr="00373DEA">
              <w:rPr>
                <w:rFonts w:ascii="Arial" w:hAnsi="Arial"/>
                <w:sz w:val="22"/>
                <w:lang w:val="pt-BR"/>
              </w:rPr>
              <w:t>Aplicarea iluminarii cu energie redusa</w:t>
            </w:r>
          </w:p>
        </w:tc>
        <w:tc>
          <w:tcPr>
            <w:tcW w:w="2460" w:type="dxa"/>
          </w:tcPr>
          <w:p w:rsidR="008951D8" w:rsidRPr="00934683" w:rsidRDefault="008951D8" w:rsidP="005A69FD">
            <w:pPr>
              <w:autoSpaceDE w:val="0"/>
              <w:autoSpaceDN w:val="0"/>
              <w:adjustRightInd w:val="0"/>
              <w:jc w:val="both"/>
              <w:rPr>
                <w:rFonts w:ascii="Arial" w:hAnsi="Arial" w:cs="Arial"/>
                <w:sz w:val="22"/>
                <w:szCs w:val="22"/>
              </w:rPr>
            </w:pPr>
            <w:r w:rsidRPr="00934683">
              <w:rPr>
                <w:rFonts w:ascii="Arial" w:eastAsia="Calibri" w:hAnsi="Arial" w:cs="Arial"/>
                <w:sz w:val="22"/>
                <w:szCs w:val="22"/>
                <w:lang w:val="ro-RO" w:eastAsia="ro-RO"/>
              </w:rPr>
              <w:t xml:space="preserve">DA. </w:t>
            </w:r>
            <w:r w:rsidRPr="00934683">
              <w:rPr>
                <w:rFonts w:ascii="Arial" w:eastAsia="Calibri" w:hAnsi="Arial" w:cs="Arial"/>
                <w:lang w:val="ro-RO" w:eastAsia="ro-RO"/>
              </w:rPr>
              <w:t>Corpuri</w:t>
            </w:r>
            <w:r>
              <w:rPr>
                <w:rFonts w:ascii="Arial" w:eastAsia="Calibri" w:hAnsi="Arial" w:cs="Arial"/>
                <w:lang w:val="ro-RO" w:eastAsia="ro-RO"/>
              </w:rPr>
              <w:t xml:space="preserve"> </w:t>
            </w:r>
            <w:r w:rsidRPr="00934683">
              <w:rPr>
                <w:rFonts w:ascii="Arial" w:eastAsia="Calibri" w:hAnsi="Arial" w:cs="Arial"/>
                <w:lang w:val="ro-RO" w:eastAsia="ro-RO"/>
              </w:rPr>
              <w:t>de iluminat cu consum redus de energie. Iluminare naturală bună.</w:t>
            </w:r>
          </w:p>
        </w:tc>
        <w:tc>
          <w:tcPr>
            <w:tcW w:w="3072" w:type="dxa"/>
          </w:tcPr>
          <w:p w:rsidR="008951D8" w:rsidRDefault="008951D8" w:rsidP="005A69FD">
            <w:pPr>
              <w:spacing w:line="360" w:lineRule="auto"/>
              <w:jc w:val="both"/>
              <w:rPr>
                <w:rFonts w:ascii="Arial" w:hAnsi="Arial"/>
                <w:sz w:val="22"/>
              </w:rPr>
            </w:pPr>
          </w:p>
        </w:tc>
      </w:tr>
      <w:tr w:rsidR="008951D8" w:rsidRPr="00FF761F" w:rsidTr="005A69FD">
        <w:tc>
          <w:tcPr>
            <w:tcW w:w="4500" w:type="dxa"/>
          </w:tcPr>
          <w:p w:rsidR="008951D8" w:rsidRPr="00373DEA" w:rsidRDefault="008951D8" w:rsidP="005A69FD">
            <w:pPr>
              <w:spacing w:line="360" w:lineRule="auto"/>
              <w:jc w:val="both"/>
              <w:rPr>
                <w:rFonts w:ascii="Arial" w:hAnsi="Arial"/>
                <w:sz w:val="22"/>
                <w:lang w:val="pt-BR"/>
              </w:rPr>
            </w:pPr>
            <w:r w:rsidRPr="00373DEA">
              <w:rPr>
                <w:rFonts w:ascii="Arial" w:hAnsi="Arial"/>
                <w:sz w:val="22"/>
                <w:lang w:val="pt-BR"/>
              </w:rPr>
              <w:t>Utilizarea sistemelor naturale de uscare.</w:t>
            </w:r>
          </w:p>
        </w:tc>
        <w:tc>
          <w:tcPr>
            <w:tcW w:w="2460" w:type="dxa"/>
          </w:tcPr>
          <w:p w:rsidR="008951D8" w:rsidRPr="00FF761F" w:rsidRDefault="008951D8" w:rsidP="00BC1AC3">
            <w:pPr>
              <w:jc w:val="both"/>
              <w:rPr>
                <w:rFonts w:ascii="Arial" w:hAnsi="Arial"/>
                <w:sz w:val="22"/>
                <w:lang w:val="pt-BR"/>
              </w:rPr>
            </w:pPr>
            <w:r w:rsidRPr="00FF761F">
              <w:rPr>
                <w:rFonts w:ascii="Arial" w:hAnsi="Arial"/>
                <w:sz w:val="22"/>
                <w:lang w:val="pt-BR"/>
              </w:rPr>
              <w:t xml:space="preserve">Da, </w:t>
            </w:r>
            <w:r w:rsidRPr="00FF761F">
              <w:rPr>
                <w:rFonts w:ascii="Arial" w:hAnsi="Arial"/>
                <w:lang w:val="pt-BR"/>
              </w:rPr>
              <w:t xml:space="preserve">deshidratarea naturala a </w:t>
            </w:r>
            <w:r w:rsidR="00BC1AC3">
              <w:rPr>
                <w:rFonts w:ascii="Arial" w:hAnsi="Arial"/>
                <w:lang w:val="pt-BR"/>
              </w:rPr>
              <w:t xml:space="preserve">mixturii de dejectii </w:t>
            </w:r>
          </w:p>
        </w:tc>
        <w:tc>
          <w:tcPr>
            <w:tcW w:w="3072" w:type="dxa"/>
          </w:tcPr>
          <w:p w:rsidR="008951D8" w:rsidRPr="00FF761F" w:rsidRDefault="008951D8" w:rsidP="005A69FD">
            <w:pPr>
              <w:spacing w:line="360" w:lineRule="auto"/>
              <w:jc w:val="both"/>
              <w:rPr>
                <w:rFonts w:ascii="Arial" w:hAnsi="Arial"/>
                <w:sz w:val="22"/>
                <w:lang w:val="pt-BR"/>
              </w:rPr>
            </w:pPr>
          </w:p>
        </w:tc>
      </w:tr>
      <w:tr w:rsidR="008951D8" w:rsidTr="005A69FD">
        <w:tc>
          <w:tcPr>
            <w:tcW w:w="4500" w:type="dxa"/>
          </w:tcPr>
          <w:p w:rsidR="008951D8" w:rsidRPr="00373DEA" w:rsidRDefault="008951D8" w:rsidP="005A69FD">
            <w:pPr>
              <w:autoSpaceDE w:val="0"/>
              <w:autoSpaceDN w:val="0"/>
              <w:adjustRightInd w:val="0"/>
              <w:rPr>
                <w:rFonts w:ascii="Arial" w:hAnsi="Arial" w:cs="Arial"/>
                <w:sz w:val="22"/>
                <w:szCs w:val="22"/>
                <w:lang w:val="it-IT"/>
              </w:rPr>
            </w:pPr>
            <w:r w:rsidRPr="00934683">
              <w:rPr>
                <w:rFonts w:ascii="Arial" w:eastAsia="Calibri" w:hAnsi="Arial" w:cs="Arial"/>
                <w:sz w:val="22"/>
                <w:szCs w:val="22"/>
                <w:lang w:val="ro-RO" w:eastAsia="ro-RO"/>
              </w:rPr>
              <w:t>Aplicarea unei ventilaţii naturale unde este posibil</w:t>
            </w:r>
          </w:p>
        </w:tc>
        <w:tc>
          <w:tcPr>
            <w:tcW w:w="2460" w:type="dxa"/>
          </w:tcPr>
          <w:p w:rsidR="008951D8" w:rsidRDefault="008951D8" w:rsidP="005A69FD">
            <w:pPr>
              <w:autoSpaceDE w:val="0"/>
              <w:autoSpaceDN w:val="0"/>
              <w:adjustRightInd w:val="0"/>
              <w:jc w:val="both"/>
              <w:rPr>
                <w:rFonts w:ascii="Arial" w:eastAsia="Calibri" w:hAnsi="Arial" w:cs="Arial"/>
                <w:lang w:val="ro-RO" w:eastAsia="ro-RO"/>
              </w:rPr>
            </w:pPr>
            <w:r w:rsidRPr="00934683">
              <w:rPr>
                <w:rFonts w:ascii="Arial" w:eastAsia="Calibri" w:hAnsi="Arial" w:cs="Arial"/>
                <w:sz w:val="22"/>
                <w:szCs w:val="22"/>
                <w:lang w:val="ro-RO" w:eastAsia="ro-RO"/>
              </w:rPr>
              <w:t xml:space="preserve">DA, </w:t>
            </w:r>
            <w:r w:rsidRPr="00934683">
              <w:rPr>
                <w:rFonts w:ascii="Arial" w:eastAsia="Calibri" w:hAnsi="Arial" w:cs="Arial"/>
                <w:lang w:val="ro-RO" w:eastAsia="ro-RO"/>
              </w:rPr>
              <w:t>halele s</w:t>
            </w:r>
            <w:r w:rsidRPr="00934683">
              <w:rPr>
                <w:rFonts w:ascii="Arial" w:hAnsi="Arial" w:cs="Arial"/>
              </w:rPr>
              <w:t xml:space="preserve">unt prevazute cu </w:t>
            </w:r>
            <w:r w:rsidRPr="00934683">
              <w:rPr>
                <w:rFonts w:ascii="Arial" w:eastAsia="Calibri" w:hAnsi="Arial" w:cs="Arial"/>
                <w:lang w:val="ro-RO" w:eastAsia="ro-RO"/>
              </w:rPr>
              <w:t xml:space="preserve">guri de admisie şi </w:t>
            </w:r>
            <w:r>
              <w:rPr>
                <w:rFonts w:ascii="Arial" w:eastAsia="Calibri" w:hAnsi="Arial" w:cs="Arial"/>
                <w:lang w:val="ro-RO" w:eastAsia="ro-RO"/>
              </w:rPr>
              <w:t>hornuri</w:t>
            </w:r>
            <w:r w:rsidRPr="00934683">
              <w:rPr>
                <w:rFonts w:ascii="Arial" w:eastAsia="Calibri" w:hAnsi="Arial" w:cs="Arial"/>
                <w:lang w:val="ro-RO" w:eastAsia="ro-RO"/>
              </w:rPr>
              <w:t xml:space="preserve"> pentru ventilaţie naturală</w:t>
            </w:r>
          </w:p>
          <w:p w:rsidR="008951D8" w:rsidRPr="00934683" w:rsidRDefault="008951D8" w:rsidP="005A69FD">
            <w:pPr>
              <w:autoSpaceDE w:val="0"/>
              <w:autoSpaceDN w:val="0"/>
              <w:adjustRightInd w:val="0"/>
              <w:jc w:val="both"/>
              <w:rPr>
                <w:rFonts w:ascii="Arial" w:hAnsi="Arial" w:cs="Arial"/>
                <w:sz w:val="22"/>
                <w:szCs w:val="22"/>
              </w:rPr>
            </w:pPr>
          </w:p>
        </w:tc>
        <w:tc>
          <w:tcPr>
            <w:tcW w:w="3072" w:type="dxa"/>
          </w:tcPr>
          <w:p w:rsidR="008951D8" w:rsidRDefault="008951D8" w:rsidP="005A69FD">
            <w:pPr>
              <w:spacing w:line="360" w:lineRule="auto"/>
              <w:jc w:val="both"/>
              <w:rPr>
                <w:rFonts w:ascii="Arial" w:hAnsi="Arial"/>
                <w:sz w:val="22"/>
              </w:rPr>
            </w:pPr>
          </w:p>
        </w:tc>
      </w:tr>
    </w:tbl>
    <w:p w:rsidR="008951D8" w:rsidRDefault="008951D8" w:rsidP="008951D8">
      <w:pPr>
        <w:jc w:val="both"/>
      </w:pPr>
    </w:p>
    <w:p w:rsidR="008951D8" w:rsidRDefault="008951D8" w:rsidP="008951D8">
      <w:pPr>
        <w:jc w:val="both"/>
      </w:pPr>
    </w:p>
    <w:p w:rsidR="008951D8" w:rsidRDefault="008951D8" w:rsidP="008951D8">
      <w:pPr>
        <w:rPr>
          <w:rFonts w:ascii="Arial" w:hAnsi="Arial"/>
        </w:rPr>
      </w:pPr>
      <w:r>
        <w:rPr>
          <w:rFonts w:ascii="Arial" w:hAnsi="Arial"/>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8951D8" w:rsidTr="005A69FD">
        <w:tc>
          <w:tcPr>
            <w:tcW w:w="10410" w:type="dxa"/>
          </w:tcPr>
          <w:p w:rsidR="008951D8" w:rsidRDefault="008951D8" w:rsidP="005A69FD">
            <w:pPr>
              <w:pStyle w:val="Heading2"/>
              <w:numPr>
                <w:ilvl w:val="0"/>
                <w:numId w:val="0"/>
              </w:numPr>
              <w:tabs>
                <w:tab w:val="clear" w:pos="709"/>
              </w:tabs>
              <w:spacing w:line="360" w:lineRule="auto"/>
              <w:jc w:val="center"/>
              <w:rPr>
                <w:caps/>
                <w:color w:val="000000"/>
                <w:sz w:val="22"/>
                <w:lang w:val="ro-RO"/>
              </w:rPr>
            </w:pPr>
            <w:r>
              <w:rPr>
                <w:sz w:val="22"/>
              </w:rPr>
              <w:lastRenderedPageBreak/>
              <w:br w:type="page"/>
            </w:r>
            <w:r>
              <w:rPr>
                <w:color w:val="000000"/>
                <w:sz w:val="22"/>
                <w:lang w:val="ro-RO"/>
              </w:rPr>
              <w:t>Sectiunea 7 - Energie</w:t>
            </w:r>
          </w:p>
        </w:tc>
      </w:tr>
    </w:tbl>
    <w:p w:rsidR="008951D8" w:rsidRDefault="008951D8" w:rsidP="008951D8">
      <w:pPr>
        <w:rPr>
          <w:rFonts w:ascii="Arial" w:hAnsi="Arial"/>
        </w:rPr>
      </w:pPr>
    </w:p>
    <w:p w:rsidR="008951D8" w:rsidRDefault="008951D8" w:rsidP="008951D8">
      <w:pPr>
        <w:rPr>
          <w:rFonts w:ascii="Arial" w:hAnsi="Arial"/>
        </w:rPr>
      </w:pPr>
    </w:p>
    <w:p w:rsidR="008951D8" w:rsidRDefault="008951D8" w:rsidP="008951D8">
      <w:pPr>
        <w:rPr>
          <w:rFonts w:ascii="Arial" w:hAnsi="Arial"/>
          <w:b/>
          <w:sz w:val="24"/>
        </w:rPr>
      </w:pPr>
      <w:r>
        <w:rPr>
          <w:rFonts w:ascii="Arial" w:hAnsi="Arial"/>
          <w:b/>
          <w:sz w:val="24"/>
        </w:rPr>
        <w:t>7.4   Alternative de furnizare a energiei</w:t>
      </w:r>
    </w:p>
    <w:p w:rsidR="008951D8" w:rsidRDefault="008951D8" w:rsidP="008951D8">
      <w:pPr>
        <w:pStyle w:val="CommentText"/>
        <w:rPr>
          <w:lang w:val="en-US"/>
        </w:rPr>
      </w:pPr>
      <w:r>
        <w:rPr>
          <w:lang w:val="en-US"/>
        </w:rPr>
        <w:t xml:space="preserve">   </w:t>
      </w:r>
    </w:p>
    <w:p w:rsidR="008951D8" w:rsidRDefault="008951D8" w:rsidP="008951D8">
      <w:pPr>
        <w:pStyle w:val="CommentText"/>
        <w:rPr>
          <w:lang w:val="en-US"/>
        </w:rPr>
      </w:pPr>
      <w:r>
        <w:rPr>
          <w:lang w:val="en-US"/>
        </w:rPr>
        <w:t xml:space="preserve">    Informatii despre tehnicile de furnizare eficienta a energiei sunt date in tabelul de mai jos</w:t>
      </w:r>
    </w:p>
    <w:p w:rsidR="008951D8" w:rsidRDefault="008951D8" w:rsidP="008951D8">
      <w:pPr>
        <w:rPr>
          <w:rFonts w:ascii="Arial" w:hAnsi="Arial"/>
        </w:rPr>
      </w:pPr>
      <w:r>
        <w:rPr>
          <w:rFonts w:ascii="Arial" w:hAnsi="Arial"/>
        </w:rPr>
        <w:t xml:space="preserve">    Completati tabelul astfel:</w:t>
      </w:r>
    </w:p>
    <w:p w:rsidR="008951D8" w:rsidRDefault="008951D8" w:rsidP="008951D8">
      <w:pPr>
        <w:rPr>
          <w:rFonts w:ascii="Arial" w:hAnsi="Arial"/>
        </w:rPr>
      </w:pPr>
      <w:r>
        <w:rPr>
          <w:rFonts w:ascii="Arial" w:hAnsi="Arial"/>
        </w:rPr>
        <w:t xml:space="preserve">    1. Confirmati faptul ca masura este implementata, sau</w:t>
      </w:r>
    </w:p>
    <w:p w:rsidR="008951D8" w:rsidRDefault="008951D8" w:rsidP="008951D8">
      <w:pPr>
        <w:rPr>
          <w:rFonts w:ascii="Arial" w:hAnsi="Arial"/>
        </w:rPr>
      </w:pPr>
      <w:r>
        <w:rPr>
          <w:rFonts w:ascii="Arial" w:hAnsi="Arial"/>
        </w:rPr>
        <w:t xml:space="preserve">    2. Declarati intentia de a implementa masura si indicati termenul de punere in practica; sau</w:t>
      </w:r>
    </w:p>
    <w:p w:rsidR="008951D8" w:rsidRDefault="008951D8" w:rsidP="008951D8">
      <w:pPr>
        <w:rPr>
          <w:rFonts w:ascii="Arial" w:hAnsi="Arial"/>
        </w:rPr>
      </w:pPr>
      <w:r>
        <w:rPr>
          <w:rFonts w:ascii="Arial" w:hAnsi="Arial"/>
        </w:rPr>
        <w:t xml:space="preserve">    3. Expuneti motivul pentru care masura nu este relevanta/aplicabila pentru activitatile desfasurate</w:t>
      </w:r>
    </w:p>
    <w:p w:rsidR="008951D8" w:rsidRDefault="008951D8" w:rsidP="008951D8">
      <w:pPr>
        <w:jc w:val="both"/>
      </w:pPr>
    </w:p>
    <w:tbl>
      <w:tblPr>
        <w:tblW w:w="99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858"/>
        <w:gridCol w:w="3214"/>
      </w:tblGrid>
      <w:tr w:rsidR="008951D8" w:rsidRPr="00373DEA" w:rsidTr="005A69FD">
        <w:tc>
          <w:tcPr>
            <w:tcW w:w="3870" w:type="dxa"/>
          </w:tcPr>
          <w:p w:rsidR="008951D8" w:rsidRDefault="008951D8" w:rsidP="005A69FD">
            <w:pPr>
              <w:jc w:val="both"/>
              <w:rPr>
                <w:rFonts w:ascii="Arial" w:hAnsi="Arial"/>
                <w:b/>
              </w:rPr>
            </w:pPr>
            <w:r>
              <w:rPr>
                <w:rFonts w:ascii="Arial" w:hAnsi="Arial"/>
                <w:b/>
              </w:rPr>
              <w:t>Tehnici de furnizare a energiei electrice</w:t>
            </w:r>
          </w:p>
        </w:tc>
        <w:tc>
          <w:tcPr>
            <w:tcW w:w="2858" w:type="dxa"/>
          </w:tcPr>
          <w:p w:rsidR="008951D8" w:rsidRDefault="008951D8" w:rsidP="005A69FD">
            <w:pPr>
              <w:jc w:val="both"/>
              <w:rPr>
                <w:rFonts w:ascii="Arial" w:hAnsi="Arial"/>
                <w:b/>
              </w:rPr>
            </w:pPr>
            <w:r w:rsidRPr="00373DEA">
              <w:rPr>
                <w:rFonts w:ascii="Arial" w:hAnsi="Arial"/>
                <w:b/>
                <w:lang w:val="it-IT"/>
              </w:rPr>
              <w:t xml:space="preserve">Este aceasta tehnica utilizata in mod curent in instalatie? </w:t>
            </w:r>
            <w:r>
              <w:rPr>
                <w:rFonts w:ascii="Arial" w:hAnsi="Arial"/>
                <w:b/>
              </w:rPr>
              <w:t>(D/N)</w:t>
            </w:r>
          </w:p>
        </w:tc>
        <w:tc>
          <w:tcPr>
            <w:tcW w:w="3214" w:type="dxa"/>
          </w:tcPr>
          <w:p w:rsidR="008951D8" w:rsidRPr="00373DEA" w:rsidRDefault="008951D8" w:rsidP="005A69FD">
            <w:pPr>
              <w:jc w:val="both"/>
              <w:rPr>
                <w:rFonts w:ascii="Arial" w:hAnsi="Arial"/>
                <w:b/>
                <w:lang w:val="pt-BR"/>
              </w:rPr>
            </w:pPr>
            <w:r w:rsidRPr="00373DEA">
              <w:rPr>
                <w:rFonts w:ascii="Arial" w:hAnsi="Arial"/>
                <w:b/>
                <w:lang w:val="pt-BR"/>
              </w:rPr>
              <w:t>Daca Nu explicati de ce tehnica nu este adecvata sau indicati termenul de aplicare</w:t>
            </w:r>
          </w:p>
        </w:tc>
      </w:tr>
      <w:tr w:rsidR="008951D8" w:rsidTr="005A69FD">
        <w:tc>
          <w:tcPr>
            <w:tcW w:w="3870" w:type="dxa"/>
          </w:tcPr>
          <w:p w:rsidR="008951D8" w:rsidRDefault="008951D8" w:rsidP="005A69FD">
            <w:pPr>
              <w:jc w:val="both"/>
              <w:rPr>
                <w:rFonts w:ascii="Arial" w:hAnsi="Arial"/>
                <w:sz w:val="22"/>
              </w:rPr>
            </w:pPr>
            <w:r>
              <w:rPr>
                <w:rFonts w:ascii="Arial" w:hAnsi="Arial"/>
                <w:sz w:val="22"/>
              </w:rPr>
              <w:t>Utilizarea unitatilor de co-generare;</w:t>
            </w:r>
          </w:p>
          <w:p w:rsidR="008951D8" w:rsidRDefault="008951D8" w:rsidP="005A69FD">
            <w:pPr>
              <w:jc w:val="both"/>
            </w:pPr>
          </w:p>
        </w:tc>
        <w:tc>
          <w:tcPr>
            <w:tcW w:w="2858" w:type="dxa"/>
          </w:tcPr>
          <w:p w:rsidR="008951D8" w:rsidRDefault="008951D8" w:rsidP="005A69FD">
            <w:pPr>
              <w:jc w:val="center"/>
              <w:rPr>
                <w:rFonts w:ascii="Arial" w:hAnsi="Arial"/>
                <w:sz w:val="22"/>
              </w:rPr>
            </w:pPr>
            <w:r>
              <w:rPr>
                <w:rFonts w:ascii="Arial" w:hAnsi="Arial"/>
                <w:sz w:val="22"/>
              </w:rPr>
              <w:t>Nu</w:t>
            </w:r>
          </w:p>
        </w:tc>
        <w:tc>
          <w:tcPr>
            <w:tcW w:w="3214" w:type="dxa"/>
          </w:tcPr>
          <w:p w:rsidR="008951D8" w:rsidRDefault="008951D8" w:rsidP="005A69FD">
            <w:pPr>
              <w:jc w:val="both"/>
              <w:rPr>
                <w:rFonts w:ascii="Arial" w:hAnsi="Arial"/>
                <w:sz w:val="22"/>
              </w:rPr>
            </w:pPr>
            <w:r>
              <w:rPr>
                <w:rFonts w:ascii="Arial" w:hAnsi="Arial"/>
                <w:sz w:val="22"/>
              </w:rPr>
              <w:t>-</w:t>
            </w:r>
          </w:p>
        </w:tc>
      </w:tr>
      <w:tr w:rsidR="008951D8" w:rsidTr="005A69FD">
        <w:tc>
          <w:tcPr>
            <w:tcW w:w="3870" w:type="dxa"/>
          </w:tcPr>
          <w:p w:rsidR="008951D8" w:rsidRDefault="008951D8" w:rsidP="005A69FD">
            <w:pPr>
              <w:jc w:val="both"/>
              <w:rPr>
                <w:rFonts w:ascii="Arial" w:hAnsi="Arial"/>
                <w:sz w:val="22"/>
              </w:rPr>
            </w:pPr>
            <w:r>
              <w:rPr>
                <w:rFonts w:ascii="Arial" w:hAnsi="Arial"/>
                <w:sz w:val="22"/>
              </w:rPr>
              <w:t>Recuperarea energiei din deseuri;</w:t>
            </w:r>
          </w:p>
          <w:p w:rsidR="008951D8" w:rsidRDefault="008951D8" w:rsidP="005A69FD">
            <w:pPr>
              <w:jc w:val="both"/>
              <w:rPr>
                <w:rFonts w:ascii="Arial" w:hAnsi="Arial"/>
                <w:sz w:val="22"/>
              </w:rPr>
            </w:pPr>
          </w:p>
        </w:tc>
        <w:tc>
          <w:tcPr>
            <w:tcW w:w="2858" w:type="dxa"/>
          </w:tcPr>
          <w:p w:rsidR="008951D8" w:rsidRDefault="008951D8" w:rsidP="005A69FD">
            <w:pPr>
              <w:jc w:val="center"/>
              <w:rPr>
                <w:rFonts w:ascii="Arial" w:hAnsi="Arial"/>
                <w:sz w:val="22"/>
              </w:rPr>
            </w:pPr>
            <w:r>
              <w:rPr>
                <w:rFonts w:ascii="Arial" w:hAnsi="Arial"/>
                <w:sz w:val="22"/>
              </w:rPr>
              <w:t>Nu</w:t>
            </w:r>
          </w:p>
        </w:tc>
        <w:tc>
          <w:tcPr>
            <w:tcW w:w="3214" w:type="dxa"/>
          </w:tcPr>
          <w:p w:rsidR="008951D8" w:rsidRDefault="008951D8" w:rsidP="005A69FD">
            <w:pPr>
              <w:jc w:val="both"/>
              <w:rPr>
                <w:rFonts w:ascii="Arial" w:hAnsi="Arial"/>
                <w:sz w:val="22"/>
              </w:rPr>
            </w:pPr>
            <w:r>
              <w:rPr>
                <w:rFonts w:ascii="Arial" w:hAnsi="Arial"/>
                <w:sz w:val="22"/>
              </w:rPr>
              <w:t>-</w:t>
            </w:r>
          </w:p>
        </w:tc>
      </w:tr>
      <w:tr w:rsidR="008951D8" w:rsidTr="005A69FD">
        <w:tc>
          <w:tcPr>
            <w:tcW w:w="3870" w:type="dxa"/>
          </w:tcPr>
          <w:p w:rsidR="008951D8" w:rsidRPr="00373DEA" w:rsidRDefault="008951D8" w:rsidP="005A69FD">
            <w:pPr>
              <w:jc w:val="both"/>
              <w:rPr>
                <w:rFonts w:ascii="Arial" w:hAnsi="Arial"/>
                <w:sz w:val="22"/>
                <w:lang w:val="it-IT"/>
              </w:rPr>
            </w:pPr>
            <w:r w:rsidRPr="00373DEA">
              <w:rPr>
                <w:rFonts w:ascii="Arial" w:hAnsi="Arial"/>
                <w:sz w:val="22"/>
                <w:lang w:val="it-IT"/>
              </w:rPr>
              <w:t>Utilizarea de combustibili mai putin poluanti</w:t>
            </w:r>
          </w:p>
        </w:tc>
        <w:tc>
          <w:tcPr>
            <w:tcW w:w="2858" w:type="dxa"/>
          </w:tcPr>
          <w:p w:rsidR="008951D8" w:rsidRDefault="008951D8" w:rsidP="005A69FD">
            <w:pPr>
              <w:jc w:val="center"/>
              <w:rPr>
                <w:rFonts w:ascii="Arial" w:hAnsi="Arial"/>
                <w:sz w:val="22"/>
              </w:rPr>
            </w:pPr>
            <w:r>
              <w:rPr>
                <w:rFonts w:ascii="Arial" w:hAnsi="Arial"/>
                <w:sz w:val="22"/>
              </w:rPr>
              <w:t>Da</w:t>
            </w:r>
          </w:p>
          <w:p w:rsidR="003840F7" w:rsidRDefault="003840F7" w:rsidP="005A69FD">
            <w:pPr>
              <w:jc w:val="center"/>
              <w:rPr>
                <w:rFonts w:ascii="Arial" w:hAnsi="Arial"/>
                <w:sz w:val="22"/>
              </w:rPr>
            </w:pPr>
            <w:r>
              <w:rPr>
                <w:rFonts w:ascii="Arial" w:hAnsi="Arial"/>
                <w:sz w:val="22"/>
              </w:rPr>
              <w:t>Motorina cu sulf &lt; 10 ppm</w:t>
            </w:r>
          </w:p>
          <w:p w:rsidR="008951D8" w:rsidRDefault="008951D8" w:rsidP="005A69FD">
            <w:pPr>
              <w:jc w:val="center"/>
              <w:rPr>
                <w:rFonts w:ascii="Arial" w:hAnsi="Arial"/>
                <w:sz w:val="22"/>
              </w:rPr>
            </w:pPr>
          </w:p>
        </w:tc>
        <w:tc>
          <w:tcPr>
            <w:tcW w:w="3214" w:type="dxa"/>
          </w:tcPr>
          <w:p w:rsidR="008951D8" w:rsidRDefault="008951D8" w:rsidP="005A69FD">
            <w:pPr>
              <w:jc w:val="both"/>
              <w:rPr>
                <w:rFonts w:ascii="Arial" w:hAnsi="Arial"/>
                <w:sz w:val="22"/>
              </w:rPr>
            </w:pPr>
            <w:r>
              <w:rPr>
                <w:rFonts w:ascii="Arial" w:hAnsi="Arial"/>
                <w:sz w:val="22"/>
              </w:rPr>
              <w:t>-</w:t>
            </w:r>
          </w:p>
        </w:tc>
      </w:tr>
    </w:tbl>
    <w:p w:rsidR="008951D8" w:rsidRDefault="008951D8" w:rsidP="008951D8">
      <w:pPr>
        <w:jc w:val="both"/>
      </w:pPr>
    </w:p>
    <w:p w:rsidR="008951D8" w:rsidRDefault="008951D8" w:rsidP="008951D8">
      <w:pPr>
        <w:jc w:val="both"/>
      </w:pPr>
    </w:p>
    <w:p w:rsidR="008951D8" w:rsidRDefault="008951D8" w:rsidP="008951D8">
      <w:pPr>
        <w:jc w:val="both"/>
      </w:pPr>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8951D8" w:rsidRPr="00373DEA" w:rsidTr="005A69FD">
        <w:tc>
          <w:tcPr>
            <w:tcW w:w="10410" w:type="dxa"/>
          </w:tcPr>
          <w:p w:rsidR="008951D8" w:rsidRPr="00373DEA" w:rsidRDefault="008951D8" w:rsidP="005A69FD">
            <w:pPr>
              <w:spacing w:line="360" w:lineRule="auto"/>
              <w:jc w:val="center"/>
              <w:rPr>
                <w:rFonts w:ascii="Arial" w:hAnsi="Arial"/>
                <w:b/>
                <w:sz w:val="22"/>
                <w:lang w:val="it-IT"/>
              </w:rPr>
            </w:pPr>
            <w:r w:rsidRPr="00373DEA">
              <w:rPr>
                <w:rFonts w:ascii="Arial" w:hAnsi="Arial"/>
                <w:b/>
                <w:sz w:val="22"/>
                <w:lang w:val="it-IT"/>
              </w:rPr>
              <w:lastRenderedPageBreak/>
              <w:t>Sectiunea 8 – Accidentele si Consecintele lor</w:t>
            </w:r>
          </w:p>
        </w:tc>
      </w:tr>
    </w:tbl>
    <w:p w:rsidR="008951D8" w:rsidRPr="00373DEA" w:rsidRDefault="008951D8" w:rsidP="008951D8">
      <w:pPr>
        <w:rPr>
          <w:rFonts w:ascii="Arial" w:hAnsi="Arial"/>
          <w:b/>
          <w:sz w:val="28"/>
          <w:lang w:val="it-IT"/>
        </w:rPr>
      </w:pPr>
    </w:p>
    <w:p w:rsidR="008951D8" w:rsidRDefault="008951D8" w:rsidP="008951D8">
      <w:pPr>
        <w:rPr>
          <w:rFonts w:ascii="Arial" w:hAnsi="Arial"/>
          <w:b/>
          <w:sz w:val="28"/>
        </w:rPr>
      </w:pPr>
      <w:r>
        <w:rPr>
          <w:rFonts w:ascii="Arial" w:hAnsi="Arial"/>
          <w:b/>
          <w:sz w:val="28"/>
        </w:rPr>
        <w:t xml:space="preserve">8. ACCIDENTELE SI </w:t>
      </w:r>
      <w:proofErr w:type="gramStart"/>
      <w:r>
        <w:rPr>
          <w:rFonts w:ascii="Arial" w:hAnsi="Arial"/>
          <w:b/>
          <w:sz w:val="28"/>
        </w:rPr>
        <w:t xml:space="preserve">CONSECINTELE </w:t>
      </w:r>
      <w:r w:rsidR="00CF2A33">
        <w:rPr>
          <w:rFonts w:ascii="Arial" w:hAnsi="Arial"/>
          <w:b/>
          <w:sz w:val="28"/>
        </w:rPr>
        <w:t xml:space="preserve"> </w:t>
      </w:r>
      <w:r>
        <w:rPr>
          <w:rFonts w:ascii="Arial" w:hAnsi="Arial"/>
          <w:b/>
          <w:sz w:val="28"/>
        </w:rPr>
        <w:t>LOR</w:t>
      </w:r>
      <w:proofErr w:type="gramEnd"/>
    </w:p>
    <w:p w:rsidR="008951D8" w:rsidRDefault="008951D8" w:rsidP="008951D8">
      <w:pPr>
        <w:rPr>
          <w:rFonts w:ascii="Arial" w:hAnsi="Arial"/>
          <w:sz w:val="22"/>
        </w:rPr>
      </w:pPr>
    </w:p>
    <w:p w:rsidR="008951D8" w:rsidRDefault="008951D8" w:rsidP="008951D8">
      <w:pPr>
        <w:jc w:val="both"/>
        <w:rPr>
          <w:rFonts w:ascii="Arial" w:hAnsi="Arial"/>
          <w:b/>
          <w:sz w:val="24"/>
        </w:rPr>
      </w:pPr>
      <w:r>
        <w:rPr>
          <w:rFonts w:ascii="Arial" w:hAnsi="Arial"/>
          <w:b/>
          <w:sz w:val="22"/>
        </w:rPr>
        <w:t>8.1</w:t>
      </w:r>
      <w:r>
        <w:rPr>
          <w:rFonts w:ascii="Arial" w:hAnsi="Arial"/>
          <w:b/>
          <w:sz w:val="24"/>
        </w:rPr>
        <w:t xml:space="preserve"> Controlul activitatilor care prezinta pericole de accidente majore in care sunt implicate substante periculoase – SEVESO</w:t>
      </w:r>
    </w:p>
    <w:p w:rsidR="008951D8" w:rsidRDefault="008951D8" w:rsidP="008951D8">
      <w:pPr>
        <w:jc w:val="both"/>
        <w:rPr>
          <w:rFonts w:ascii="Arial" w:hAnsi="Arial"/>
          <w:b/>
          <w:sz w:val="24"/>
        </w:rPr>
      </w:pPr>
    </w:p>
    <w:tbl>
      <w:tblPr>
        <w:tblW w:w="100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1418"/>
        <w:gridCol w:w="2977"/>
        <w:gridCol w:w="1369"/>
      </w:tblGrid>
      <w:tr w:rsidR="008951D8" w:rsidTr="005A69FD">
        <w:tc>
          <w:tcPr>
            <w:tcW w:w="4266" w:type="dxa"/>
          </w:tcPr>
          <w:p w:rsidR="008951D8" w:rsidRDefault="008951D8" w:rsidP="005A69FD">
            <w:pPr>
              <w:jc w:val="center"/>
              <w:rPr>
                <w:rFonts w:ascii="Arial" w:hAnsi="Arial"/>
                <w:sz w:val="22"/>
              </w:rPr>
            </w:pPr>
          </w:p>
        </w:tc>
        <w:tc>
          <w:tcPr>
            <w:tcW w:w="1418" w:type="dxa"/>
          </w:tcPr>
          <w:p w:rsidR="008951D8" w:rsidRDefault="008951D8" w:rsidP="005A69FD">
            <w:pPr>
              <w:jc w:val="center"/>
              <w:rPr>
                <w:rFonts w:ascii="Arial" w:hAnsi="Arial"/>
                <w:sz w:val="22"/>
              </w:rPr>
            </w:pPr>
            <w:r>
              <w:rPr>
                <w:rFonts w:ascii="Arial" w:hAnsi="Arial"/>
                <w:sz w:val="22"/>
              </w:rPr>
              <w:t>Da/Nu</w:t>
            </w:r>
          </w:p>
        </w:tc>
        <w:tc>
          <w:tcPr>
            <w:tcW w:w="2977" w:type="dxa"/>
          </w:tcPr>
          <w:p w:rsidR="008951D8" w:rsidRDefault="008951D8" w:rsidP="005A69FD">
            <w:pPr>
              <w:jc w:val="center"/>
              <w:rPr>
                <w:rFonts w:ascii="Arial" w:hAnsi="Arial"/>
                <w:sz w:val="22"/>
              </w:rPr>
            </w:pPr>
          </w:p>
        </w:tc>
        <w:tc>
          <w:tcPr>
            <w:tcW w:w="1369" w:type="dxa"/>
          </w:tcPr>
          <w:p w:rsidR="008951D8" w:rsidRDefault="008951D8" w:rsidP="005A69FD">
            <w:pPr>
              <w:jc w:val="center"/>
              <w:rPr>
                <w:rFonts w:ascii="Arial" w:hAnsi="Arial"/>
                <w:sz w:val="22"/>
              </w:rPr>
            </w:pPr>
            <w:r>
              <w:rPr>
                <w:rFonts w:ascii="Arial" w:hAnsi="Arial"/>
                <w:sz w:val="22"/>
              </w:rPr>
              <w:t>Da/Nu</w:t>
            </w:r>
          </w:p>
        </w:tc>
      </w:tr>
      <w:tr w:rsidR="008951D8" w:rsidTr="005A69FD">
        <w:tc>
          <w:tcPr>
            <w:tcW w:w="4266" w:type="dxa"/>
          </w:tcPr>
          <w:p w:rsidR="008951D8" w:rsidRPr="00373DEA" w:rsidRDefault="008951D8" w:rsidP="005A69FD">
            <w:pPr>
              <w:rPr>
                <w:rFonts w:ascii="Arial" w:hAnsi="Arial"/>
                <w:sz w:val="22"/>
                <w:lang w:val="pt-BR"/>
              </w:rPr>
            </w:pPr>
            <w:r w:rsidRPr="00373DEA">
              <w:rPr>
                <w:rFonts w:ascii="Arial" w:hAnsi="Arial"/>
                <w:sz w:val="22"/>
                <w:lang w:val="pt-BR"/>
              </w:rPr>
              <w:t>Instalatia se    incadreaza in categoria de risc major conform    prevederilor H.G</w:t>
            </w:r>
          </w:p>
          <w:p w:rsidR="008951D8" w:rsidRPr="00373DEA" w:rsidRDefault="008951D8" w:rsidP="005A69FD">
            <w:pPr>
              <w:rPr>
                <w:rFonts w:ascii="Arial" w:hAnsi="Arial"/>
                <w:sz w:val="22"/>
                <w:lang w:val="pt-BR"/>
              </w:rPr>
            </w:pPr>
            <w:r w:rsidRPr="00373DEA">
              <w:rPr>
                <w:rFonts w:ascii="Arial" w:hAnsi="Arial"/>
                <w:sz w:val="22"/>
                <w:lang w:val="pt-BR"/>
              </w:rPr>
              <w:t>nr. 95/2003 ce   transpune        Directiva        SEVESO?</w:t>
            </w:r>
          </w:p>
        </w:tc>
        <w:tc>
          <w:tcPr>
            <w:tcW w:w="1418" w:type="dxa"/>
          </w:tcPr>
          <w:p w:rsidR="008951D8" w:rsidRDefault="008951D8" w:rsidP="005A69FD">
            <w:pPr>
              <w:jc w:val="center"/>
              <w:rPr>
                <w:rFonts w:ascii="Arial" w:hAnsi="Arial"/>
                <w:sz w:val="22"/>
              </w:rPr>
            </w:pPr>
            <w:r>
              <w:rPr>
                <w:rFonts w:ascii="Arial" w:hAnsi="Arial"/>
                <w:sz w:val="22"/>
              </w:rPr>
              <w:t>Nu</w:t>
            </w:r>
          </w:p>
        </w:tc>
        <w:tc>
          <w:tcPr>
            <w:tcW w:w="2977" w:type="dxa"/>
          </w:tcPr>
          <w:p w:rsidR="008951D8" w:rsidRPr="00373DEA" w:rsidRDefault="008951D8" w:rsidP="005A69FD">
            <w:pPr>
              <w:rPr>
                <w:rFonts w:ascii="Arial" w:hAnsi="Arial"/>
                <w:sz w:val="22"/>
                <w:lang w:val="pt-BR"/>
              </w:rPr>
            </w:pPr>
            <w:r w:rsidRPr="00373DEA">
              <w:rPr>
                <w:rFonts w:ascii="Arial" w:hAnsi="Arial"/>
                <w:sz w:val="22"/>
                <w:lang w:val="pt-BR"/>
              </w:rPr>
              <w:t>Daca da, ati depus raportul de securitate?</w:t>
            </w:r>
          </w:p>
        </w:tc>
        <w:tc>
          <w:tcPr>
            <w:tcW w:w="1369" w:type="dxa"/>
          </w:tcPr>
          <w:p w:rsidR="008951D8" w:rsidRDefault="008951D8" w:rsidP="005A69FD">
            <w:pPr>
              <w:jc w:val="center"/>
              <w:rPr>
                <w:rFonts w:ascii="Arial" w:hAnsi="Arial"/>
                <w:sz w:val="22"/>
              </w:rPr>
            </w:pPr>
            <w:r>
              <w:rPr>
                <w:rFonts w:ascii="Arial" w:hAnsi="Arial"/>
                <w:sz w:val="22"/>
              </w:rPr>
              <w:t>-</w:t>
            </w:r>
          </w:p>
        </w:tc>
      </w:tr>
      <w:tr w:rsidR="008951D8" w:rsidTr="005A69FD">
        <w:tc>
          <w:tcPr>
            <w:tcW w:w="4266" w:type="dxa"/>
          </w:tcPr>
          <w:p w:rsidR="008951D8" w:rsidRPr="00373DEA" w:rsidRDefault="008951D8" w:rsidP="005A69FD">
            <w:pPr>
              <w:rPr>
                <w:rFonts w:ascii="Arial" w:hAnsi="Arial"/>
                <w:sz w:val="22"/>
                <w:lang w:val="pt-BR"/>
              </w:rPr>
            </w:pPr>
            <w:r w:rsidRPr="00373DEA">
              <w:rPr>
                <w:rFonts w:ascii="Arial" w:hAnsi="Arial"/>
                <w:sz w:val="22"/>
                <w:lang w:val="pt-BR"/>
              </w:rPr>
              <w:t>Instalatia se    incadreaza in categoria de risc major conform    prevederilor H.G</w:t>
            </w:r>
          </w:p>
          <w:p w:rsidR="008951D8" w:rsidRPr="00373DEA" w:rsidRDefault="008951D8" w:rsidP="005A69FD">
            <w:pPr>
              <w:rPr>
                <w:rFonts w:ascii="Arial" w:hAnsi="Arial"/>
                <w:sz w:val="22"/>
                <w:lang w:val="pt-BR"/>
              </w:rPr>
            </w:pPr>
            <w:r w:rsidRPr="00373DEA">
              <w:rPr>
                <w:rFonts w:ascii="Arial" w:hAnsi="Arial"/>
                <w:sz w:val="22"/>
                <w:lang w:val="pt-BR"/>
              </w:rPr>
              <w:t>nr. 95/2003 ce   transpune        Directiva        SEVESO?</w:t>
            </w:r>
          </w:p>
        </w:tc>
        <w:tc>
          <w:tcPr>
            <w:tcW w:w="1418" w:type="dxa"/>
          </w:tcPr>
          <w:p w:rsidR="008951D8" w:rsidRDefault="008951D8" w:rsidP="005A69FD">
            <w:pPr>
              <w:jc w:val="center"/>
              <w:rPr>
                <w:rFonts w:ascii="Arial" w:hAnsi="Arial"/>
                <w:sz w:val="22"/>
              </w:rPr>
            </w:pPr>
            <w:r>
              <w:rPr>
                <w:rFonts w:ascii="Arial" w:hAnsi="Arial"/>
                <w:sz w:val="22"/>
              </w:rPr>
              <w:t>Nu</w:t>
            </w:r>
          </w:p>
        </w:tc>
        <w:tc>
          <w:tcPr>
            <w:tcW w:w="2977" w:type="dxa"/>
          </w:tcPr>
          <w:p w:rsidR="008951D8" w:rsidRDefault="008951D8" w:rsidP="005A69FD">
            <w:pPr>
              <w:rPr>
                <w:rFonts w:ascii="Arial" w:hAnsi="Arial"/>
                <w:sz w:val="22"/>
              </w:rPr>
            </w:pPr>
            <w:r>
              <w:rPr>
                <w:rFonts w:ascii="Arial" w:hAnsi="Arial"/>
                <w:sz w:val="22"/>
              </w:rPr>
              <w:t>Daca da, ati realizat Politica de Prevenire a Accidentelor Majore?</w:t>
            </w:r>
          </w:p>
        </w:tc>
        <w:tc>
          <w:tcPr>
            <w:tcW w:w="1369" w:type="dxa"/>
          </w:tcPr>
          <w:p w:rsidR="008951D8" w:rsidRDefault="008951D8" w:rsidP="005A69FD">
            <w:pPr>
              <w:jc w:val="center"/>
              <w:rPr>
                <w:rFonts w:ascii="Arial" w:hAnsi="Arial"/>
                <w:sz w:val="22"/>
              </w:rPr>
            </w:pPr>
            <w:r>
              <w:rPr>
                <w:rFonts w:ascii="Arial" w:hAnsi="Arial"/>
                <w:sz w:val="22"/>
              </w:rPr>
              <w:t>-</w:t>
            </w:r>
          </w:p>
        </w:tc>
      </w:tr>
    </w:tbl>
    <w:p w:rsidR="008951D8" w:rsidRDefault="008951D8" w:rsidP="008951D8">
      <w:pPr>
        <w:rPr>
          <w:rFonts w:ascii="Arial" w:hAnsi="Arial"/>
          <w:sz w:val="24"/>
        </w:rPr>
      </w:pPr>
    </w:p>
    <w:p w:rsidR="008951D8" w:rsidRDefault="008951D8" w:rsidP="008951D8">
      <w:pPr>
        <w:rPr>
          <w:rFonts w:ascii="Arial" w:hAnsi="Arial"/>
          <w:b/>
          <w:sz w:val="24"/>
        </w:rPr>
      </w:pPr>
    </w:p>
    <w:p w:rsidR="008951D8" w:rsidRDefault="008951D8" w:rsidP="008951D8">
      <w:pPr>
        <w:rPr>
          <w:rFonts w:ascii="Arial" w:hAnsi="Arial"/>
          <w:b/>
          <w:sz w:val="24"/>
        </w:rPr>
      </w:pPr>
    </w:p>
    <w:p w:rsidR="008951D8" w:rsidRDefault="008951D8" w:rsidP="008951D8">
      <w:pPr>
        <w:rPr>
          <w:rFonts w:ascii="Arial" w:hAnsi="Arial"/>
          <w:b/>
          <w:sz w:val="22"/>
        </w:rPr>
      </w:pPr>
      <w:r>
        <w:rPr>
          <w:rFonts w:ascii="Arial" w:hAnsi="Arial"/>
          <w:b/>
          <w:sz w:val="24"/>
        </w:rPr>
        <w:t>8.2    Plan de management al accidentelor</w:t>
      </w:r>
    </w:p>
    <w:p w:rsidR="008951D8" w:rsidRDefault="008951D8" w:rsidP="008951D8">
      <w:pPr>
        <w:jc w:val="both"/>
      </w:pPr>
      <w:r>
        <w:rPr>
          <w:rFonts w:ascii="Arial" w:hAnsi="Arial"/>
          <w:sz w:val="22"/>
        </w:rPr>
        <w:t xml:space="preserve">    </w:t>
      </w:r>
      <w:r>
        <w:rPr>
          <w:rFonts w:ascii="Arial" w:hAnsi="Arial"/>
          <w:sz w:val="22"/>
        </w:rPr>
        <w:tab/>
        <w:t>Utilizand recomandarile prevazute de BAT ca lista de verificare, completati acest tabel pentru orice eveniment care poate avea consecinte semnificative asupra mediului sau atasati planurile de urgenta (interna si externa) existente care sa prezinte metodele prin care impactul accidentelor si avariilor sa fie minimizat. In plus, demonstrati implementarea unui sistem eficient de management de mediu</w:t>
      </w:r>
    </w:p>
    <w:p w:rsidR="008951D8" w:rsidRDefault="008951D8" w:rsidP="008951D8">
      <w:pPr>
        <w:jc w:val="both"/>
      </w:pPr>
    </w:p>
    <w:tbl>
      <w:tblPr>
        <w:tblW w:w="100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620"/>
        <w:gridCol w:w="1998"/>
        <w:gridCol w:w="2082"/>
        <w:gridCol w:w="2082"/>
      </w:tblGrid>
      <w:tr w:rsidR="008951D8" w:rsidRPr="00373DEA" w:rsidTr="005A69FD">
        <w:tc>
          <w:tcPr>
            <w:tcW w:w="2250" w:type="dxa"/>
          </w:tcPr>
          <w:p w:rsidR="008951D8" w:rsidRDefault="008951D8" w:rsidP="005A69FD">
            <w:pPr>
              <w:jc w:val="both"/>
              <w:rPr>
                <w:rFonts w:ascii="Arial" w:hAnsi="Arial"/>
                <w:b/>
              </w:rPr>
            </w:pPr>
            <w:r>
              <w:rPr>
                <w:rFonts w:ascii="Arial" w:hAnsi="Arial"/>
                <w:b/>
              </w:rPr>
              <w:t>Scenariul de accident sau de evacuare anormala</w:t>
            </w:r>
          </w:p>
        </w:tc>
        <w:tc>
          <w:tcPr>
            <w:tcW w:w="1620" w:type="dxa"/>
          </w:tcPr>
          <w:p w:rsidR="008951D8" w:rsidRDefault="008951D8" w:rsidP="005A69FD">
            <w:pPr>
              <w:jc w:val="both"/>
              <w:rPr>
                <w:rFonts w:ascii="Arial" w:hAnsi="Arial"/>
                <w:b/>
              </w:rPr>
            </w:pPr>
            <w:r>
              <w:rPr>
                <w:rFonts w:ascii="Arial" w:hAnsi="Arial"/>
                <w:b/>
              </w:rPr>
              <w:t>Probabilitatea de producere</w:t>
            </w:r>
          </w:p>
        </w:tc>
        <w:tc>
          <w:tcPr>
            <w:tcW w:w="1998" w:type="dxa"/>
          </w:tcPr>
          <w:p w:rsidR="008951D8" w:rsidRDefault="008951D8" w:rsidP="005A69FD">
            <w:pPr>
              <w:jc w:val="both"/>
              <w:rPr>
                <w:rFonts w:ascii="Arial" w:hAnsi="Arial"/>
                <w:b/>
              </w:rPr>
            </w:pPr>
            <w:r>
              <w:rPr>
                <w:rFonts w:ascii="Arial" w:hAnsi="Arial"/>
                <w:b/>
              </w:rPr>
              <w:t>Consecintele producerii</w:t>
            </w:r>
          </w:p>
        </w:tc>
        <w:tc>
          <w:tcPr>
            <w:tcW w:w="2082" w:type="dxa"/>
          </w:tcPr>
          <w:p w:rsidR="008951D8" w:rsidRPr="00373DEA" w:rsidRDefault="008951D8" w:rsidP="005A69FD">
            <w:pPr>
              <w:jc w:val="both"/>
              <w:rPr>
                <w:rFonts w:ascii="Arial" w:hAnsi="Arial"/>
                <w:b/>
                <w:lang w:val="it-IT"/>
              </w:rPr>
            </w:pPr>
            <w:r w:rsidRPr="00373DEA">
              <w:rPr>
                <w:rFonts w:ascii="Arial" w:hAnsi="Arial"/>
                <w:b/>
                <w:lang w:val="it-IT"/>
              </w:rPr>
              <w:t>Masuri luate sau propuse pentru minimizarea probabilitatii de producere</w:t>
            </w:r>
          </w:p>
        </w:tc>
        <w:tc>
          <w:tcPr>
            <w:tcW w:w="2082" w:type="dxa"/>
          </w:tcPr>
          <w:p w:rsidR="008951D8" w:rsidRPr="00373DEA" w:rsidRDefault="008951D8" w:rsidP="005A69FD">
            <w:pPr>
              <w:jc w:val="both"/>
              <w:rPr>
                <w:rFonts w:ascii="Arial" w:hAnsi="Arial"/>
                <w:b/>
                <w:lang w:val="it-IT"/>
              </w:rPr>
            </w:pPr>
            <w:r w:rsidRPr="00373DEA">
              <w:rPr>
                <w:rFonts w:ascii="Arial" w:hAnsi="Arial"/>
                <w:b/>
                <w:lang w:val="it-IT"/>
              </w:rPr>
              <w:t>Actiuni planificate in eventualitatea ca un astfel de eveniment se produce</w:t>
            </w:r>
          </w:p>
        </w:tc>
      </w:tr>
      <w:tr w:rsidR="008951D8" w:rsidRPr="00373DEA" w:rsidTr="005A69FD">
        <w:tc>
          <w:tcPr>
            <w:tcW w:w="2250" w:type="dxa"/>
          </w:tcPr>
          <w:p w:rsidR="008951D8" w:rsidRPr="00373DEA" w:rsidRDefault="008951D8" w:rsidP="005A69FD">
            <w:pPr>
              <w:pStyle w:val="Footer"/>
              <w:jc w:val="both"/>
              <w:rPr>
                <w:sz w:val="22"/>
                <w:lang w:val="it-IT"/>
              </w:rPr>
            </w:pPr>
          </w:p>
        </w:tc>
        <w:tc>
          <w:tcPr>
            <w:tcW w:w="1620" w:type="dxa"/>
          </w:tcPr>
          <w:p w:rsidR="008951D8" w:rsidRPr="00373DEA" w:rsidRDefault="008951D8" w:rsidP="005A69FD">
            <w:pPr>
              <w:jc w:val="center"/>
              <w:rPr>
                <w:rFonts w:ascii="Arial" w:hAnsi="Arial"/>
                <w:sz w:val="22"/>
                <w:lang w:val="it-IT"/>
              </w:rPr>
            </w:pPr>
          </w:p>
        </w:tc>
        <w:tc>
          <w:tcPr>
            <w:tcW w:w="1998" w:type="dxa"/>
          </w:tcPr>
          <w:p w:rsidR="008951D8" w:rsidRPr="00373DEA" w:rsidRDefault="008951D8" w:rsidP="005A69FD">
            <w:pPr>
              <w:jc w:val="both"/>
              <w:rPr>
                <w:rFonts w:ascii="Arial" w:hAnsi="Arial"/>
                <w:sz w:val="22"/>
                <w:lang w:val="it-IT"/>
              </w:rPr>
            </w:pPr>
          </w:p>
        </w:tc>
        <w:tc>
          <w:tcPr>
            <w:tcW w:w="2082" w:type="dxa"/>
          </w:tcPr>
          <w:p w:rsidR="008951D8" w:rsidRPr="00373DEA" w:rsidRDefault="008951D8" w:rsidP="005A69FD">
            <w:pPr>
              <w:jc w:val="both"/>
              <w:rPr>
                <w:rFonts w:ascii="Arial" w:hAnsi="Arial"/>
                <w:sz w:val="22"/>
                <w:lang w:val="it-IT"/>
              </w:rPr>
            </w:pPr>
          </w:p>
        </w:tc>
        <w:tc>
          <w:tcPr>
            <w:tcW w:w="2082" w:type="dxa"/>
          </w:tcPr>
          <w:p w:rsidR="008951D8" w:rsidRPr="00373DEA" w:rsidRDefault="008951D8" w:rsidP="005A69FD">
            <w:pPr>
              <w:pStyle w:val="Header"/>
              <w:rPr>
                <w:lang w:val="it-IT"/>
              </w:rPr>
            </w:pPr>
          </w:p>
        </w:tc>
      </w:tr>
    </w:tbl>
    <w:p w:rsidR="008951D8" w:rsidRDefault="008951D8" w:rsidP="008951D8">
      <w:pPr>
        <w:autoSpaceDE w:val="0"/>
        <w:autoSpaceDN w:val="0"/>
        <w:adjustRightInd w:val="0"/>
        <w:ind w:firstLine="720"/>
        <w:jc w:val="both"/>
        <w:rPr>
          <w:rFonts w:ascii="Arial" w:eastAsia="Calibri" w:hAnsi="Arial" w:cs="Arial"/>
          <w:sz w:val="22"/>
          <w:szCs w:val="22"/>
          <w:lang w:val="ro-RO" w:eastAsia="ro-RO"/>
        </w:rPr>
      </w:pPr>
    </w:p>
    <w:p w:rsidR="00CF2A33" w:rsidRPr="00CF2A33" w:rsidRDefault="008951D8" w:rsidP="00CF2A33">
      <w:pPr>
        <w:ind w:firstLine="720"/>
        <w:jc w:val="both"/>
        <w:rPr>
          <w:rFonts w:ascii="Arial" w:hAnsi="Arial" w:cs="Arial"/>
          <w:sz w:val="22"/>
          <w:szCs w:val="22"/>
        </w:rPr>
      </w:pPr>
      <w:r w:rsidRPr="00CF2A33">
        <w:rPr>
          <w:rFonts w:ascii="Arial" w:eastAsia="Calibri" w:hAnsi="Arial" w:cs="Arial"/>
          <w:sz w:val="22"/>
          <w:szCs w:val="22"/>
          <w:lang w:val="ro-RO" w:eastAsia="ro-RO"/>
        </w:rPr>
        <w:t xml:space="preserve">Ferma nu se încadrează în categoria instalaţiilor de risc, </w:t>
      </w:r>
      <w:r w:rsidR="00CF2A33" w:rsidRPr="00CF2A33">
        <w:rPr>
          <w:rFonts w:ascii="Arial" w:eastAsia="Calibri" w:hAnsi="Arial" w:cs="Arial"/>
          <w:sz w:val="22"/>
          <w:szCs w:val="22"/>
          <w:lang w:val="ro-RO" w:eastAsia="ro-RO"/>
        </w:rPr>
        <w:t>avand in vedere c</w:t>
      </w:r>
      <w:r w:rsidR="00CF2A33" w:rsidRPr="00CF2A33">
        <w:rPr>
          <w:rFonts w:ascii="Arial" w:hAnsi="Arial" w:cs="Arial"/>
          <w:sz w:val="22"/>
          <w:szCs w:val="22"/>
          <w:lang w:val="ro-RO"/>
        </w:rPr>
        <w:t>antitatea totala de motorina  existenta  pe amplasament la un moment dat de 2</w:t>
      </w:r>
      <w:r w:rsidR="0029448F">
        <w:rPr>
          <w:rFonts w:ascii="Arial" w:hAnsi="Arial" w:cs="Arial"/>
          <w:sz w:val="22"/>
          <w:szCs w:val="22"/>
          <w:lang w:val="ro-RO"/>
        </w:rPr>
        <w:t>2</w:t>
      </w:r>
      <w:r w:rsidR="00CF2A33" w:rsidRPr="00CF2A33">
        <w:rPr>
          <w:rFonts w:ascii="Arial" w:hAnsi="Arial" w:cs="Arial"/>
          <w:sz w:val="22"/>
          <w:szCs w:val="22"/>
          <w:lang w:val="ro-RO"/>
        </w:rPr>
        <w:t xml:space="preserve"> tone, </w:t>
      </w:r>
      <w:r w:rsidR="00CF2A33" w:rsidRPr="00CF2A33">
        <w:rPr>
          <w:rFonts w:ascii="Arial" w:hAnsi="Arial" w:cs="Arial"/>
          <w:sz w:val="22"/>
          <w:szCs w:val="22"/>
        </w:rPr>
        <w:t xml:space="preserve">cantitate cu mult mai mica decat cea prevazuta in </w:t>
      </w:r>
      <w:r w:rsidR="00CF2A33" w:rsidRPr="00CF2A33">
        <w:rPr>
          <w:rFonts w:ascii="Arial" w:hAnsi="Arial" w:cs="Arial"/>
          <w:sz w:val="22"/>
          <w:szCs w:val="22"/>
          <w:lang w:val="ro-RO"/>
        </w:rPr>
        <w:t xml:space="preserve"> </w:t>
      </w:r>
      <w:r w:rsidR="00CF2A33" w:rsidRPr="00CF2A33">
        <w:rPr>
          <w:rFonts w:ascii="Arial" w:hAnsi="Arial" w:cs="Arial"/>
          <w:sz w:val="22"/>
          <w:szCs w:val="22"/>
        </w:rPr>
        <w:t>H.G. 804/2007, privind controlul asupra pericolelor de accident major în care sunt implicate substanţe periculoase, Anexa 1, Partea 1, coloana 1 – 2.500 t.</w:t>
      </w:r>
    </w:p>
    <w:p w:rsidR="008951D8" w:rsidRDefault="008951D8" w:rsidP="008951D8">
      <w:pPr>
        <w:autoSpaceDE w:val="0"/>
        <w:autoSpaceDN w:val="0"/>
        <w:adjustRightInd w:val="0"/>
        <w:ind w:firstLine="720"/>
        <w:jc w:val="both"/>
        <w:rPr>
          <w:rFonts w:ascii="Arial" w:eastAsia="Calibri" w:hAnsi="Arial" w:cs="Arial"/>
          <w:sz w:val="22"/>
          <w:szCs w:val="22"/>
          <w:lang w:val="ro-RO" w:eastAsia="ro-RO"/>
        </w:rPr>
      </w:pPr>
      <w:r>
        <w:rPr>
          <w:rFonts w:ascii="Arial" w:eastAsia="Calibri" w:hAnsi="Arial" w:cs="Arial"/>
          <w:sz w:val="22"/>
          <w:szCs w:val="22"/>
          <w:lang w:val="ro-RO" w:eastAsia="ro-RO"/>
        </w:rPr>
        <w:t>P</w:t>
      </w:r>
      <w:r w:rsidRPr="008C3294">
        <w:rPr>
          <w:rFonts w:ascii="Arial" w:eastAsia="Calibri" w:hAnsi="Arial" w:cs="Arial"/>
          <w:sz w:val="22"/>
          <w:szCs w:val="22"/>
          <w:lang w:val="ro-RO" w:eastAsia="ro-RO"/>
        </w:rPr>
        <w:t xml:space="preserve">entru </w:t>
      </w:r>
      <w:r w:rsidRPr="008C3294">
        <w:rPr>
          <w:rFonts w:ascii="Arial" w:eastAsia="Calibri" w:hAnsi="Arial" w:cs="Arial"/>
          <w:i/>
          <w:iCs/>
          <w:sz w:val="22"/>
          <w:szCs w:val="22"/>
          <w:lang w:val="ro-RO" w:eastAsia="ro-RO"/>
        </w:rPr>
        <w:t xml:space="preserve">cazuri extreme cu incendii </w:t>
      </w:r>
      <w:r w:rsidRPr="008C3294">
        <w:rPr>
          <w:rFonts w:ascii="Arial" w:eastAsia="Calibri" w:hAnsi="Arial" w:cs="Arial"/>
          <w:sz w:val="22"/>
          <w:szCs w:val="22"/>
          <w:lang w:val="ro-RO" w:eastAsia="ro-RO"/>
        </w:rPr>
        <w:t>se vor respecta procedurile legale obligatorii privind</w:t>
      </w:r>
      <w:r>
        <w:rPr>
          <w:rFonts w:ascii="Arial" w:eastAsia="Calibri" w:hAnsi="Arial" w:cs="Arial"/>
          <w:sz w:val="22"/>
          <w:szCs w:val="22"/>
          <w:lang w:val="ro-RO" w:eastAsia="ro-RO"/>
        </w:rPr>
        <w:t xml:space="preserve"> </w:t>
      </w:r>
      <w:r w:rsidRPr="008C3294">
        <w:rPr>
          <w:rFonts w:ascii="Arial" w:eastAsia="Calibri" w:hAnsi="Arial" w:cs="Arial"/>
          <w:sz w:val="22"/>
          <w:szCs w:val="22"/>
          <w:lang w:val="ro-RO" w:eastAsia="ro-RO"/>
        </w:rPr>
        <w:t>anunţarea evenimentului către autorităţile competente pentru protecţia mediului şi gospodărire</w:t>
      </w:r>
      <w:r>
        <w:rPr>
          <w:rFonts w:ascii="Arial" w:eastAsia="Calibri" w:hAnsi="Arial" w:cs="Arial"/>
          <w:sz w:val="22"/>
          <w:szCs w:val="22"/>
          <w:lang w:val="ro-RO" w:eastAsia="ro-RO"/>
        </w:rPr>
        <w:t xml:space="preserve"> </w:t>
      </w:r>
      <w:r w:rsidRPr="008C3294">
        <w:rPr>
          <w:rFonts w:ascii="Arial" w:eastAsia="Calibri" w:hAnsi="Arial" w:cs="Arial"/>
          <w:sz w:val="22"/>
          <w:szCs w:val="22"/>
          <w:lang w:val="ro-RO" w:eastAsia="ro-RO"/>
        </w:rPr>
        <w:t xml:space="preserve">a apelor, autorităţile competente pentru situaţii de urgenţă şi administraţia locală. </w:t>
      </w:r>
    </w:p>
    <w:p w:rsidR="008951D8" w:rsidRPr="008C3294" w:rsidRDefault="00BC1AC3" w:rsidP="00BC1AC3">
      <w:pPr>
        <w:autoSpaceDE w:val="0"/>
        <w:autoSpaceDN w:val="0"/>
        <w:adjustRightInd w:val="0"/>
        <w:ind w:firstLine="708"/>
        <w:jc w:val="both"/>
        <w:rPr>
          <w:rFonts w:ascii="Arial" w:eastAsia="Calibri" w:hAnsi="Arial" w:cs="Arial"/>
          <w:sz w:val="22"/>
          <w:szCs w:val="22"/>
          <w:lang w:val="ro-RO" w:eastAsia="ro-RO"/>
        </w:rPr>
      </w:pPr>
      <w:r>
        <w:rPr>
          <w:rFonts w:ascii="Arial" w:eastAsia="Calibri" w:hAnsi="Arial" w:cs="Arial"/>
          <w:sz w:val="22"/>
          <w:szCs w:val="22"/>
          <w:lang w:val="ro-RO" w:eastAsia="ro-RO"/>
        </w:rPr>
        <w:t xml:space="preserve"> </w:t>
      </w:r>
      <w:r w:rsidR="008951D8" w:rsidRPr="008C3294">
        <w:rPr>
          <w:rFonts w:ascii="Arial" w:eastAsia="Calibri" w:hAnsi="Arial" w:cs="Arial"/>
          <w:sz w:val="22"/>
          <w:szCs w:val="22"/>
          <w:lang w:val="ro-RO" w:eastAsia="ro-RO"/>
        </w:rPr>
        <w:t>Pentru</w:t>
      </w:r>
      <w:r w:rsidR="008951D8">
        <w:rPr>
          <w:rFonts w:ascii="Arial" w:eastAsia="Calibri" w:hAnsi="Arial" w:cs="Arial"/>
          <w:sz w:val="22"/>
          <w:szCs w:val="22"/>
          <w:lang w:val="ro-RO" w:eastAsia="ro-RO"/>
        </w:rPr>
        <w:t xml:space="preserve"> </w:t>
      </w:r>
      <w:r w:rsidR="008951D8" w:rsidRPr="008C3294">
        <w:rPr>
          <w:rFonts w:ascii="Arial" w:eastAsia="Calibri" w:hAnsi="Arial" w:cs="Arial"/>
          <w:sz w:val="22"/>
          <w:szCs w:val="22"/>
          <w:lang w:val="ro-RO" w:eastAsia="ro-RO"/>
        </w:rPr>
        <w:t>prevenirea/diminuarea efectelor negative induse de un eventual incendiu este asigurată</w:t>
      </w:r>
      <w:r w:rsidR="008951D8">
        <w:rPr>
          <w:rFonts w:ascii="Arial" w:eastAsia="Calibri" w:hAnsi="Arial" w:cs="Arial"/>
          <w:sz w:val="22"/>
          <w:szCs w:val="22"/>
          <w:lang w:val="ro-RO" w:eastAsia="ro-RO"/>
        </w:rPr>
        <w:t xml:space="preserve"> </w:t>
      </w:r>
      <w:r w:rsidR="008951D8" w:rsidRPr="008C3294">
        <w:rPr>
          <w:rFonts w:ascii="Arial" w:eastAsia="Calibri" w:hAnsi="Arial" w:cs="Arial"/>
          <w:sz w:val="22"/>
          <w:szCs w:val="22"/>
          <w:lang w:val="ro-RO" w:eastAsia="ro-RO"/>
        </w:rPr>
        <w:t xml:space="preserve">rezerva intangibilă de apă de </w:t>
      </w:r>
      <w:r w:rsidR="00BA4125">
        <w:rPr>
          <w:rFonts w:ascii="Arial" w:eastAsia="Calibri" w:hAnsi="Arial" w:cs="Arial"/>
          <w:sz w:val="22"/>
          <w:szCs w:val="22"/>
          <w:lang w:val="ro-RO" w:eastAsia="ro-RO"/>
        </w:rPr>
        <w:t xml:space="preserve">doua </w:t>
      </w:r>
      <w:r w:rsidR="008951D8">
        <w:rPr>
          <w:rFonts w:ascii="Arial" w:eastAsia="Calibri" w:hAnsi="Arial" w:cs="Arial"/>
          <w:sz w:val="22"/>
          <w:szCs w:val="22"/>
          <w:lang w:val="ro-RO" w:eastAsia="ro-RO"/>
        </w:rPr>
        <w:t>rezervo</w:t>
      </w:r>
      <w:r w:rsidR="00BA4125">
        <w:rPr>
          <w:rFonts w:ascii="Arial" w:eastAsia="Calibri" w:hAnsi="Arial" w:cs="Arial"/>
          <w:sz w:val="22"/>
          <w:szCs w:val="22"/>
          <w:lang w:val="ro-RO" w:eastAsia="ro-RO"/>
        </w:rPr>
        <w:t>a</w:t>
      </w:r>
      <w:r w:rsidR="008951D8">
        <w:rPr>
          <w:rFonts w:ascii="Arial" w:eastAsia="Calibri" w:hAnsi="Arial" w:cs="Arial"/>
          <w:sz w:val="22"/>
          <w:szCs w:val="22"/>
          <w:lang w:val="ro-RO" w:eastAsia="ro-RO"/>
        </w:rPr>
        <w:t>r</w:t>
      </w:r>
      <w:r w:rsidR="00BA4125">
        <w:rPr>
          <w:rFonts w:ascii="Arial" w:eastAsia="Calibri" w:hAnsi="Arial" w:cs="Arial"/>
          <w:sz w:val="22"/>
          <w:szCs w:val="22"/>
          <w:lang w:val="ro-RO" w:eastAsia="ro-RO"/>
        </w:rPr>
        <w:t xml:space="preserve">e </w:t>
      </w:r>
      <w:r w:rsidR="008951D8">
        <w:rPr>
          <w:rFonts w:ascii="Arial" w:eastAsia="Calibri" w:hAnsi="Arial" w:cs="Arial"/>
          <w:sz w:val="22"/>
          <w:szCs w:val="22"/>
          <w:lang w:val="ro-RO" w:eastAsia="ro-RO"/>
        </w:rPr>
        <w:t xml:space="preserve">de inmagazinare apa, V = </w:t>
      </w:r>
      <w:r w:rsidR="00BA4125">
        <w:rPr>
          <w:rFonts w:ascii="Arial" w:eastAsia="Calibri" w:hAnsi="Arial" w:cs="Arial"/>
          <w:sz w:val="22"/>
          <w:szCs w:val="22"/>
          <w:lang w:val="ro-RO" w:eastAsia="ro-RO"/>
        </w:rPr>
        <w:t>3</w:t>
      </w:r>
      <w:r w:rsidR="008951D8">
        <w:rPr>
          <w:rFonts w:ascii="Arial" w:eastAsia="Calibri" w:hAnsi="Arial" w:cs="Arial"/>
          <w:sz w:val="22"/>
          <w:szCs w:val="22"/>
          <w:lang w:val="ro-RO" w:eastAsia="ro-RO"/>
        </w:rPr>
        <w:t>0 mc</w:t>
      </w:r>
      <w:r w:rsidR="00BA4125">
        <w:rPr>
          <w:rFonts w:ascii="Arial" w:eastAsia="Calibri" w:hAnsi="Arial" w:cs="Arial"/>
          <w:sz w:val="22"/>
          <w:szCs w:val="22"/>
          <w:lang w:val="ro-RO" w:eastAsia="ro-RO"/>
        </w:rPr>
        <w:t xml:space="preserve"> fiecare</w:t>
      </w:r>
      <w:r w:rsidR="008951D8" w:rsidRPr="008C3294">
        <w:rPr>
          <w:rFonts w:ascii="Arial" w:eastAsia="Calibri" w:hAnsi="Arial" w:cs="Arial"/>
          <w:sz w:val="22"/>
          <w:szCs w:val="22"/>
          <w:lang w:val="ro-RO" w:eastAsia="ro-RO"/>
        </w:rPr>
        <w:t>.</w:t>
      </w:r>
    </w:p>
    <w:p w:rsidR="008951D8" w:rsidRDefault="008951D8" w:rsidP="008951D8">
      <w:pPr>
        <w:autoSpaceDE w:val="0"/>
        <w:autoSpaceDN w:val="0"/>
        <w:adjustRightInd w:val="0"/>
        <w:ind w:firstLine="720"/>
        <w:jc w:val="both"/>
        <w:rPr>
          <w:rFonts w:ascii="Arial" w:eastAsia="Calibri" w:hAnsi="Arial" w:cs="Arial"/>
          <w:sz w:val="22"/>
          <w:szCs w:val="22"/>
          <w:lang w:val="ro-RO" w:eastAsia="ro-RO"/>
        </w:rPr>
      </w:pPr>
      <w:r w:rsidRPr="008C3294">
        <w:rPr>
          <w:rFonts w:ascii="Arial" w:eastAsia="Calibri" w:hAnsi="Arial" w:cs="Arial"/>
          <w:sz w:val="22"/>
          <w:szCs w:val="22"/>
          <w:lang w:val="ro-RO" w:eastAsia="ro-RO"/>
        </w:rPr>
        <w:t>. Personalul angajat al fermei este instruit si cunoaste obiectivul şi modul de intervenţie în caz de incendiu, dispunerea şi modul de utilizare a mijloacelor de stingere a incendiilor.</w:t>
      </w:r>
    </w:p>
    <w:p w:rsidR="008951D8" w:rsidRPr="003471D7" w:rsidRDefault="008951D8" w:rsidP="008951D8">
      <w:pPr>
        <w:ind w:right="-235" w:firstLine="720"/>
        <w:rPr>
          <w:rFonts w:ascii="Arial" w:eastAsia="Calibri" w:hAnsi="Arial" w:cs="Arial"/>
          <w:sz w:val="22"/>
          <w:szCs w:val="22"/>
          <w:lang w:val="ro-RO" w:eastAsia="ro-RO"/>
        </w:rPr>
      </w:pPr>
      <w:r w:rsidRPr="003471D7">
        <w:rPr>
          <w:rFonts w:ascii="Arial" w:eastAsia="Calibri" w:hAnsi="Arial" w:cs="Arial"/>
          <w:sz w:val="22"/>
          <w:szCs w:val="22"/>
          <w:lang w:val="ro-RO" w:eastAsia="ro-RO"/>
        </w:rPr>
        <w:t>Societatea</w:t>
      </w:r>
      <w:r>
        <w:rPr>
          <w:rFonts w:ascii="Arial" w:eastAsia="Calibri" w:hAnsi="Arial" w:cs="Arial"/>
          <w:sz w:val="22"/>
          <w:szCs w:val="22"/>
          <w:lang w:val="ro-RO" w:eastAsia="ro-RO"/>
        </w:rPr>
        <w:t xml:space="preserve"> pentru Ferma suine </w:t>
      </w:r>
      <w:r w:rsidR="00BC1AC3">
        <w:rPr>
          <w:rFonts w:ascii="Arial" w:eastAsia="Calibri" w:hAnsi="Arial" w:cs="Arial"/>
          <w:sz w:val="22"/>
          <w:szCs w:val="22"/>
          <w:lang w:val="ro-RO" w:eastAsia="ro-RO"/>
        </w:rPr>
        <w:t>Gh. Doja</w:t>
      </w:r>
      <w:r w:rsidRPr="003471D7">
        <w:rPr>
          <w:rFonts w:ascii="Arial" w:eastAsia="Calibri" w:hAnsi="Arial" w:cs="Arial"/>
          <w:sz w:val="22"/>
          <w:szCs w:val="22"/>
          <w:lang w:val="ro-RO" w:eastAsia="ro-RO"/>
        </w:rPr>
        <w:t xml:space="preserve"> detine:</w:t>
      </w:r>
    </w:p>
    <w:p w:rsidR="008951D8" w:rsidRPr="003471D7" w:rsidRDefault="008951D8" w:rsidP="008951D8">
      <w:pPr>
        <w:widowControl w:val="0"/>
        <w:numPr>
          <w:ilvl w:val="1"/>
          <w:numId w:val="48"/>
        </w:numPr>
        <w:adjustRightInd w:val="0"/>
        <w:spacing w:line="360" w:lineRule="atLeast"/>
        <w:ind w:right="-235"/>
        <w:jc w:val="both"/>
        <w:textAlignment w:val="baseline"/>
        <w:rPr>
          <w:rFonts w:ascii="Arial" w:eastAsia="Calibri" w:hAnsi="Arial" w:cs="Arial"/>
          <w:sz w:val="22"/>
          <w:szCs w:val="22"/>
          <w:lang w:val="ro-RO" w:eastAsia="ro-RO"/>
        </w:rPr>
      </w:pPr>
      <w:r w:rsidRPr="003471D7">
        <w:rPr>
          <w:rFonts w:ascii="Arial" w:eastAsia="Calibri" w:hAnsi="Arial" w:cs="Arial"/>
          <w:sz w:val="22"/>
          <w:szCs w:val="22"/>
          <w:lang w:val="ro-RO" w:eastAsia="ro-RO"/>
        </w:rPr>
        <w:t>Plan de prevenire si combatere a poluarilor accidentale</w:t>
      </w:r>
    </w:p>
    <w:p w:rsidR="008951D8" w:rsidRPr="003471D7" w:rsidRDefault="008951D8" w:rsidP="008951D8">
      <w:pPr>
        <w:widowControl w:val="0"/>
        <w:numPr>
          <w:ilvl w:val="1"/>
          <w:numId w:val="48"/>
        </w:numPr>
        <w:adjustRightInd w:val="0"/>
        <w:spacing w:line="360" w:lineRule="atLeast"/>
        <w:ind w:right="-235"/>
        <w:jc w:val="both"/>
        <w:textAlignment w:val="baseline"/>
        <w:rPr>
          <w:rFonts w:ascii="Arial" w:eastAsia="Calibri" w:hAnsi="Arial" w:cs="Arial"/>
          <w:sz w:val="22"/>
          <w:szCs w:val="22"/>
          <w:lang w:val="ro-RO" w:eastAsia="ro-RO"/>
        </w:rPr>
      </w:pPr>
      <w:r w:rsidRPr="003471D7">
        <w:rPr>
          <w:rFonts w:ascii="Arial" w:eastAsia="Calibri" w:hAnsi="Arial" w:cs="Arial"/>
          <w:sz w:val="22"/>
          <w:szCs w:val="22"/>
          <w:lang w:val="ro-RO" w:eastAsia="ro-RO"/>
        </w:rPr>
        <w:t>Plan de interventie PSI</w:t>
      </w:r>
    </w:p>
    <w:p w:rsidR="008951D8" w:rsidRDefault="008951D8" w:rsidP="008951D8">
      <w:pPr>
        <w:jc w:val="both"/>
        <w:rPr>
          <w:lang w:val="it-IT"/>
        </w:rPr>
      </w:pPr>
    </w:p>
    <w:p w:rsidR="008951D8" w:rsidRPr="00373DEA" w:rsidRDefault="008951D8" w:rsidP="008951D8">
      <w:pPr>
        <w:jc w:val="both"/>
        <w:rPr>
          <w:lang w:val="it-IT"/>
        </w:rPr>
      </w:pPr>
    </w:p>
    <w:p w:rsidR="008951D8" w:rsidRPr="00373DEA" w:rsidRDefault="008951D8" w:rsidP="008951D8">
      <w:pPr>
        <w:jc w:val="both"/>
        <w:rPr>
          <w:lang w:val="ro-RO"/>
        </w:rPr>
      </w:pPr>
    </w:p>
    <w:p w:rsidR="008951D8" w:rsidRPr="00453D85" w:rsidRDefault="008951D8" w:rsidP="008951D8">
      <w:pPr>
        <w:rPr>
          <w:vanish/>
        </w:rPr>
      </w:pPr>
    </w:p>
    <w:p w:rsidR="008951D8" w:rsidRDefault="008951D8" w:rsidP="008951D8">
      <w:r>
        <w:br w:type="page"/>
      </w:r>
    </w:p>
    <w:tbl>
      <w:tblPr>
        <w:tblpPr w:leftFromText="180" w:rightFromText="180" w:vertAnchor="text" w:horzAnchor="margin" w:tblpY="-251"/>
        <w:tblW w:w="1041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8951D8" w:rsidRPr="00373DEA" w:rsidTr="005A69FD">
        <w:tc>
          <w:tcPr>
            <w:tcW w:w="10410" w:type="dxa"/>
          </w:tcPr>
          <w:p w:rsidR="008951D8" w:rsidRPr="00373DEA" w:rsidRDefault="008951D8" w:rsidP="005A69FD">
            <w:pPr>
              <w:spacing w:line="360" w:lineRule="auto"/>
              <w:jc w:val="center"/>
              <w:rPr>
                <w:rFonts w:ascii="Arial" w:hAnsi="Arial"/>
                <w:b/>
                <w:sz w:val="22"/>
                <w:lang w:val="it-IT"/>
              </w:rPr>
            </w:pPr>
            <w:r w:rsidRPr="00373DEA">
              <w:rPr>
                <w:rFonts w:ascii="Arial" w:hAnsi="Arial"/>
                <w:b/>
                <w:sz w:val="22"/>
                <w:lang w:val="it-IT"/>
              </w:rPr>
              <w:lastRenderedPageBreak/>
              <w:t>Sectiunea 8 – Accidentele si Consecintele lor</w:t>
            </w:r>
          </w:p>
        </w:tc>
      </w:tr>
    </w:tbl>
    <w:p w:rsidR="00BA4125" w:rsidRDefault="00BA4125" w:rsidP="008951D8">
      <w:pPr>
        <w:rPr>
          <w:rFonts w:ascii="Arial" w:hAnsi="Arial"/>
          <w:b/>
          <w:sz w:val="24"/>
          <w:lang w:val="it-IT"/>
        </w:rPr>
      </w:pPr>
    </w:p>
    <w:p w:rsidR="008951D8" w:rsidRPr="00373DEA" w:rsidRDefault="008951D8" w:rsidP="008951D8">
      <w:pPr>
        <w:rPr>
          <w:rFonts w:ascii="Arial" w:hAnsi="Arial"/>
          <w:b/>
          <w:sz w:val="24"/>
          <w:lang w:val="it-IT"/>
        </w:rPr>
      </w:pPr>
      <w:r w:rsidRPr="00373DEA">
        <w:rPr>
          <w:rFonts w:ascii="Arial" w:hAnsi="Arial"/>
          <w:b/>
          <w:sz w:val="24"/>
          <w:lang w:val="it-IT"/>
        </w:rPr>
        <w:t>8.3   Tehnici</w:t>
      </w:r>
    </w:p>
    <w:p w:rsidR="008951D8" w:rsidRDefault="008951D8" w:rsidP="008951D8">
      <w:pPr>
        <w:ind w:firstLine="720"/>
        <w:rPr>
          <w:rFonts w:ascii="Arial" w:hAnsi="Arial"/>
          <w:sz w:val="22"/>
          <w:lang w:val="it-IT"/>
        </w:rPr>
      </w:pPr>
      <w:r w:rsidRPr="00373DEA">
        <w:rPr>
          <w:rFonts w:ascii="Arial" w:hAnsi="Arial"/>
          <w:sz w:val="22"/>
          <w:lang w:val="it-IT"/>
        </w:rPr>
        <w:t xml:space="preserve">    Explicati pe scurt modul in care sunt folosite urmatoarele tehnici, acolo unde este relevant.</w:t>
      </w:r>
    </w:p>
    <w:p w:rsidR="00CF2A33" w:rsidRPr="00373DEA" w:rsidRDefault="00CF2A33" w:rsidP="008951D8">
      <w:pPr>
        <w:ind w:firstLine="720"/>
        <w:rPr>
          <w:rFonts w:ascii="Arial" w:hAnsi="Arial"/>
          <w:sz w:val="22"/>
          <w:lang w:val="it-IT"/>
        </w:rPr>
      </w:pPr>
    </w:p>
    <w:tbl>
      <w:tblPr>
        <w:tblW w:w="99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4"/>
        <w:gridCol w:w="4348"/>
      </w:tblGrid>
      <w:tr w:rsidR="00CF2A33" w:rsidTr="00AF6510">
        <w:tc>
          <w:tcPr>
            <w:tcW w:w="5594" w:type="dxa"/>
          </w:tcPr>
          <w:p w:rsidR="00CF2A33" w:rsidRDefault="00CF2A33" w:rsidP="00377769">
            <w:pPr>
              <w:rPr>
                <w:rFonts w:ascii="Arial" w:hAnsi="Arial"/>
                <w:sz w:val="22"/>
              </w:rPr>
            </w:pPr>
            <w:r>
              <w:rPr>
                <w:rFonts w:ascii="Arial" w:hAnsi="Arial"/>
                <w:sz w:val="22"/>
              </w:rPr>
              <w:t>TEHNICI PREVENTIVE</w:t>
            </w:r>
          </w:p>
        </w:tc>
        <w:tc>
          <w:tcPr>
            <w:tcW w:w="4348" w:type="dxa"/>
          </w:tcPr>
          <w:p w:rsidR="00CF2A33" w:rsidRDefault="0088642E" w:rsidP="00377769">
            <w:r>
              <w:rPr>
                <w:rFonts w:ascii="Arial" w:hAnsi="Arial"/>
                <w:sz w:val="22"/>
              </w:rPr>
              <w:t>RASPUNS</w:t>
            </w:r>
          </w:p>
        </w:tc>
      </w:tr>
      <w:tr w:rsidR="00CF2A33" w:rsidTr="00AF6510">
        <w:tc>
          <w:tcPr>
            <w:tcW w:w="5594" w:type="dxa"/>
          </w:tcPr>
          <w:p w:rsidR="00CF2A33" w:rsidRDefault="00CF2A33" w:rsidP="00377769">
            <w:pPr>
              <w:jc w:val="both"/>
              <w:rPr>
                <w:rFonts w:ascii="Arial" w:hAnsi="Arial"/>
                <w:sz w:val="22"/>
              </w:rPr>
            </w:pPr>
            <w:r>
              <w:rPr>
                <w:rFonts w:ascii="Arial" w:hAnsi="Arial"/>
                <w:sz w:val="22"/>
              </w:rPr>
              <w:t>inventarul substantelor</w:t>
            </w:r>
          </w:p>
        </w:tc>
        <w:tc>
          <w:tcPr>
            <w:tcW w:w="4348" w:type="dxa"/>
          </w:tcPr>
          <w:p w:rsidR="00CF2A33" w:rsidRDefault="00CF2A33" w:rsidP="00CF2A33">
            <w:pPr>
              <w:jc w:val="both"/>
              <w:rPr>
                <w:rFonts w:ascii="Arial" w:hAnsi="Arial"/>
                <w:sz w:val="22"/>
              </w:rPr>
            </w:pPr>
            <w:r>
              <w:rPr>
                <w:rFonts w:ascii="Arial" w:hAnsi="Arial"/>
                <w:sz w:val="22"/>
              </w:rPr>
              <w:t>Se tine o evidenta a cantitatii de motorina utilizata.</w:t>
            </w:r>
          </w:p>
        </w:tc>
      </w:tr>
      <w:tr w:rsidR="00CF2A33" w:rsidTr="00AF6510">
        <w:tc>
          <w:tcPr>
            <w:tcW w:w="5594" w:type="dxa"/>
          </w:tcPr>
          <w:p w:rsidR="00CF2A33" w:rsidRDefault="00CF2A33" w:rsidP="00AF6510">
            <w:pPr>
              <w:jc w:val="both"/>
              <w:rPr>
                <w:rFonts w:ascii="Arial" w:hAnsi="Arial"/>
                <w:sz w:val="22"/>
              </w:rPr>
            </w:pPr>
            <w:r>
              <w:rPr>
                <w:rFonts w:ascii="Arial" w:hAnsi="Arial"/>
                <w:sz w:val="22"/>
              </w:rPr>
              <w:t>trebuie sa existe proceduri pentru verificarea materiilor     prime si deseurilor pentru a ne asigura ca ele nu vor    interactiona contribuind la aparitia unui incident</w:t>
            </w:r>
          </w:p>
        </w:tc>
        <w:tc>
          <w:tcPr>
            <w:tcW w:w="4348" w:type="dxa"/>
          </w:tcPr>
          <w:p w:rsidR="00CF2A33" w:rsidRDefault="00CF2A33" w:rsidP="00377769">
            <w:pPr>
              <w:jc w:val="both"/>
              <w:rPr>
                <w:rFonts w:ascii="Arial" w:hAnsi="Arial"/>
                <w:sz w:val="22"/>
              </w:rPr>
            </w:pPr>
            <w:r>
              <w:rPr>
                <w:rFonts w:ascii="Arial" w:hAnsi="Arial"/>
                <w:sz w:val="22"/>
              </w:rPr>
              <w:t xml:space="preserve">Achizitionarea motorinei se face de la firme specializate, insotita de Declaratii de conformitate </w:t>
            </w:r>
          </w:p>
        </w:tc>
      </w:tr>
      <w:tr w:rsidR="00CF2A33" w:rsidTr="00AF6510">
        <w:tc>
          <w:tcPr>
            <w:tcW w:w="5594" w:type="dxa"/>
          </w:tcPr>
          <w:p w:rsidR="00CF2A33" w:rsidRDefault="00CF2A33" w:rsidP="00377769">
            <w:pPr>
              <w:rPr>
                <w:rFonts w:ascii="Arial" w:hAnsi="Arial"/>
                <w:sz w:val="22"/>
              </w:rPr>
            </w:pPr>
            <w:r>
              <w:rPr>
                <w:rFonts w:ascii="Arial" w:hAnsi="Arial"/>
                <w:sz w:val="22"/>
              </w:rPr>
              <w:t>depozitare adecvata</w:t>
            </w:r>
          </w:p>
        </w:tc>
        <w:tc>
          <w:tcPr>
            <w:tcW w:w="4348" w:type="dxa"/>
          </w:tcPr>
          <w:p w:rsidR="00CF2A33" w:rsidRDefault="00CF2A33" w:rsidP="00F06546">
            <w:pPr>
              <w:jc w:val="both"/>
              <w:rPr>
                <w:rFonts w:ascii="Arial" w:hAnsi="Arial"/>
                <w:sz w:val="22"/>
              </w:rPr>
            </w:pPr>
            <w:r>
              <w:rPr>
                <w:rFonts w:ascii="Arial" w:hAnsi="Arial"/>
                <w:sz w:val="22"/>
              </w:rPr>
              <w:t>Da.</w:t>
            </w:r>
            <w:r w:rsidR="002C0476">
              <w:rPr>
                <w:rFonts w:ascii="Arial" w:hAnsi="Arial"/>
                <w:sz w:val="22"/>
              </w:rPr>
              <w:t xml:space="preserve"> Motorina este depozitata i</w:t>
            </w:r>
            <w:r>
              <w:rPr>
                <w:rFonts w:ascii="Arial" w:hAnsi="Arial"/>
                <w:sz w:val="22"/>
              </w:rPr>
              <w:t>n rezervoare din OL</w:t>
            </w:r>
          </w:p>
        </w:tc>
      </w:tr>
      <w:tr w:rsidR="00CF2A33" w:rsidTr="00AF6510">
        <w:tc>
          <w:tcPr>
            <w:tcW w:w="5594" w:type="dxa"/>
          </w:tcPr>
          <w:p w:rsidR="00CF2A33" w:rsidRPr="00373DEA" w:rsidRDefault="00CF2A33" w:rsidP="00377769">
            <w:pPr>
              <w:rPr>
                <w:rFonts w:ascii="Arial" w:hAnsi="Arial"/>
                <w:sz w:val="22"/>
                <w:lang w:val="it-IT"/>
              </w:rPr>
            </w:pPr>
            <w:r w:rsidRPr="00373DEA">
              <w:rPr>
                <w:rFonts w:ascii="Arial" w:hAnsi="Arial"/>
                <w:sz w:val="22"/>
                <w:lang w:val="it-IT"/>
              </w:rPr>
              <w:t>alarme proiectate in proces, mecanisme de decuplare si alte   modalitati de control</w:t>
            </w:r>
          </w:p>
        </w:tc>
        <w:tc>
          <w:tcPr>
            <w:tcW w:w="4348" w:type="dxa"/>
          </w:tcPr>
          <w:p w:rsidR="00CF2A33" w:rsidRDefault="00CF2A33" w:rsidP="00377769">
            <w:pPr>
              <w:pStyle w:val="CommentText"/>
              <w:rPr>
                <w:sz w:val="22"/>
                <w:lang w:val="en-US"/>
              </w:rPr>
            </w:pPr>
            <w:r>
              <w:rPr>
                <w:sz w:val="22"/>
                <w:lang w:val="en-US"/>
              </w:rPr>
              <w:t>-</w:t>
            </w:r>
          </w:p>
        </w:tc>
      </w:tr>
      <w:tr w:rsidR="00CF2A33" w:rsidRPr="00373DEA" w:rsidTr="00AF6510">
        <w:tc>
          <w:tcPr>
            <w:tcW w:w="5594" w:type="dxa"/>
          </w:tcPr>
          <w:p w:rsidR="00CF2A33" w:rsidRDefault="00CF2A33" w:rsidP="00377769">
            <w:pPr>
              <w:rPr>
                <w:rFonts w:ascii="Arial" w:hAnsi="Arial"/>
                <w:sz w:val="22"/>
              </w:rPr>
            </w:pPr>
            <w:r>
              <w:rPr>
                <w:rFonts w:ascii="Arial" w:hAnsi="Arial"/>
                <w:sz w:val="22"/>
              </w:rPr>
              <w:t>bariere si retinerea continutului</w:t>
            </w:r>
          </w:p>
        </w:tc>
        <w:tc>
          <w:tcPr>
            <w:tcW w:w="4348" w:type="dxa"/>
          </w:tcPr>
          <w:p w:rsidR="00CF2A33" w:rsidRPr="00373DEA" w:rsidRDefault="00CF2A33" w:rsidP="00377769">
            <w:pPr>
              <w:jc w:val="both"/>
              <w:rPr>
                <w:rFonts w:ascii="Arial" w:hAnsi="Arial"/>
                <w:sz w:val="22"/>
                <w:lang w:val="it-IT"/>
              </w:rPr>
            </w:pPr>
            <w:r>
              <w:rPr>
                <w:rFonts w:ascii="Arial" w:hAnsi="Arial"/>
                <w:sz w:val="22"/>
                <w:lang w:val="it-IT"/>
              </w:rPr>
              <w:t>Ferma</w:t>
            </w:r>
            <w:r w:rsidRPr="00373DEA">
              <w:rPr>
                <w:rFonts w:ascii="Arial" w:hAnsi="Arial"/>
                <w:sz w:val="22"/>
                <w:lang w:val="it-IT"/>
              </w:rPr>
              <w:t xml:space="preserve"> este imprejmuita pe toate laturile.</w:t>
            </w:r>
          </w:p>
          <w:p w:rsidR="00CF2A33" w:rsidRPr="00373DEA" w:rsidRDefault="00CF2A33" w:rsidP="00377769">
            <w:pPr>
              <w:rPr>
                <w:lang w:val="it-IT"/>
              </w:rPr>
            </w:pPr>
            <w:r w:rsidRPr="00373DEA">
              <w:rPr>
                <w:rFonts w:ascii="Arial" w:hAnsi="Arial"/>
                <w:sz w:val="22"/>
                <w:lang w:val="it-IT"/>
              </w:rPr>
              <w:t xml:space="preserve">Personalul ce lucreaza in </w:t>
            </w:r>
            <w:r>
              <w:rPr>
                <w:rFonts w:ascii="Arial" w:hAnsi="Arial"/>
                <w:sz w:val="22"/>
                <w:lang w:val="it-IT"/>
              </w:rPr>
              <w:t xml:space="preserve">ferma </w:t>
            </w:r>
            <w:r w:rsidRPr="00373DEA">
              <w:rPr>
                <w:rFonts w:ascii="Arial" w:hAnsi="Arial"/>
                <w:sz w:val="22"/>
                <w:lang w:val="it-IT"/>
              </w:rPr>
              <w:t xml:space="preserve"> trece prin filtrul sanitar</w:t>
            </w:r>
          </w:p>
        </w:tc>
      </w:tr>
      <w:tr w:rsidR="00CF2A33" w:rsidTr="00AF6510">
        <w:tc>
          <w:tcPr>
            <w:tcW w:w="5594" w:type="dxa"/>
          </w:tcPr>
          <w:p w:rsidR="00CF2A33" w:rsidRDefault="00CF2A33" w:rsidP="00377769">
            <w:pPr>
              <w:rPr>
                <w:rFonts w:ascii="Arial" w:hAnsi="Arial"/>
                <w:sz w:val="22"/>
              </w:rPr>
            </w:pPr>
            <w:r>
              <w:rPr>
                <w:rFonts w:ascii="Arial" w:hAnsi="Arial"/>
                <w:sz w:val="22"/>
              </w:rPr>
              <w:t>cuve de retentie si bazine de decantare</w:t>
            </w:r>
          </w:p>
        </w:tc>
        <w:tc>
          <w:tcPr>
            <w:tcW w:w="4348" w:type="dxa"/>
          </w:tcPr>
          <w:p w:rsidR="00CF2A33" w:rsidRDefault="00CF2A33" w:rsidP="00377769">
            <w:pPr>
              <w:jc w:val="both"/>
              <w:rPr>
                <w:rFonts w:ascii="Arial" w:hAnsi="Arial"/>
                <w:sz w:val="22"/>
              </w:rPr>
            </w:pPr>
            <w:r>
              <w:rPr>
                <w:rFonts w:ascii="Arial" w:hAnsi="Arial"/>
                <w:sz w:val="22"/>
              </w:rPr>
              <w:t xml:space="preserve">Rezervorul de depozitare motorina </w:t>
            </w:r>
            <w:r w:rsidR="002C0476">
              <w:rPr>
                <w:rFonts w:ascii="Arial" w:hAnsi="Arial"/>
                <w:sz w:val="22"/>
              </w:rPr>
              <w:t xml:space="preserve">     </w:t>
            </w:r>
            <w:r w:rsidR="0029448F">
              <w:rPr>
                <w:rFonts w:ascii="Arial" w:hAnsi="Arial"/>
                <w:sz w:val="22"/>
              </w:rPr>
              <w:t xml:space="preserve">V=9 mc </w:t>
            </w:r>
            <w:r>
              <w:rPr>
                <w:rFonts w:ascii="Arial" w:hAnsi="Arial"/>
                <w:sz w:val="22"/>
              </w:rPr>
              <w:t>aferent punctului de alimentare este amplasat subteran in cuva de retentie.</w:t>
            </w:r>
          </w:p>
          <w:p w:rsidR="00CF2A33" w:rsidRDefault="00CF2A33" w:rsidP="00AF6510">
            <w:pPr>
              <w:jc w:val="both"/>
              <w:rPr>
                <w:rFonts w:ascii="Arial" w:hAnsi="Arial"/>
                <w:sz w:val="22"/>
              </w:rPr>
            </w:pPr>
            <w:r>
              <w:rPr>
                <w:rFonts w:ascii="Arial" w:hAnsi="Arial"/>
                <w:sz w:val="22"/>
              </w:rPr>
              <w:t>Rezervorul depozitare motorina, V=20 mc este amplasat subteran in cuva betonata.</w:t>
            </w:r>
          </w:p>
        </w:tc>
      </w:tr>
      <w:tr w:rsidR="00CF2A33" w:rsidTr="00AF6510">
        <w:tc>
          <w:tcPr>
            <w:tcW w:w="5594" w:type="dxa"/>
          </w:tcPr>
          <w:p w:rsidR="00CF2A33" w:rsidRPr="00BD5AFE" w:rsidRDefault="00CF2A33" w:rsidP="00377769">
            <w:pPr>
              <w:rPr>
                <w:rFonts w:ascii="Arial" w:hAnsi="Arial" w:cs="Arial"/>
                <w:sz w:val="22"/>
                <w:szCs w:val="22"/>
              </w:rPr>
            </w:pPr>
            <w:r w:rsidRPr="00BD5AFE">
              <w:rPr>
                <w:rFonts w:ascii="Arial" w:hAnsi="Arial" w:cs="Arial"/>
                <w:sz w:val="22"/>
                <w:szCs w:val="22"/>
              </w:rPr>
              <w:t>izolarea cladirilor</w:t>
            </w:r>
          </w:p>
        </w:tc>
        <w:tc>
          <w:tcPr>
            <w:tcW w:w="4348" w:type="dxa"/>
          </w:tcPr>
          <w:p w:rsidR="00CF2A33" w:rsidRPr="00BD5AFE" w:rsidRDefault="00CF2A33" w:rsidP="00377769">
            <w:pPr>
              <w:pStyle w:val="CommentText"/>
              <w:jc w:val="both"/>
              <w:rPr>
                <w:rFonts w:cs="Arial"/>
                <w:sz w:val="22"/>
                <w:szCs w:val="22"/>
                <w:lang w:val="en-US"/>
              </w:rPr>
            </w:pPr>
            <w:r w:rsidRPr="00BD5AFE">
              <w:rPr>
                <w:rFonts w:cs="Arial"/>
                <w:sz w:val="22"/>
                <w:szCs w:val="22"/>
                <w:lang w:val="en-US"/>
              </w:rPr>
              <w:t>Da</w:t>
            </w:r>
            <w:r>
              <w:rPr>
                <w:rFonts w:cs="Arial"/>
                <w:sz w:val="22"/>
                <w:szCs w:val="22"/>
                <w:lang w:val="en-US"/>
              </w:rPr>
              <w:t>. Izolarea halelor.</w:t>
            </w:r>
          </w:p>
        </w:tc>
      </w:tr>
      <w:tr w:rsidR="00CF2A33" w:rsidTr="00AF6510">
        <w:tc>
          <w:tcPr>
            <w:tcW w:w="5594" w:type="dxa"/>
          </w:tcPr>
          <w:p w:rsidR="00CF2A33" w:rsidRDefault="00CF2A33" w:rsidP="00377769">
            <w:pPr>
              <w:rPr>
                <w:rFonts w:ascii="Arial" w:hAnsi="Arial"/>
                <w:sz w:val="22"/>
              </w:rPr>
            </w:pPr>
            <w:r>
              <w:rPr>
                <w:rFonts w:ascii="Arial" w:hAnsi="Arial"/>
                <w:sz w:val="22"/>
              </w:rPr>
              <w:t>asigurarea prea plinului rezervoarelor de depozitare (cu     lichide sau pulberi), de ex. masurarea nivelului, alarme    care sa sesizeze nivelul ridicat, intrerupatoare de nivel     ridicat si contorizarea incarcaturilor</w:t>
            </w:r>
          </w:p>
        </w:tc>
        <w:tc>
          <w:tcPr>
            <w:tcW w:w="4348" w:type="dxa"/>
          </w:tcPr>
          <w:p w:rsidR="00CF2A33" w:rsidRDefault="00CF2A33" w:rsidP="00F06546">
            <w:pPr>
              <w:jc w:val="both"/>
              <w:rPr>
                <w:rFonts w:ascii="Arial" w:hAnsi="Arial"/>
                <w:sz w:val="22"/>
              </w:rPr>
            </w:pPr>
            <w:r>
              <w:rPr>
                <w:rFonts w:ascii="Arial" w:hAnsi="Arial"/>
                <w:sz w:val="22"/>
              </w:rPr>
              <w:t xml:space="preserve">Da. Rezervoarele de depozitare </w:t>
            </w:r>
            <w:r w:rsidR="00F15640">
              <w:rPr>
                <w:rFonts w:ascii="Arial" w:hAnsi="Arial"/>
                <w:sz w:val="22"/>
              </w:rPr>
              <w:t xml:space="preserve">motorina </w:t>
            </w:r>
            <w:r w:rsidR="00F06546">
              <w:rPr>
                <w:rFonts w:ascii="Arial" w:hAnsi="Arial"/>
                <w:sz w:val="22"/>
              </w:rPr>
              <w:t xml:space="preserve">sunt echipate cu </w:t>
            </w:r>
            <w:r w:rsidR="00F06546" w:rsidRPr="00F06546">
              <w:rPr>
                <w:rFonts w:ascii="Arial" w:hAnsi="Arial" w:cs="Arial"/>
                <w:sz w:val="22"/>
                <w:szCs w:val="22"/>
                <w:lang w:val="pt-BR"/>
              </w:rPr>
              <w:t>indicato</w:t>
            </w:r>
            <w:r w:rsidR="00F06546">
              <w:rPr>
                <w:rFonts w:ascii="Arial" w:hAnsi="Arial" w:cs="Arial"/>
                <w:sz w:val="22"/>
                <w:szCs w:val="22"/>
                <w:lang w:val="pt-BR"/>
              </w:rPr>
              <w:t>a</w:t>
            </w:r>
            <w:r w:rsidR="00F06546" w:rsidRPr="00F06546">
              <w:rPr>
                <w:rFonts w:ascii="Arial" w:hAnsi="Arial" w:cs="Arial"/>
                <w:sz w:val="22"/>
                <w:szCs w:val="22"/>
                <w:lang w:val="pt-BR"/>
              </w:rPr>
              <w:t>r</w:t>
            </w:r>
            <w:r w:rsidR="00F06546">
              <w:rPr>
                <w:rFonts w:ascii="Arial" w:hAnsi="Arial" w:cs="Arial"/>
                <w:sz w:val="22"/>
                <w:szCs w:val="22"/>
                <w:lang w:val="pt-BR"/>
              </w:rPr>
              <w:t>e</w:t>
            </w:r>
            <w:r w:rsidR="00F06546" w:rsidRPr="00F06546">
              <w:rPr>
                <w:rFonts w:ascii="Arial" w:hAnsi="Arial" w:cs="Arial"/>
                <w:sz w:val="22"/>
                <w:szCs w:val="22"/>
                <w:lang w:val="pt-BR"/>
              </w:rPr>
              <w:t xml:space="preserve"> de nivel de tip plutitor</w:t>
            </w:r>
            <w:r w:rsidR="00F06546">
              <w:rPr>
                <w:rFonts w:ascii="Arial" w:hAnsi="Arial" w:cs="Arial"/>
                <w:sz w:val="22"/>
                <w:szCs w:val="22"/>
                <w:lang w:val="pt-BR"/>
              </w:rPr>
              <w:t>, iar</w:t>
            </w:r>
            <w:r w:rsidR="00F06546">
              <w:rPr>
                <w:rFonts w:ascii="Arial" w:hAnsi="Arial"/>
                <w:sz w:val="22"/>
              </w:rPr>
              <w:t xml:space="preserve"> </w:t>
            </w:r>
            <w:r w:rsidR="00F15640">
              <w:rPr>
                <w:rFonts w:ascii="Arial" w:hAnsi="Arial"/>
                <w:sz w:val="22"/>
              </w:rPr>
              <w:t>la alimentare</w:t>
            </w:r>
            <w:r w:rsidR="00F06546">
              <w:rPr>
                <w:rFonts w:ascii="Arial" w:hAnsi="Arial"/>
                <w:sz w:val="22"/>
              </w:rPr>
              <w:t xml:space="preserve"> nivelul este </w:t>
            </w:r>
            <w:r w:rsidR="00F15640">
              <w:rPr>
                <w:rFonts w:ascii="Arial" w:hAnsi="Arial"/>
                <w:sz w:val="22"/>
              </w:rPr>
              <w:t xml:space="preserve">urmarit vizual de un operator. </w:t>
            </w:r>
            <w:proofErr w:type="gramStart"/>
            <w:r>
              <w:rPr>
                <w:rFonts w:ascii="Arial" w:hAnsi="Arial"/>
                <w:sz w:val="22"/>
              </w:rPr>
              <w:t>Controlul  nivelului</w:t>
            </w:r>
            <w:proofErr w:type="gramEnd"/>
            <w:r>
              <w:rPr>
                <w:rFonts w:ascii="Arial" w:hAnsi="Arial"/>
                <w:sz w:val="22"/>
              </w:rPr>
              <w:t xml:space="preserve"> la bazin</w:t>
            </w:r>
            <w:r w:rsidR="0029448F">
              <w:rPr>
                <w:rFonts w:ascii="Arial" w:hAnsi="Arial"/>
                <w:sz w:val="22"/>
              </w:rPr>
              <w:t>e</w:t>
            </w:r>
            <w:r>
              <w:rPr>
                <w:rFonts w:ascii="Arial" w:hAnsi="Arial"/>
                <w:sz w:val="22"/>
              </w:rPr>
              <w:t>l</w:t>
            </w:r>
            <w:r w:rsidR="0029448F">
              <w:rPr>
                <w:rFonts w:ascii="Arial" w:hAnsi="Arial"/>
                <w:sz w:val="22"/>
              </w:rPr>
              <w:t>e</w:t>
            </w:r>
            <w:r>
              <w:rPr>
                <w:rFonts w:ascii="Arial" w:hAnsi="Arial"/>
                <w:sz w:val="22"/>
              </w:rPr>
              <w:t xml:space="preserve">  de colectare a mixturii de dejectii se face vizual.</w:t>
            </w:r>
          </w:p>
        </w:tc>
      </w:tr>
      <w:tr w:rsidR="00CF2A33" w:rsidTr="00AF6510">
        <w:tc>
          <w:tcPr>
            <w:tcW w:w="5594" w:type="dxa"/>
          </w:tcPr>
          <w:p w:rsidR="00CF2A33" w:rsidRDefault="00CF2A33" w:rsidP="00377769">
            <w:pPr>
              <w:rPr>
                <w:rFonts w:ascii="Arial" w:hAnsi="Arial"/>
                <w:sz w:val="22"/>
              </w:rPr>
            </w:pPr>
            <w:r>
              <w:rPr>
                <w:rFonts w:ascii="Arial" w:hAnsi="Arial"/>
                <w:sz w:val="22"/>
              </w:rPr>
              <w:t>sisteme de securitate pentru prevenirea accesului neautorizat</w:t>
            </w:r>
          </w:p>
        </w:tc>
        <w:tc>
          <w:tcPr>
            <w:tcW w:w="4348" w:type="dxa"/>
          </w:tcPr>
          <w:p w:rsidR="00CF2A33" w:rsidRDefault="00CF2A33" w:rsidP="00377769">
            <w:pPr>
              <w:jc w:val="both"/>
              <w:rPr>
                <w:rFonts w:ascii="Arial" w:hAnsi="Arial"/>
                <w:sz w:val="22"/>
              </w:rPr>
            </w:pPr>
            <w:r>
              <w:rPr>
                <w:rFonts w:ascii="Arial" w:hAnsi="Arial"/>
                <w:sz w:val="22"/>
              </w:rPr>
              <w:t>Este asigurat sistem de paza si protectie pentru prevenirea accesului neautorizat.</w:t>
            </w:r>
          </w:p>
          <w:p w:rsidR="00CF2A33" w:rsidRPr="00E23EC6" w:rsidRDefault="00CF2A33" w:rsidP="00AF6510">
            <w:pPr>
              <w:autoSpaceDE w:val="0"/>
              <w:autoSpaceDN w:val="0"/>
              <w:adjustRightInd w:val="0"/>
              <w:jc w:val="both"/>
              <w:rPr>
                <w:rFonts w:ascii="Arial" w:hAnsi="Arial" w:cs="Arial"/>
                <w:sz w:val="22"/>
                <w:szCs w:val="22"/>
                <w:lang w:val="pt-BR"/>
              </w:rPr>
            </w:pPr>
            <w:r w:rsidRPr="00E23EC6">
              <w:rPr>
                <w:rFonts w:ascii="Arial" w:hAnsi="Arial" w:cs="Arial"/>
                <w:sz w:val="22"/>
                <w:szCs w:val="22"/>
                <w:lang w:val="pt-BR"/>
              </w:rPr>
              <w:t>Iluminarea amplasamentului pe timp de</w:t>
            </w:r>
          </w:p>
          <w:p w:rsidR="00CF2A33" w:rsidRDefault="00CF2A33" w:rsidP="00377769">
            <w:pPr>
              <w:jc w:val="both"/>
              <w:rPr>
                <w:rFonts w:ascii="Arial" w:hAnsi="Arial"/>
                <w:sz w:val="22"/>
              </w:rPr>
            </w:pPr>
            <w:r w:rsidRPr="00E23EC6">
              <w:rPr>
                <w:rFonts w:ascii="Arial" w:hAnsi="Arial" w:cs="Arial"/>
                <w:sz w:val="22"/>
                <w:szCs w:val="22"/>
                <w:lang w:val="pt-BR"/>
              </w:rPr>
              <w:t xml:space="preserve">noapte; asigurarea </w:t>
            </w:r>
            <w:r w:rsidRPr="00E23EC6">
              <w:rPr>
                <w:rFonts w:ascii="Arial" w:hAnsi="Arial" w:cs="Arial"/>
                <w:sz w:val="22"/>
                <w:szCs w:val="22"/>
              </w:rPr>
              <w:t>permanenţei în fermă</w:t>
            </w:r>
          </w:p>
        </w:tc>
      </w:tr>
      <w:tr w:rsidR="00CF2A33" w:rsidRPr="00373DEA" w:rsidTr="00AF6510">
        <w:tc>
          <w:tcPr>
            <w:tcW w:w="5594" w:type="dxa"/>
          </w:tcPr>
          <w:p w:rsidR="00CF2A33" w:rsidRPr="00373DEA" w:rsidRDefault="00CF2A33" w:rsidP="00377769">
            <w:pPr>
              <w:rPr>
                <w:rFonts w:ascii="Arial" w:hAnsi="Arial"/>
                <w:sz w:val="22"/>
                <w:lang w:val="pt-BR"/>
              </w:rPr>
            </w:pPr>
            <w:r w:rsidRPr="00373DEA">
              <w:rPr>
                <w:rFonts w:ascii="Arial" w:hAnsi="Arial"/>
                <w:sz w:val="22"/>
                <w:lang w:val="pt-BR"/>
              </w:rPr>
              <w:t xml:space="preserve">registre pentru evidenta tuturor incidentelor, esecurilor, schimbarilor de procedura, evenimentelor anormale si    constatarilor inspectiilor de intretinere </w:t>
            </w:r>
          </w:p>
        </w:tc>
        <w:tc>
          <w:tcPr>
            <w:tcW w:w="4348" w:type="dxa"/>
          </w:tcPr>
          <w:p w:rsidR="00CF2A33" w:rsidRPr="00373DEA" w:rsidRDefault="00CF2A33" w:rsidP="00377769">
            <w:pPr>
              <w:rPr>
                <w:rFonts w:ascii="Arial" w:hAnsi="Arial"/>
                <w:sz w:val="22"/>
                <w:lang w:val="it-IT"/>
              </w:rPr>
            </w:pPr>
            <w:r w:rsidRPr="00373DEA">
              <w:rPr>
                <w:rFonts w:ascii="Arial" w:hAnsi="Arial"/>
                <w:sz w:val="22"/>
                <w:lang w:val="it-IT"/>
              </w:rPr>
              <w:t xml:space="preserve">Se tine un </w:t>
            </w:r>
            <w:r>
              <w:rPr>
                <w:rFonts w:ascii="Arial" w:hAnsi="Arial"/>
                <w:sz w:val="22"/>
                <w:lang w:val="ro-RO"/>
              </w:rPr>
              <w:t>Registru de evidente sesizari si incidente</w:t>
            </w:r>
          </w:p>
        </w:tc>
      </w:tr>
      <w:tr w:rsidR="00CF2A33" w:rsidRPr="00373DEA" w:rsidTr="00AF6510">
        <w:tc>
          <w:tcPr>
            <w:tcW w:w="5594" w:type="dxa"/>
          </w:tcPr>
          <w:p w:rsidR="00CF2A33" w:rsidRPr="00373DEA" w:rsidRDefault="00CF2A33" w:rsidP="00377769">
            <w:pPr>
              <w:rPr>
                <w:rFonts w:ascii="Arial" w:hAnsi="Arial"/>
                <w:sz w:val="22"/>
                <w:lang w:val="it-IT"/>
              </w:rPr>
            </w:pPr>
            <w:r w:rsidRPr="00373DEA">
              <w:rPr>
                <w:rFonts w:ascii="Arial" w:hAnsi="Arial"/>
                <w:sz w:val="22"/>
                <w:lang w:val="it-IT"/>
              </w:rPr>
              <w:t>trebuie stabilite proceduri pentru a identifica, a raspunde  si a trage invataminte din aceste incidente;</w:t>
            </w:r>
          </w:p>
        </w:tc>
        <w:tc>
          <w:tcPr>
            <w:tcW w:w="4348" w:type="dxa"/>
          </w:tcPr>
          <w:p w:rsidR="00CF2A33" w:rsidRPr="00373DEA" w:rsidRDefault="00CF2A33" w:rsidP="00377769">
            <w:pPr>
              <w:jc w:val="both"/>
              <w:rPr>
                <w:rFonts w:ascii="Arial" w:hAnsi="Arial"/>
                <w:sz w:val="22"/>
                <w:lang w:val="pt-BR"/>
              </w:rPr>
            </w:pPr>
            <w:r w:rsidRPr="00373DEA">
              <w:rPr>
                <w:rFonts w:ascii="Arial" w:hAnsi="Arial"/>
                <w:sz w:val="22"/>
                <w:lang w:val="pt-BR"/>
              </w:rPr>
              <w:t>S</w:t>
            </w:r>
            <w:r>
              <w:rPr>
                <w:rFonts w:ascii="Arial" w:hAnsi="Arial"/>
                <w:sz w:val="22"/>
                <w:lang w:val="pt-BR"/>
              </w:rPr>
              <w:t>unt</w:t>
            </w:r>
            <w:r w:rsidRPr="00373DEA">
              <w:rPr>
                <w:rFonts w:ascii="Arial" w:hAnsi="Arial"/>
                <w:sz w:val="22"/>
                <w:lang w:val="pt-BR"/>
              </w:rPr>
              <w:t xml:space="preserve"> elabora</w:t>
            </w:r>
            <w:r>
              <w:rPr>
                <w:rFonts w:ascii="Arial" w:hAnsi="Arial"/>
                <w:sz w:val="22"/>
                <w:lang w:val="pt-BR"/>
              </w:rPr>
              <w:t>te</w:t>
            </w:r>
            <w:r w:rsidRPr="00373DEA">
              <w:rPr>
                <w:rFonts w:ascii="Arial" w:hAnsi="Arial"/>
                <w:sz w:val="22"/>
                <w:lang w:val="pt-BR"/>
              </w:rPr>
              <w:t xml:space="preserve"> instuctiuni de lucru, instructiuni PSI, </w:t>
            </w:r>
          </w:p>
        </w:tc>
      </w:tr>
      <w:tr w:rsidR="00CF2A33" w:rsidTr="00AF6510">
        <w:tc>
          <w:tcPr>
            <w:tcW w:w="5594" w:type="dxa"/>
          </w:tcPr>
          <w:p w:rsidR="00CF2A33" w:rsidRPr="00373DEA" w:rsidRDefault="00CF2A33" w:rsidP="00377769">
            <w:pPr>
              <w:rPr>
                <w:rFonts w:ascii="Arial" w:hAnsi="Arial"/>
                <w:sz w:val="22"/>
                <w:lang w:val="it-IT"/>
              </w:rPr>
            </w:pPr>
            <w:r w:rsidRPr="00373DEA">
              <w:rPr>
                <w:rFonts w:ascii="Arial" w:hAnsi="Arial"/>
                <w:sz w:val="22"/>
                <w:lang w:val="it-IT"/>
              </w:rPr>
              <w:t>rolurile si responsabilitatile personalului implicat in     managementul accidentelor</w:t>
            </w:r>
          </w:p>
        </w:tc>
        <w:tc>
          <w:tcPr>
            <w:tcW w:w="4348" w:type="dxa"/>
          </w:tcPr>
          <w:p w:rsidR="00CF2A33" w:rsidRDefault="00CF2A33" w:rsidP="00377769">
            <w:pPr>
              <w:rPr>
                <w:rFonts w:ascii="Arial" w:hAnsi="Arial"/>
                <w:sz w:val="22"/>
              </w:rPr>
            </w:pPr>
            <w:r>
              <w:rPr>
                <w:rFonts w:ascii="Arial" w:hAnsi="Arial"/>
                <w:sz w:val="22"/>
              </w:rPr>
              <w:t>Conform Fisei post</w:t>
            </w:r>
          </w:p>
        </w:tc>
      </w:tr>
      <w:tr w:rsidR="00CF2A33" w:rsidTr="00AF6510">
        <w:tc>
          <w:tcPr>
            <w:tcW w:w="5594" w:type="dxa"/>
          </w:tcPr>
          <w:p w:rsidR="00CF2A33" w:rsidRPr="00F15640" w:rsidRDefault="00CF2A33" w:rsidP="00F15640">
            <w:pPr>
              <w:jc w:val="both"/>
              <w:rPr>
                <w:rFonts w:ascii="Arial" w:hAnsi="Arial"/>
              </w:rPr>
            </w:pPr>
            <w:r w:rsidRPr="00F15640">
              <w:rPr>
                <w:rFonts w:ascii="Arial" w:hAnsi="Arial"/>
              </w:rPr>
              <w:t>proceduri pentru evitarea incidentelor ce apar ca rezultat al comunicarii insuficiente intre angajati in cadrul   operatiunilor de schimbare de tura, de intretinere sau in     cadrul altor operatiuni tehnice</w:t>
            </w:r>
          </w:p>
        </w:tc>
        <w:tc>
          <w:tcPr>
            <w:tcW w:w="4348" w:type="dxa"/>
          </w:tcPr>
          <w:p w:rsidR="00CF2A33" w:rsidRDefault="00CF2A33" w:rsidP="00377769">
            <w:pPr>
              <w:rPr>
                <w:rFonts w:ascii="Arial" w:hAnsi="Arial"/>
                <w:sz w:val="22"/>
              </w:rPr>
            </w:pPr>
            <w:r>
              <w:rPr>
                <w:rFonts w:ascii="Arial" w:hAnsi="Arial"/>
                <w:sz w:val="22"/>
              </w:rPr>
              <w:t xml:space="preserve">Rapoarte de activitate, </w:t>
            </w:r>
          </w:p>
        </w:tc>
      </w:tr>
      <w:tr w:rsidR="00CF2A33" w:rsidTr="00AF6510">
        <w:tc>
          <w:tcPr>
            <w:tcW w:w="5594" w:type="dxa"/>
          </w:tcPr>
          <w:p w:rsidR="00CF2A33" w:rsidRPr="00F15640" w:rsidRDefault="00CF2A33" w:rsidP="00F15640">
            <w:pPr>
              <w:jc w:val="both"/>
              <w:rPr>
                <w:rFonts w:ascii="Arial" w:hAnsi="Arial"/>
              </w:rPr>
            </w:pPr>
            <w:r w:rsidRPr="00F15640">
              <w:rPr>
                <w:rFonts w:ascii="Arial" w:hAnsi="Arial"/>
              </w:rPr>
              <w:t>compozitia continutului din colectoarele de retentie sau din  colectoarele conectate la un sistem de drenare este     verificata inainte de epurare sau eliminare</w:t>
            </w:r>
          </w:p>
        </w:tc>
        <w:tc>
          <w:tcPr>
            <w:tcW w:w="4348" w:type="dxa"/>
          </w:tcPr>
          <w:p w:rsidR="00CF2A33" w:rsidRDefault="00CF2A33" w:rsidP="00377769">
            <w:pPr>
              <w:autoSpaceDE w:val="0"/>
              <w:autoSpaceDN w:val="0"/>
              <w:adjustRightInd w:val="0"/>
              <w:jc w:val="both"/>
              <w:rPr>
                <w:rFonts w:ascii="Arial" w:hAnsi="Arial"/>
                <w:sz w:val="22"/>
              </w:rPr>
            </w:pPr>
            <w:r>
              <w:rPr>
                <w:rFonts w:ascii="Arial" w:eastAsia="Calibri" w:hAnsi="Arial" w:cs="Arial"/>
                <w:sz w:val="22"/>
                <w:szCs w:val="22"/>
                <w:lang w:val="ro-RO" w:eastAsia="ro-RO"/>
              </w:rPr>
              <w:t>Nu.</w:t>
            </w:r>
          </w:p>
        </w:tc>
      </w:tr>
      <w:tr w:rsidR="00CF2A33" w:rsidRPr="00373DEA" w:rsidTr="00AF6510">
        <w:tc>
          <w:tcPr>
            <w:tcW w:w="5594" w:type="dxa"/>
          </w:tcPr>
          <w:p w:rsidR="00CF2A33" w:rsidRPr="00334C40" w:rsidRDefault="00CF2A33" w:rsidP="00377769">
            <w:pPr>
              <w:jc w:val="both"/>
              <w:rPr>
                <w:rFonts w:ascii="Arial" w:hAnsi="Arial"/>
              </w:rPr>
            </w:pPr>
            <w:r w:rsidRPr="00334C40">
              <w:rPr>
                <w:rFonts w:ascii="Arial" w:hAnsi="Arial"/>
              </w:rPr>
              <w:t>canalele de drenaj, trebuie echipate cu o alarma, de nivel    ridicat sau cu senzor conectat la o pompa automata pentru     depozitare (nu pentru evacuare); trebuie sa fie implementat   un sistem pentru a asigura ca nivelurile colectoarelor sunt   mereu mentinute la o valoare minima</w:t>
            </w:r>
          </w:p>
        </w:tc>
        <w:tc>
          <w:tcPr>
            <w:tcW w:w="4348" w:type="dxa"/>
          </w:tcPr>
          <w:p w:rsidR="00CF2A33" w:rsidRPr="00E23EC6" w:rsidRDefault="00CF2A33" w:rsidP="00377769">
            <w:pPr>
              <w:autoSpaceDE w:val="0"/>
              <w:autoSpaceDN w:val="0"/>
              <w:adjustRightInd w:val="0"/>
              <w:jc w:val="both"/>
              <w:rPr>
                <w:rFonts w:ascii="Arial" w:hAnsi="Arial" w:cs="Arial"/>
                <w:sz w:val="22"/>
                <w:szCs w:val="22"/>
                <w:lang w:val="pt-BR"/>
              </w:rPr>
            </w:pPr>
            <w:r w:rsidRPr="00E23EC6">
              <w:rPr>
                <w:rFonts w:ascii="Arial" w:hAnsi="Arial" w:cs="Arial"/>
                <w:sz w:val="22"/>
                <w:szCs w:val="22"/>
                <w:lang w:val="pt-BR"/>
              </w:rPr>
              <w:t xml:space="preserve">Nu. </w:t>
            </w:r>
          </w:p>
          <w:p w:rsidR="00CF2A33" w:rsidRPr="00373DEA" w:rsidRDefault="00CF2A33" w:rsidP="00377769">
            <w:pPr>
              <w:pStyle w:val="BodyTextIndent2"/>
              <w:ind w:left="0" w:firstLine="34"/>
              <w:jc w:val="both"/>
              <w:rPr>
                <w:sz w:val="22"/>
                <w:lang w:val="pt-BR"/>
              </w:rPr>
            </w:pPr>
          </w:p>
        </w:tc>
      </w:tr>
      <w:tr w:rsidR="00CF2A33" w:rsidTr="00AF6510">
        <w:tc>
          <w:tcPr>
            <w:tcW w:w="5594" w:type="dxa"/>
          </w:tcPr>
          <w:p w:rsidR="00CF2A33" w:rsidRPr="00F15640" w:rsidRDefault="00CF2A33" w:rsidP="00377769">
            <w:pPr>
              <w:rPr>
                <w:rFonts w:ascii="Arial" w:hAnsi="Arial"/>
                <w:lang w:val="it-IT"/>
              </w:rPr>
            </w:pPr>
            <w:r w:rsidRPr="00F15640">
              <w:rPr>
                <w:rFonts w:ascii="Arial" w:hAnsi="Arial"/>
                <w:lang w:val="it-IT"/>
              </w:rPr>
              <w:t>alarmele care sesizeaza nivelul ridicat nu trebuie folosite   in mod obisnuit ca metoda primara de control al nivelului</w:t>
            </w:r>
          </w:p>
        </w:tc>
        <w:tc>
          <w:tcPr>
            <w:tcW w:w="4348" w:type="dxa"/>
          </w:tcPr>
          <w:p w:rsidR="00CF2A33" w:rsidRDefault="00F15640" w:rsidP="00377769">
            <w:pPr>
              <w:rPr>
                <w:rFonts w:ascii="Arial" w:hAnsi="Arial"/>
                <w:sz w:val="22"/>
              </w:rPr>
            </w:pPr>
            <w:r>
              <w:rPr>
                <w:rFonts w:ascii="Arial" w:hAnsi="Arial"/>
                <w:sz w:val="22"/>
              </w:rPr>
              <w:t>Nu</w:t>
            </w:r>
          </w:p>
        </w:tc>
      </w:tr>
    </w:tbl>
    <w:p w:rsidR="008951D8" w:rsidRDefault="008951D8" w:rsidP="008951D8"/>
    <w:p w:rsidR="008951D8" w:rsidRDefault="008951D8" w:rsidP="008951D8"/>
    <w:tbl>
      <w:tblPr>
        <w:tblpPr w:leftFromText="180" w:rightFromText="180" w:vertAnchor="text" w:horzAnchor="margin" w:tblpXSpec="center" w:tblpY="-3617"/>
        <w:tblW w:w="103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84"/>
      </w:tblGrid>
      <w:tr w:rsidR="008951D8" w:rsidRPr="00373DEA" w:rsidTr="005A69FD">
        <w:trPr>
          <w:trHeight w:val="585"/>
        </w:trPr>
        <w:tc>
          <w:tcPr>
            <w:tcW w:w="10384" w:type="dxa"/>
            <w:tcBorders>
              <w:top w:val="single" w:sz="4" w:space="0" w:color="auto"/>
            </w:tcBorders>
          </w:tcPr>
          <w:p w:rsidR="008951D8" w:rsidRDefault="008951D8" w:rsidP="005A69FD">
            <w:pPr>
              <w:spacing w:line="360" w:lineRule="auto"/>
              <w:jc w:val="center"/>
              <w:rPr>
                <w:rFonts w:ascii="Arial" w:hAnsi="Arial"/>
                <w:b/>
                <w:sz w:val="22"/>
                <w:lang w:val="it-IT"/>
              </w:rPr>
            </w:pPr>
          </w:p>
          <w:p w:rsidR="008951D8" w:rsidRDefault="008951D8" w:rsidP="005A69FD">
            <w:pPr>
              <w:spacing w:line="360" w:lineRule="auto"/>
              <w:jc w:val="center"/>
              <w:rPr>
                <w:rFonts w:ascii="Arial" w:hAnsi="Arial"/>
                <w:b/>
                <w:sz w:val="22"/>
                <w:lang w:val="it-IT"/>
              </w:rPr>
            </w:pPr>
            <w:r w:rsidRPr="00373DEA">
              <w:rPr>
                <w:rFonts w:ascii="Arial" w:hAnsi="Arial"/>
                <w:b/>
                <w:sz w:val="22"/>
                <w:lang w:val="it-IT"/>
              </w:rPr>
              <w:t>Sectiunea 8 – Accidentele si Consecintele lor</w:t>
            </w:r>
          </w:p>
        </w:tc>
      </w:tr>
    </w:tbl>
    <w:p w:rsidR="008951D8" w:rsidRPr="00FF761F" w:rsidRDefault="008951D8" w:rsidP="008951D8">
      <w:pPr>
        <w:rPr>
          <w:lang w:val="it-IT"/>
        </w:rPr>
      </w:pPr>
    </w:p>
    <w:p w:rsidR="008951D8" w:rsidRDefault="008951D8" w:rsidP="008951D8">
      <w:pPr>
        <w:rPr>
          <w:lang w:val="it-IT"/>
        </w:rPr>
      </w:pPr>
    </w:p>
    <w:p w:rsidR="007A1969" w:rsidRPr="00FF761F" w:rsidRDefault="007A1969" w:rsidP="008951D8">
      <w:pPr>
        <w:rPr>
          <w:lang w:val="it-IT"/>
        </w:rPr>
      </w:pPr>
    </w:p>
    <w:tbl>
      <w:tblPr>
        <w:tblW w:w="99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4"/>
        <w:gridCol w:w="4348"/>
      </w:tblGrid>
      <w:tr w:rsidR="008951D8" w:rsidRPr="00373DEA" w:rsidTr="005A69FD">
        <w:tc>
          <w:tcPr>
            <w:tcW w:w="5594" w:type="dxa"/>
          </w:tcPr>
          <w:p w:rsidR="008951D8" w:rsidRPr="00373DEA" w:rsidRDefault="008951D8" w:rsidP="005A69FD">
            <w:pPr>
              <w:rPr>
                <w:rFonts w:ascii="Arial" w:hAnsi="Arial"/>
                <w:b/>
                <w:sz w:val="22"/>
                <w:lang w:val="pt-BR"/>
              </w:rPr>
            </w:pPr>
            <w:r w:rsidRPr="00373DEA">
              <w:rPr>
                <w:rFonts w:ascii="Arial" w:hAnsi="Arial"/>
                <w:b/>
                <w:sz w:val="22"/>
                <w:lang w:val="pt-BR"/>
              </w:rPr>
              <w:t>ACTIUNI DE MINIMIZARE A EFECTELOR</w:t>
            </w:r>
          </w:p>
        </w:tc>
        <w:tc>
          <w:tcPr>
            <w:tcW w:w="4348" w:type="dxa"/>
          </w:tcPr>
          <w:p w:rsidR="008951D8" w:rsidRPr="00373DEA" w:rsidRDefault="008951D8" w:rsidP="005A69FD">
            <w:pPr>
              <w:rPr>
                <w:rFonts w:ascii="Arial" w:hAnsi="Arial"/>
                <w:sz w:val="22"/>
                <w:lang w:val="pt-BR"/>
              </w:rPr>
            </w:pPr>
          </w:p>
        </w:tc>
      </w:tr>
      <w:tr w:rsidR="008951D8" w:rsidRPr="00373DEA" w:rsidTr="005A69FD">
        <w:tc>
          <w:tcPr>
            <w:tcW w:w="5594" w:type="dxa"/>
          </w:tcPr>
          <w:p w:rsidR="008951D8" w:rsidRDefault="008951D8" w:rsidP="005A69FD">
            <w:pPr>
              <w:rPr>
                <w:rFonts w:ascii="Arial" w:hAnsi="Arial"/>
                <w:sz w:val="22"/>
              </w:rPr>
            </w:pPr>
            <w:r>
              <w:rPr>
                <w:rFonts w:ascii="Arial" w:hAnsi="Arial"/>
                <w:sz w:val="22"/>
              </w:rPr>
              <w:t>indrumare privind modul in care poate fi gestionat fiecare    scenariu de accident</w:t>
            </w:r>
          </w:p>
        </w:tc>
        <w:tc>
          <w:tcPr>
            <w:tcW w:w="4348" w:type="dxa"/>
          </w:tcPr>
          <w:p w:rsidR="008951D8" w:rsidRPr="00373DEA" w:rsidRDefault="008951D8" w:rsidP="005A69FD">
            <w:pPr>
              <w:jc w:val="both"/>
              <w:rPr>
                <w:rFonts w:ascii="Arial" w:hAnsi="Arial"/>
                <w:sz w:val="22"/>
                <w:lang w:val="it-IT"/>
              </w:rPr>
            </w:pPr>
            <w:r w:rsidRPr="00373DEA">
              <w:rPr>
                <w:rFonts w:ascii="Arial" w:hAnsi="Arial"/>
                <w:sz w:val="22"/>
                <w:lang w:val="it-IT"/>
              </w:rPr>
              <w:t xml:space="preserve">Sunt specificate in Planul de prevenire si combaterii a poluarii accidentale si in Planul de </w:t>
            </w:r>
            <w:r>
              <w:rPr>
                <w:rFonts w:ascii="Arial" w:hAnsi="Arial"/>
                <w:sz w:val="22"/>
                <w:lang w:val="it-IT"/>
              </w:rPr>
              <w:t>interventie PSI</w:t>
            </w:r>
          </w:p>
        </w:tc>
      </w:tr>
      <w:tr w:rsidR="008951D8" w:rsidTr="005A69FD">
        <w:tc>
          <w:tcPr>
            <w:tcW w:w="5594" w:type="dxa"/>
          </w:tcPr>
          <w:p w:rsidR="008951D8" w:rsidRDefault="008951D8" w:rsidP="005A69FD">
            <w:pPr>
              <w:rPr>
                <w:rFonts w:ascii="Arial" w:hAnsi="Arial"/>
                <w:sz w:val="22"/>
              </w:rPr>
            </w:pPr>
            <w:r>
              <w:rPr>
                <w:rFonts w:ascii="Arial" w:hAnsi="Arial"/>
                <w:sz w:val="22"/>
              </w:rPr>
              <w:t>caile de comunicare trebuie stabilite cu autoritatile de    resort si cu serviciile de urgenta</w:t>
            </w:r>
          </w:p>
        </w:tc>
        <w:tc>
          <w:tcPr>
            <w:tcW w:w="4348" w:type="dxa"/>
          </w:tcPr>
          <w:p w:rsidR="008951D8" w:rsidRDefault="008951D8" w:rsidP="005A69FD">
            <w:pPr>
              <w:jc w:val="both"/>
              <w:rPr>
                <w:rFonts w:ascii="Arial" w:hAnsi="Arial"/>
                <w:sz w:val="22"/>
              </w:rPr>
            </w:pPr>
            <w:r>
              <w:rPr>
                <w:rFonts w:ascii="Arial" w:hAnsi="Arial"/>
                <w:sz w:val="22"/>
              </w:rPr>
              <w:t xml:space="preserve">Sunt stabilite in </w:t>
            </w:r>
            <w:r w:rsidRPr="00373DEA">
              <w:rPr>
                <w:rFonts w:ascii="Arial" w:hAnsi="Arial"/>
                <w:sz w:val="22"/>
                <w:lang w:val="it-IT"/>
              </w:rPr>
              <w:t xml:space="preserve">Planul de </w:t>
            </w:r>
            <w:r>
              <w:rPr>
                <w:rFonts w:ascii="Arial" w:hAnsi="Arial"/>
                <w:sz w:val="22"/>
                <w:lang w:val="it-IT"/>
              </w:rPr>
              <w:t>interventie PSI</w:t>
            </w:r>
          </w:p>
        </w:tc>
      </w:tr>
      <w:tr w:rsidR="008951D8" w:rsidTr="005A69FD">
        <w:tc>
          <w:tcPr>
            <w:tcW w:w="5594" w:type="dxa"/>
          </w:tcPr>
          <w:p w:rsidR="008951D8" w:rsidRPr="00373DEA" w:rsidRDefault="008951D8" w:rsidP="005A69FD">
            <w:pPr>
              <w:rPr>
                <w:rFonts w:ascii="Arial" w:hAnsi="Arial"/>
                <w:sz w:val="22"/>
                <w:lang w:val="pt-BR"/>
              </w:rPr>
            </w:pPr>
            <w:r w:rsidRPr="00373DEA">
              <w:rPr>
                <w:rFonts w:ascii="Arial" w:hAnsi="Arial"/>
                <w:sz w:val="22"/>
                <w:lang w:val="pt-BR"/>
              </w:rPr>
              <w:t>echipament de retinere a scurgerilor de petrol, izolarea      drenurilor, anuntarea autoritatilor de resort si proceduri    de evacuare</w:t>
            </w:r>
          </w:p>
        </w:tc>
        <w:tc>
          <w:tcPr>
            <w:tcW w:w="4348" w:type="dxa"/>
          </w:tcPr>
          <w:p w:rsidR="008951D8" w:rsidRDefault="008951D8" w:rsidP="005A69FD">
            <w:pPr>
              <w:rPr>
                <w:rFonts w:ascii="Arial" w:hAnsi="Arial"/>
                <w:sz w:val="22"/>
              </w:rPr>
            </w:pPr>
            <w:r>
              <w:rPr>
                <w:rFonts w:ascii="Arial" w:hAnsi="Arial"/>
                <w:sz w:val="22"/>
              </w:rPr>
              <w:t>Nu este cazul</w:t>
            </w:r>
          </w:p>
        </w:tc>
      </w:tr>
      <w:tr w:rsidR="008951D8" w:rsidRPr="00373DEA" w:rsidTr="005A69FD">
        <w:tc>
          <w:tcPr>
            <w:tcW w:w="5594" w:type="dxa"/>
          </w:tcPr>
          <w:p w:rsidR="008951D8" w:rsidRDefault="008951D8" w:rsidP="005A69FD">
            <w:pPr>
              <w:rPr>
                <w:rFonts w:ascii="Arial" w:hAnsi="Arial"/>
                <w:sz w:val="22"/>
              </w:rPr>
            </w:pPr>
            <w:r>
              <w:rPr>
                <w:rFonts w:ascii="Arial" w:hAnsi="Arial"/>
                <w:sz w:val="22"/>
              </w:rPr>
              <w:t>izolarea scurgerilor posibile in caz de accident de la        anumite componente ale instalatiei si a apei folosite pentru  stingerea incendiilor de apa pluviala, prin retele separate   de canalizare</w:t>
            </w:r>
          </w:p>
        </w:tc>
        <w:tc>
          <w:tcPr>
            <w:tcW w:w="4348" w:type="dxa"/>
          </w:tcPr>
          <w:p w:rsidR="008951D8" w:rsidRPr="00373DEA" w:rsidRDefault="008951D8" w:rsidP="005A69FD">
            <w:pPr>
              <w:jc w:val="both"/>
              <w:rPr>
                <w:rFonts w:ascii="Arial" w:hAnsi="Arial"/>
                <w:sz w:val="22"/>
                <w:lang w:val="it-IT"/>
              </w:rPr>
            </w:pPr>
            <w:r w:rsidRPr="00373DEA">
              <w:rPr>
                <w:rFonts w:ascii="Arial" w:hAnsi="Arial"/>
                <w:sz w:val="22"/>
                <w:lang w:val="it-IT"/>
              </w:rPr>
              <w:t>Nu sunt sisteme de izolare a scurgerilor posibile si nici nu sunt necesare.</w:t>
            </w:r>
          </w:p>
        </w:tc>
      </w:tr>
      <w:tr w:rsidR="008951D8" w:rsidTr="005A69FD">
        <w:tc>
          <w:tcPr>
            <w:tcW w:w="5594" w:type="dxa"/>
          </w:tcPr>
          <w:p w:rsidR="008951D8" w:rsidRDefault="008951D8" w:rsidP="005A69FD">
            <w:pPr>
              <w:spacing w:line="360" w:lineRule="auto"/>
              <w:rPr>
                <w:rFonts w:ascii="Arial" w:hAnsi="Arial"/>
                <w:sz w:val="22"/>
              </w:rPr>
            </w:pPr>
            <w:r>
              <w:rPr>
                <w:rFonts w:ascii="Arial" w:hAnsi="Arial"/>
                <w:sz w:val="22"/>
              </w:rPr>
              <w:t>Alte tehnici specifice pentru sector</w:t>
            </w:r>
          </w:p>
        </w:tc>
        <w:tc>
          <w:tcPr>
            <w:tcW w:w="4348" w:type="dxa"/>
          </w:tcPr>
          <w:p w:rsidR="008951D8" w:rsidRDefault="008951D8" w:rsidP="005A69FD">
            <w:r>
              <w:t>-</w:t>
            </w:r>
          </w:p>
        </w:tc>
      </w:tr>
      <w:bookmarkEnd w:id="97"/>
      <w:bookmarkEnd w:id="98"/>
    </w:tbl>
    <w:p w:rsidR="008951D8" w:rsidRDefault="008951D8" w:rsidP="008951D8">
      <w:pPr>
        <w:jc w:val="both"/>
        <w:rPr>
          <w:b/>
          <w:caps/>
          <w:lang w:val="ro-RO"/>
        </w:rPr>
      </w:pPr>
    </w:p>
    <w:p w:rsidR="008951D8" w:rsidRDefault="008951D8" w:rsidP="008951D8">
      <w:pPr>
        <w:ind w:firstLine="709"/>
        <w:jc w:val="both"/>
        <w:rPr>
          <w:color w:val="000000"/>
          <w:sz w:val="24"/>
        </w:rPr>
      </w:pPr>
      <w:bookmarkStart w:id="100" w:name="_Hlt465138943"/>
      <w:bookmarkEnd w:id="100"/>
      <w:r>
        <w:rPr>
          <w:rFonts w:ascii="Arial" w:hAnsi="Arial"/>
          <w:sz w:val="22"/>
        </w:rPr>
        <w:t>.</w:t>
      </w:r>
    </w:p>
    <w:p w:rsidR="008951D8" w:rsidRDefault="008951D8" w:rsidP="008951D8">
      <w:pPr>
        <w:ind w:firstLine="709"/>
        <w:jc w:val="both"/>
        <w:rPr>
          <w:color w:val="000000"/>
          <w:sz w:val="24"/>
        </w:rPr>
      </w:pPr>
    </w:p>
    <w:p w:rsidR="008951D8" w:rsidRDefault="008951D8" w:rsidP="008951D8">
      <w:pPr>
        <w:jc w:val="both"/>
        <w:rPr>
          <w:color w:val="000000"/>
          <w:sz w:val="24"/>
        </w:rPr>
        <w:sectPr w:rsidR="008951D8" w:rsidSect="005A69FD">
          <w:pgSz w:w="11907" w:h="16840" w:code="9"/>
          <w:pgMar w:top="578" w:right="720" w:bottom="578" w:left="720" w:header="289" w:footer="862" w:gutter="289"/>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8951D8" w:rsidTr="005A69FD">
        <w:tc>
          <w:tcPr>
            <w:tcW w:w="14774" w:type="dxa"/>
          </w:tcPr>
          <w:p w:rsidR="008951D8" w:rsidRDefault="008951D8" w:rsidP="005A69FD">
            <w:pPr>
              <w:pStyle w:val="Heading2"/>
              <w:numPr>
                <w:ilvl w:val="0"/>
                <w:numId w:val="0"/>
              </w:numPr>
              <w:tabs>
                <w:tab w:val="clear" w:pos="709"/>
              </w:tabs>
              <w:spacing w:line="360" w:lineRule="auto"/>
              <w:jc w:val="center"/>
              <w:rPr>
                <w:caps/>
                <w:color w:val="000000"/>
                <w:lang w:val="ro-RO"/>
              </w:rPr>
            </w:pPr>
            <w:bookmarkStart w:id="101" w:name="_Ref465138916"/>
            <w:bookmarkStart w:id="102" w:name="_Toc472260008"/>
            <w:bookmarkStart w:id="103" w:name="_Toc527195220"/>
            <w:r>
              <w:rPr>
                <w:color w:val="000000"/>
                <w:sz w:val="22"/>
              </w:rPr>
              <w:lastRenderedPageBreak/>
              <w:t>Sectiunea 9 – Zgomot si Vibratii</w:t>
            </w:r>
          </w:p>
        </w:tc>
      </w:tr>
    </w:tbl>
    <w:p w:rsidR="008951D8" w:rsidRDefault="008951D8" w:rsidP="008951D8">
      <w:pPr>
        <w:pStyle w:val="Heading2"/>
        <w:numPr>
          <w:ilvl w:val="0"/>
          <w:numId w:val="0"/>
        </w:numPr>
        <w:tabs>
          <w:tab w:val="clear" w:pos="709"/>
        </w:tabs>
        <w:jc w:val="both"/>
        <w:rPr>
          <w:caps/>
          <w:color w:val="000000"/>
          <w:lang w:val="ro-RO"/>
        </w:rPr>
      </w:pPr>
    </w:p>
    <w:p w:rsidR="008951D8" w:rsidRDefault="008951D8" w:rsidP="008951D8">
      <w:pPr>
        <w:pStyle w:val="Heading2"/>
        <w:numPr>
          <w:ilvl w:val="0"/>
          <w:numId w:val="0"/>
        </w:numPr>
        <w:tabs>
          <w:tab w:val="clear" w:pos="709"/>
        </w:tabs>
        <w:jc w:val="both"/>
        <w:rPr>
          <w:color w:val="000000"/>
          <w:lang w:val="ro-RO"/>
        </w:rPr>
      </w:pPr>
      <w:r>
        <w:rPr>
          <w:caps/>
          <w:color w:val="000000"/>
          <w:lang w:val="ro-RO"/>
        </w:rPr>
        <w:t>9. Zgomot si vibrati</w:t>
      </w:r>
      <w:bookmarkEnd w:id="101"/>
      <w:bookmarkEnd w:id="102"/>
      <w:bookmarkEnd w:id="103"/>
      <w:r>
        <w:rPr>
          <w:caps/>
          <w:color w:val="000000"/>
          <w:lang w:val="ro-RO"/>
        </w:rPr>
        <w:t>i</w:t>
      </w:r>
      <w:r>
        <w:rPr>
          <w:color w:val="000000"/>
          <w:lang w:val="ro-RO"/>
        </w:rPr>
        <w:t xml:space="preserve"> </w:t>
      </w:r>
    </w:p>
    <w:p w:rsidR="008951D8" w:rsidRPr="00373DEA" w:rsidRDefault="008951D8" w:rsidP="008951D8">
      <w:pPr>
        <w:ind w:firstLine="709"/>
        <w:jc w:val="both"/>
        <w:rPr>
          <w:rFonts w:ascii="Arial" w:hAnsi="Arial"/>
          <w:lang w:val="it-IT"/>
        </w:rPr>
      </w:pPr>
      <w:r w:rsidRPr="00373DEA">
        <w:rPr>
          <w:rFonts w:ascii="Arial" w:hAnsi="Arial"/>
          <w:lang w:val="it-IT"/>
        </w:rPr>
        <w:t>Ca recomandare, nivelul de detaliere al informatiilor oferite trebuie sa corespunda riscului de producere a disconfortului la receptorii sensibili. In cazul in care receptorii se afla la mare distanta si riscul este mai scazut, informatiiile solicitate in Tabelul 9.1 nu vor fi detaliate, dar informatiile referitoare la sursele de zgomot din Tabelul 9.2 sunt necesare, iar BAT-urile trebuie folosite pentru reducerea zgomotului atat cat permite rezultatul analizei cost-beneficii. Sursele nesemnificative trebuie "separate" calitativ (oferind explicatii) si nu trebuie furnizate informatii detaliate.</w:t>
      </w:r>
    </w:p>
    <w:p w:rsidR="008951D8" w:rsidRPr="00373DEA" w:rsidRDefault="008951D8" w:rsidP="008951D8">
      <w:pPr>
        <w:jc w:val="both"/>
        <w:rPr>
          <w:rFonts w:ascii="Arial" w:hAnsi="Arial"/>
          <w:b/>
          <w:lang w:val="it-IT"/>
        </w:rPr>
      </w:pPr>
      <w:r w:rsidRPr="00373DEA">
        <w:rPr>
          <w:rFonts w:ascii="Arial" w:hAnsi="Arial"/>
          <w:lang w:val="it-IT"/>
        </w:rPr>
        <w:t xml:space="preserve">    </w:t>
      </w:r>
      <w:r w:rsidRPr="00373DEA">
        <w:rPr>
          <w:rFonts w:ascii="Arial" w:hAnsi="Arial"/>
          <w:lang w:val="pt-BR"/>
        </w:rPr>
        <w:t xml:space="preserve">Trebuie oferite harti si planuri de amplasament daca este cazul pentru a indica localizarea receptorilor, surselor si punctelor de monitorizare. </w:t>
      </w:r>
      <w:r w:rsidRPr="00373DEA">
        <w:rPr>
          <w:rFonts w:ascii="Arial" w:hAnsi="Arial"/>
          <w:lang w:val="it-IT"/>
        </w:rPr>
        <w:t>Va fi utila identificarea surselor aflate pe amplasament, in afara instalatiei, in cazul in care acestea sunt semnificative</w:t>
      </w:r>
    </w:p>
    <w:p w:rsidR="008951D8" w:rsidRPr="00373DEA" w:rsidRDefault="008951D8" w:rsidP="008951D8">
      <w:pPr>
        <w:jc w:val="both"/>
        <w:rPr>
          <w:rFonts w:ascii="Arial" w:hAnsi="Arial"/>
          <w:b/>
          <w:lang w:val="it-IT"/>
        </w:rPr>
      </w:pPr>
    </w:p>
    <w:p w:rsidR="008951D8" w:rsidRDefault="008951D8" w:rsidP="008951D8">
      <w:pPr>
        <w:rPr>
          <w:rFonts w:ascii="Arial" w:hAnsi="Arial"/>
          <w:b/>
          <w:sz w:val="24"/>
        </w:rPr>
      </w:pPr>
      <w:r>
        <w:rPr>
          <w:rFonts w:ascii="Arial" w:hAnsi="Arial"/>
          <w:b/>
          <w:sz w:val="24"/>
        </w:rPr>
        <w:t>9.1.  Receptori</w:t>
      </w:r>
    </w:p>
    <w:p w:rsidR="008951D8" w:rsidRDefault="008951D8" w:rsidP="008951D8">
      <w:pPr>
        <w:jc w:val="both"/>
        <w:rPr>
          <w:rFonts w:ascii="Arial" w:hAnsi="Arial"/>
          <w:sz w:val="22"/>
        </w:rPr>
      </w:pPr>
      <w:r>
        <w:rPr>
          <w:rFonts w:ascii="Arial" w:hAnsi="Arial"/>
          <w:sz w:val="22"/>
        </w:rPr>
        <w:t xml:space="preserve">    (Inclusiv informatii referitoare la impactul asupra mediului si masurile existente pentru monitorizarea impactului)</w:t>
      </w:r>
    </w:p>
    <w:p w:rsidR="008951D8" w:rsidRDefault="008951D8" w:rsidP="008951D8">
      <w:pPr>
        <w:jc w:val="both"/>
        <w:rPr>
          <w:rFonts w:ascii="Arial" w:hAnsi="Arial"/>
          <w:sz w:val="22"/>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2416"/>
        <w:gridCol w:w="2430"/>
        <w:gridCol w:w="2070"/>
        <w:gridCol w:w="2250"/>
        <w:gridCol w:w="3144"/>
      </w:tblGrid>
      <w:tr w:rsidR="008951D8" w:rsidRPr="00373DEA" w:rsidTr="00A23F50">
        <w:tc>
          <w:tcPr>
            <w:tcW w:w="2462" w:type="dxa"/>
          </w:tcPr>
          <w:p w:rsidR="008951D8" w:rsidRPr="00373DEA" w:rsidRDefault="008951D8" w:rsidP="005A69FD">
            <w:pPr>
              <w:jc w:val="both"/>
              <w:rPr>
                <w:rFonts w:ascii="Arial" w:hAnsi="Arial"/>
                <w:color w:val="000000"/>
                <w:sz w:val="22"/>
                <w:lang w:val="it-IT"/>
              </w:rPr>
            </w:pPr>
            <w:r w:rsidRPr="00373DEA">
              <w:rPr>
                <w:rFonts w:ascii="Arial" w:hAnsi="Arial"/>
                <w:color w:val="000000"/>
                <w:sz w:val="22"/>
                <w:lang w:val="it-IT"/>
              </w:rPr>
              <w:t>Identificati si descrieti fiecare locatie sensibila la zgomot care este afectata</w:t>
            </w:r>
          </w:p>
        </w:tc>
        <w:tc>
          <w:tcPr>
            <w:tcW w:w="2416" w:type="dxa"/>
          </w:tcPr>
          <w:p w:rsidR="008951D8" w:rsidRPr="00373DEA" w:rsidRDefault="008951D8" w:rsidP="005A69FD">
            <w:pPr>
              <w:jc w:val="both"/>
              <w:rPr>
                <w:rFonts w:ascii="Arial" w:hAnsi="Arial"/>
                <w:color w:val="000000"/>
                <w:sz w:val="22"/>
                <w:lang w:val="fr-FR"/>
              </w:rPr>
            </w:pPr>
            <w:r w:rsidRPr="00373DEA">
              <w:rPr>
                <w:rFonts w:ascii="Arial" w:hAnsi="Arial"/>
                <w:color w:val="000000"/>
                <w:sz w:val="22"/>
                <w:lang w:val="fr-FR"/>
              </w:rPr>
              <w:t>Care este nivelul de zgomot de fond (sau ambiental) la fiecare receptor identificat</w:t>
            </w:r>
          </w:p>
        </w:tc>
        <w:tc>
          <w:tcPr>
            <w:tcW w:w="2430" w:type="dxa"/>
          </w:tcPr>
          <w:p w:rsidR="008951D8" w:rsidRDefault="008951D8" w:rsidP="005A69FD">
            <w:pPr>
              <w:jc w:val="both"/>
              <w:rPr>
                <w:rFonts w:ascii="Arial" w:hAnsi="Arial"/>
                <w:color w:val="000000"/>
                <w:sz w:val="22"/>
              </w:rPr>
            </w:pPr>
            <w:r>
              <w:rPr>
                <w:rFonts w:ascii="Arial" w:hAnsi="Arial"/>
                <w:color w:val="000000"/>
                <w:sz w:val="22"/>
              </w:rPr>
              <w:t>Exista un punct de monitorizare specificat care are legatura cu receptorul?</w:t>
            </w:r>
          </w:p>
        </w:tc>
        <w:tc>
          <w:tcPr>
            <w:tcW w:w="2070" w:type="dxa"/>
          </w:tcPr>
          <w:p w:rsidR="008951D8" w:rsidRDefault="008951D8" w:rsidP="005A69FD">
            <w:pPr>
              <w:jc w:val="center"/>
              <w:rPr>
                <w:rFonts w:ascii="Arial" w:hAnsi="Arial"/>
                <w:color w:val="000000"/>
                <w:sz w:val="22"/>
              </w:rPr>
            </w:pPr>
            <w:r>
              <w:rPr>
                <w:rFonts w:ascii="Arial" w:hAnsi="Arial"/>
                <w:color w:val="000000"/>
                <w:sz w:val="22"/>
              </w:rPr>
              <w:t>Frecventa monitorizarii</w:t>
            </w:r>
          </w:p>
        </w:tc>
        <w:tc>
          <w:tcPr>
            <w:tcW w:w="2250" w:type="dxa"/>
          </w:tcPr>
          <w:p w:rsidR="008951D8" w:rsidRDefault="008951D8" w:rsidP="005A69FD">
            <w:pPr>
              <w:jc w:val="both"/>
              <w:rPr>
                <w:rFonts w:ascii="Arial" w:hAnsi="Arial"/>
                <w:color w:val="000000"/>
                <w:sz w:val="22"/>
              </w:rPr>
            </w:pPr>
            <w:r>
              <w:rPr>
                <w:rFonts w:ascii="Arial" w:hAnsi="Arial"/>
                <w:color w:val="000000"/>
                <w:sz w:val="22"/>
              </w:rPr>
              <w:t>Care este nivelul zgomotului cand instalatia/ sursa functioneaza</w:t>
            </w:r>
          </w:p>
        </w:tc>
        <w:tc>
          <w:tcPr>
            <w:tcW w:w="3144" w:type="dxa"/>
          </w:tcPr>
          <w:p w:rsidR="008951D8" w:rsidRPr="00373DEA" w:rsidRDefault="008951D8" w:rsidP="005A69FD">
            <w:pPr>
              <w:jc w:val="both"/>
              <w:rPr>
                <w:rFonts w:ascii="Arial" w:hAnsi="Arial"/>
                <w:color w:val="000000"/>
                <w:sz w:val="22"/>
                <w:lang w:val="fr-FR"/>
              </w:rPr>
            </w:pPr>
            <w:r w:rsidRPr="00373DEA">
              <w:rPr>
                <w:rFonts w:ascii="Arial" w:hAnsi="Arial"/>
                <w:color w:val="000000"/>
                <w:sz w:val="22"/>
                <w:lang w:val="fr-FR"/>
              </w:rPr>
              <w:t>Au fost aplicate limite pentru zgomot sau alte conditii?</w:t>
            </w:r>
          </w:p>
        </w:tc>
      </w:tr>
      <w:tr w:rsidR="0029448F" w:rsidTr="00A23F50">
        <w:trPr>
          <w:trHeight w:val="2530"/>
        </w:trPr>
        <w:tc>
          <w:tcPr>
            <w:tcW w:w="2462" w:type="dxa"/>
          </w:tcPr>
          <w:p w:rsidR="0029448F" w:rsidRPr="00193E8B" w:rsidRDefault="0029448F" w:rsidP="005A69FD">
            <w:pPr>
              <w:autoSpaceDE w:val="0"/>
              <w:autoSpaceDN w:val="0"/>
              <w:adjustRightInd w:val="0"/>
              <w:jc w:val="both"/>
              <w:rPr>
                <w:rFonts w:ascii="Arial" w:eastAsia="Calibri" w:hAnsi="Arial" w:cs="Arial"/>
                <w:sz w:val="22"/>
                <w:szCs w:val="22"/>
                <w:lang w:val="ro-RO" w:eastAsia="ro-RO"/>
              </w:rPr>
            </w:pPr>
            <w:r w:rsidRPr="00193E8B">
              <w:rPr>
                <w:rFonts w:ascii="Arial" w:eastAsia="Calibri" w:hAnsi="Arial" w:cs="Arial"/>
                <w:sz w:val="22"/>
                <w:szCs w:val="22"/>
                <w:lang w:val="ro-RO" w:eastAsia="ro-RO"/>
              </w:rPr>
              <w:t>Lipsa</w:t>
            </w:r>
            <w:r>
              <w:rPr>
                <w:rFonts w:ascii="Arial" w:eastAsia="Calibri" w:hAnsi="Arial" w:cs="Arial"/>
                <w:sz w:val="22"/>
                <w:szCs w:val="22"/>
                <w:lang w:val="ro-RO" w:eastAsia="ro-RO"/>
              </w:rPr>
              <w:t xml:space="preserve"> </w:t>
            </w:r>
            <w:r w:rsidRPr="00193E8B">
              <w:rPr>
                <w:rFonts w:ascii="Arial" w:eastAsia="Calibri" w:hAnsi="Arial" w:cs="Arial"/>
                <w:sz w:val="22"/>
                <w:szCs w:val="22"/>
                <w:lang w:val="ro-RO" w:eastAsia="ro-RO"/>
              </w:rPr>
              <w:t>sesizărilor indică</w:t>
            </w:r>
          </w:p>
          <w:p w:rsidR="0029448F" w:rsidRDefault="0029448F" w:rsidP="005A69FD">
            <w:pPr>
              <w:autoSpaceDE w:val="0"/>
              <w:autoSpaceDN w:val="0"/>
              <w:adjustRightInd w:val="0"/>
              <w:jc w:val="both"/>
              <w:rPr>
                <w:rFonts w:ascii="Arial" w:eastAsia="Calibri" w:hAnsi="Arial" w:cs="Arial"/>
                <w:sz w:val="22"/>
                <w:szCs w:val="22"/>
                <w:lang w:val="ro-RO" w:eastAsia="ro-RO"/>
              </w:rPr>
            </w:pPr>
            <w:r w:rsidRPr="00193E8B">
              <w:rPr>
                <w:rFonts w:ascii="Arial" w:eastAsia="Calibri" w:hAnsi="Arial" w:cs="Arial"/>
                <w:sz w:val="22"/>
                <w:szCs w:val="22"/>
                <w:lang w:val="ro-RO" w:eastAsia="ro-RO"/>
              </w:rPr>
              <w:t>faptul că nu</w:t>
            </w:r>
            <w:r>
              <w:rPr>
                <w:rFonts w:ascii="Arial" w:eastAsia="Calibri" w:hAnsi="Arial" w:cs="Arial"/>
                <w:sz w:val="22"/>
                <w:szCs w:val="22"/>
                <w:lang w:val="ro-RO" w:eastAsia="ro-RO"/>
              </w:rPr>
              <w:t xml:space="preserve"> </w:t>
            </w:r>
            <w:r w:rsidRPr="00193E8B">
              <w:rPr>
                <w:rFonts w:ascii="Arial" w:eastAsia="Calibri" w:hAnsi="Arial" w:cs="Arial"/>
                <w:sz w:val="22"/>
                <w:szCs w:val="22"/>
                <w:lang w:val="ro-RO" w:eastAsia="ro-RO"/>
              </w:rPr>
              <w:t xml:space="preserve">există </w:t>
            </w:r>
            <w:r>
              <w:rPr>
                <w:rFonts w:ascii="Arial" w:eastAsia="Calibri" w:hAnsi="Arial" w:cs="Arial"/>
                <w:sz w:val="22"/>
                <w:szCs w:val="22"/>
                <w:lang w:val="ro-RO" w:eastAsia="ro-RO"/>
              </w:rPr>
              <w:t>z</w:t>
            </w:r>
            <w:r w:rsidRPr="00193E8B">
              <w:rPr>
                <w:rFonts w:ascii="Arial" w:eastAsia="Calibri" w:hAnsi="Arial" w:cs="Arial"/>
                <w:sz w:val="22"/>
                <w:szCs w:val="22"/>
                <w:lang w:val="ro-RO" w:eastAsia="ro-RO"/>
              </w:rPr>
              <w:t>one</w:t>
            </w:r>
            <w:r>
              <w:rPr>
                <w:rFonts w:ascii="Arial" w:eastAsia="Calibri" w:hAnsi="Arial" w:cs="Arial"/>
                <w:sz w:val="22"/>
                <w:szCs w:val="22"/>
                <w:lang w:val="ro-RO" w:eastAsia="ro-RO"/>
              </w:rPr>
              <w:t xml:space="preserve"> </w:t>
            </w:r>
            <w:r w:rsidRPr="00193E8B">
              <w:rPr>
                <w:rFonts w:ascii="Arial" w:eastAsia="Calibri" w:hAnsi="Arial" w:cs="Arial"/>
                <w:sz w:val="22"/>
                <w:szCs w:val="22"/>
                <w:lang w:val="ro-RO" w:eastAsia="ro-RO"/>
              </w:rPr>
              <w:t>afectate de</w:t>
            </w:r>
            <w:r>
              <w:rPr>
                <w:rFonts w:ascii="Arial" w:eastAsia="Calibri" w:hAnsi="Arial" w:cs="Arial"/>
                <w:sz w:val="22"/>
                <w:szCs w:val="22"/>
                <w:lang w:val="ro-RO" w:eastAsia="ro-RO"/>
              </w:rPr>
              <w:t xml:space="preserve"> </w:t>
            </w:r>
            <w:r w:rsidRPr="00193E8B">
              <w:rPr>
                <w:rFonts w:ascii="Arial" w:eastAsia="Calibri" w:hAnsi="Arial" w:cs="Arial"/>
                <w:sz w:val="22"/>
                <w:szCs w:val="22"/>
                <w:lang w:val="ro-RO" w:eastAsia="ro-RO"/>
              </w:rPr>
              <w:t>zgomotul produs</w:t>
            </w:r>
            <w:r>
              <w:rPr>
                <w:rFonts w:ascii="Arial" w:eastAsia="Calibri" w:hAnsi="Arial" w:cs="Arial"/>
                <w:sz w:val="22"/>
                <w:szCs w:val="22"/>
                <w:lang w:val="ro-RO" w:eastAsia="ro-RO"/>
              </w:rPr>
              <w:t xml:space="preserve"> de acivitatea desfasurata</w:t>
            </w:r>
            <w:r w:rsidRPr="00193E8B">
              <w:rPr>
                <w:rFonts w:ascii="Arial" w:eastAsia="Calibri" w:hAnsi="Arial" w:cs="Arial"/>
                <w:sz w:val="22"/>
                <w:szCs w:val="22"/>
                <w:lang w:val="ro-RO" w:eastAsia="ro-RO"/>
              </w:rPr>
              <w:t>. C</w:t>
            </w:r>
            <w:r>
              <w:rPr>
                <w:rFonts w:ascii="Arial" w:eastAsia="Calibri" w:hAnsi="Arial" w:cs="Arial"/>
                <w:sz w:val="22"/>
                <w:szCs w:val="22"/>
                <w:lang w:val="ro-RO" w:eastAsia="ro-RO"/>
              </w:rPr>
              <w:t xml:space="preserve">ea mai apropiata zona de locuit este la cca. 1,1 km, localitatea Gh. Doja </w:t>
            </w:r>
          </w:p>
          <w:p w:rsidR="0029448F" w:rsidRPr="00373DEA" w:rsidRDefault="0029448F" w:rsidP="005A69FD">
            <w:pPr>
              <w:jc w:val="both"/>
              <w:rPr>
                <w:rFonts w:ascii="Arial" w:hAnsi="Arial"/>
                <w:color w:val="000000"/>
                <w:sz w:val="22"/>
                <w:lang w:val="fr-FR"/>
              </w:rPr>
            </w:pPr>
          </w:p>
        </w:tc>
        <w:tc>
          <w:tcPr>
            <w:tcW w:w="2416" w:type="dxa"/>
          </w:tcPr>
          <w:p w:rsidR="0029448F" w:rsidRPr="00373DEA" w:rsidRDefault="0029448F" w:rsidP="005A69FD">
            <w:pPr>
              <w:jc w:val="center"/>
              <w:rPr>
                <w:rFonts w:ascii="Arial" w:hAnsi="Arial"/>
                <w:color w:val="000000"/>
                <w:sz w:val="22"/>
                <w:lang w:val="fr-FR"/>
              </w:rPr>
            </w:pPr>
          </w:p>
          <w:p w:rsidR="0029448F" w:rsidRDefault="0029448F" w:rsidP="005A69FD">
            <w:pPr>
              <w:jc w:val="center"/>
              <w:rPr>
                <w:rFonts w:ascii="Arial" w:hAnsi="Arial"/>
                <w:color w:val="000000"/>
                <w:sz w:val="22"/>
              </w:rPr>
            </w:pPr>
            <w:r>
              <w:rPr>
                <w:rFonts w:ascii="Arial" w:hAnsi="Arial"/>
                <w:color w:val="000000"/>
                <w:sz w:val="22"/>
              </w:rPr>
              <w:t>55</w:t>
            </w:r>
          </w:p>
        </w:tc>
        <w:tc>
          <w:tcPr>
            <w:tcW w:w="2430" w:type="dxa"/>
          </w:tcPr>
          <w:p w:rsidR="0029448F" w:rsidRDefault="0029448F" w:rsidP="005A69FD">
            <w:pPr>
              <w:jc w:val="center"/>
              <w:rPr>
                <w:rFonts w:ascii="Arial" w:hAnsi="Arial"/>
                <w:color w:val="000000"/>
                <w:sz w:val="22"/>
              </w:rPr>
            </w:pPr>
          </w:p>
          <w:p w:rsidR="0029448F" w:rsidRDefault="0029448F" w:rsidP="005A69FD">
            <w:pPr>
              <w:jc w:val="center"/>
              <w:rPr>
                <w:rFonts w:ascii="Arial" w:hAnsi="Arial"/>
                <w:color w:val="000000"/>
                <w:sz w:val="22"/>
              </w:rPr>
            </w:pPr>
            <w:r>
              <w:rPr>
                <w:rFonts w:ascii="Arial" w:hAnsi="Arial"/>
                <w:color w:val="000000"/>
                <w:sz w:val="22"/>
              </w:rPr>
              <w:t>Nu</w:t>
            </w:r>
          </w:p>
        </w:tc>
        <w:tc>
          <w:tcPr>
            <w:tcW w:w="2070" w:type="dxa"/>
          </w:tcPr>
          <w:p w:rsidR="0029448F" w:rsidRDefault="0029448F" w:rsidP="005A69FD">
            <w:pPr>
              <w:jc w:val="center"/>
              <w:rPr>
                <w:rFonts w:ascii="Arial" w:hAnsi="Arial"/>
                <w:color w:val="000000"/>
                <w:sz w:val="22"/>
              </w:rPr>
            </w:pPr>
          </w:p>
          <w:p w:rsidR="0029448F" w:rsidRDefault="0029448F" w:rsidP="004F767F">
            <w:pPr>
              <w:jc w:val="center"/>
              <w:rPr>
                <w:rFonts w:ascii="Arial" w:hAnsi="Arial"/>
                <w:color w:val="000000"/>
                <w:sz w:val="22"/>
              </w:rPr>
            </w:pPr>
            <w:r>
              <w:rPr>
                <w:rFonts w:ascii="Arial" w:hAnsi="Arial"/>
                <w:color w:val="000000"/>
                <w:sz w:val="22"/>
              </w:rPr>
              <w:t>La solicitarea APM Bacau</w:t>
            </w:r>
          </w:p>
        </w:tc>
        <w:tc>
          <w:tcPr>
            <w:tcW w:w="2250" w:type="dxa"/>
          </w:tcPr>
          <w:p w:rsidR="0029448F" w:rsidRPr="00373DEA" w:rsidRDefault="0029448F" w:rsidP="005A69FD">
            <w:pPr>
              <w:jc w:val="both"/>
              <w:rPr>
                <w:rFonts w:ascii="Arial" w:hAnsi="Arial"/>
                <w:color w:val="000000"/>
                <w:sz w:val="22"/>
                <w:lang w:val="pt-BR"/>
              </w:rPr>
            </w:pPr>
          </w:p>
          <w:p w:rsidR="0029448F" w:rsidRPr="00373DEA" w:rsidRDefault="0029448F" w:rsidP="005A69FD">
            <w:pPr>
              <w:jc w:val="both"/>
              <w:rPr>
                <w:rFonts w:ascii="Arial" w:hAnsi="Arial"/>
                <w:color w:val="000000"/>
                <w:sz w:val="22"/>
                <w:lang w:val="pt-BR"/>
              </w:rPr>
            </w:pPr>
            <w:r w:rsidRPr="00373DEA">
              <w:rPr>
                <w:rFonts w:ascii="Arial" w:hAnsi="Arial"/>
                <w:color w:val="000000"/>
                <w:sz w:val="22"/>
                <w:lang w:val="pt-BR"/>
              </w:rPr>
              <w:t>Nivelul maxim de zgomot admis la limita incintei este de 65 dB</w:t>
            </w:r>
          </w:p>
          <w:p w:rsidR="0029448F" w:rsidRPr="00373DEA" w:rsidRDefault="0029448F" w:rsidP="005A69FD">
            <w:pPr>
              <w:jc w:val="both"/>
              <w:rPr>
                <w:rFonts w:ascii="Arial" w:hAnsi="Arial"/>
                <w:color w:val="000000"/>
                <w:sz w:val="22"/>
                <w:lang w:val="pt-BR"/>
              </w:rPr>
            </w:pPr>
          </w:p>
        </w:tc>
        <w:tc>
          <w:tcPr>
            <w:tcW w:w="3144" w:type="dxa"/>
          </w:tcPr>
          <w:p w:rsidR="0029448F" w:rsidRPr="00373DEA" w:rsidRDefault="0029448F" w:rsidP="005A69FD">
            <w:pPr>
              <w:jc w:val="both"/>
              <w:rPr>
                <w:rFonts w:ascii="Arial" w:hAnsi="Arial"/>
                <w:color w:val="000000"/>
                <w:sz w:val="22"/>
                <w:lang w:val="pt-BR"/>
              </w:rPr>
            </w:pPr>
          </w:p>
          <w:p w:rsidR="0029448F" w:rsidRDefault="0029448F" w:rsidP="005A69FD">
            <w:pPr>
              <w:jc w:val="center"/>
              <w:rPr>
                <w:rFonts w:ascii="Arial" w:hAnsi="Arial"/>
                <w:color w:val="000000"/>
                <w:sz w:val="22"/>
              </w:rPr>
            </w:pPr>
            <w:r>
              <w:rPr>
                <w:rFonts w:ascii="Arial" w:hAnsi="Arial"/>
                <w:color w:val="000000"/>
                <w:sz w:val="22"/>
              </w:rPr>
              <w:t>Nu</w:t>
            </w:r>
          </w:p>
          <w:p w:rsidR="0029448F" w:rsidRDefault="0029448F" w:rsidP="005A69FD">
            <w:pPr>
              <w:jc w:val="both"/>
              <w:rPr>
                <w:rFonts w:ascii="Arial" w:hAnsi="Arial"/>
                <w:color w:val="000000"/>
                <w:sz w:val="22"/>
              </w:rPr>
            </w:pPr>
          </w:p>
        </w:tc>
      </w:tr>
    </w:tbl>
    <w:p w:rsidR="008951D8" w:rsidRDefault="008951D8" w:rsidP="008951D8">
      <w:pPr>
        <w:jc w:val="both"/>
        <w:rPr>
          <w:color w:val="000000"/>
          <w:sz w:val="24"/>
        </w:rPr>
      </w:pPr>
    </w:p>
    <w:p w:rsidR="008951D8" w:rsidRDefault="008951D8" w:rsidP="008951D8">
      <w:r>
        <w:br w:type="page"/>
      </w:r>
    </w:p>
    <w:tbl>
      <w:tblPr>
        <w:tblpPr w:leftFromText="180" w:rightFromText="180" w:horzAnchor="margin" w:tblpY="-401"/>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8951D8" w:rsidTr="005A69FD">
        <w:tc>
          <w:tcPr>
            <w:tcW w:w="14774" w:type="dxa"/>
          </w:tcPr>
          <w:p w:rsidR="008951D8" w:rsidRDefault="008951D8" w:rsidP="005A69FD">
            <w:pPr>
              <w:pStyle w:val="Heading2"/>
              <w:numPr>
                <w:ilvl w:val="0"/>
                <w:numId w:val="0"/>
              </w:numPr>
              <w:tabs>
                <w:tab w:val="clear" w:pos="709"/>
              </w:tabs>
              <w:spacing w:line="360" w:lineRule="auto"/>
              <w:jc w:val="center"/>
              <w:rPr>
                <w:caps/>
                <w:color w:val="000000"/>
                <w:lang w:val="ro-RO"/>
              </w:rPr>
            </w:pPr>
            <w:r>
              <w:rPr>
                <w:color w:val="000000"/>
                <w:sz w:val="24"/>
              </w:rPr>
              <w:lastRenderedPageBreak/>
              <w:br w:type="page"/>
            </w:r>
            <w:r>
              <w:rPr>
                <w:color w:val="000000"/>
                <w:sz w:val="22"/>
              </w:rPr>
              <w:t>Sectiunea 9 – Zgomot si Vibratii</w:t>
            </w:r>
          </w:p>
        </w:tc>
      </w:tr>
    </w:tbl>
    <w:p w:rsidR="008951D8" w:rsidRDefault="008951D8" w:rsidP="008951D8">
      <w:pPr>
        <w:jc w:val="both"/>
        <w:rPr>
          <w:color w:val="000000"/>
          <w:sz w:val="24"/>
        </w:rPr>
      </w:pPr>
    </w:p>
    <w:p w:rsidR="008951D8" w:rsidRDefault="008951D8" w:rsidP="008951D8">
      <w:pPr>
        <w:rPr>
          <w:rFonts w:ascii="Arial" w:hAnsi="Arial"/>
          <w:b/>
          <w:sz w:val="24"/>
        </w:rPr>
      </w:pPr>
      <w:r>
        <w:rPr>
          <w:rFonts w:ascii="Arial" w:hAnsi="Arial"/>
          <w:b/>
          <w:sz w:val="24"/>
        </w:rPr>
        <w:t>9.2. Surse de zgomot</w:t>
      </w:r>
    </w:p>
    <w:p w:rsidR="008951D8" w:rsidRDefault="008951D8" w:rsidP="008951D8">
      <w:pPr>
        <w:jc w:val="both"/>
        <w:rPr>
          <w:rFonts w:ascii="Arial" w:hAnsi="Arial"/>
          <w:sz w:val="22"/>
          <w:lang w:val="it-IT"/>
        </w:rPr>
      </w:pPr>
      <w:r w:rsidRPr="00373DEA">
        <w:rPr>
          <w:rFonts w:ascii="Arial" w:hAnsi="Arial"/>
          <w:sz w:val="22"/>
          <w:lang w:val="it-IT"/>
        </w:rPr>
        <w:t xml:space="preserve">    (Informatii referitoare la sursele si emisiile individuale)</w:t>
      </w:r>
    </w:p>
    <w:p w:rsidR="00BA4125" w:rsidRPr="00373DEA" w:rsidRDefault="00BA4125" w:rsidP="008951D8">
      <w:pPr>
        <w:jc w:val="both"/>
        <w:rPr>
          <w:rFonts w:ascii="Arial" w:hAnsi="Arial"/>
          <w:sz w:val="22"/>
          <w:lang w:val="it-IT"/>
        </w:rPr>
      </w:pPr>
    </w:p>
    <w:p w:rsidR="008951D8" w:rsidRPr="00373DEA" w:rsidRDefault="008951D8" w:rsidP="008951D8">
      <w:pPr>
        <w:jc w:val="both"/>
        <w:rPr>
          <w:rFonts w:ascii="Arial" w:hAnsi="Arial"/>
          <w:sz w:val="22"/>
          <w:lang w:val="it-IT"/>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96"/>
        <w:gridCol w:w="1686"/>
        <w:gridCol w:w="1575"/>
        <w:gridCol w:w="1984"/>
        <w:gridCol w:w="2771"/>
        <w:gridCol w:w="2114"/>
      </w:tblGrid>
      <w:tr w:rsidR="008951D8" w:rsidRPr="00373DEA" w:rsidTr="00A23F50">
        <w:tc>
          <w:tcPr>
            <w:tcW w:w="14306" w:type="dxa"/>
            <w:gridSpan w:val="7"/>
          </w:tcPr>
          <w:p w:rsidR="008951D8" w:rsidRPr="00373DEA" w:rsidRDefault="008951D8" w:rsidP="005A69FD">
            <w:pPr>
              <w:rPr>
                <w:rFonts w:ascii="Arial" w:hAnsi="Arial"/>
                <w:sz w:val="22"/>
                <w:lang w:val="it-IT"/>
              </w:rPr>
            </w:pPr>
            <w:r w:rsidRPr="00373DEA">
              <w:rPr>
                <w:rFonts w:ascii="Arial" w:hAnsi="Arial"/>
                <w:sz w:val="22"/>
                <w:lang w:val="it-IT"/>
              </w:rPr>
              <w:t xml:space="preserve">Faceti o prezentare generala, succinta, a surselor al caror impact este nesemnificativ:    </w:t>
            </w:r>
          </w:p>
          <w:p w:rsidR="008951D8" w:rsidRPr="00373DEA" w:rsidRDefault="008951D8" w:rsidP="005A69FD">
            <w:pPr>
              <w:jc w:val="both"/>
              <w:rPr>
                <w:color w:val="000000"/>
                <w:sz w:val="24"/>
                <w:lang w:val="it-IT"/>
              </w:rPr>
            </w:pPr>
            <w:r w:rsidRPr="00373DEA">
              <w:rPr>
                <w:rFonts w:ascii="Arial" w:hAnsi="Arial"/>
                <w:sz w:val="22"/>
                <w:lang w:val="it-IT"/>
              </w:rPr>
              <w:t>Aceasta poate fi realizata prin utilizarea informatiilor din sectiunea referitoare la   evaluarile de mediu dupa caz (impact sau/si bilant de mediu) privind zgomotul si vibratiile   sau prin folosirea unei abordari calitative obisnuite, atunci cand nivelul scazut de risc    este evident.</w:t>
            </w:r>
          </w:p>
        </w:tc>
      </w:tr>
      <w:tr w:rsidR="008951D8" w:rsidRPr="00373DEA" w:rsidTr="00A23F50">
        <w:tc>
          <w:tcPr>
            <w:tcW w:w="1980" w:type="dxa"/>
          </w:tcPr>
          <w:p w:rsidR="008951D8" w:rsidRDefault="008951D8" w:rsidP="005A69FD">
            <w:pPr>
              <w:jc w:val="both"/>
              <w:rPr>
                <w:rFonts w:ascii="Arial" w:hAnsi="Arial"/>
                <w:color w:val="000000"/>
                <w:sz w:val="22"/>
              </w:rPr>
            </w:pPr>
            <w:r>
              <w:rPr>
                <w:rFonts w:ascii="Arial" w:hAnsi="Arial"/>
                <w:color w:val="000000"/>
                <w:sz w:val="22"/>
              </w:rPr>
              <w:t>Identificati fiecare sursa semnificativa de zgomot si/sau vibratii</w:t>
            </w:r>
          </w:p>
        </w:tc>
        <w:tc>
          <w:tcPr>
            <w:tcW w:w="2196" w:type="dxa"/>
          </w:tcPr>
          <w:p w:rsidR="008951D8" w:rsidRPr="00373DEA" w:rsidRDefault="008951D8" w:rsidP="005A69FD">
            <w:pPr>
              <w:jc w:val="both"/>
              <w:rPr>
                <w:rFonts w:ascii="Arial" w:hAnsi="Arial"/>
                <w:color w:val="000000"/>
                <w:sz w:val="22"/>
                <w:lang w:val="pt-BR"/>
              </w:rPr>
            </w:pPr>
            <w:r w:rsidRPr="00373DEA">
              <w:rPr>
                <w:rFonts w:ascii="Arial" w:hAnsi="Arial"/>
                <w:color w:val="000000"/>
                <w:sz w:val="22"/>
                <w:lang w:val="pt-BR"/>
              </w:rPr>
              <w:t>Numarul de referinta al sursei</w:t>
            </w:r>
          </w:p>
        </w:tc>
        <w:tc>
          <w:tcPr>
            <w:tcW w:w="1686" w:type="dxa"/>
          </w:tcPr>
          <w:p w:rsidR="008951D8" w:rsidRPr="00373DEA" w:rsidRDefault="008951D8" w:rsidP="005A69FD">
            <w:pPr>
              <w:jc w:val="both"/>
              <w:rPr>
                <w:rFonts w:ascii="Arial" w:hAnsi="Arial"/>
                <w:color w:val="000000"/>
                <w:sz w:val="22"/>
                <w:lang w:val="it-IT"/>
              </w:rPr>
            </w:pPr>
            <w:r w:rsidRPr="00373DEA">
              <w:rPr>
                <w:rFonts w:ascii="Arial" w:hAnsi="Arial"/>
                <w:color w:val="000000"/>
                <w:sz w:val="22"/>
                <w:lang w:val="it-IT"/>
              </w:rPr>
              <w:t>Descrieti natura zgomotului sau vibratiei</w:t>
            </w:r>
          </w:p>
        </w:tc>
        <w:tc>
          <w:tcPr>
            <w:tcW w:w="1575" w:type="dxa"/>
          </w:tcPr>
          <w:p w:rsidR="008951D8" w:rsidRPr="00373DEA" w:rsidRDefault="008951D8" w:rsidP="005A69FD">
            <w:pPr>
              <w:jc w:val="both"/>
              <w:rPr>
                <w:rFonts w:ascii="Arial" w:hAnsi="Arial"/>
                <w:color w:val="000000"/>
                <w:sz w:val="22"/>
                <w:lang w:val="it-IT"/>
              </w:rPr>
            </w:pPr>
            <w:r w:rsidRPr="00373DEA">
              <w:rPr>
                <w:rFonts w:ascii="Arial" w:hAnsi="Arial"/>
                <w:color w:val="000000"/>
                <w:sz w:val="22"/>
                <w:lang w:val="it-IT"/>
              </w:rPr>
              <w:t>Exista un punct de monitorizare specificat?</w:t>
            </w:r>
          </w:p>
        </w:tc>
        <w:tc>
          <w:tcPr>
            <w:tcW w:w="1984" w:type="dxa"/>
          </w:tcPr>
          <w:p w:rsidR="008951D8" w:rsidRDefault="008951D8" w:rsidP="005A69FD">
            <w:pPr>
              <w:jc w:val="both"/>
              <w:rPr>
                <w:rFonts w:ascii="Arial" w:hAnsi="Arial"/>
                <w:color w:val="000000"/>
                <w:sz w:val="22"/>
              </w:rPr>
            </w:pPr>
            <w:r>
              <w:rPr>
                <w:rFonts w:ascii="Arial" w:hAnsi="Arial"/>
                <w:color w:val="000000"/>
                <w:sz w:val="22"/>
              </w:rPr>
              <w:t>Care este contributia la emisia totala de zgomot?</w:t>
            </w:r>
          </w:p>
        </w:tc>
        <w:tc>
          <w:tcPr>
            <w:tcW w:w="2771" w:type="dxa"/>
          </w:tcPr>
          <w:p w:rsidR="008951D8" w:rsidRPr="00373DEA" w:rsidRDefault="008951D8" w:rsidP="005A69FD">
            <w:pPr>
              <w:jc w:val="both"/>
              <w:rPr>
                <w:rFonts w:ascii="Arial" w:hAnsi="Arial"/>
                <w:color w:val="000000"/>
                <w:sz w:val="22"/>
                <w:lang w:val="pt-BR"/>
              </w:rPr>
            </w:pPr>
            <w:r w:rsidRPr="00373DEA">
              <w:rPr>
                <w:rFonts w:ascii="Arial" w:hAnsi="Arial"/>
                <w:color w:val="000000"/>
                <w:sz w:val="22"/>
                <w:lang w:val="pt-BR"/>
              </w:rPr>
              <w:t>Descrieti actiunea intreprinsa pentru prevenirea sau minimizarea emisiilor de zgomot</w:t>
            </w:r>
          </w:p>
        </w:tc>
        <w:tc>
          <w:tcPr>
            <w:tcW w:w="2114" w:type="dxa"/>
          </w:tcPr>
          <w:p w:rsidR="008951D8" w:rsidRPr="00373DEA" w:rsidRDefault="008951D8" w:rsidP="005A69FD">
            <w:pPr>
              <w:jc w:val="both"/>
              <w:rPr>
                <w:rFonts w:ascii="Arial" w:hAnsi="Arial"/>
                <w:color w:val="000000"/>
                <w:sz w:val="22"/>
                <w:lang w:val="it-IT"/>
              </w:rPr>
            </w:pPr>
            <w:r w:rsidRPr="00373DEA">
              <w:rPr>
                <w:rFonts w:ascii="Arial" w:hAnsi="Arial"/>
                <w:color w:val="000000"/>
                <w:sz w:val="22"/>
                <w:lang w:val="it-IT"/>
              </w:rPr>
              <w:t>Masuri care trebuie luate pentru respectarea BAT-urilor si atermenelor stabilite in Planul de masuri obligatorii</w:t>
            </w:r>
          </w:p>
        </w:tc>
      </w:tr>
      <w:tr w:rsidR="008951D8" w:rsidTr="00A23F50">
        <w:tc>
          <w:tcPr>
            <w:tcW w:w="1980" w:type="dxa"/>
          </w:tcPr>
          <w:p w:rsidR="008951D8" w:rsidRDefault="008951D8" w:rsidP="005A69FD">
            <w:pPr>
              <w:jc w:val="both"/>
              <w:rPr>
                <w:rFonts w:ascii="Arial" w:hAnsi="Arial"/>
                <w:sz w:val="22"/>
              </w:rPr>
            </w:pPr>
            <w:r>
              <w:rPr>
                <w:rFonts w:ascii="Arial" w:hAnsi="Arial"/>
                <w:sz w:val="22"/>
              </w:rPr>
              <w:t xml:space="preserve">Functionarea sistemului de climatizare (ventilatoare, exhaustoare, etc.) </w:t>
            </w:r>
          </w:p>
        </w:tc>
        <w:tc>
          <w:tcPr>
            <w:tcW w:w="2196" w:type="dxa"/>
          </w:tcPr>
          <w:p w:rsidR="008951D8" w:rsidRPr="00FF761F" w:rsidRDefault="008951D8" w:rsidP="005A69FD">
            <w:pPr>
              <w:jc w:val="both"/>
              <w:rPr>
                <w:rFonts w:ascii="Arial" w:hAnsi="Arial"/>
                <w:sz w:val="22"/>
                <w:lang w:val="fr-FR"/>
              </w:rPr>
            </w:pPr>
            <w:r w:rsidRPr="00FF761F">
              <w:rPr>
                <w:rFonts w:ascii="Arial" w:hAnsi="Arial"/>
                <w:sz w:val="22"/>
                <w:lang w:val="fr-FR"/>
              </w:rPr>
              <w:t xml:space="preserve">Hale de productie </w:t>
            </w:r>
          </w:p>
          <w:p w:rsidR="008951D8" w:rsidRPr="00FF761F" w:rsidRDefault="008951D8" w:rsidP="005A69FD">
            <w:pPr>
              <w:jc w:val="both"/>
              <w:rPr>
                <w:color w:val="000000"/>
                <w:sz w:val="24"/>
                <w:lang w:val="fr-FR"/>
              </w:rPr>
            </w:pPr>
            <w:r w:rsidRPr="00FF761F">
              <w:rPr>
                <w:rFonts w:ascii="Arial" w:hAnsi="Arial"/>
                <w:sz w:val="22"/>
                <w:lang w:val="fr-FR"/>
              </w:rPr>
              <w:t xml:space="preserve">Ventilatoare horn – </w:t>
            </w:r>
            <w:r w:rsidR="00BA4125">
              <w:rPr>
                <w:rFonts w:ascii="Arial" w:hAnsi="Arial"/>
                <w:sz w:val="22"/>
                <w:lang w:val="fr-FR"/>
              </w:rPr>
              <w:t>5</w:t>
            </w:r>
            <w:r>
              <w:rPr>
                <w:rFonts w:ascii="Arial" w:hAnsi="Arial"/>
                <w:sz w:val="22"/>
                <w:lang w:val="fr-FR"/>
              </w:rPr>
              <w:t>7</w:t>
            </w:r>
            <w:r w:rsidRPr="00FF761F">
              <w:rPr>
                <w:rFonts w:ascii="Arial" w:hAnsi="Arial"/>
                <w:sz w:val="22"/>
                <w:lang w:val="fr-FR"/>
              </w:rPr>
              <w:t xml:space="preserve"> buc</w:t>
            </w:r>
            <w:r>
              <w:rPr>
                <w:rFonts w:ascii="Arial" w:hAnsi="Arial"/>
                <w:sz w:val="22"/>
                <w:lang w:val="fr-FR"/>
              </w:rPr>
              <w:t>.</w:t>
            </w:r>
          </w:p>
          <w:p w:rsidR="008951D8" w:rsidRPr="00FF761F" w:rsidRDefault="008951D8" w:rsidP="005A69FD">
            <w:pPr>
              <w:jc w:val="both"/>
              <w:rPr>
                <w:color w:val="000000"/>
                <w:sz w:val="24"/>
                <w:lang w:val="fr-FR"/>
              </w:rPr>
            </w:pPr>
          </w:p>
        </w:tc>
        <w:tc>
          <w:tcPr>
            <w:tcW w:w="1686" w:type="dxa"/>
          </w:tcPr>
          <w:p w:rsidR="008951D8" w:rsidRPr="00373DEA" w:rsidRDefault="008951D8" w:rsidP="005A69FD">
            <w:pPr>
              <w:jc w:val="both"/>
              <w:rPr>
                <w:color w:val="000000"/>
                <w:sz w:val="22"/>
                <w:lang w:val="pt-BR"/>
              </w:rPr>
            </w:pPr>
            <w:r w:rsidRPr="00373DEA">
              <w:rPr>
                <w:rFonts w:ascii="Arial" w:hAnsi="Arial"/>
                <w:sz w:val="22"/>
                <w:lang w:val="pt-BR"/>
              </w:rPr>
              <w:t>Discontinuu functie de regimul termic</w:t>
            </w:r>
          </w:p>
        </w:tc>
        <w:tc>
          <w:tcPr>
            <w:tcW w:w="1575" w:type="dxa"/>
          </w:tcPr>
          <w:p w:rsidR="008951D8" w:rsidRDefault="008951D8" w:rsidP="005A69FD">
            <w:pPr>
              <w:jc w:val="center"/>
              <w:rPr>
                <w:rFonts w:ascii="Arial" w:hAnsi="Arial"/>
                <w:color w:val="000000"/>
                <w:sz w:val="22"/>
              </w:rPr>
            </w:pPr>
            <w:r>
              <w:rPr>
                <w:rFonts w:ascii="Arial" w:hAnsi="Arial"/>
                <w:color w:val="000000"/>
                <w:sz w:val="22"/>
              </w:rPr>
              <w:t>Nu</w:t>
            </w:r>
          </w:p>
        </w:tc>
        <w:tc>
          <w:tcPr>
            <w:tcW w:w="1984" w:type="dxa"/>
          </w:tcPr>
          <w:p w:rsidR="008951D8" w:rsidRDefault="008951D8" w:rsidP="005A69FD">
            <w:pPr>
              <w:jc w:val="center"/>
              <w:rPr>
                <w:rFonts w:ascii="Arial" w:hAnsi="Arial"/>
                <w:color w:val="000000"/>
                <w:sz w:val="22"/>
              </w:rPr>
            </w:pPr>
            <w:r>
              <w:rPr>
                <w:rFonts w:ascii="Arial" w:hAnsi="Arial"/>
                <w:color w:val="000000"/>
                <w:sz w:val="22"/>
              </w:rPr>
              <w:t>Nesemnificativa</w:t>
            </w:r>
          </w:p>
        </w:tc>
        <w:tc>
          <w:tcPr>
            <w:tcW w:w="2771" w:type="dxa"/>
          </w:tcPr>
          <w:p w:rsidR="008951D8" w:rsidRDefault="008951D8" w:rsidP="005A69FD">
            <w:pPr>
              <w:jc w:val="both"/>
              <w:rPr>
                <w:rFonts w:ascii="Arial" w:hAnsi="Arial"/>
                <w:sz w:val="22"/>
              </w:rPr>
            </w:pPr>
            <w:r>
              <w:rPr>
                <w:rFonts w:ascii="Arial" w:hAnsi="Arial"/>
                <w:sz w:val="22"/>
              </w:rPr>
              <w:t>Verificarea starii tehnice a echipamentelor.</w:t>
            </w:r>
          </w:p>
          <w:p w:rsidR="008951D8" w:rsidRDefault="008951D8" w:rsidP="005A69FD">
            <w:pPr>
              <w:jc w:val="both"/>
              <w:rPr>
                <w:color w:val="000000"/>
                <w:sz w:val="22"/>
              </w:rPr>
            </w:pPr>
            <w:r>
              <w:rPr>
                <w:rFonts w:ascii="Arial" w:hAnsi="Arial"/>
                <w:sz w:val="22"/>
              </w:rPr>
              <w:t>Halele sunt izolate fonic</w:t>
            </w:r>
          </w:p>
        </w:tc>
        <w:tc>
          <w:tcPr>
            <w:tcW w:w="2114" w:type="dxa"/>
          </w:tcPr>
          <w:p w:rsidR="008951D8" w:rsidRDefault="008951D8" w:rsidP="005A69FD">
            <w:pPr>
              <w:jc w:val="both"/>
              <w:rPr>
                <w:rFonts w:ascii="Arial" w:hAnsi="Arial"/>
                <w:color w:val="000000"/>
                <w:sz w:val="22"/>
              </w:rPr>
            </w:pPr>
            <w:r>
              <w:rPr>
                <w:rFonts w:ascii="Arial" w:hAnsi="Arial"/>
                <w:color w:val="000000"/>
                <w:sz w:val="22"/>
              </w:rPr>
              <w:t>Nu este cazul</w:t>
            </w:r>
          </w:p>
        </w:tc>
      </w:tr>
      <w:tr w:rsidR="008951D8" w:rsidTr="00A23F50">
        <w:tc>
          <w:tcPr>
            <w:tcW w:w="1980" w:type="dxa"/>
          </w:tcPr>
          <w:p w:rsidR="008951D8" w:rsidRDefault="008951D8" w:rsidP="005A69FD">
            <w:pPr>
              <w:jc w:val="both"/>
              <w:rPr>
                <w:rFonts w:ascii="Arial" w:hAnsi="Arial"/>
                <w:sz w:val="22"/>
              </w:rPr>
            </w:pPr>
            <w:r>
              <w:rPr>
                <w:rFonts w:ascii="Arial" w:hAnsi="Arial"/>
                <w:sz w:val="22"/>
              </w:rPr>
              <w:t>Functionarea sistemului de hranire (lant transportor)</w:t>
            </w:r>
          </w:p>
        </w:tc>
        <w:tc>
          <w:tcPr>
            <w:tcW w:w="2196" w:type="dxa"/>
          </w:tcPr>
          <w:p w:rsidR="008951D8" w:rsidRDefault="008951D8" w:rsidP="005A69FD">
            <w:pPr>
              <w:jc w:val="both"/>
              <w:rPr>
                <w:rFonts w:ascii="Arial" w:hAnsi="Arial"/>
                <w:sz w:val="22"/>
              </w:rPr>
            </w:pPr>
            <w:r>
              <w:rPr>
                <w:rFonts w:ascii="Arial" w:hAnsi="Arial"/>
                <w:sz w:val="22"/>
              </w:rPr>
              <w:t xml:space="preserve">Hale de productie </w:t>
            </w:r>
          </w:p>
          <w:p w:rsidR="008951D8" w:rsidRDefault="008951D8" w:rsidP="005A69FD">
            <w:pPr>
              <w:jc w:val="both"/>
              <w:rPr>
                <w:rFonts w:ascii="Arial" w:hAnsi="Arial"/>
                <w:sz w:val="22"/>
              </w:rPr>
            </w:pPr>
          </w:p>
        </w:tc>
        <w:tc>
          <w:tcPr>
            <w:tcW w:w="1686" w:type="dxa"/>
          </w:tcPr>
          <w:p w:rsidR="008951D8" w:rsidRDefault="008951D8" w:rsidP="005A69FD">
            <w:pPr>
              <w:jc w:val="center"/>
              <w:rPr>
                <w:rFonts w:ascii="Arial" w:hAnsi="Arial"/>
                <w:color w:val="000000"/>
                <w:sz w:val="22"/>
              </w:rPr>
            </w:pPr>
            <w:r>
              <w:rPr>
                <w:rFonts w:ascii="Arial" w:hAnsi="Arial"/>
                <w:color w:val="000000"/>
                <w:sz w:val="22"/>
              </w:rPr>
              <w:t>Discontinuu</w:t>
            </w:r>
          </w:p>
        </w:tc>
        <w:tc>
          <w:tcPr>
            <w:tcW w:w="1575" w:type="dxa"/>
          </w:tcPr>
          <w:p w:rsidR="008951D8" w:rsidRDefault="008951D8" w:rsidP="005A69FD">
            <w:pPr>
              <w:jc w:val="center"/>
              <w:rPr>
                <w:color w:val="000000"/>
                <w:sz w:val="24"/>
              </w:rPr>
            </w:pPr>
            <w:r>
              <w:rPr>
                <w:rFonts w:ascii="Arial" w:hAnsi="Arial"/>
                <w:color w:val="000000"/>
                <w:sz w:val="22"/>
              </w:rPr>
              <w:t>Nu</w:t>
            </w:r>
          </w:p>
        </w:tc>
        <w:tc>
          <w:tcPr>
            <w:tcW w:w="1984" w:type="dxa"/>
          </w:tcPr>
          <w:p w:rsidR="008951D8" w:rsidRDefault="008951D8" w:rsidP="005A69FD">
            <w:pPr>
              <w:jc w:val="center"/>
              <w:rPr>
                <w:color w:val="000000"/>
                <w:sz w:val="24"/>
              </w:rPr>
            </w:pPr>
            <w:r>
              <w:rPr>
                <w:rFonts w:ascii="Arial" w:hAnsi="Arial"/>
                <w:color w:val="000000"/>
                <w:sz w:val="22"/>
              </w:rPr>
              <w:t>Nesemnificativa</w:t>
            </w:r>
          </w:p>
        </w:tc>
        <w:tc>
          <w:tcPr>
            <w:tcW w:w="2771" w:type="dxa"/>
          </w:tcPr>
          <w:p w:rsidR="008951D8" w:rsidRDefault="008951D8" w:rsidP="005A69FD">
            <w:pPr>
              <w:jc w:val="both"/>
              <w:rPr>
                <w:rFonts w:ascii="Arial" w:hAnsi="Arial"/>
                <w:sz w:val="22"/>
              </w:rPr>
            </w:pPr>
            <w:r>
              <w:rPr>
                <w:rFonts w:ascii="Arial" w:hAnsi="Arial"/>
                <w:sz w:val="22"/>
              </w:rPr>
              <w:t>Verificarea starii tehnice a echipamentelor</w:t>
            </w:r>
          </w:p>
          <w:p w:rsidR="008951D8" w:rsidRDefault="008951D8" w:rsidP="005A69FD">
            <w:pPr>
              <w:jc w:val="both"/>
              <w:rPr>
                <w:color w:val="000000"/>
                <w:sz w:val="22"/>
              </w:rPr>
            </w:pPr>
            <w:r>
              <w:rPr>
                <w:rFonts w:ascii="Arial" w:hAnsi="Arial"/>
                <w:sz w:val="22"/>
              </w:rPr>
              <w:t>Halele sunt izolate fonic</w:t>
            </w:r>
          </w:p>
        </w:tc>
        <w:tc>
          <w:tcPr>
            <w:tcW w:w="2114" w:type="dxa"/>
          </w:tcPr>
          <w:p w:rsidR="008951D8" w:rsidRDefault="008951D8" w:rsidP="005A69FD">
            <w:pPr>
              <w:jc w:val="both"/>
              <w:rPr>
                <w:color w:val="000000"/>
                <w:sz w:val="24"/>
              </w:rPr>
            </w:pPr>
            <w:r>
              <w:rPr>
                <w:rFonts w:ascii="Arial" w:hAnsi="Arial"/>
                <w:color w:val="000000"/>
                <w:sz w:val="22"/>
              </w:rPr>
              <w:t>Nu este cazul</w:t>
            </w:r>
          </w:p>
        </w:tc>
      </w:tr>
      <w:tr w:rsidR="008951D8" w:rsidTr="00A23F50">
        <w:tc>
          <w:tcPr>
            <w:tcW w:w="1980" w:type="dxa"/>
          </w:tcPr>
          <w:p w:rsidR="008951D8" w:rsidRDefault="008951D8" w:rsidP="005A69FD">
            <w:pPr>
              <w:jc w:val="both"/>
              <w:rPr>
                <w:rFonts w:ascii="Arial" w:hAnsi="Arial"/>
                <w:sz w:val="22"/>
              </w:rPr>
            </w:pPr>
            <w:r>
              <w:rPr>
                <w:rFonts w:ascii="Arial" w:hAnsi="Arial"/>
                <w:sz w:val="22"/>
              </w:rPr>
              <w:t xml:space="preserve">Transportul auto pentru  aprovizionare cu furaje a halelor </w:t>
            </w:r>
          </w:p>
        </w:tc>
        <w:tc>
          <w:tcPr>
            <w:tcW w:w="2196" w:type="dxa"/>
          </w:tcPr>
          <w:p w:rsidR="008951D8" w:rsidRDefault="00381778" w:rsidP="00381778">
            <w:pPr>
              <w:jc w:val="both"/>
              <w:rPr>
                <w:color w:val="000000"/>
                <w:sz w:val="24"/>
              </w:rPr>
            </w:pPr>
            <w:r>
              <w:rPr>
                <w:rFonts w:ascii="Arial" w:hAnsi="Arial"/>
                <w:sz w:val="22"/>
              </w:rPr>
              <w:t xml:space="preserve">3 buc. </w:t>
            </w:r>
            <w:r w:rsidR="008951D8">
              <w:rPr>
                <w:rFonts w:ascii="Arial" w:hAnsi="Arial"/>
                <w:sz w:val="22"/>
              </w:rPr>
              <w:t>tracto</w:t>
            </w:r>
            <w:r>
              <w:rPr>
                <w:rFonts w:ascii="Arial" w:hAnsi="Arial"/>
                <w:sz w:val="22"/>
              </w:rPr>
              <w:t>a</w:t>
            </w:r>
            <w:r w:rsidR="008951D8">
              <w:rPr>
                <w:rFonts w:ascii="Arial" w:hAnsi="Arial"/>
                <w:sz w:val="22"/>
              </w:rPr>
              <w:t>r</w:t>
            </w:r>
            <w:r>
              <w:rPr>
                <w:rFonts w:ascii="Arial" w:hAnsi="Arial"/>
                <w:sz w:val="22"/>
              </w:rPr>
              <w:t>e</w:t>
            </w:r>
            <w:r w:rsidR="008951D8">
              <w:rPr>
                <w:rFonts w:ascii="Arial" w:hAnsi="Arial"/>
                <w:sz w:val="22"/>
              </w:rPr>
              <w:t xml:space="preserve"> </w:t>
            </w:r>
          </w:p>
        </w:tc>
        <w:tc>
          <w:tcPr>
            <w:tcW w:w="1686" w:type="dxa"/>
          </w:tcPr>
          <w:p w:rsidR="008951D8" w:rsidRDefault="008951D8" w:rsidP="005A69FD">
            <w:pPr>
              <w:jc w:val="center"/>
              <w:rPr>
                <w:color w:val="000000"/>
                <w:sz w:val="24"/>
              </w:rPr>
            </w:pPr>
            <w:r>
              <w:rPr>
                <w:rFonts w:ascii="Arial" w:hAnsi="Arial"/>
                <w:color w:val="000000"/>
                <w:sz w:val="22"/>
              </w:rPr>
              <w:t>Discontinuu</w:t>
            </w:r>
          </w:p>
        </w:tc>
        <w:tc>
          <w:tcPr>
            <w:tcW w:w="1575" w:type="dxa"/>
          </w:tcPr>
          <w:p w:rsidR="008951D8" w:rsidRDefault="008951D8" w:rsidP="005A69FD">
            <w:pPr>
              <w:jc w:val="center"/>
              <w:rPr>
                <w:color w:val="000000"/>
                <w:sz w:val="24"/>
              </w:rPr>
            </w:pPr>
            <w:r>
              <w:rPr>
                <w:rFonts w:ascii="Arial" w:hAnsi="Arial"/>
                <w:color w:val="000000"/>
                <w:sz w:val="22"/>
              </w:rPr>
              <w:t>Nu</w:t>
            </w:r>
          </w:p>
        </w:tc>
        <w:tc>
          <w:tcPr>
            <w:tcW w:w="1984" w:type="dxa"/>
          </w:tcPr>
          <w:p w:rsidR="008951D8" w:rsidRDefault="008951D8" w:rsidP="005A69FD">
            <w:pPr>
              <w:jc w:val="center"/>
              <w:rPr>
                <w:color w:val="000000"/>
                <w:sz w:val="24"/>
              </w:rPr>
            </w:pPr>
            <w:r>
              <w:rPr>
                <w:rFonts w:ascii="Arial" w:hAnsi="Arial"/>
                <w:color w:val="000000"/>
                <w:sz w:val="22"/>
              </w:rPr>
              <w:t>Nesemnificativa</w:t>
            </w:r>
          </w:p>
        </w:tc>
        <w:tc>
          <w:tcPr>
            <w:tcW w:w="2771" w:type="dxa"/>
          </w:tcPr>
          <w:p w:rsidR="008951D8" w:rsidRPr="00373DEA" w:rsidRDefault="008951D8" w:rsidP="005A69FD">
            <w:pPr>
              <w:jc w:val="both"/>
              <w:rPr>
                <w:rFonts w:ascii="Arial" w:hAnsi="Arial"/>
                <w:sz w:val="22"/>
                <w:lang w:val="it-IT"/>
              </w:rPr>
            </w:pPr>
            <w:r w:rsidRPr="00373DEA">
              <w:rPr>
                <w:rFonts w:ascii="Arial" w:hAnsi="Arial"/>
                <w:sz w:val="22"/>
                <w:lang w:val="it-IT"/>
              </w:rPr>
              <w:t xml:space="preserve">Verificarea starii tehnice </w:t>
            </w:r>
          </w:p>
          <w:p w:rsidR="0029448F" w:rsidRDefault="008951D8" w:rsidP="0029448F">
            <w:pPr>
              <w:jc w:val="both"/>
              <w:rPr>
                <w:rFonts w:ascii="Arial" w:hAnsi="Arial"/>
                <w:sz w:val="22"/>
                <w:lang w:val="it-IT"/>
              </w:rPr>
            </w:pPr>
            <w:r w:rsidRPr="00373DEA">
              <w:rPr>
                <w:rFonts w:ascii="Arial" w:hAnsi="Arial"/>
                <w:sz w:val="22"/>
                <w:lang w:val="it-IT"/>
              </w:rPr>
              <w:t>Cai de acces continu</w:t>
            </w:r>
            <w:r w:rsidR="0029448F">
              <w:rPr>
                <w:rFonts w:ascii="Arial" w:hAnsi="Arial"/>
                <w:sz w:val="22"/>
                <w:lang w:val="it-IT"/>
              </w:rPr>
              <w:t>u</w:t>
            </w:r>
            <w:r w:rsidRPr="00373DEA">
              <w:rPr>
                <w:rFonts w:ascii="Arial" w:hAnsi="Arial"/>
                <w:sz w:val="22"/>
                <w:lang w:val="it-IT"/>
              </w:rPr>
              <w:t xml:space="preserve"> si betonate </w:t>
            </w:r>
          </w:p>
          <w:p w:rsidR="008951D8" w:rsidRPr="00373DEA" w:rsidRDefault="0029448F" w:rsidP="0029448F">
            <w:pPr>
              <w:jc w:val="both"/>
              <w:rPr>
                <w:color w:val="000000"/>
                <w:sz w:val="22"/>
                <w:lang w:val="it-IT"/>
              </w:rPr>
            </w:pPr>
            <w:r>
              <w:rPr>
                <w:rFonts w:ascii="Arial" w:hAnsi="Arial"/>
                <w:sz w:val="22"/>
                <w:lang w:val="it-IT"/>
              </w:rPr>
              <w:t>A</w:t>
            </w:r>
            <w:r w:rsidR="008951D8" w:rsidRPr="00373DEA">
              <w:rPr>
                <w:rFonts w:ascii="Arial" w:hAnsi="Arial"/>
                <w:sz w:val="22"/>
                <w:lang w:val="it-IT"/>
              </w:rPr>
              <w:t>mbalarea la minim a motorului</w:t>
            </w:r>
          </w:p>
        </w:tc>
        <w:tc>
          <w:tcPr>
            <w:tcW w:w="2114" w:type="dxa"/>
          </w:tcPr>
          <w:p w:rsidR="008951D8" w:rsidRDefault="008951D8" w:rsidP="005A69FD">
            <w:pPr>
              <w:jc w:val="both"/>
              <w:rPr>
                <w:color w:val="000000"/>
                <w:sz w:val="22"/>
              </w:rPr>
            </w:pPr>
            <w:r>
              <w:rPr>
                <w:rFonts w:ascii="Arial" w:hAnsi="Arial"/>
                <w:color w:val="000000"/>
                <w:sz w:val="22"/>
              </w:rPr>
              <w:t>Nu este cazul</w:t>
            </w:r>
          </w:p>
        </w:tc>
      </w:tr>
      <w:tr w:rsidR="008951D8" w:rsidTr="00A23F50">
        <w:tc>
          <w:tcPr>
            <w:tcW w:w="1980" w:type="dxa"/>
          </w:tcPr>
          <w:p w:rsidR="008951D8" w:rsidRDefault="008951D8" w:rsidP="005A69FD">
            <w:pPr>
              <w:jc w:val="both"/>
              <w:rPr>
                <w:rFonts w:ascii="Arial" w:hAnsi="Arial"/>
                <w:sz w:val="22"/>
              </w:rPr>
            </w:pPr>
            <w:r>
              <w:rPr>
                <w:rFonts w:ascii="Arial" w:hAnsi="Arial"/>
                <w:sz w:val="22"/>
              </w:rPr>
              <w:t>Statia de pompare mixture dejectii</w:t>
            </w:r>
          </w:p>
        </w:tc>
        <w:tc>
          <w:tcPr>
            <w:tcW w:w="2196" w:type="dxa"/>
          </w:tcPr>
          <w:p w:rsidR="008951D8" w:rsidRDefault="008951D8" w:rsidP="005A69FD">
            <w:pPr>
              <w:jc w:val="both"/>
              <w:rPr>
                <w:rFonts w:ascii="Arial" w:hAnsi="Arial"/>
                <w:sz w:val="22"/>
              </w:rPr>
            </w:pPr>
            <w:r>
              <w:rPr>
                <w:rFonts w:ascii="Arial" w:hAnsi="Arial"/>
                <w:sz w:val="22"/>
              </w:rPr>
              <w:t>1 buc. pompa</w:t>
            </w:r>
          </w:p>
          <w:p w:rsidR="008951D8" w:rsidRDefault="008951D8" w:rsidP="005A69FD">
            <w:pPr>
              <w:jc w:val="both"/>
              <w:rPr>
                <w:rFonts w:ascii="Arial" w:hAnsi="Arial"/>
                <w:sz w:val="22"/>
              </w:rPr>
            </w:pPr>
          </w:p>
        </w:tc>
        <w:tc>
          <w:tcPr>
            <w:tcW w:w="1686" w:type="dxa"/>
          </w:tcPr>
          <w:p w:rsidR="008951D8" w:rsidRDefault="008951D8" w:rsidP="005A69FD">
            <w:pPr>
              <w:jc w:val="center"/>
              <w:rPr>
                <w:rFonts w:ascii="Arial" w:hAnsi="Arial"/>
                <w:color w:val="000000"/>
                <w:sz w:val="22"/>
              </w:rPr>
            </w:pPr>
            <w:r>
              <w:rPr>
                <w:rFonts w:ascii="Arial" w:hAnsi="Arial"/>
                <w:color w:val="000000"/>
                <w:sz w:val="22"/>
              </w:rPr>
              <w:t>Discontinuu</w:t>
            </w:r>
          </w:p>
        </w:tc>
        <w:tc>
          <w:tcPr>
            <w:tcW w:w="1575" w:type="dxa"/>
          </w:tcPr>
          <w:p w:rsidR="008951D8" w:rsidRDefault="008951D8" w:rsidP="005A69FD">
            <w:pPr>
              <w:jc w:val="center"/>
              <w:rPr>
                <w:color w:val="000000"/>
                <w:sz w:val="24"/>
              </w:rPr>
            </w:pPr>
            <w:r>
              <w:rPr>
                <w:rFonts w:ascii="Arial" w:hAnsi="Arial"/>
                <w:color w:val="000000"/>
                <w:sz w:val="22"/>
              </w:rPr>
              <w:t>Nu</w:t>
            </w:r>
          </w:p>
        </w:tc>
        <w:tc>
          <w:tcPr>
            <w:tcW w:w="1984" w:type="dxa"/>
          </w:tcPr>
          <w:p w:rsidR="008951D8" w:rsidRDefault="008951D8" w:rsidP="005A69FD">
            <w:pPr>
              <w:jc w:val="center"/>
              <w:rPr>
                <w:color w:val="000000"/>
                <w:sz w:val="24"/>
              </w:rPr>
            </w:pPr>
            <w:r>
              <w:rPr>
                <w:rFonts w:ascii="Arial" w:hAnsi="Arial"/>
                <w:color w:val="000000"/>
                <w:sz w:val="22"/>
              </w:rPr>
              <w:t>Nesemnificativa</w:t>
            </w:r>
          </w:p>
        </w:tc>
        <w:tc>
          <w:tcPr>
            <w:tcW w:w="2771" w:type="dxa"/>
          </w:tcPr>
          <w:p w:rsidR="008951D8" w:rsidRPr="00FF761F" w:rsidRDefault="008951D8" w:rsidP="005A69FD">
            <w:pPr>
              <w:jc w:val="both"/>
              <w:rPr>
                <w:color w:val="000000"/>
                <w:sz w:val="22"/>
                <w:lang w:val="it-IT"/>
              </w:rPr>
            </w:pPr>
            <w:r w:rsidRPr="00FF761F">
              <w:rPr>
                <w:rFonts w:ascii="Arial" w:hAnsi="Arial"/>
                <w:sz w:val="22"/>
                <w:lang w:val="it-IT"/>
              </w:rPr>
              <w:t>Verificarea starii tehnice a pompe</w:t>
            </w:r>
            <w:r>
              <w:rPr>
                <w:rFonts w:ascii="Arial" w:hAnsi="Arial"/>
                <w:sz w:val="22"/>
                <w:lang w:val="it-IT"/>
              </w:rPr>
              <w:t>i</w:t>
            </w:r>
          </w:p>
        </w:tc>
        <w:tc>
          <w:tcPr>
            <w:tcW w:w="2114" w:type="dxa"/>
          </w:tcPr>
          <w:p w:rsidR="008951D8" w:rsidRDefault="008951D8" w:rsidP="005A69FD">
            <w:pPr>
              <w:jc w:val="both"/>
              <w:rPr>
                <w:rFonts w:ascii="Arial" w:hAnsi="Arial"/>
                <w:sz w:val="22"/>
              </w:rPr>
            </w:pPr>
            <w:r>
              <w:rPr>
                <w:rFonts w:ascii="Arial" w:hAnsi="Arial"/>
                <w:color w:val="000000"/>
                <w:sz w:val="22"/>
              </w:rPr>
              <w:t>Nu este cazul</w:t>
            </w:r>
          </w:p>
        </w:tc>
      </w:tr>
    </w:tbl>
    <w:p w:rsidR="00BA4125" w:rsidRDefault="00BA4125" w:rsidP="008951D8">
      <w:pPr>
        <w:rPr>
          <w:rFonts w:ascii="Arial" w:hAnsi="Arial"/>
          <w:b/>
          <w:sz w:val="24"/>
        </w:rPr>
      </w:pPr>
    </w:p>
    <w:p w:rsidR="00BA4125" w:rsidRDefault="00BA4125" w:rsidP="00BA4125">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8951D8" w:rsidTr="005A69FD">
        <w:tc>
          <w:tcPr>
            <w:tcW w:w="14774" w:type="dxa"/>
          </w:tcPr>
          <w:p w:rsidR="008951D8" w:rsidRDefault="008951D8" w:rsidP="005A69FD">
            <w:pPr>
              <w:pStyle w:val="Heading2"/>
              <w:numPr>
                <w:ilvl w:val="0"/>
                <w:numId w:val="0"/>
              </w:numPr>
              <w:tabs>
                <w:tab w:val="clear" w:pos="709"/>
              </w:tabs>
              <w:spacing w:line="360" w:lineRule="auto"/>
              <w:jc w:val="center"/>
              <w:rPr>
                <w:caps/>
                <w:color w:val="000000"/>
                <w:lang w:val="ro-RO"/>
              </w:rPr>
            </w:pPr>
            <w:r>
              <w:rPr>
                <w:color w:val="000000"/>
                <w:sz w:val="22"/>
              </w:rPr>
              <w:lastRenderedPageBreak/>
              <w:t>Sectiunea 9 – Zgomot si Vibratii</w:t>
            </w:r>
          </w:p>
        </w:tc>
      </w:tr>
    </w:tbl>
    <w:p w:rsidR="008951D8" w:rsidRDefault="008951D8" w:rsidP="008951D8">
      <w:pPr>
        <w:rPr>
          <w:rFonts w:ascii="Arial" w:hAnsi="Arial"/>
          <w:b/>
          <w:sz w:val="24"/>
        </w:rPr>
      </w:pPr>
    </w:p>
    <w:p w:rsidR="008951D8" w:rsidRPr="00373DEA" w:rsidRDefault="008951D8" w:rsidP="008951D8">
      <w:pPr>
        <w:rPr>
          <w:rFonts w:ascii="Arial" w:hAnsi="Arial"/>
          <w:b/>
          <w:sz w:val="24"/>
          <w:lang w:val="it-IT"/>
        </w:rPr>
      </w:pPr>
      <w:r w:rsidRPr="00373DEA">
        <w:rPr>
          <w:rFonts w:ascii="Arial" w:hAnsi="Arial"/>
          <w:b/>
          <w:sz w:val="24"/>
          <w:lang w:val="it-IT"/>
        </w:rPr>
        <w:t>9.3.  Studii privind masurarea zgomotului in mediu</w:t>
      </w:r>
    </w:p>
    <w:p w:rsidR="008951D8" w:rsidRPr="00373DEA" w:rsidRDefault="008951D8" w:rsidP="008951D8">
      <w:pPr>
        <w:rPr>
          <w:rFonts w:ascii="Arial" w:hAnsi="Arial"/>
          <w:sz w:val="22"/>
          <w:lang w:val="it-IT"/>
        </w:rPr>
      </w:pPr>
      <w:r w:rsidRPr="00373DEA">
        <w:rPr>
          <w:rFonts w:ascii="Arial" w:hAnsi="Arial"/>
          <w:sz w:val="22"/>
          <w:lang w:val="it-IT"/>
        </w:rPr>
        <w:t xml:space="preserve">    Furnizati detalii privind orice studii care au fost facute.</w:t>
      </w:r>
    </w:p>
    <w:p w:rsidR="008951D8" w:rsidRPr="00373DEA" w:rsidRDefault="008951D8" w:rsidP="008951D8">
      <w:pPr>
        <w:rPr>
          <w:rFonts w:ascii="Arial" w:hAnsi="Arial"/>
          <w:sz w:val="22"/>
          <w:lang w:val="it-IT"/>
        </w:rPr>
      </w:pPr>
    </w:p>
    <w:p w:rsidR="008951D8" w:rsidRPr="00373DEA" w:rsidRDefault="008951D8" w:rsidP="008951D8">
      <w:pPr>
        <w:rPr>
          <w:rFonts w:ascii="Arial" w:hAnsi="Arial"/>
          <w:sz w:val="22"/>
          <w:lang w:val="it-IT"/>
        </w:rPr>
      </w:pPr>
      <w:r w:rsidRPr="00373DEA">
        <w:rPr>
          <w:rFonts w:ascii="Arial" w:hAnsi="Arial"/>
          <w:b/>
          <w:sz w:val="22"/>
          <w:lang w:val="it-IT"/>
        </w:rPr>
        <w:t xml:space="preserve">   </w:t>
      </w:r>
      <w:r w:rsidRPr="00373DEA">
        <w:rPr>
          <w:rFonts w:ascii="Arial" w:hAnsi="Arial"/>
          <w:b/>
          <w:sz w:val="22"/>
          <w:u w:val="single"/>
          <w:lang w:val="it-IT"/>
        </w:rPr>
        <w:t>Nota</w:t>
      </w:r>
      <w:r w:rsidRPr="00373DEA">
        <w:rPr>
          <w:rFonts w:ascii="Arial" w:hAnsi="Arial"/>
          <w:b/>
          <w:sz w:val="22"/>
          <w:lang w:val="it-IT"/>
        </w:rPr>
        <w:t xml:space="preserve"> :</w:t>
      </w:r>
      <w:r w:rsidRPr="00373DEA">
        <w:rPr>
          <w:rFonts w:ascii="Arial" w:hAnsi="Arial"/>
          <w:sz w:val="22"/>
          <w:lang w:val="it-IT"/>
        </w:rPr>
        <w:t xml:space="preserve">   Nu au fost efectuate studii cu privire la nivelul de zgomot emis.</w:t>
      </w:r>
    </w:p>
    <w:p w:rsidR="008951D8" w:rsidRPr="00373DEA" w:rsidRDefault="008951D8" w:rsidP="008951D8">
      <w:pPr>
        <w:jc w:val="both"/>
        <w:rPr>
          <w:color w:val="000000"/>
          <w:sz w:val="24"/>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6"/>
        <w:gridCol w:w="2954"/>
        <w:gridCol w:w="2954"/>
        <w:gridCol w:w="2954"/>
        <w:gridCol w:w="2954"/>
      </w:tblGrid>
      <w:tr w:rsidR="008951D8" w:rsidTr="005A69FD">
        <w:tc>
          <w:tcPr>
            <w:tcW w:w="2486" w:type="dxa"/>
          </w:tcPr>
          <w:p w:rsidR="008951D8" w:rsidRPr="00373DEA" w:rsidRDefault="008951D8" w:rsidP="005A69FD">
            <w:pPr>
              <w:jc w:val="both"/>
              <w:rPr>
                <w:rFonts w:ascii="Arial" w:hAnsi="Arial"/>
                <w:color w:val="000000"/>
                <w:sz w:val="22"/>
                <w:lang w:val="pt-BR"/>
              </w:rPr>
            </w:pPr>
            <w:r w:rsidRPr="00373DEA">
              <w:rPr>
                <w:rFonts w:ascii="Arial" w:hAnsi="Arial"/>
                <w:color w:val="000000"/>
                <w:sz w:val="22"/>
                <w:lang w:val="pt-BR"/>
              </w:rPr>
              <w:t>Referinta (denumire, an, etc.) studiului respectiv</w:t>
            </w:r>
          </w:p>
        </w:tc>
        <w:tc>
          <w:tcPr>
            <w:tcW w:w="2954" w:type="dxa"/>
          </w:tcPr>
          <w:p w:rsidR="008951D8" w:rsidRDefault="008951D8" w:rsidP="005A69FD">
            <w:pPr>
              <w:jc w:val="both"/>
              <w:rPr>
                <w:rFonts w:ascii="Arial" w:hAnsi="Arial"/>
                <w:color w:val="000000"/>
                <w:sz w:val="22"/>
              </w:rPr>
            </w:pPr>
            <w:r>
              <w:rPr>
                <w:rFonts w:ascii="Arial" w:hAnsi="Arial"/>
                <w:color w:val="000000"/>
                <w:sz w:val="22"/>
              </w:rPr>
              <w:t>Scop</w:t>
            </w:r>
          </w:p>
        </w:tc>
        <w:tc>
          <w:tcPr>
            <w:tcW w:w="2954" w:type="dxa"/>
          </w:tcPr>
          <w:p w:rsidR="008951D8" w:rsidRDefault="008951D8" w:rsidP="005A69FD">
            <w:pPr>
              <w:jc w:val="both"/>
              <w:rPr>
                <w:rFonts w:ascii="Arial" w:hAnsi="Arial"/>
                <w:color w:val="000000"/>
                <w:sz w:val="22"/>
              </w:rPr>
            </w:pPr>
            <w:r>
              <w:rPr>
                <w:rFonts w:ascii="Arial" w:hAnsi="Arial"/>
                <w:color w:val="000000"/>
                <w:sz w:val="22"/>
              </w:rPr>
              <w:t>Locatii luate in considerare</w:t>
            </w:r>
          </w:p>
        </w:tc>
        <w:tc>
          <w:tcPr>
            <w:tcW w:w="2954" w:type="dxa"/>
          </w:tcPr>
          <w:p w:rsidR="008951D8" w:rsidRDefault="008951D8" w:rsidP="005A69FD">
            <w:pPr>
              <w:jc w:val="both"/>
              <w:rPr>
                <w:rFonts w:ascii="Arial" w:hAnsi="Arial"/>
                <w:color w:val="000000"/>
                <w:sz w:val="22"/>
              </w:rPr>
            </w:pPr>
            <w:r>
              <w:rPr>
                <w:rFonts w:ascii="Arial" w:hAnsi="Arial"/>
                <w:color w:val="000000"/>
                <w:sz w:val="22"/>
              </w:rPr>
              <w:t>Surse identificate sau investigate</w:t>
            </w:r>
          </w:p>
        </w:tc>
        <w:tc>
          <w:tcPr>
            <w:tcW w:w="2954" w:type="dxa"/>
          </w:tcPr>
          <w:p w:rsidR="008951D8" w:rsidRDefault="008951D8" w:rsidP="005A69FD">
            <w:pPr>
              <w:jc w:val="both"/>
              <w:rPr>
                <w:rFonts w:ascii="Arial" w:hAnsi="Arial"/>
                <w:color w:val="000000"/>
                <w:sz w:val="22"/>
              </w:rPr>
            </w:pPr>
            <w:r>
              <w:rPr>
                <w:rFonts w:ascii="Arial" w:hAnsi="Arial"/>
                <w:color w:val="000000"/>
                <w:sz w:val="22"/>
              </w:rPr>
              <w:t>Rezultate</w:t>
            </w:r>
          </w:p>
        </w:tc>
      </w:tr>
      <w:tr w:rsidR="008951D8" w:rsidTr="005A69FD">
        <w:tc>
          <w:tcPr>
            <w:tcW w:w="2486" w:type="dxa"/>
          </w:tcPr>
          <w:p w:rsidR="008951D8" w:rsidRDefault="008951D8" w:rsidP="005A69FD">
            <w:pPr>
              <w:jc w:val="both"/>
              <w:rPr>
                <w:color w:val="000000"/>
                <w:sz w:val="24"/>
              </w:rPr>
            </w:pPr>
          </w:p>
        </w:tc>
        <w:tc>
          <w:tcPr>
            <w:tcW w:w="2954" w:type="dxa"/>
          </w:tcPr>
          <w:p w:rsidR="008951D8" w:rsidRDefault="008951D8" w:rsidP="005A69FD">
            <w:pPr>
              <w:jc w:val="both"/>
              <w:rPr>
                <w:color w:val="000000"/>
                <w:sz w:val="24"/>
              </w:rPr>
            </w:pPr>
          </w:p>
        </w:tc>
        <w:tc>
          <w:tcPr>
            <w:tcW w:w="2954" w:type="dxa"/>
          </w:tcPr>
          <w:p w:rsidR="008951D8" w:rsidRDefault="008951D8" w:rsidP="005A69FD">
            <w:pPr>
              <w:jc w:val="both"/>
              <w:rPr>
                <w:color w:val="000000"/>
                <w:sz w:val="24"/>
              </w:rPr>
            </w:pPr>
          </w:p>
        </w:tc>
        <w:tc>
          <w:tcPr>
            <w:tcW w:w="2954" w:type="dxa"/>
          </w:tcPr>
          <w:p w:rsidR="008951D8" w:rsidRDefault="008951D8" w:rsidP="005A69FD">
            <w:pPr>
              <w:jc w:val="both"/>
              <w:rPr>
                <w:color w:val="000000"/>
                <w:sz w:val="24"/>
              </w:rPr>
            </w:pPr>
          </w:p>
        </w:tc>
        <w:tc>
          <w:tcPr>
            <w:tcW w:w="2954" w:type="dxa"/>
          </w:tcPr>
          <w:p w:rsidR="008951D8" w:rsidRDefault="008951D8" w:rsidP="005A69FD">
            <w:pPr>
              <w:jc w:val="both"/>
              <w:rPr>
                <w:color w:val="000000"/>
                <w:sz w:val="24"/>
              </w:rPr>
            </w:pPr>
          </w:p>
        </w:tc>
      </w:tr>
    </w:tbl>
    <w:p w:rsidR="008951D8" w:rsidRDefault="008951D8" w:rsidP="008951D8">
      <w:pPr>
        <w:jc w:val="both"/>
        <w:rPr>
          <w:color w:val="000000"/>
          <w:sz w:val="24"/>
        </w:rPr>
      </w:pPr>
    </w:p>
    <w:p w:rsidR="008951D8" w:rsidRDefault="008951D8" w:rsidP="008951D8">
      <w:pPr>
        <w:jc w:val="both"/>
        <w:rPr>
          <w:rFonts w:ascii="Arial" w:hAnsi="Arial"/>
          <w:b/>
          <w:sz w:val="24"/>
        </w:rPr>
      </w:pPr>
      <w:r>
        <w:rPr>
          <w:rFonts w:ascii="Arial" w:hAnsi="Arial"/>
          <w:b/>
          <w:sz w:val="24"/>
        </w:rPr>
        <w:t>9.4. Intretinere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551"/>
        <w:gridCol w:w="1701"/>
        <w:gridCol w:w="4032"/>
      </w:tblGrid>
      <w:tr w:rsidR="008951D8" w:rsidTr="005A69FD">
        <w:tc>
          <w:tcPr>
            <w:tcW w:w="7020" w:type="dxa"/>
          </w:tcPr>
          <w:p w:rsidR="008951D8" w:rsidRDefault="008951D8" w:rsidP="005A69FD">
            <w:pPr>
              <w:jc w:val="center"/>
              <w:rPr>
                <w:rFonts w:ascii="Arial" w:hAnsi="Arial"/>
                <w:color w:val="000000"/>
                <w:sz w:val="22"/>
              </w:rPr>
            </w:pPr>
          </w:p>
        </w:tc>
        <w:tc>
          <w:tcPr>
            <w:tcW w:w="1551" w:type="dxa"/>
          </w:tcPr>
          <w:p w:rsidR="008951D8" w:rsidRDefault="008951D8" w:rsidP="005A69FD">
            <w:pPr>
              <w:jc w:val="center"/>
              <w:rPr>
                <w:rFonts w:ascii="Arial" w:hAnsi="Arial"/>
                <w:color w:val="000000"/>
                <w:sz w:val="22"/>
              </w:rPr>
            </w:pPr>
            <w:r>
              <w:rPr>
                <w:rFonts w:ascii="Arial" w:hAnsi="Arial"/>
                <w:color w:val="000000"/>
                <w:sz w:val="22"/>
              </w:rPr>
              <w:t>Da</w:t>
            </w:r>
          </w:p>
        </w:tc>
        <w:tc>
          <w:tcPr>
            <w:tcW w:w="1701" w:type="dxa"/>
          </w:tcPr>
          <w:p w:rsidR="008951D8" w:rsidRDefault="008951D8" w:rsidP="005A69FD">
            <w:pPr>
              <w:jc w:val="center"/>
              <w:rPr>
                <w:rFonts w:ascii="Arial" w:hAnsi="Arial"/>
                <w:color w:val="000000"/>
                <w:sz w:val="22"/>
              </w:rPr>
            </w:pPr>
            <w:r>
              <w:rPr>
                <w:rFonts w:ascii="Arial" w:hAnsi="Arial"/>
                <w:color w:val="000000"/>
                <w:sz w:val="22"/>
              </w:rPr>
              <w:t>Nu</w:t>
            </w:r>
          </w:p>
        </w:tc>
        <w:tc>
          <w:tcPr>
            <w:tcW w:w="4032" w:type="dxa"/>
          </w:tcPr>
          <w:p w:rsidR="008951D8" w:rsidRDefault="008951D8" w:rsidP="005A69FD">
            <w:pPr>
              <w:jc w:val="center"/>
              <w:rPr>
                <w:rFonts w:ascii="Arial" w:hAnsi="Arial"/>
                <w:color w:val="000000"/>
                <w:sz w:val="22"/>
              </w:rPr>
            </w:pPr>
            <w:r>
              <w:rPr>
                <w:rFonts w:ascii="Arial" w:hAnsi="Arial"/>
                <w:sz w:val="22"/>
              </w:rPr>
              <w:t>Daca nu, indicati termenul de aplicare a   procedurilor/masurilor</w:t>
            </w:r>
          </w:p>
        </w:tc>
      </w:tr>
      <w:tr w:rsidR="008951D8" w:rsidTr="005A69FD">
        <w:tc>
          <w:tcPr>
            <w:tcW w:w="7020" w:type="dxa"/>
          </w:tcPr>
          <w:p w:rsidR="008951D8" w:rsidRDefault="008951D8" w:rsidP="005A69FD">
            <w:pPr>
              <w:jc w:val="both"/>
              <w:rPr>
                <w:color w:val="000000"/>
                <w:sz w:val="24"/>
              </w:rPr>
            </w:pPr>
            <w:r>
              <w:rPr>
                <w:rFonts w:ascii="Arial" w:hAnsi="Arial"/>
                <w:sz w:val="22"/>
              </w:rPr>
              <w:t>Procedurile de intretinere identifica in mod   precis cazurile in care este necesara   intretinerea pentru minimizarea emisiilor de   zgomot?</w:t>
            </w:r>
          </w:p>
        </w:tc>
        <w:tc>
          <w:tcPr>
            <w:tcW w:w="1551" w:type="dxa"/>
          </w:tcPr>
          <w:p w:rsidR="008951D8" w:rsidRDefault="008951D8" w:rsidP="005A69FD">
            <w:pPr>
              <w:jc w:val="both"/>
              <w:rPr>
                <w:rFonts w:ascii="Arial" w:hAnsi="Arial"/>
                <w:color w:val="000000"/>
                <w:sz w:val="22"/>
              </w:rPr>
            </w:pPr>
            <w:r>
              <w:rPr>
                <w:rFonts w:ascii="Arial" w:hAnsi="Arial"/>
                <w:color w:val="000000"/>
                <w:sz w:val="22"/>
              </w:rPr>
              <w:t>-</w:t>
            </w:r>
          </w:p>
        </w:tc>
        <w:tc>
          <w:tcPr>
            <w:tcW w:w="1701" w:type="dxa"/>
          </w:tcPr>
          <w:p w:rsidR="008951D8" w:rsidRPr="00B62208" w:rsidRDefault="008951D8" w:rsidP="005A69FD">
            <w:pPr>
              <w:jc w:val="center"/>
              <w:rPr>
                <w:rFonts w:ascii="Arial" w:hAnsi="Arial" w:cs="Arial"/>
                <w:color w:val="000000"/>
                <w:sz w:val="22"/>
                <w:szCs w:val="22"/>
              </w:rPr>
            </w:pPr>
            <w:r w:rsidRPr="00B62208">
              <w:rPr>
                <w:rFonts w:ascii="Arial" w:hAnsi="Arial" w:cs="Arial"/>
                <w:color w:val="000000"/>
                <w:sz w:val="22"/>
                <w:szCs w:val="22"/>
              </w:rPr>
              <w:t>Nu</w:t>
            </w:r>
          </w:p>
        </w:tc>
        <w:tc>
          <w:tcPr>
            <w:tcW w:w="4032" w:type="dxa"/>
          </w:tcPr>
          <w:p w:rsidR="008951D8" w:rsidRPr="00B62208" w:rsidRDefault="008951D8" w:rsidP="005A69FD">
            <w:pPr>
              <w:jc w:val="center"/>
              <w:rPr>
                <w:rFonts w:ascii="Arial" w:hAnsi="Arial" w:cs="Arial"/>
                <w:color w:val="000000"/>
                <w:sz w:val="22"/>
                <w:szCs w:val="22"/>
              </w:rPr>
            </w:pPr>
            <w:r w:rsidRPr="00B62208">
              <w:rPr>
                <w:rFonts w:ascii="Arial" w:hAnsi="Arial" w:cs="Arial"/>
                <w:color w:val="000000"/>
                <w:sz w:val="22"/>
                <w:szCs w:val="22"/>
              </w:rPr>
              <w:t>Nu este aczul</w:t>
            </w:r>
          </w:p>
        </w:tc>
      </w:tr>
      <w:tr w:rsidR="008951D8" w:rsidTr="005A69FD">
        <w:tc>
          <w:tcPr>
            <w:tcW w:w="7020" w:type="dxa"/>
          </w:tcPr>
          <w:p w:rsidR="008951D8" w:rsidRDefault="008951D8" w:rsidP="005A69FD">
            <w:pPr>
              <w:jc w:val="both"/>
              <w:rPr>
                <w:rFonts w:ascii="Arial" w:hAnsi="Arial"/>
                <w:sz w:val="22"/>
              </w:rPr>
            </w:pPr>
            <w:r>
              <w:rPr>
                <w:rFonts w:ascii="Arial" w:hAnsi="Arial"/>
                <w:sz w:val="22"/>
              </w:rPr>
              <w:t>Procedurile de exploatare identifica in mod    precis actiunile care sunt necesare pentru  minimizarea emisiilor de zgomot?</w:t>
            </w:r>
          </w:p>
        </w:tc>
        <w:tc>
          <w:tcPr>
            <w:tcW w:w="1551" w:type="dxa"/>
          </w:tcPr>
          <w:p w:rsidR="008951D8" w:rsidRDefault="008951D8" w:rsidP="005A69FD">
            <w:pPr>
              <w:jc w:val="both"/>
              <w:rPr>
                <w:color w:val="000000"/>
                <w:sz w:val="24"/>
              </w:rPr>
            </w:pPr>
            <w:r>
              <w:rPr>
                <w:color w:val="000000"/>
                <w:sz w:val="24"/>
              </w:rPr>
              <w:t>-</w:t>
            </w:r>
          </w:p>
        </w:tc>
        <w:tc>
          <w:tcPr>
            <w:tcW w:w="1701" w:type="dxa"/>
          </w:tcPr>
          <w:p w:rsidR="008951D8" w:rsidRPr="00B62208" w:rsidRDefault="008951D8" w:rsidP="005A69FD">
            <w:pPr>
              <w:jc w:val="center"/>
              <w:rPr>
                <w:rFonts w:ascii="Arial" w:hAnsi="Arial" w:cs="Arial"/>
                <w:color w:val="000000"/>
                <w:sz w:val="22"/>
                <w:szCs w:val="22"/>
              </w:rPr>
            </w:pPr>
            <w:r w:rsidRPr="00B62208">
              <w:rPr>
                <w:rFonts w:ascii="Arial" w:hAnsi="Arial" w:cs="Arial"/>
                <w:color w:val="000000"/>
                <w:sz w:val="22"/>
                <w:szCs w:val="22"/>
              </w:rPr>
              <w:t>Nu</w:t>
            </w:r>
          </w:p>
        </w:tc>
        <w:tc>
          <w:tcPr>
            <w:tcW w:w="4032" w:type="dxa"/>
          </w:tcPr>
          <w:p w:rsidR="008951D8" w:rsidRPr="00B62208" w:rsidRDefault="008951D8" w:rsidP="005A69FD">
            <w:pPr>
              <w:jc w:val="center"/>
              <w:rPr>
                <w:rFonts w:ascii="Arial" w:hAnsi="Arial" w:cs="Arial"/>
                <w:color w:val="000000"/>
                <w:sz w:val="22"/>
                <w:szCs w:val="22"/>
              </w:rPr>
            </w:pPr>
            <w:r w:rsidRPr="00B62208">
              <w:rPr>
                <w:rFonts w:ascii="Arial" w:hAnsi="Arial" w:cs="Arial"/>
                <w:color w:val="000000"/>
                <w:sz w:val="22"/>
                <w:szCs w:val="22"/>
              </w:rPr>
              <w:t>Nu este cazul</w:t>
            </w:r>
          </w:p>
        </w:tc>
      </w:tr>
    </w:tbl>
    <w:p w:rsidR="00BA4125" w:rsidRDefault="00BA4125" w:rsidP="008951D8">
      <w:pPr>
        <w:rPr>
          <w:rFonts w:ascii="Arial" w:hAnsi="Arial"/>
          <w:b/>
          <w:sz w:val="24"/>
        </w:rPr>
      </w:pPr>
    </w:p>
    <w:p w:rsidR="008951D8" w:rsidRDefault="008951D8" w:rsidP="008951D8">
      <w:pPr>
        <w:rPr>
          <w:rFonts w:ascii="Arial" w:hAnsi="Arial"/>
          <w:b/>
          <w:sz w:val="24"/>
        </w:rPr>
      </w:pPr>
      <w:r>
        <w:rPr>
          <w:rFonts w:ascii="Arial" w:hAnsi="Arial"/>
          <w:b/>
          <w:sz w:val="24"/>
        </w:rPr>
        <w:t>9.5. Limite</w:t>
      </w:r>
    </w:p>
    <w:p w:rsidR="008951D8" w:rsidRPr="00373DEA" w:rsidRDefault="008951D8" w:rsidP="008951D8">
      <w:pPr>
        <w:rPr>
          <w:rFonts w:ascii="Arial" w:hAnsi="Arial"/>
          <w:sz w:val="22"/>
          <w:lang w:val="it-IT"/>
        </w:rPr>
      </w:pPr>
      <w:r w:rsidRPr="00373DEA">
        <w:rPr>
          <w:rFonts w:ascii="Arial" w:hAnsi="Arial"/>
          <w:sz w:val="22"/>
          <w:lang w:val="it-IT"/>
        </w:rPr>
        <w:t xml:space="preserve">    Din tabelul 9.1 rezumati impactul zgomotului referindu-va la limite recunoscute</w:t>
      </w:r>
    </w:p>
    <w:p w:rsidR="008951D8" w:rsidRPr="00373DEA" w:rsidRDefault="008951D8" w:rsidP="008951D8">
      <w:pPr>
        <w:rPr>
          <w:rFonts w:ascii="Arial" w:hAnsi="Arial"/>
          <w:sz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1246"/>
        <w:gridCol w:w="1260"/>
        <w:gridCol w:w="1170"/>
        <w:gridCol w:w="4770"/>
        <w:gridCol w:w="3942"/>
        <w:gridCol w:w="709"/>
      </w:tblGrid>
      <w:tr w:rsidR="008951D8" w:rsidRPr="00373DEA" w:rsidTr="005A69FD">
        <w:trPr>
          <w:gridAfter w:val="1"/>
          <w:wAfter w:w="709" w:type="dxa"/>
        </w:trPr>
        <w:tc>
          <w:tcPr>
            <w:tcW w:w="2462" w:type="dxa"/>
            <w:vMerge w:val="restart"/>
          </w:tcPr>
          <w:p w:rsidR="008951D8" w:rsidRDefault="008951D8" w:rsidP="005A69FD">
            <w:pPr>
              <w:rPr>
                <w:rFonts w:ascii="Arial" w:hAnsi="Arial"/>
                <w:sz w:val="22"/>
              </w:rPr>
            </w:pPr>
            <w:r>
              <w:rPr>
                <w:rFonts w:ascii="Arial" w:hAnsi="Arial"/>
                <w:sz w:val="22"/>
              </w:rPr>
              <w:t>Receptor sensibil</w:t>
            </w:r>
          </w:p>
        </w:tc>
        <w:tc>
          <w:tcPr>
            <w:tcW w:w="1246" w:type="dxa"/>
          </w:tcPr>
          <w:p w:rsidR="008951D8" w:rsidRDefault="008951D8" w:rsidP="005A69FD">
            <w:pPr>
              <w:rPr>
                <w:rFonts w:ascii="Arial" w:hAnsi="Arial"/>
                <w:sz w:val="22"/>
              </w:rPr>
            </w:pPr>
          </w:p>
        </w:tc>
        <w:tc>
          <w:tcPr>
            <w:tcW w:w="2430" w:type="dxa"/>
            <w:gridSpan w:val="2"/>
          </w:tcPr>
          <w:p w:rsidR="008951D8" w:rsidRDefault="008951D8" w:rsidP="005A69FD">
            <w:pPr>
              <w:jc w:val="center"/>
              <w:rPr>
                <w:rFonts w:ascii="Arial" w:hAnsi="Arial"/>
                <w:sz w:val="22"/>
              </w:rPr>
            </w:pPr>
            <w:r>
              <w:rPr>
                <w:rFonts w:ascii="Arial" w:hAnsi="Arial"/>
                <w:sz w:val="22"/>
              </w:rPr>
              <w:t>Limite</w:t>
            </w:r>
          </w:p>
        </w:tc>
        <w:tc>
          <w:tcPr>
            <w:tcW w:w="4770" w:type="dxa"/>
            <w:vMerge w:val="restart"/>
          </w:tcPr>
          <w:p w:rsidR="008951D8" w:rsidRDefault="008951D8" w:rsidP="005A69FD">
            <w:pPr>
              <w:jc w:val="center"/>
              <w:rPr>
                <w:rFonts w:ascii="Arial" w:hAnsi="Arial"/>
                <w:sz w:val="22"/>
              </w:rPr>
            </w:pPr>
            <w:r>
              <w:rPr>
                <w:rFonts w:ascii="Arial" w:hAnsi="Arial"/>
                <w:sz w:val="22"/>
              </w:rPr>
              <w:t>Nivelul zgomotului cand instalatia functioneaza</w:t>
            </w:r>
          </w:p>
        </w:tc>
        <w:tc>
          <w:tcPr>
            <w:tcW w:w="3942" w:type="dxa"/>
            <w:vMerge w:val="restart"/>
          </w:tcPr>
          <w:p w:rsidR="008951D8" w:rsidRPr="00373DEA" w:rsidRDefault="008951D8" w:rsidP="005A69FD">
            <w:pPr>
              <w:jc w:val="both"/>
              <w:rPr>
                <w:rFonts w:ascii="Arial" w:hAnsi="Arial"/>
                <w:sz w:val="22"/>
                <w:lang w:val="it-IT"/>
              </w:rPr>
            </w:pPr>
            <w:r w:rsidRPr="00373DEA">
              <w:rPr>
                <w:rFonts w:ascii="Arial" w:hAnsi="Arial"/>
                <w:sz w:val="22"/>
                <w:lang w:val="it-IT"/>
              </w:rPr>
              <w:t>In cazul in care nivelul zgomotului depaseste limitele   fie justificati situatia, fie   indicati masurile si intervalele de timp propuse pentru   remedierea situatiei (acestea au fost poate identificate in      tabelul 9.1)</w:t>
            </w:r>
          </w:p>
        </w:tc>
      </w:tr>
      <w:tr w:rsidR="008951D8" w:rsidTr="005A69FD">
        <w:trPr>
          <w:gridAfter w:val="1"/>
          <w:wAfter w:w="709" w:type="dxa"/>
        </w:trPr>
        <w:tc>
          <w:tcPr>
            <w:tcW w:w="2462" w:type="dxa"/>
            <w:vMerge/>
          </w:tcPr>
          <w:p w:rsidR="008951D8" w:rsidRPr="00373DEA" w:rsidRDefault="008951D8" w:rsidP="005A69FD">
            <w:pPr>
              <w:rPr>
                <w:rFonts w:ascii="Arial" w:hAnsi="Arial"/>
                <w:sz w:val="22"/>
                <w:lang w:val="it-IT"/>
              </w:rPr>
            </w:pPr>
          </w:p>
        </w:tc>
        <w:tc>
          <w:tcPr>
            <w:tcW w:w="1246" w:type="dxa"/>
          </w:tcPr>
          <w:p w:rsidR="008951D8" w:rsidRPr="00373DEA" w:rsidRDefault="008951D8" w:rsidP="005A69FD">
            <w:pPr>
              <w:rPr>
                <w:rFonts w:ascii="Arial" w:hAnsi="Arial"/>
                <w:sz w:val="22"/>
                <w:lang w:val="it-IT"/>
              </w:rPr>
            </w:pPr>
          </w:p>
        </w:tc>
        <w:tc>
          <w:tcPr>
            <w:tcW w:w="1260" w:type="dxa"/>
          </w:tcPr>
          <w:p w:rsidR="008951D8" w:rsidRDefault="008951D8" w:rsidP="005A69FD">
            <w:pPr>
              <w:jc w:val="center"/>
              <w:rPr>
                <w:rFonts w:ascii="Arial" w:hAnsi="Arial"/>
                <w:sz w:val="22"/>
              </w:rPr>
            </w:pPr>
            <w:r>
              <w:rPr>
                <w:rFonts w:ascii="Arial" w:hAnsi="Arial"/>
                <w:sz w:val="22"/>
              </w:rPr>
              <w:t>De fond</w:t>
            </w:r>
          </w:p>
        </w:tc>
        <w:tc>
          <w:tcPr>
            <w:tcW w:w="1170" w:type="dxa"/>
          </w:tcPr>
          <w:p w:rsidR="008951D8" w:rsidRDefault="008951D8" w:rsidP="005A69FD">
            <w:pPr>
              <w:jc w:val="center"/>
              <w:rPr>
                <w:rFonts w:ascii="Arial" w:hAnsi="Arial"/>
                <w:sz w:val="22"/>
              </w:rPr>
            </w:pPr>
            <w:r>
              <w:rPr>
                <w:rFonts w:ascii="Arial" w:hAnsi="Arial"/>
                <w:sz w:val="22"/>
              </w:rPr>
              <w:t>Absolut</w:t>
            </w:r>
          </w:p>
        </w:tc>
        <w:tc>
          <w:tcPr>
            <w:tcW w:w="4770" w:type="dxa"/>
            <w:vMerge/>
          </w:tcPr>
          <w:p w:rsidR="008951D8" w:rsidRDefault="008951D8" w:rsidP="005A69FD">
            <w:pPr>
              <w:rPr>
                <w:rFonts w:ascii="Arial" w:hAnsi="Arial"/>
                <w:sz w:val="22"/>
              </w:rPr>
            </w:pPr>
          </w:p>
        </w:tc>
        <w:tc>
          <w:tcPr>
            <w:tcW w:w="3942" w:type="dxa"/>
            <w:vMerge/>
          </w:tcPr>
          <w:p w:rsidR="008951D8" w:rsidRDefault="008951D8" w:rsidP="005A69FD">
            <w:pPr>
              <w:rPr>
                <w:rFonts w:ascii="Arial" w:hAnsi="Arial"/>
                <w:sz w:val="22"/>
              </w:rPr>
            </w:pPr>
          </w:p>
        </w:tc>
      </w:tr>
      <w:tr w:rsidR="008951D8" w:rsidRPr="00FF761F" w:rsidTr="005A69FD">
        <w:trPr>
          <w:gridAfter w:val="1"/>
          <w:wAfter w:w="709" w:type="dxa"/>
          <w:cantSplit/>
          <w:trHeight w:val="463"/>
        </w:trPr>
        <w:tc>
          <w:tcPr>
            <w:tcW w:w="2462" w:type="dxa"/>
            <w:vMerge w:val="restart"/>
          </w:tcPr>
          <w:p w:rsidR="008951D8" w:rsidRDefault="008951D8" w:rsidP="005A69FD">
            <w:pPr>
              <w:jc w:val="both"/>
              <w:rPr>
                <w:rFonts w:ascii="Arial" w:hAnsi="Arial"/>
                <w:color w:val="000000"/>
                <w:sz w:val="22"/>
              </w:rPr>
            </w:pPr>
            <w:r>
              <w:rPr>
                <w:rFonts w:ascii="Arial" w:hAnsi="Arial"/>
                <w:color w:val="000000"/>
                <w:sz w:val="22"/>
              </w:rPr>
              <w:t>Populatia din zona</w:t>
            </w:r>
          </w:p>
        </w:tc>
        <w:tc>
          <w:tcPr>
            <w:tcW w:w="1246" w:type="dxa"/>
          </w:tcPr>
          <w:p w:rsidR="008951D8" w:rsidRDefault="008951D8" w:rsidP="005A69FD">
            <w:pPr>
              <w:rPr>
                <w:rFonts w:ascii="Arial" w:hAnsi="Arial"/>
                <w:sz w:val="22"/>
              </w:rPr>
            </w:pPr>
            <w:r>
              <w:rPr>
                <w:rFonts w:ascii="Arial" w:hAnsi="Arial"/>
                <w:sz w:val="22"/>
              </w:rPr>
              <w:t>Zi</w:t>
            </w:r>
          </w:p>
        </w:tc>
        <w:tc>
          <w:tcPr>
            <w:tcW w:w="1260" w:type="dxa"/>
          </w:tcPr>
          <w:p w:rsidR="008951D8" w:rsidRDefault="008951D8" w:rsidP="005A69FD">
            <w:pPr>
              <w:jc w:val="center"/>
              <w:rPr>
                <w:rFonts w:ascii="Arial" w:hAnsi="Arial"/>
                <w:sz w:val="22"/>
              </w:rPr>
            </w:pPr>
            <w:r>
              <w:rPr>
                <w:rFonts w:ascii="Arial" w:hAnsi="Arial"/>
                <w:sz w:val="22"/>
              </w:rPr>
              <w:t>55</w:t>
            </w:r>
          </w:p>
          <w:p w:rsidR="008951D8" w:rsidRDefault="008951D8" w:rsidP="005A69FD">
            <w:pPr>
              <w:jc w:val="center"/>
              <w:rPr>
                <w:rFonts w:ascii="Arial" w:hAnsi="Arial"/>
                <w:sz w:val="22"/>
              </w:rPr>
            </w:pPr>
          </w:p>
        </w:tc>
        <w:tc>
          <w:tcPr>
            <w:tcW w:w="1170" w:type="dxa"/>
          </w:tcPr>
          <w:p w:rsidR="008951D8" w:rsidRDefault="008951D8" w:rsidP="005A69FD">
            <w:pPr>
              <w:jc w:val="center"/>
              <w:rPr>
                <w:rFonts w:ascii="Arial" w:hAnsi="Arial"/>
                <w:sz w:val="22"/>
              </w:rPr>
            </w:pPr>
            <w:r>
              <w:rPr>
                <w:rFonts w:ascii="Arial" w:hAnsi="Arial"/>
                <w:sz w:val="22"/>
              </w:rPr>
              <w:t>55</w:t>
            </w:r>
          </w:p>
        </w:tc>
        <w:tc>
          <w:tcPr>
            <w:tcW w:w="4770" w:type="dxa"/>
            <w:vMerge w:val="restart"/>
          </w:tcPr>
          <w:p w:rsidR="008951D8" w:rsidRDefault="008951D8" w:rsidP="005A69FD">
            <w:pPr>
              <w:jc w:val="both"/>
              <w:rPr>
                <w:rFonts w:ascii="Arial" w:hAnsi="Arial"/>
                <w:color w:val="000000"/>
                <w:sz w:val="22"/>
              </w:rPr>
            </w:pPr>
            <w:r>
              <w:rPr>
                <w:rFonts w:ascii="Arial" w:hAnsi="Arial"/>
                <w:color w:val="000000"/>
                <w:sz w:val="22"/>
              </w:rPr>
              <w:t xml:space="preserve">Zona de locuit cea mai apropiata se afla la o distanta de </w:t>
            </w:r>
            <w:r w:rsidR="00BA4125">
              <w:rPr>
                <w:rFonts w:ascii="Arial" w:hAnsi="Arial"/>
                <w:color w:val="000000"/>
                <w:sz w:val="22"/>
              </w:rPr>
              <w:t>1</w:t>
            </w:r>
            <w:proofErr w:type="gramStart"/>
            <w:r>
              <w:rPr>
                <w:rFonts w:ascii="Arial" w:hAnsi="Arial"/>
                <w:color w:val="000000"/>
                <w:sz w:val="22"/>
              </w:rPr>
              <w:t>,</w:t>
            </w:r>
            <w:r w:rsidR="00BA4125">
              <w:rPr>
                <w:rFonts w:ascii="Arial" w:hAnsi="Arial"/>
                <w:color w:val="000000"/>
                <w:sz w:val="22"/>
              </w:rPr>
              <w:t>1</w:t>
            </w:r>
            <w:proofErr w:type="gramEnd"/>
            <w:r>
              <w:rPr>
                <w:rFonts w:ascii="Arial" w:hAnsi="Arial"/>
                <w:color w:val="000000"/>
                <w:sz w:val="22"/>
              </w:rPr>
              <w:t xml:space="preserve"> km, satul </w:t>
            </w:r>
            <w:r w:rsidR="00BA4125">
              <w:rPr>
                <w:rFonts w:ascii="Arial" w:hAnsi="Arial"/>
                <w:color w:val="000000"/>
                <w:sz w:val="22"/>
              </w:rPr>
              <w:t>Gh. Doja</w:t>
            </w:r>
            <w:r>
              <w:rPr>
                <w:rFonts w:ascii="Arial" w:hAnsi="Arial"/>
                <w:color w:val="000000"/>
                <w:sz w:val="22"/>
              </w:rPr>
              <w:t xml:space="preserve">. </w:t>
            </w:r>
          </w:p>
          <w:p w:rsidR="008951D8" w:rsidRDefault="008951D8" w:rsidP="005A69FD">
            <w:pPr>
              <w:jc w:val="both"/>
              <w:rPr>
                <w:rFonts w:ascii="Arial" w:hAnsi="Arial"/>
                <w:color w:val="000000"/>
                <w:sz w:val="22"/>
              </w:rPr>
            </w:pPr>
            <w:r>
              <w:rPr>
                <w:rFonts w:ascii="Arial" w:hAnsi="Arial"/>
                <w:color w:val="000000"/>
                <w:sz w:val="22"/>
              </w:rPr>
              <w:t>Nivelul de zgomot la limita incintei nu depaseste 65 dB.</w:t>
            </w:r>
          </w:p>
          <w:p w:rsidR="008951D8" w:rsidRPr="00FF761F" w:rsidRDefault="008951D8" w:rsidP="005A69FD">
            <w:pPr>
              <w:jc w:val="both"/>
              <w:rPr>
                <w:rFonts w:ascii="Arial" w:hAnsi="Arial"/>
                <w:sz w:val="22"/>
                <w:lang w:val="pt-BR"/>
              </w:rPr>
            </w:pPr>
            <w:r w:rsidRPr="00FF761F">
              <w:rPr>
                <w:rFonts w:ascii="Arial" w:hAnsi="Arial"/>
                <w:color w:val="000000"/>
                <w:sz w:val="22"/>
                <w:lang w:val="pt-BR"/>
              </w:rPr>
              <w:t>Functionarea fermei nu afecteaza populatia din zona</w:t>
            </w:r>
          </w:p>
        </w:tc>
        <w:tc>
          <w:tcPr>
            <w:tcW w:w="3942" w:type="dxa"/>
          </w:tcPr>
          <w:p w:rsidR="008951D8" w:rsidRPr="00FF761F" w:rsidRDefault="008951D8" w:rsidP="005A69FD">
            <w:pPr>
              <w:rPr>
                <w:rFonts w:ascii="Arial" w:hAnsi="Arial"/>
                <w:sz w:val="22"/>
                <w:lang w:val="pt-BR"/>
              </w:rPr>
            </w:pPr>
          </w:p>
        </w:tc>
      </w:tr>
      <w:tr w:rsidR="008951D8" w:rsidTr="005A69FD">
        <w:trPr>
          <w:gridAfter w:val="1"/>
          <w:wAfter w:w="709" w:type="dxa"/>
          <w:cantSplit/>
          <w:trHeight w:val="253"/>
        </w:trPr>
        <w:tc>
          <w:tcPr>
            <w:tcW w:w="2462" w:type="dxa"/>
            <w:vMerge/>
          </w:tcPr>
          <w:p w:rsidR="008951D8" w:rsidRPr="00FF761F" w:rsidRDefault="008951D8" w:rsidP="005A69FD">
            <w:pPr>
              <w:jc w:val="both"/>
              <w:rPr>
                <w:rFonts w:ascii="Arial" w:hAnsi="Arial"/>
                <w:color w:val="000000"/>
                <w:sz w:val="22"/>
                <w:lang w:val="pt-BR"/>
              </w:rPr>
            </w:pPr>
          </w:p>
        </w:tc>
        <w:tc>
          <w:tcPr>
            <w:tcW w:w="1246" w:type="dxa"/>
            <w:vMerge w:val="restart"/>
          </w:tcPr>
          <w:p w:rsidR="008951D8" w:rsidRDefault="008951D8" w:rsidP="005A69FD">
            <w:pPr>
              <w:rPr>
                <w:rFonts w:ascii="Arial" w:hAnsi="Arial"/>
                <w:sz w:val="22"/>
              </w:rPr>
            </w:pPr>
            <w:r>
              <w:rPr>
                <w:rFonts w:ascii="Arial" w:hAnsi="Arial"/>
                <w:sz w:val="22"/>
              </w:rPr>
              <w:t>Noapte</w:t>
            </w:r>
          </w:p>
        </w:tc>
        <w:tc>
          <w:tcPr>
            <w:tcW w:w="1260" w:type="dxa"/>
            <w:vMerge w:val="restart"/>
          </w:tcPr>
          <w:p w:rsidR="008951D8" w:rsidRDefault="008951D8" w:rsidP="005A69FD">
            <w:pPr>
              <w:jc w:val="center"/>
              <w:rPr>
                <w:rFonts w:ascii="Arial" w:hAnsi="Arial"/>
                <w:sz w:val="22"/>
              </w:rPr>
            </w:pPr>
            <w:r>
              <w:rPr>
                <w:rFonts w:ascii="Arial" w:hAnsi="Arial"/>
                <w:sz w:val="22"/>
              </w:rPr>
              <w:t>45</w:t>
            </w:r>
          </w:p>
        </w:tc>
        <w:tc>
          <w:tcPr>
            <w:tcW w:w="1170" w:type="dxa"/>
            <w:vMerge w:val="restart"/>
          </w:tcPr>
          <w:p w:rsidR="008951D8" w:rsidRDefault="008951D8" w:rsidP="005A69FD">
            <w:pPr>
              <w:jc w:val="center"/>
              <w:rPr>
                <w:rFonts w:ascii="Arial" w:hAnsi="Arial"/>
                <w:sz w:val="22"/>
              </w:rPr>
            </w:pPr>
            <w:r>
              <w:rPr>
                <w:rFonts w:ascii="Arial" w:hAnsi="Arial"/>
                <w:sz w:val="22"/>
              </w:rPr>
              <w:t>45</w:t>
            </w:r>
          </w:p>
        </w:tc>
        <w:tc>
          <w:tcPr>
            <w:tcW w:w="4770" w:type="dxa"/>
            <w:vMerge/>
          </w:tcPr>
          <w:p w:rsidR="008951D8" w:rsidRDefault="008951D8" w:rsidP="005A69FD">
            <w:pPr>
              <w:rPr>
                <w:rFonts w:ascii="Arial" w:hAnsi="Arial"/>
                <w:sz w:val="22"/>
              </w:rPr>
            </w:pPr>
          </w:p>
        </w:tc>
        <w:tc>
          <w:tcPr>
            <w:tcW w:w="3942" w:type="dxa"/>
            <w:vMerge w:val="restart"/>
          </w:tcPr>
          <w:p w:rsidR="008951D8" w:rsidRDefault="008951D8" w:rsidP="005A69FD">
            <w:pPr>
              <w:rPr>
                <w:rFonts w:ascii="Arial" w:hAnsi="Arial"/>
                <w:sz w:val="22"/>
              </w:rPr>
            </w:pPr>
          </w:p>
        </w:tc>
      </w:tr>
      <w:tr w:rsidR="008951D8" w:rsidTr="005A69FD">
        <w:trPr>
          <w:gridAfter w:val="1"/>
          <w:wAfter w:w="709" w:type="dxa"/>
          <w:cantSplit/>
          <w:trHeight w:val="253"/>
        </w:trPr>
        <w:tc>
          <w:tcPr>
            <w:tcW w:w="2462" w:type="dxa"/>
            <w:vMerge/>
          </w:tcPr>
          <w:p w:rsidR="008951D8" w:rsidRDefault="008951D8" w:rsidP="005A69FD">
            <w:pPr>
              <w:jc w:val="both"/>
              <w:rPr>
                <w:rFonts w:ascii="Arial" w:hAnsi="Arial"/>
                <w:color w:val="000000"/>
                <w:sz w:val="22"/>
              </w:rPr>
            </w:pPr>
          </w:p>
        </w:tc>
        <w:tc>
          <w:tcPr>
            <w:tcW w:w="1246" w:type="dxa"/>
            <w:vMerge/>
          </w:tcPr>
          <w:p w:rsidR="008951D8" w:rsidRDefault="008951D8" w:rsidP="005A69FD">
            <w:pPr>
              <w:rPr>
                <w:rFonts w:ascii="Arial" w:hAnsi="Arial"/>
                <w:sz w:val="22"/>
              </w:rPr>
            </w:pPr>
          </w:p>
        </w:tc>
        <w:tc>
          <w:tcPr>
            <w:tcW w:w="1260" w:type="dxa"/>
            <w:vMerge/>
          </w:tcPr>
          <w:p w:rsidR="008951D8" w:rsidRDefault="008951D8" w:rsidP="005A69FD">
            <w:pPr>
              <w:rPr>
                <w:rFonts w:ascii="Arial" w:hAnsi="Arial"/>
                <w:sz w:val="22"/>
              </w:rPr>
            </w:pPr>
          </w:p>
        </w:tc>
        <w:tc>
          <w:tcPr>
            <w:tcW w:w="1170" w:type="dxa"/>
            <w:vMerge/>
          </w:tcPr>
          <w:p w:rsidR="008951D8" w:rsidRDefault="008951D8" w:rsidP="005A69FD">
            <w:pPr>
              <w:rPr>
                <w:rFonts w:ascii="Arial" w:hAnsi="Arial"/>
                <w:sz w:val="22"/>
              </w:rPr>
            </w:pPr>
          </w:p>
        </w:tc>
        <w:tc>
          <w:tcPr>
            <w:tcW w:w="4770" w:type="dxa"/>
            <w:vMerge/>
          </w:tcPr>
          <w:p w:rsidR="008951D8" w:rsidRDefault="008951D8" w:rsidP="005A69FD">
            <w:pPr>
              <w:rPr>
                <w:rFonts w:ascii="Arial" w:hAnsi="Arial"/>
                <w:sz w:val="22"/>
              </w:rPr>
            </w:pPr>
          </w:p>
        </w:tc>
        <w:tc>
          <w:tcPr>
            <w:tcW w:w="3942" w:type="dxa"/>
            <w:vMerge/>
          </w:tcPr>
          <w:p w:rsidR="008951D8" w:rsidRDefault="008951D8" w:rsidP="005A69FD">
            <w:pPr>
              <w:rPr>
                <w:rFonts w:ascii="Arial" w:hAnsi="Arial"/>
                <w:sz w:val="22"/>
              </w:rPr>
            </w:pPr>
          </w:p>
        </w:tc>
      </w:tr>
      <w:tr w:rsidR="008951D8" w:rsidTr="00F27F1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5559" w:type="dxa"/>
            <w:gridSpan w:val="7"/>
          </w:tcPr>
          <w:p w:rsidR="008951D8" w:rsidRDefault="008951D8" w:rsidP="005A69FD">
            <w:pPr>
              <w:pStyle w:val="Heading2"/>
              <w:numPr>
                <w:ilvl w:val="0"/>
                <w:numId w:val="0"/>
              </w:numPr>
              <w:tabs>
                <w:tab w:val="clear" w:pos="709"/>
              </w:tabs>
              <w:spacing w:line="360" w:lineRule="auto"/>
              <w:jc w:val="center"/>
              <w:rPr>
                <w:caps/>
                <w:color w:val="000000"/>
                <w:lang w:val="ro-RO"/>
              </w:rPr>
            </w:pPr>
            <w:r>
              <w:rPr>
                <w:color w:val="000000"/>
                <w:sz w:val="22"/>
              </w:rPr>
              <w:lastRenderedPageBreak/>
              <w:t>Sectiunea 9 – Zgomot si Vibratii</w:t>
            </w:r>
          </w:p>
        </w:tc>
      </w:tr>
    </w:tbl>
    <w:p w:rsidR="008951D8" w:rsidRDefault="008951D8" w:rsidP="008951D8">
      <w:pPr>
        <w:jc w:val="both"/>
        <w:rPr>
          <w:color w:val="000000"/>
          <w:sz w:val="24"/>
        </w:rPr>
      </w:pPr>
    </w:p>
    <w:p w:rsidR="008951D8" w:rsidRDefault="008951D8" w:rsidP="008951D8">
      <w:pPr>
        <w:rPr>
          <w:rFonts w:ascii="Arial" w:hAnsi="Arial"/>
          <w:sz w:val="22"/>
        </w:rPr>
      </w:pPr>
      <w:r>
        <w:rPr>
          <w:rFonts w:ascii="Arial" w:hAnsi="Arial"/>
          <w:b/>
          <w:sz w:val="24"/>
        </w:rPr>
        <w:t>9.6  Informatii suplimentare cerute pentru instalatiile complexe si/sau cu risc ridicat</w:t>
      </w:r>
    </w:p>
    <w:p w:rsidR="008951D8" w:rsidRDefault="008951D8" w:rsidP="008951D8">
      <w:pPr>
        <w:jc w:val="both"/>
        <w:rPr>
          <w:rFonts w:ascii="Arial" w:hAnsi="Arial"/>
          <w:sz w:val="22"/>
        </w:rPr>
      </w:pPr>
      <w:r>
        <w:rPr>
          <w:rFonts w:ascii="Arial" w:hAnsi="Arial"/>
          <w:sz w:val="22"/>
        </w:rPr>
        <w:t xml:space="preserve">    Aceasta este o cerinta suplimentara care trebuie completata cand este solicitata de Autoritatea responsabila de emiterea autorizatiei integrate de mediu. Aceasta poate fi de asemenea utila oricarui Operator/Titular de activitate care are probleme cu zgomotul sau este posibil sa produca disconfort cauzat de zgomot si/sau vibratii pentru a directiona sau ierarhiza activitatile.</w:t>
      </w:r>
    </w:p>
    <w:p w:rsidR="008951D8" w:rsidRDefault="008951D8" w:rsidP="008951D8">
      <w:pPr>
        <w:jc w:val="both"/>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2954"/>
        <w:gridCol w:w="2954"/>
        <w:gridCol w:w="2954"/>
        <w:gridCol w:w="2954"/>
      </w:tblGrid>
      <w:tr w:rsidR="008951D8" w:rsidTr="005A69FD">
        <w:tc>
          <w:tcPr>
            <w:tcW w:w="2576" w:type="dxa"/>
          </w:tcPr>
          <w:p w:rsidR="008951D8" w:rsidRDefault="008951D8" w:rsidP="005A69FD">
            <w:pPr>
              <w:jc w:val="both"/>
              <w:rPr>
                <w:rFonts w:ascii="Arial" w:hAnsi="Arial"/>
                <w:color w:val="000000"/>
                <w:sz w:val="22"/>
              </w:rPr>
            </w:pPr>
            <w:r>
              <w:rPr>
                <w:rFonts w:ascii="Arial" w:hAnsi="Arial"/>
                <w:color w:val="000000"/>
                <w:sz w:val="22"/>
              </w:rPr>
              <w:t>Sursa</w:t>
            </w:r>
          </w:p>
        </w:tc>
        <w:tc>
          <w:tcPr>
            <w:tcW w:w="2954" w:type="dxa"/>
          </w:tcPr>
          <w:p w:rsidR="008951D8" w:rsidRDefault="008951D8" w:rsidP="005A69FD">
            <w:pPr>
              <w:jc w:val="both"/>
              <w:rPr>
                <w:rFonts w:ascii="Arial" w:hAnsi="Arial"/>
                <w:color w:val="000000"/>
                <w:sz w:val="22"/>
              </w:rPr>
            </w:pPr>
            <w:r>
              <w:rPr>
                <w:rFonts w:ascii="Arial" w:hAnsi="Arial"/>
                <w:color w:val="000000"/>
                <w:sz w:val="22"/>
              </w:rPr>
              <w:t>Scenarii de avarii posibile</w:t>
            </w:r>
          </w:p>
        </w:tc>
        <w:tc>
          <w:tcPr>
            <w:tcW w:w="2954" w:type="dxa"/>
          </w:tcPr>
          <w:p w:rsidR="008951D8" w:rsidRDefault="008951D8" w:rsidP="005A69FD">
            <w:pPr>
              <w:jc w:val="both"/>
              <w:rPr>
                <w:rFonts w:ascii="Arial" w:hAnsi="Arial"/>
                <w:color w:val="000000"/>
                <w:sz w:val="22"/>
              </w:rPr>
            </w:pPr>
            <w:r>
              <w:rPr>
                <w:rFonts w:ascii="Arial" w:hAnsi="Arial"/>
                <w:color w:val="000000"/>
                <w:sz w:val="22"/>
              </w:rPr>
              <w:t>Ce masuri au fost implementate pentru prevenirea avariei sau pentru reducerea impactului</w:t>
            </w:r>
          </w:p>
        </w:tc>
        <w:tc>
          <w:tcPr>
            <w:tcW w:w="2954" w:type="dxa"/>
          </w:tcPr>
          <w:p w:rsidR="008951D8" w:rsidRDefault="008951D8" w:rsidP="005A69FD">
            <w:pPr>
              <w:jc w:val="both"/>
              <w:rPr>
                <w:rFonts w:ascii="Arial" w:hAnsi="Arial"/>
                <w:color w:val="000000"/>
                <w:sz w:val="22"/>
              </w:rPr>
            </w:pPr>
            <w:r>
              <w:rPr>
                <w:rFonts w:ascii="Arial" w:hAnsi="Arial"/>
                <w:color w:val="000000"/>
                <w:sz w:val="22"/>
              </w:rPr>
              <w:t>Care este impactul/ rezultatul asupra mediului daca se produce o avarie</w:t>
            </w:r>
          </w:p>
        </w:tc>
        <w:tc>
          <w:tcPr>
            <w:tcW w:w="2954" w:type="dxa"/>
          </w:tcPr>
          <w:p w:rsidR="008951D8" w:rsidRDefault="008951D8" w:rsidP="005A69FD">
            <w:pPr>
              <w:jc w:val="both"/>
              <w:rPr>
                <w:rFonts w:ascii="Arial" w:hAnsi="Arial"/>
                <w:color w:val="000000"/>
                <w:sz w:val="22"/>
              </w:rPr>
            </w:pPr>
            <w:r>
              <w:rPr>
                <w:rFonts w:ascii="Arial" w:hAnsi="Arial"/>
                <w:color w:val="000000"/>
                <w:sz w:val="22"/>
              </w:rPr>
              <w:t>Ce masuri sunt luate daca apar si cine este responsabil?</w:t>
            </w:r>
          </w:p>
        </w:tc>
      </w:tr>
      <w:tr w:rsidR="008951D8" w:rsidTr="005A69FD">
        <w:tc>
          <w:tcPr>
            <w:tcW w:w="2576" w:type="dxa"/>
          </w:tcPr>
          <w:p w:rsidR="008951D8" w:rsidRDefault="008951D8" w:rsidP="005A69FD">
            <w:pPr>
              <w:jc w:val="both"/>
              <w:rPr>
                <w:color w:val="000000"/>
                <w:sz w:val="24"/>
              </w:rPr>
            </w:pPr>
          </w:p>
        </w:tc>
        <w:tc>
          <w:tcPr>
            <w:tcW w:w="2954" w:type="dxa"/>
          </w:tcPr>
          <w:p w:rsidR="008951D8" w:rsidRDefault="008951D8" w:rsidP="005A69FD">
            <w:pPr>
              <w:jc w:val="both"/>
              <w:rPr>
                <w:color w:val="000000"/>
                <w:sz w:val="24"/>
              </w:rPr>
            </w:pPr>
          </w:p>
        </w:tc>
        <w:tc>
          <w:tcPr>
            <w:tcW w:w="2954" w:type="dxa"/>
          </w:tcPr>
          <w:p w:rsidR="008951D8" w:rsidRDefault="008951D8" w:rsidP="005A69FD">
            <w:pPr>
              <w:jc w:val="both"/>
              <w:rPr>
                <w:color w:val="000000"/>
                <w:sz w:val="24"/>
              </w:rPr>
            </w:pPr>
          </w:p>
        </w:tc>
        <w:tc>
          <w:tcPr>
            <w:tcW w:w="2954" w:type="dxa"/>
          </w:tcPr>
          <w:p w:rsidR="008951D8" w:rsidRDefault="008951D8" w:rsidP="005A69FD">
            <w:pPr>
              <w:jc w:val="both"/>
              <w:rPr>
                <w:color w:val="000000"/>
                <w:sz w:val="24"/>
              </w:rPr>
            </w:pPr>
          </w:p>
        </w:tc>
        <w:tc>
          <w:tcPr>
            <w:tcW w:w="2954" w:type="dxa"/>
          </w:tcPr>
          <w:p w:rsidR="008951D8" w:rsidRDefault="008951D8" w:rsidP="005A69FD">
            <w:pPr>
              <w:jc w:val="both"/>
              <w:rPr>
                <w:color w:val="000000"/>
                <w:sz w:val="24"/>
              </w:rPr>
            </w:pPr>
          </w:p>
        </w:tc>
      </w:tr>
    </w:tbl>
    <w:p w:rsidR="008951D8" w:rsidRDefault="008951D8" w:rsidP="008951D8">
      <w:pPr>
        <w:jc w:val="both"/>
        <w:rPr>
          <w:color w:val="000000"/>
          <w:sz w:val="24"/>
        </w:rPr>
      </w:pPr>
    </w:p>
    <w:p w:rsidR="008951D8" w:rsidRDefault="008951D8" w:rsidP="008951D8">
      <w:pPr>
        <w:jc w:val="both"/>
        <w:rPr>
          <w:rFonts w:ascii="Arial" w:hAnsi="Arial"/>
          <w:color w:val="000000"/>
          <w:sz w:val="22"/>
        </w:rPr>
      </w:pPr>
      <w:r>
        <w:rPr>
          <w:rFonts w:ascii="Arial" w:hAnsi="Arial"/>
          <w:b/>
          <w:color w:val="000000"/>
          <w:sz w:val="24"/>
          <w:u w:val="single"/>
        </w:rPr>
        <w:t xml:space="preserve">Nota: </w:t>
      </w:r>
      <w:r>
        <w:rPr>
          <w:rFonts w:ascii="Arial" w:hAnsi="Arial"/>
          <w:color w:val="000000"/>
          <w:sz w:val="22"/>
        </w:rPr>
        <w:t>Ferma  prin specificul de activitate nu este o instalatie cu risc ridicat de zgomot</w:t>
      </w:r>
    </w:p>
    <w:p w:rsidR="008951D8" w:rsidRDefault="008951D8" w:rsidP="008951D8">
      <w:pPr>
        <w:jc w:val="both"/>
        <w:rPr>
          <w:rFonts w:ascii="Arial" w:hAnsi="Arial"/>
          <w:b/>
          <w:color w:val="000000"/>
          <w:sz w:val="24"/>
          <w:u w:val="single"/>
        </w:rPr>
      </w:pPr>
    </w:p>
    <w:p w:rsidR="008951D8" w:rsidRPr="00373DEA" w:rsidRDefault="008951D8" w:rsidP="008951D8">
      <w:pPr>
        <w:rPr>
          <w:rFonts w:ascii="Arial" w:hAnsi="Arial"/>
          <w:sz w:val="22"/>
          <w:lang w:val="it-IT"/>
        </w:rPr>
      </w:pPr>
      <w:r w:rsidRPr="00373DEA">
        <w:rPr>
          <w:rFonts w:ascii="Arial" w:hAnsi="Arial"/>
          <w:sz w:val="22"/>
          <w:lang w:val="it-IT"/>
        </w:rPr>
        <w:t>Minimizarea potentialului de disconfort datorat zgomotului,   in special de la:</w:t>
      </w:r>
    </w:p>
    <w:p w:rsidR="008951D8" w:rsidRPr="00373DEA" w:rsidRDefault="008951D8" w:rsidP="008951D8">
      <w:pPr>
        <w:rPr>
          <w:rFonts w:ascii="Arial" w:hAnsi="Arial"/>
          <w:sz w:val="22"/>
          <w:lang w:val="it-IT"/>
        </w:rPr>
      </w:pPr>
    </w:p>
    <w:p w:rsidR="008951D8" w:rsidRDefault="008951D8" w:rsidP="008951D8">
      <w:pPr>
        <w:jc w:val="both"/>
        <w:rPr>
          <w:rFonts w:ascii="Arial" w:hAnsi="Arial"/>
          <w:sz w:val="22"/>
        </w:rPr>
      </w:pPr>
      <w:r w:rsidRPr="00373DEA">
        <w:rPr>
          <w:rFonts w:ascii="Arial" w:hAnsi="Arial"/>
          <w:sz w:val="22"/>
          <w:lang w:val="it-IT"/>
        </w:rPr>
        <w:t xml:space="preserve">    </w:t>
      </w:r>
      <w:r>
        <w:rPr>
          <w:rFonts w:ascii="Arial" w:hAnsi="Arial"/>
          <w:sz w:val="22"/>
        </w:rPr>
        <w:t>- Utilaje de ridicat, precum benzi transportatoare sau ascensoare:</w:t>
      </w:r>
    </w:p>
    <w:p w:rsidR="008951D8" w:rsidRDefault="008951D8" w:rsidP="008951D8">
      <w:pPr>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8951D8" w:rsidTr="005A69FD">
        <w:tc>
          <w:tcPr>
            <w:tcW w:w="14774" w:type="dxa"/>
          </w:tcPr>
          <w:p w:rsidR="008951D8" w:rsidRDefault="008951D8" w:rsidP="005A69FD">
            <w:pPr>
              <w:jc w:val="both"/>
              <w:rPr>
                <w:rFonts w:ascii="Arial" w:hAnsi="Arial"/>
                <w:color w:val="000000"/>
                <w:sz w:val="22"/>
              </w:rPr>
            </w:pPr>
            <w:r>
              <w:rPr>
                <w:rFonts w:ascii="Arial" w:hAnsi="Arial"/>
                <w:color w:val="000000"/>
                <w:sz w:val="22"/>
              </w:rPr>
              <w:t>Transportoarele lant ce transporta furajele de la buncare la hranitoare sunt actionate de motoare electrice de putere mica, pentru care fabricantul garantează un nivel de zgomot în timpul funcţionării sub valoarea admisă.</w:t>
            </w:r>
          </w:p>
          <w:p w:rsidR="008951D8" w:rsidRDefault="008951D8" w:rsidP="005A69FD">
            <w:pPr>
              <w:jc w:val="both"/>
              <w:rPr>
                <w:rFonts w:ascii="Arial" w:hAnsi="Arial"/>
                <w:color w:val="000000"/>
                <w:sz w:val="22"/>
              </w:rPr>
            </w:pPr>
          </w:p>
        </w:tc>
      </w:tr>
    </w:tbl>
    <w:p w:rsidR="008951D8" w:rsidRDefault="008951D8" w:rsidP="008951D8">
      <w:pPr>
        <w:rPr>
          <w:color w:val="000000"/>
          <w:sz w:val="24"/>
        </w:rPr>
      </w:pPr>
    </w:p>
    <w:p w:rsidR="008951D8" w:rsidRDefault="008951D8" w:rsidP="008951D8">
      <w:pPr>
        <w:pStyle w:val="Header"/>
        <w:rPr>
          <w:sz w:val="22"/>
        </w:rPr>
      </w:pPr>
      <w:r>
        <w:rPr>
          <w:sz w:val="22"/>
        </w:rPr>
        <w:t xml:space="preserve">    -  Manevrare mecanica</w:t>
      </w:r>
    </w:p>
    <w:p w:rsidR="008951D8" w:rsidRDefault="008951D8" w:rsidP="008951D8">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8951D8" w:rsidTr="005A69FD">
        <w:tc>
          <w:tcPr>
            <w:tcW w:w="14774" w:type="dxa"/>
          </w:tcPr>
          <w:p w:rsidR="008951D8" w:rsidRDefault="008951D8" w:rsidP="005A69FD">
            <w:pPr>
              <w:rPr>
                <w:rFonts w:ascii="Arial" w:hAnsi="Arial"/>
                <w:sz w:val="22"/>
              </w:rPr>
            </w:pPr>
            <w:r>
              <w:rPr>
                <w:rFonts w:ascii="Arial" w:hAnsi="Arial"/>
                <w:sz w:val="22"/>
              </w:rPr>
              <w:t>Nu este cazul</w:t>
            </w:r>
          </w:p>
        </w:tc>
      </w:tr>
    </w:tbl>
    <w:p w:rsidR="008951D8" w:rsidRDefault="008951D8" w:rsidP="008951D8">
      <w:pPr>
        <w:rPr>
          <w:rFonts w:ascii="Arial" w:hAnsi="Arial"/>
          <w:sz w:val="22"/>
        </w:rPr>
      </w:pPr>
    </w:p>
    <w:p w:rsidR="008951D8" w:rsidRPr="00373DEA" w:rsidRDefault="008951D8" w:rsidP="008951D8">
      <w:pPr>
        <w:rPr>
          <w:rFonts w:ascii="Arial" w:hAnsi="Arial"/>
          <w:sz w:val="22"/>
          <w:lang w:val="it-IT"/>
        </w:rPr>
      </w:pPr>
      <w:r w:rsidRPr="00373DEA">
        <w:rPr>
          <w:rFonts w:ascii="Arial" w:hAnsi="Arial"/>
          <w:sz w:val="22"/>
          <w:lang w:val="it-IT"/>
        </w:rPr>
        <w:t xml:space="preserve">    -  Deplasarea vehiculelor, in special incarcatoare interne precum   auto incarcatoare;</w:t>
      </w:r>
    </w:p>
    <w:p w:rsidR="008951D8" w:rsidRPr="00373DEA" w:rsidRDefault="008951D8" w:rsidP="008951D8">
      <w:pPr>
        <w:rPr>
          <w:rFonts w:ascii="Arial" w:hAnsi="Arial"/>
          <w:sz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8951D8" w:rsidTr="005A69FD">
        <w:tc>
          <w:tcPr>
            <w:tcW w:w="14774" w:type="dxa"/>
          </w:tcPr>
          <w:p w:rsidR="008951D8" w:rsidRDefault="008951D8" w:rsidP="005A69FD">
            <w:pPr>
              <w:rPr>
                <w:rFonts w:ascii="Arial" w:hAnsi="Arial"/>
                <w:sz w:val="22"/>
              </w:rPr>
            </w:pPr>
            <w:r>
              <w:rPr>
                <w:rFonts w:ascii="Arial" w:hAnsi="Arial"/>
                <w:sz w:val="22"/>
              </w:rPr>
              <w:t>In cadrul fermei  timpul de deplasare a vehiculelor este redus, cca. 2 ore/zi</w:t>
            </w:r>
          </w:p>
        </w:tc>
      </w:tr>
    </w:tbl>
    <w:p w:rsidR="008951D8" w:rsidRDefault="008951D8" w:rsidP="008951D8">
      <w:pPr>
        <w:rPr>
          <w:rFonts w:ascii="Arial" w:hAnsi="Arial"/>
          <w:sz w:val="22"/>
        </w:rPr>
      </w:pPr>
    </w:p>
    <w:p w:rsidR="008951D8" w:rsidRDefault="008951D8" w:rsidP="008951D8">
      <w:pPr>
        <w:rPr>
          <w:rFonts w:ascii="Arial" w:hAnsi="Arial"/>
          <w:sz w:val="22"/>
        </w:rPr>
      </w:pPr>
      <w:r>
        <w:rPr>
          <w:rFonts w:ascii="Arial" w:hAnsi="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8951D8" w:rsidTr="005A69FD">
        <w:tc>
          <w:tcPr>
            <w:tcW w:w="14774" w:type="dxa"/>
          </w:tcPr>
          <w:p w:rsidR="008951D8" w:rsidRDefault="008951D8" w:rsidP="005A69FD">
            <w:pPr>
              <w:rPr>
                <w:rFonts w:ascii="Arial" w:hAnsi="Arial"/>
                <w:sz w:val="22"/>
              </w:rPr>
            </w:pPr>
            <w:r>
              <w:rPr>
                <w:rFonts w:ascii="Arial" w:hAnsi="Arial"/>
                <w:sz w:val="22"/>
              </w:rPr>
              <w:t xml:space="preserve">Orice alte informatii relevante care nu au fost cerute in mod specific  mai sus trebuie date aici sau trebuie sa se faca referire la ele.  </w:t>
            </w:r>
          </w:p>
          <w:p w:rsidR="008951D8" w:rsidRDefault="008951D8" w:rsidP="005A69FD">
            <w:pPr>
              <w:rPr>
                <w:rFonts w:ascii="Arial" w:hAnsi="Arial"/>
                <w:sz w:val="22"/>
              </w:rPr>
            </w:pPr>
            <w:r>
              <w:rPr>
                <w:rFonts w:ascii="Arial" w:hAnsi="Arial"/>
                <w:sz w:val="22"/>
              </w:rPr>
              <w:t xml:space="preserve"> </w:t>
            </w:r>
          </w:p>
        </w:tc>
      </w:tr>
    </w:tbl>
    <w:p w:rsidR="008951D8" w:rsidRDefault="008951D8" w:rsidP="008951D8">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0"/>
      </w:tblGrid>
      <w:tr w:rsidR="008951D8" w:rsidTr="005A69FD">
        <w:tc>
          <w:tcPr>
            <w:tcW w:w="14770" w:type="dxa"/>
          </w:tcPr>
          <w:p w:rsidR="008951D8" w:rsidRDefault="008951D8" w:rsidP="005A69FD">
            <w:pPr>
              <w:spacing w:line="360" w:lineRule="auto"/>
              <w:jc w:val="center"/>
              <w:rPr>
                <w:rFonts w:ascii="Arial" w:hAnsi="Arial"/>
                <w:b/>
                <w:sz w:val="22"/>
              </w:rPr>
            </w:pPr>
            <w:r>
              <w:rPr>
                <w:rFonts w:ascii="Arial" w:hAnsi="Arial"/>
                <w:b/>
                <w:sz w:val="28"/>
              </w:rPr>
              <w:lastRenderedPageBreak/>
              <w:br w:type="page"/>
            </w:r>
            <w:r>
              <w:rPr>
                <w:rFonts w:ascii="Arial" w:hAnsi="Arial"/>
                <w:b/>
                <w:sz w:val="22"/>
              </w:rPr>
              <w:t>Sectiunea 10 - Monitorizare</w:t>
            </w:r>
          </w:p>
        </w:tc>
      </w:tr>
    </w:tbl>
    <w:p w:rsidR="008951D8" w:rsidRDefault="008951D8" w:rsidP="008951D8">
      <w:pPr>
        <w:rPr>
          <w:rFonts w:ascii="Arial" w:hAnsi="Arial"/>
          <w:b/>
          <w:sz w:val="28"/>
        </w:rPr>
      </w:pPr>
    </w:p>
    <w:p w:rsidR="008951D8" w:rsidRDefault="008951D8" w:rsidP="008951D8">
      <w:pPr>
        <w:rPr>
          <w:rFonts w:ascii="Arial" w:hAnsi="Arial"/>
          <w:b/>
          <w:sz w:val="28"/>
        </w:rPr>
      </w:pPr>
      <w:r>
        <w:rPr>
          <w:rFonts w:ascii="Arial" w:hAnsi="Arial"/>
          <w:b/>
          <w:sz w:val="28"/>
        </w:rPr>
        <w:t>10. MONITORIZARE</w:t>
      </w:r>
    </w:p>
    <w:p w:rsidR="008951D8" w:rsidRDefault="008951D8" w:rsidP="008951D8">
      <w:pPr>
        <w:rPr>
          <w:rFonts w:ascii="Arial" w:hAnsi="Arial"/>
          <w:sz w:val="22"/>
        </w:rPr>
      </w:pPr>
    </w:p>
    <w:p w:rsidR="008951D8" w:rsidRDefault="008951D8" w:rsidP="008951D8">
      <w:pPr>
        <w:jc w:val="both"/>
        <w:rPr>
          <w:rFonts w:ascii="Arial" w:hAnsi="Arial"/>
          <w:b/>
          <w:sz w:val="24"/>
          <w:lang w:val="it-IT"/>
        </w:rPr>
      </w:pPr>
      <w:r w:rsidRPr="00373DEA">
        <w:rPr>
          <w:rFonts w:ascii="Arial" w:hAnsi="Arial"/>
          <w:b/>
          <w:sz w:val="24"/>
          <w:lang w:val="it-IT"/>
        </w:rPr>
        <w:t>10.1. Monitorizarea si raportarea emisiilor in aer</w:t>
      </w:r>
    </w:p>
    <w:p w:rsidR="006C52B6" w:rsidRPr="00373DEA" w:rsidRDefault="006C52B6" w:rsidP="008951D8">
      <w:pPr>
        <w:jc w:val="both"/>
        <w:rPr>
          <w:rFonts w:ascii="Arial" w:hAnsi="Arial"/>
          <w:b/>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846"/>
        <w:gridCol w:w="1846"/>
        <w:gridCol w:w="1846"/>
        <w:gridCol w:w="1846"/>
        <w:gridCol w:w="1846"/>
        <w:gridCol w:w="1362"/>
        <w:gridCol w:w="2330"/>
      </w:tblGrid>
      <w:tr w:rsidR="008951D8" w:rsidTr="005A69FD">
        <w:trPr>
          <w:cantSplit/>
        </w:trPr>
        <w:tc>
          <w:tcPr>
            <w:tcW w:w="1846" w:type="dxa"/>
            <w:vMerge w:val="restart"/>
          </w:tcPr>
          <w:p w:rsidR="008951D8" w:rsidRPr="006C52B6" w:rsidRDefault="008951D8" w:rsidP="005A69FD">
            <w:pPr>
              <w:jc w:val="both"/>
              <w:rPr>
                <w:rFonts w:ascii="Arial" w:hAnsi="Arial"/>
                <w:color w:val="000000"/>
              </w:rPr>
            </w:pPr>
            <w:r w:rsidRPr="006C52B6">
              <w:rPr>
                <w:rFonts w:ascii="Arial" w:hAnsi="Arial"/>
                <w:color w:val="000000"/>
              </w:rPr>
              <w:t>Parametru</w:t>
            </w:r>
          </w:p>
        </w:tc>
        <w:tc>
          <w:tcPr>
            <w:tcW w:w="1846" w:type="dxa"/>
            <w:vMerge w:val="restart"/>
          </w:tcPr>
          <w:p w:rsidR="008951D8" w:rsidRPr="006C52B6" w:rsidRDefault="008951D8" w:rsidP="005A69FD">
            <w:pPr>
              <w:jc w:val="both"/>
              <w:rPr>
                <w:rFonts w:ascii="Arial" w:hAnsi="Arial"/>
                <w:color w:val="000000"/>
              </w:rPr>
            </w:pPr>
            <w:r w:rsidRPr="006C52B6">
              <w:rPr>
                <w:rFonts w:ascii="Arial" w:hAnsi="Arial"/>
                <w:color w:val="000000"/>
              </w:rPr>
              <w:t>Punct de emisie</w:t>
            </w:r>
          </w:p>
        </w:tc>
        <w:tc>
          <w:tcPr>
            <w:tcW w:w="1846" w:type="dxa"/>
            <w:vMerge w:val="restart"/>
          </w:tcPr>
          <w:p w:rsidR="008951D8" w:rsidRPr="006C52B6" w:rsidRDefault="008951D8" w:rsidP="005A69FD">
            <w:pPr>
              <w:jc w:val="both"/>
              <w:rPr>
                <w:rFonts w:ascii="Arial" w:hAnsi="Arial"/>
                <w:color w:val="000000"/>
              </w:rPr>
            </w:pPr>
            <w:r w:rsidRPr="006C52B6">
              <w:rPr>
                <w:rFonts w:ascii="Arial" w:hAnsi="Arial"/>
                <w:color w:val="000000"/>
              </w:rPr>
              <w:t>Frecventa de monitorizare</w:t>
            </w:r>
          </w:p>
        </w:tc>
        <w:tc>
          <w:tcPr>
            <w:tcW w:w="1846" w:type="dxa"/>
            <w:vMerge w:val="restart"/>
          </w:tcPr>
          <w:p w:rsidR="008951D8" w:rsidRPr="006C52B6" w:rsidRDefault="008951D8" w:rsidP="005A69FD">
            <w:pPr>
              <w:jc w:val="both"/>
              <w:rPr>
                <w:rFonts w:ascii="Arial" w:hAnsi="Arial"/>
                <w:color w:val="000000"/>
              </w:rPr>
            </w:pPr>
            <w:r w:rsidRPr="006C52B6">
              <w:rPr>
                <w:rFonts w:ascii="Arial" w:hAnsi="Arial"/>
                <w:color w:val="000000"/>
              </w:rPr>
              <w:t>Metoda de monitorizare</w:t>
            </w:r>
          </w:p>
        </w:tc>
        <w:tc>
          <w:tcPr>
            <w:tcW w:w="1846" w:type="dxa"/>
            <w:vMerge w:val="restart"/>
          </w:tcPr>
          <w:p w:rsidR="008951D8" w:rsidRPr="006C52B6" w:rsidRDefault="008951D8" w:rsidP="005A69FD">
            <w:pPr>
              <w:jc w:val="both"/>
              <w:rPr>
                <w:rFonts w:ascii="Arial" w:hAnsi="Arial"/>
                <w:color w:val="000000"/>
              </w:rPr>
            </w:pPr>
            <w:r w:rsidRPr="006C52B6">
              <w:rPr>
                <w:rFonts w:ascii="Arial" w:hAnsi="Arial"/>
                <w:color w:val="000000"/>
              </w:rPr>
              <w:t>Este echipamentul calibrat?</w:t>
            </w:r>
          </w:p>
        </w:tc>
        <w:tc>
          <w:tcPr>
            <w:tcW w:w="5538" w:type="dxa"/>
            <w:gridSpan w:val="3"/>
          </w:tcPr>
          <w:p w:rsidR="008951D8" w:rsidRPr="006C52B6" w:rsidRDefault="008951D8" w:rsidP="005A69FD">
            <w:pPr>
              <w:jc w:val="both"/>
              <w:rPr>
                <w:rFonts w:ascii="Arial" w:hAnsi="Arial"/>
                <w:color w:val="000000"/>
              </w:rPr>
            </w:pPr>
            <w:r w:rsidRPr="006C52B6">
              <w:rPr>
                <w:rFonts w:ascii="Arial" w:hAnsi="Arial"/>
                <w:color w:val="000000"/>
              </w:rPr>
              <w:t>DACA  NU:</w:t>
            </w:r>
          </w:p>
        </w:tc>
      </w:tr>
      <w:tr w:rsidR="008951D8" w:rsidTr="005A69FD">
        <w:trPr>
          <w:cantSplit/>
        </w:trPr>
        <w:tc>
          <w:tcPr>
            <w:tcW w:w="1846" w:type="dxa"/>
            <w:vMerge/>
          </w:tcPr>
          <w:p w:rsidR="008951D8" w:rsidRPr="006C52B6" w:rsidRDefault="008951D8" w:rsidP="005A69FD">
            <w:pPr>
              <w:jc w:val="both"/>
              <w:rPr>
                <w:rFonts w:ascii="Arial" w:hAnsi="Arial"/>
                <w:color w:val="000000"/>
              </w:rPr>
            </w:pPr>
          </w:p>
        </w:tc>
        <w:tc>
          <w:tcPr>
            <w:tcW w:w="1846" w:type="dxa"/>
            <w:vMerge/>
          </w:tcPr>
          <w:p w:rsidR="008951D8" w:rsidRPr="006C52B6" w:rsidRDefault="008951D8" w:rsidP="005A69FD">
            <w:pPr>
              <w:jc w:val="both"/>
              <w:rPr>
                <w:rFonts w:ascii="Arial" w:hAnsi="Arial"/>
                <w:color w:val="000000"/>
              </w:rPr>
            </w:pPr>
          </w:p>
        </w:tc>
        <w:tc>
          <w:tcPr>
            <w:tcW w:w="1846" w:type="dxa"/>
            <w:vMerge/>
          </w:tcPr>
          <w:p w:rsidR="008951D8" w:rsidRPr="006C52B6" w:rsidRDefault="008951D8" w:rsidP="005A69FD">
            <w:pPr>
              <w:jc w:val="both"/>
              <w:rPr>
                <w:rFonts w:ascii="Arial" w:hAnsi="Arial"/>
                <w:color w:val="000000"/>
              </w:rPr>
            </w:pPr>
          </w:p>
        </w:tc>
        <w:tc>
          <w:tcPr>
            <w:tcW w:w="1846" w:type="dxa"/>
            <w:vMerge/>
          </w:tcPr>
          <w:p w:rsidR="008951D8" w:rsidRPr="006C52B6" w:rsidRDefault="008951D8" w:rsidP="005A69FD">
            <w:pPr>
              <w:jc w:val="both"/>
              <w:rPr>
                <w:rFonts w:ascii="Arial" w:hAnsi="Arial"/>
                <w:color w:val="000000"/>
              </w:rPr>
            </w:pPr>
          </w:p>
        </w:tc>
        <w:tc>
          <w:tcPr>
            <w:tcW w:w="1846" w:type="dxa"/>
            <w:vMerge/>
          </w:tcPr>
          <w:p w:rsidR="008951D8" w:rsidRPr="006C52B6" w:rsidRDefault="008951D8" w:rsidP="005A69FD">
            <w:pPr>
              <w:jc w:val="both"/>
              <w:rPr>
                <w:rFonts w:ascii="Arial" w:hAnsi="Arial"/>
                <w:color w:val="000000"/>
              </w:rPr>
            </w:pPr>
          </w:p>
        </w:tc>
        <w:tc>
          <w:tcPr>
            <w:tcW w:w="1846" w:type="dxa"/>
          </w:tcPr>
          <w:p w:rsidR="008951D8" w:rsidRPr="006C52B6" w:rsidRDefault="008951D8" w:rsidP="005A69FD">
            <w:pPr>
              <w:jc w:val="both"/>
              <w:rPr>
                <w:rFonts w:ascii="Arial" w:hAnsi="Arial"/>
                <w:color w:val="000000"/>
                <w:lang w:val="it-IT"/>
              </w:rPr>
            </w:pPr>
            <w:r w:rsidRPr="006C52B6">
              <w:rPr>
                <w:rFonts w:ascii="Arial" w:hAnsi="Arial"/>
                <w:color w:val="000000"/>
                <w:lang w:val="it-IT"/>
              </w:rPr>
              <w:t>Eroare de masurare si eroare globala care rezulta?</w:t>
            </w:r>
          </w:p>
        </w:tc>
        <w:tc>
          <w:tcPr>
            <w:tcW w:w="1362" w:type="dxa"/>
          </w:tcPr>
          <w:p w:rsidR="008951D8" w:rsidRPr="006C52B6" w:rsidRDefault="008951D8" w:rsidP="005A69FD">
            <w:pPr>
              <w:jc w:val="both"/>
              <w:rPr>
                <w:rFonts w:ascii="Arial" w:hAnsi="Arial"/>
                <w:color w:val="000000"/>
              </w:rPr>
            </w:pPr>
            <w:r w:rsidRPr="006C52B6">
              <w:rPr>
                <w:rFonts w:ascii="Arial" w:hAnsi="Arial"/>
                <w:color w:val="000000"/>
              </w:rPr>
              <w:t>Metode si intervale de corectare a calibrarii</w:t>
            </w:r>
          </w:p>
        </w:tc>
        <w:tc>
          <w:tcPr>
            <w:tcW w:w="2330" w:type="dxa"/>
          </w:tcPr>
          <w:p w:rsidR="008951D8" w:rsidRPr="006C52B6" w:rsidRDefault="008951D8" w:rsidP="005A69FD">
            <w:pPr>
              <w:jc w:val="both"/>
              <w:rPr>
                <w:rFonts w:ascii="Arial" w:hAnsi="Arial"/>
                <w:color w:val="000000"/>
              </w:rPr>
            </w:pPr>
            <w:r w:rsidRPr="006C52B6">
              <w:rPr>
                <w:rFonts w:ascii="Arial" w:hAnsi="Arial"/>
                <w:color w:val="000000"/>
              </w:rPr>
              <w:t>Acreditarea detinuta de prelevatorii de probe si de laboratoare sau detalii despre personalul folositsi instruire/competente</w:t>
            </w:r>
          </w:p>
        </w:tc>
      </w:tr>
      <w:tr w:rsidR="008951D8" w:rsidTr="005A69FD">
        <w:tc>
          <w:tcPr>
            <w:tcW w:w="1846" w:type="dxa"/>
            <w:vAlign w:val="center"/>
          </w:tcPr>
          <w:p w:rsidR="008951D8" w:rsidRPr="00DE7D44" w:rsidRDefault="006C52B6" w:rsidP="006C52B6">
            <w:pPr>
              <w:spacing w:line="276" w:lineRule="auto"/>
              <w:jc w:val="center"/>
              <w:rPr>
                <w:rFonts w:ascii="Arial Narrow" w:hAnsi="Arial Narrow"/>
                <w:sz w:val="24"/>
                <w:szCs w:val="24"/>
              </w:rPr>
            </w:pPr>
            <w:r>
              <w:rPr>
                <w:rFonts w:ascii="Arial Narrow" w:hAnsi="Arial Narrow"/>
                <w:sz w:val="24"/>
                <w:szCs w:val="24"/>
              </w:rPr>
              <w:t>-</w:t>
            </w:r>
          </w:p>
        </w:tc>
        <w:tc>
          <w:tcPr>
            <w:tcW w:w="1846" w:type="dxa"/>
          </w:tcPr>
          <w:p w:rsidR="008951D8" w:rsidRPr="00FF761F" w:rsidRDefault="006C52B6" w:rsidP="006C52B6">
            <w:pPr>
              <w:jc w:val="center"/>
              <w:rPr>
                <w:color w:val="000000"/>
                <w:sz w:val="22"/>
                <w:lang w:val="pt-BR"/>
              </w:rPr>
            </w:pPr>
            <w:r>
              <w:rPr>
                <w:color w:val="000000"/>
                <w:sz w:val="22"/>
                <w:lang w:val="pt-BR"/>
              </w:rPr>
              <w:t>-</w:t>
            </w:r>
          </w:p>
        </w:tc>
        <w:tc>
          <w:tcPr>
            <w:tcW w:w="1846" w:type="dxa"/>
          </w:tcPr>
          <w:p w:rsidR="008951D8" w:rsidRPr="00FE5EF6" w:rsidRDefault="006C52B6" w:rsidP="006C52B6">
            <w:pPr>
              <w:jc w:val="center"/>
              <w:rPr>
                <w:rFonts w:ascii="Arial Narrow" w:hAnsi="Arial Narrow"/>
                <w:color w:val="000000"/>
                <w:sz w:val="22"/>
              </w:rPr>
            </w:pPr>
            <w:r>
              <w:rPr>
                <w:rFonts w:ascii="Arial Narrow" w:hAnsi="Arial Narrow"/>
                <w:color w:val="000000"/>
                <w:sz w:val="22"/>
              </w:rPr>
              <w:t>-</w:t>
            </w:r>
          </w:p>
        </w:tc>
        <w:tc>
          <w:tcPr>
            <w:tcW w:w="1846" w:type="dxa"/>
          </w:tcPr>
          <w:p w:rsidR="008951D8" w:rsidRPr="00FE5EF6" w:rsidRDefault="006C52B6" w:rsidP="006C52B6">
            <w:pPr>
              <w:jc w:val="center"/>
              <w:rPr>
                <w:rFonts w:ascii="Arial" w:hAnsi="Arial"/>
                <w:color w:val="000000"/>
                <w:sz w:val="22"/>
                <w:szCs w:val="22"/>
              </w:rPr>
            </w:pPr>
            <w:r>
              <w:rPr>
                <w:rFonts w:ascii="Arial" w:hAnsi="Arial"/>
                <w:color w:val="000000"/>
                <w:sz w:val="22"/>
                <w:szCs w:val="22"/>
              </w:rPr>
              <w:t>-</w:t>
            </w:r>
          </w:p>
        </w:tc>
        <w:tc>
          <w:tcPr>
            <w:tcW w:w="1846" w:type="dxa"/>
          </w:tcPr>
          <w:p w:rsidR="008951D8" w:rsidRDefault="006C52B6" w:rsidP="006C52B6">
            <w:pPr>
              <w:jc w:val="center"/>
              <w:rPr>
                <w:color w:val="000000"/>
                <w:sz w:val="24"/>
              </w:rPr>
            </w:pPr>
            <w:r>
              <w:rPr>
                <w:color w:val="000000"/>
                <w:sz w:val="24"/>
              </w:rPr>
              <w:t>-</w:t>
            </w:r>
          </w:p>
        </w:tc>
        <w:tc>
          <w:tcPr>
            <w:tcW w:w="1846" w:type="dxa"/>
          </w:tcPr>
          <w:p w:rsidR="008951D8" w:rsidRDefault="006C52B6" w:rsidP="006C52B6">
            <w:pPr>
              <w:jc w:val="center"/>
              <w:rPr>
                <w:color w:val="000000"/>
                <w:sz w:val="24"/>
              </w:rPr>
            </w:pPr>
            <w:r>
              <w:rPr>
                <w:color w:val="000000"/>
                <w:sz w:val="24"/>
              </w:rPr>
              <w:t>-</w:t>
            </w:r>
          </w:p>
        </w:tc>
        <w:tc>
          <w:tcPr>
            <w:tcW w:w="1362" w:type="dxa"/>
          </w:tcPr>
          <w:p w:rsidR="008951D8" w:rsidRDefault="006C52B6" w:rsidP="006C52B6">
            <w:pPr>
              <w:jc w:val="center"/>
              <w:rPr>
                <w:color w:val="000000"/>
                <w:sz w:val="24"/>
              </w:rPr>
            </w:pPr>
            <w:r>
              <w:rPr>
                <w:color w:val="000000"/>
                <w:sz w:val="24"/>
              </w:rPr>
              <w:t>-</w:t>
            </w:r>
          </w:p>
        </w:tc>
        <w:tc>
          <w:tcPr>
            <w:tcW w:w="2330" w:type="dxa"/>
          </w:tcPr>
          <w:p w:rsidR="008951D8" w:rsidRDefault="006C52B6" w:rsidP="006C52B6">
            <w:pPr>
              <w:jc w:val="center"/>
              <w:rPr>
                <w:rFonts w:ascii="Arial" w:hAnsi="Arial"/>
                <w:color w:val="000000"/>
                <w:sz w:val="22"/>
              </w:rPr>
            </w:pPr>
            <w:r>
              <w:rPr>
                <w:rFonts w:ascii="Arial" w:hAnsi="Arial"/>
                <w:color w:val="000000"/>
                <w:sz w:val="22"/>
              </w:rPr>
              <w:t>-</w:t>
            </w:r>
          </w:p>
        </w:tc>
      </w:tr>
    </w:tbl>
    <w:p w:rsidR="008951D8" w:rsidRDefault="008951D8" w:rsidP="008951D8">
      <w:pPr>
        <w:rPr>
          <w:rFonts w:ascii="Arial" w:hAnsi="Arial"/>
          <w:sz w:val="22"/>
          <w:lang w:val="it-IT"/>
        </w:rPr>
      </w:pPr>
    </w:p>
    <w:p w:rsidR="008951D8" w:rsidRPr="00373DEA" w:rsidRDefault="008951D8" w:rsidP="008951D8">
      <w:pPr>
        <w:rPr>
          <w:rFonts w:ascii="Arial" w:hAnsi="Arial"/>
          <w:sz w:val="22"/>
          <w:lang w:val="it-IT"/>
        </w:rPr>
      </w:pPr>
      <w:r w:rsidRPr="00373DEA">
        <w:rPr>
          <w:rFonts w:ascii="Arial" w:hAnsi="Arial"/>
          <w:sz w:val="22"/>
          <w:lang w:val="it-IT"/>
        </w:rPr>
        <w:t>Descrieti orice programe/masuri diferite pentru perioadele de pornire  si oprire.</w:t>
      </w:r>
    </w:p>
    <w:p w:rsidR="008951D8" w:rsidRPr="00373DEA" w:rsidRDefault="008951D8" w:rsidP="008951D8">
      <w:pPr>
        <w:rPr>
          <w:rFonts w:ascii="Arial" w:hAnsi="Arial"/>
          <w:sz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8951D8" w:rsidRPr="00DE7D44" w:rsidTr="005A69FD">
        <w:tc>
          <w:tcPr>
            <w:tcW w:w="14774" w:type="dxa"/>
          </w:tcPr>
          <w:p w:rsidR="008951D8" w:rsidRPr="00DE7D44" w:rsidRDefault="008951D8" w:rsidP="005A69FD">
            <w:pPr>
              <w:rPr>
                <w:rFonts w:ascii="Arial" w:hAnsi="Arial"/>
                <w:color w:val="000000"/>
                <w:sz w:val="22"/>
                <w:lang w:val="it-IT"/>
              </w:rPr>
            </w:pPr>
            <w:r w:rsidRPr="00DE7D44">
              <w:rPr>
                <w:rFonts w:ascii="Arial" w:hAnsi="Arial"/>
                <w:color w:val="000000"/>
                <w:sz w:val="22"/>
                <w:lang w:val="it-IT"/>
              </w:rPr>
              <w:t xml:space="preserve">Nu este cazul. </w:t>
            </w:r>
          </w:p>
        </w:tc>
      </w:tr>
    </w:tbl>
    <w:p w:rsidR="008951D8" w:rsidRDefault="008951D8" w:rsidP="008951D8"/>
    <w:p w:rsidR="008951D8" w:rsidRDefault="008951D8" w:rsidP="008951D8"/>
    <w:p w:rsidR="006C52B6" w:rsidRDefault="006C52B6" w:rsidP="006C52B6">
      <w:pPr>
        <w:rPr>
          <w:rFonts w:ascii="Arial" w:hAnsi="Arial"/>
          <w:b/>
          <w:sz w:val="24"/>
        </w:rPr>
      </w:pPr>
      <w:r>
        <w:rPr>
          <w:rFonts w:ascii="Arial" w:hAnsi="Arial"/>
          <w:b/>
          <w:sz w:val="24"/>
        </w:rPr>
        <w:t xml:space="preserve">10.2. Monitorizarea emisiilor in </w:t>
      </w:r>
      <w:proofErr w:type="gramStart"/>
      <w:r>
        <w:rPr>
          <w:rFonts w:ascii="Arial" w:hAnsi="Arial"/>
          <w:b/>
          <w:sz w:val="24"/>
        </w:rPr>
        <w:t>apa</w:t>
      </w:r>
      <w:proofErr w:type="gramEnd"/>
    </w:p>
    <w:p w:rsidR="006C52B6" w:rsidRDefault="006C52B6" w:rsidP="006C52B6">
      <w:pPr>
        <w:autoSpaceDE w:val="0"/>
        <w:autoSpaceDN w:val="0"/>
        <w:adjustRightInd w:val="0"/>
        <w:rPr>
          <w:rFonts w:ascii="Arial" w:eastAsia="Calibri" w:hAnsi="Arial" w:cs="Arial"/>
          <w:sz w:val="22"/>
          <w:szCs w:val="22"/>
          <w:lang w:val="ro-RO" w:eastAsia="ro-RO"/>
        </w:rPr>
      </w:pPr>
      <w:r>
        <w:rPr>
          <w:rFonts w:ascii="Arial" w:eastAsia="Calibri" w:hAnsi="Arial" w:cs="Arial"/>
          <w:sz w:val="22"/>
          <w:szCs w:val="22"/>
          <w:lang w:val="ro-RO" w:eastAsia="ro-RO"/>
        </w:rPr>
        <w:t xml:space="preserve">   </w:t>
      </w:r>
    </w:p>
    <w:p w:rsidR="006C52B6" w:rsidRPr="00373DEA" w:rsidRDefault="006C52B6" w:rsidP="006C52B6">
      <w:pPr>
        <w:autoSpaceDE w:val="0"/>
        <w:autoSpaceDN w:val="0"/>
        <w:adjustRightInd w:val="0"/>
        <w:rPr>
          <w:rFonts w:ascii="Arial" w:hAnsi="Arial" w:cs="Arial"/>
          <w:color w:val="000000"/>
          <w:sz w:val="22"/>
          <w:szCs w:val="22"/>
          <w:lang w:val="ro-RO"/>
        </w:rPr>
      </w:pPr>
      <w:r w:rsidRPr="0015471C">
        <w:rPr>
          <w:rFonts w:ascii="Arial" w:eastAsia="Calibri" w:hAnsi="Arial" w:cs="Arial"/>
          <w:b/>
          <w:sz w:val="22"/>
          <w:szCs w:val="22"/>
          <w:u w:val="single"/>
          <w:lang w:val="ro-RO" w:eastAsia="ro-RO"/>
        </w:rPr>
        <w:t>Nota</w:t>
      </w:r>
      <w:r>
        <w:rPr>
          <w:rFonts w:ascii="Arial" w:eastAsia="Calibri" w:hAnsi="Arial" w:cs="Arial"/>
          <w:sz w:val="22"/>
          <w:szCs w:val="22"/>
          <w:lang w:val="ro-RO" w:eastAsia="ro-RO"/>
        </w:rPr>
        <w:t xml:space="preserve"> : </w:t>
      </w:r>
      <w:r w:rsidRPr="00E068AD">
        <w:rPr>
          <w:rFonts w:ascii="Arial" w:eastAsia="Calibri" w:hAnsi="Arial" w:cs="Arial"/>
          <w:sz w:val="22"/>
          <w:szCs w:val="22"/>
          <w:lang w:val="ro-RO" w:eastAsia="ro-RO"/>
        </w:rPr>
        <w:t>De pe amplasament nu sunt evacuate ape uzate în ape de suprafaţă sau alt receptor hidric de suprafaţă.</w:t>
      </w:r>
    </w:p>
    <w:p w:rsidR="006C52B6" w:rsidRDefault="006C52B6" w:rsidP="006C52B6">
      <w:pPr>
        <w:jc w:val="both"/>
        <w:rPr>
          <w:rFonts w:ascii="Arial" w:hAnsi="Arial"/>
          <w:sz w:val="22"/>
          <w:lang w:val="ro-RO"/>
        </w:rPr>
      </w:pPr>
      <w:r w:rsidRPr="00373DEA">
        <w:rPr>
          <w:rFonts w:ascii="Arial" w:hAnsi="Arial"/>
          <w:sz w:val="22"/>
          <w:lang w:val="ro-RO"/>
        </w:rPr>
        <w:t xml:space="preserve">    </w:t>
      </w:r>
    </w:p>
    <w:p w:rsidR="006C52B6" w:rsidRPr="00DE7D44" w:rsidRDefault="006C52B6" w:rsidP="006C52B6">
      <w:pPr>
        <w:ind w:firstLine="720"/>
        <w:jc w:val="both"/>
        <w:rPr>
          <w:rFonts w:ascii="Arial" w:hAnsi="Arial"/>
          <w:lang w:val="it-IT"/>
        </w:rPr>
      </w:pPr>
      <w:r w:rsidRPr="00DE7D44">
        <w:rPr>
          <w:rFonts w:ascii="Arial" w:hAnsi="Arial"/>
          <w:lang w:val="ro-RO"/>
        </w:rPr>
        <w:t xml:space="preserve">Descrieti masurile propuse pentru monitorizarea emisiilor incluzand orice monitorizare a mediului si frecventa, metodologia de masurare si procedura de evaluare propusa. </w:t>
      </w:r>
      <w:r w:rsidRPr="00DE7D44">
        <w:rPr>
          <w:rFonts w:ascii="Arial" w:hAnsi="Arial"/>
          <w:lang w:val="it-IT"/>
        </w:rPr>
        <w:t>Trebuie sa folositi tabelele de mai jos si sa prezentati referiri la informatii suplimentare dintr-un document precizat, acolo unde este necesar.</w:t>
      </w:r>
    </w:p>
    <w:p w:rsidR="006C52B6" w:rsidRPr="00DE7D44" w:rsidRDefault="006C52B6" w:rsidP="006C52B6">
      <w:pPr>
        <w:rPr>
          <w:rFonts w:ascii="Arial" w:hAnsi="Arial"/>
          <w:lang w:val="it-IT"/>
        </w:rPr>
      </w:pPr>
      <w:r w:rsidRPr="00DE7D44">
        <w:rPr>
          <w:rFonts w:ascii="Arial" w:hAnsi="Arial"/>
          <w:lang w:val="it-IT"/>
        </w:rPr>
        <w:t xml:space="preserve">    </w:t>
      </w:r>
      <w:r w:rsidRPr="00DE7D44">
        <w:rPr>
          <w:rFonts w:ascii="Arial" w:hAnsi="Arial"/>
          <w:lang w:val="it-IT"/>
        </w:rPr>
        <w:tab/>
        <w:t>Descrieti orice masuri speciale pentru perioadele de pornire si oprire.</w:t>
      </w:r>
    </w:p>
    <w:p w:rsidR="006C52B6" w:rsidRPr="00373DEA" w:rsidRDefault="006C52B6" w:rsidP="006C52B6">
      <w:pPr>
        <w:rPr>
          <w:color w:val="000000"/>
          <w:sz w:val="24"/>
          <w:lang w:val="it-IT"/>
        </w:rPr>
      </w:pPr>
    </w:p>
    <w:p w:rsidR="006C52B6" w:rsidRPr="00373DEA" w:rsidRDefault="006C52B6" w:rsidP="006C52B6">
      <w:pPr>
        <w:rPr>
          <w:rFonts w:ascii="Arial" w:hAnsi="Arial"/>
          <w:b/>
          <w:sz w:val="22"/>
          <w:lang w:val="it-IT"/>
        </w:rPr>
      </w:pPr>
      <w:r w:rsidRPr="00373DEA">
        <w:rPr>
          <w:rFonts w:ascii="Arial" w:hAnsi="Arial"/>
          <w:b/>
          <w:sz w:val="22"/>
          <w:lang w:val="it-IT"/>
        </w:rPr>
        <w:t>10.2.1. Monitorizarea si raportarea emisiilor in apa</w:t>
      </w:r>
    </w:p>
    <w:p w:rsidR="006C52B6" w:rsidRPr="00DE7D44" w:rsidRDefault="006C52B6" w:rsidP="006C52B6">
      <w:pPr>
        <w:rPr>
          <w:rFonts w:ascii="Arial" w:hAnsi="Arial"/>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1275"/>
        <w:gridCol w:w="1418"/>
        <w:gridCol w:w="1417"/>
        <w:gridCol w:w="2529"/>
        <w:gridCol w:w="1530"/>
        <w:gridCol w:w="1384"/>
        <w:gridCol w:w="2637"/>
        <w:gridCol w:w="142"/>
      </w:tblGrid>
      <w:tr w:rsidR="006C52B6" w:rsidTr="00377769">
        <w:trPr>
          <w:gridAfter w:val="1"/>
          <w:wAfter w:w="142" w:type="dxa"/>
          <w:cantSplit/>
        </w:trPr>
        <w:tc>
          <w:tcPr>
            <w:tcW w:w="2093" w:type="dxa"/>
            <w:vMerge w:val="restart"/>
          </w:tcPr>
          <w:p w:rsidR="006C52B6" w:rsidRDefault="006C52B6" w:rsidP="00377769">
            <w:pPr>
              <w:jc w:val="both"/>
              <w:rPr>
                <w:rFonts w:ascii="Arial" w:hAnsi="Arial"/>
                <w:color w:val="000000"/>
              </w:rPr>
            </w:pPr>
            <w:r>
              <w:rPr>
                <w:rFonts w:ascii="Arial" w:hAnsi="Arial"/>
                <w:color w:val="000000"/>
              </w:rPr>
              <w:t>Parametru</w:t>
            </w:r>
          </w:p>
        </w:tc>
        <w:tc>
          <w:tcPr>
            <w:tcW w:w="1276" w:type="dxa"/>
            <w:vMerge w:val="restart"/>
          </w:tcPr>
          <w:p w:rsidR="006C52B6" w:rsidRDefault="006C52B6" w:rsidP="00377769">
            <w:pPr>
              <w:jc w:val="center"/>
              <w:rPr>
                <w:rFonts w:ascii="Arial" w:hAnsi="Arial"/>
                <w:color w:val="000000"/>
              </w:rPr>
            </w:pPr>
            <w:r>
              <w:rPr>
                <w:rFonts w:ascii="Arial" w:hAnsi="Arial"/>
                <w:color w:val="000000"/>
              </w:rPr>
              <w:t>Punct</w:t>
            </w:r>
          </w:p>
          <w:p w:rsidR="006C52B6" w:rsidRDefault="006C52B6" w:rsidP="00377769">
            <w:pPr>
              <w:jc w:val="center"/>
              <w:rPr>
                <w:rFonts w:ascii="Arial" w:hAnsi="Arial"/>
                <w:color w:val="000000"/>
              </w:rPr>
            </w:pPr>
            <w:r>
              <w:rPr>
                <w:rFonts w:ascii="Arial" w:hAnsi="Arial"/>
                <w:color w:val="000000"/>
              </w:rPr>
              <w:t>de</w:t>
            </w:r>
          </w:p>
          <w:p w:rsidR="006C52B6" w:rsidRDefault="006C52B6" w:rsidP="00377769">
            <w:pPr>
              <w:jc w:val="center"/>
              <w:rPr>
                <w:rFonts w:ascii="Arial" w:hAnsi="Arial"/>
                <w:color w:val="000000"/>
              </w:rPr>
            </w:pPr>
            <w:r>
              <w:rPr>
                <w:rFonts w:ascii="Arial" w:hAnsi="Arial"/>
                <w:color w:val="000000"/>
              </w:rPr>
              <w:t>emisie</w:t>
            </w:r>
          </w:p>
        </w:tc>
        <w:tc>
          <w:tcPr>
            <w:tcW w:w="1275" w:type="dxa"/>
            <w:vMerge w:val="restart"/>
          </w:tcPr>
          <w:p w:rsidR="006C52B6" w:rsidRDefault="006C52B6" w:rsidP="00377769">
            <w:pPr>
              <w:jc w:val="center"/>
              <w:rPr>
                <w:rFonts w:ascii="Arial" w:hAnsi="Arial"/>
                <w:color w:val="000000"/>
              </w:rPr>
            </w:pPr>
            <w:r>
              <w:rPr>
                <w:rFonts w:ascii="Arial" w:hAnsi="Arial"/>
                <w:color w:val="000000"/>
              </w:rPr>
              <w:t>Denumirea receptorului</w:t>
            </w:r>
          </w:p>
        </w:tc>
        <w:tc>
          <w:tcPr>
            <w:tcW w:w="1418" w:type="dxa"/>
            <w:vMerge w:val="restart"/>
          </w:tcPr>
          <w:p w:rsidR="006C52B6" w:rsidRDefault="006C52B6" w:rsidP="00377769">
            <w:pPr>
              <w:jc w:val="center"/>
              <w:rPr>
                <w:rFonts w:ascii="Arial" w:hAnsi="Arial"/>
                <w:color w:val="000000"/>
              </w:rPr>
            </w:pPr>
            <w:r>
              <w:rPr>
                <w:rFonts w:ascii="Arial" w:hAnsi="Arial"/>
                <w:color w:val="000000"/>
              </w:rPr>
              <w:t>Frecventa de monitorizare</w:t>
            </w:r>
          </w:p>
        </w:tc>
        <w:tc>
          <w:tcPr>
            <w:tcW w:w="1417" w:type="dxa"/>
            <w:vMerge w:val="restart"/>
          </w:tcPr>
          <w:p w:rsidR="006C52B6" w:rsidRDefault="006C52B6" w:rsidP="00377769">
            <w:pPr>
              <w:jc w:val="center"/>
              <w:rPr>
                <w:rFonts w:ascii="Arial" w:hAnsi="Arial"/>
                <w:color w:val="000000"/>
              </w:rPr>
            </w:pPr>
            <w:r>
              <w:rPr>
                <w:rFonts w:ascii="Arial" w:hAnsi="Arial"/>
                <w:color w:val="000000"/>
              </w:rPr>
              <w:t>Metoda</w:t>
            </w:r>
          </w:p>
          <w:p w:rsidR="006C52B6" w:rsidRDefault="006C52B6" w:rsidP="00377769">
            <w:pPr>
              <w:jc w:val="center"/>
              <w:rPr>
                <w:rFonts w:ascii="Arial" w:hAnsi="Arial"/>
                <w:color w:val="000000"/>
              </w:rPr>
            </w:pPr>
            <w:r>
              <w:rPr>
                <w:rFonts w:ascii="Arial" w:hAnsi="Arial"/>
                <w:color w:val="000000"/>
              </w:rPr>
              <w:t>de monitorizare</w:t>
            </w:r>
          </w:p>
        </w:tc>
        <w:tc>
          <w:tcPr>
            <w:tcW w:w="2529" w:type="dxa"/>
            <w:vMerge w:val="restart"/>
          </w:tcPr>
          <w:p w:rsidR="006C52B6" w:rsidRPr="00DE7D44" w:rsidRDefault="006C52B6" w:rsidP="00377769">
            <w:pPr>
              <w:jc w:val="both"/>
              <w:rPr>
                <w:rFonts w:ascii="Arial" w:hAnsi="Arial"/>
                <w:color w:val="000000"/>
                <w:sz w:val="18"/>
                <w:szCs w:val="18"/>
                <w:lang w:val="pt-BR"/>
              </w:rPr>
            </w:pPr>
            <w:r w:rsidRPr="00DE7D44">
              <w:rPr>
                <w:rFonts w:ascii="Arial" w:hAnsi="Arial"/>
                <w:color w:val="000000"/>
                <w:sz w:val="18"/>
                <w:szCs w:val="18"/>
                <w:lang w:val="pt-BR"/>
              </w:rPr>
              <w:t>Sunt echipamente/prelevatoare de probe</w:t>
            </w:r>
            <w:r>
              <w:rPr>
                <w:rFonts w:ascii="Arial" w:hAnsi="Arial"/>
                <w:color w:val="000000"/>
                <w:sz w:val="18"/>
                <w:szCs w:val="18"/>
                <w:lang w:val="pt-BR"/>
              </w:rPr>
              <w:t xml:space="preserve"> </w:t>
            </w:r>
            <w:r w:rsidRPr="00DE7D44">
              <w:rPr>
                <w:rFonts w:ascii="Arial" w:hAnsi="Arial"/>
                <w:color w:val="000000"/>
                <w:sz w:val="18"/>
                <w:szCs w:val="18"/>
                <w:lang w:val="pt-BR"/>
              </w:rPr>
              <w:t>/laboratoare acreditate?</w:t>
            </w:r>
          </w:p>
        </w:tc>
        <w:tc>
          <w:tcPr>
            <w:tcW w:w="5551" w:type="dxa"/>
            <w:gridSpan w:val="3"/>
          </w:tcPr>
          <w:p w:rsidR="006C52B6" w:rsidRDefault="006C52B6" w:rsidP="00377769">
            <w:pPr>
              <w:jc w:val="both"/>
              <w:rPr>
                <w:rFonts w:ascii="Arial" w:hAnsi="Arial"/>
                <w:color w:val="000000"/>
              </w:rPr>
            </w:pPr>
            <w:r>
              <w:rPr>
                <w:rFonts w:ascii="Arial" w:hAnsi="Arial"/>
                <w:color w:val="000000"/>
              </w:rPr>
              <w:t>DACA  NU:</w:t>
            </w:r>
          </w:p>
        </w:tc>
      </w:tr>
      <w:tr w:rsidR="006C52B6" w:rsidTr="00377769">
        <w:trPr>
          <w:gridAfter w:val="1"/>
          <w:wAfter w:w="142" w:type="dxa"/>
          <w:cantSplit/>
        </w:trPr>
        <w:tc>
          <w:tcPr>
            <w:tcW w:w="2093" w:type="dxa"/>
            <w:vMerge/>
          </w:tcPr>
          <w:p w:rsidR="006C52B6" w:rsidRDefault="006C52B6" w:rsidP="00377769">
            <w:pPr>
              <w:jc w:val="both"/>
              <w:rPr>
                <w:rFonts w:ascii="Arial" w:hAnsi="Arial"/>
                <w:color w:val="000000"/>
                <w:sz w:val="22"/>
              </w:rPr>
            </w:pPr>
          </w:p>
        </w:tc>
        <w:tc>
          <w:tcPr>
            <w:tcW w:w="1276" w:type="dxa"/>
            <w:vMerge/>
          </w:tcPr>
          <w:p w:rsidR="006C52B6" w:rsidRDefault="006C52B6" w:rsidP="00377769">
            <w:pPr>
              <w:jc w:val="both"/>
              <w:rPr>
                <w:rFonts w:ascii="Arial" w:hAnsi="Arial"/>
                <w:color w:val="000000"/>
                <w:sz w:val="22"/>
              </w:rPr>
            </w:pPr>
          </w:p>
        </w:tc>
        <w:tc>
          <w:tcPr>
            <w:tcW w:w="1275" w:type="dxa"/>
            <w:vMerge/>
          </w:tcPr>
          <w:p w:rsidR="006C52B6" w:rsidRDefault="006C52B6" w:rsidP="00377769">
            <w:pPr>
              <w:jc w:val="both"/>
              <w:rPr>
                <w:rFonts w:ascii="Arial" w:hAnsi="Arial"/>
                <w:color w:val="000000"/>
                <w:sz w:val="22"/>
              </w:rPr>
            </w:pPr>
          </w:p>
        </w:tc>
        <w:tc>
          <w:tcPr>
            <w:tcW w:w="1418" w:type="dxa"/>
            <w:vMerge/>
          </w:tcPr>
          <w:p w:rsidR="006C52B6" w:rsidRDefault="006C52B6" w:rsidP="00377769">
            <w:pPr>
              <w:jc w:val="both"/>
              <w:rPr>
                <w:rFonts w:ascii="Arial" w:hAnsi="Arial"/>
                <w:color w:val="000000"/>
                <w:sz w:val="22"/>
              </w:rPr>
            </w:pPr>
          </w:p>
        </w:tc>
        <w:tc>
          <w:tcPr>
            <w:tcW w:w="1417" w:type="dxa"/>
            <w:vMerge/>
          </w:tcPr>
          <w:p w:rsidR="006C52B6" w:rsidRDefault="006C52B6" w:rsidP="00377769">
            <w:pPr>
              <w:jc w:val="both"/>
              <w:rPr>
                <w:rFonts w:ascii="Arial" w:hAnsi="Arial"/>
                <w:color w:val="000000"/>
                <w:sz w:val="22"/>
              </w:rPr>
            </w:pPr>
          </w:p>
        </w:tc>
        <w:tc>
          <w:tcPr>
            <w:tcW w:w="2529" w:type="dxa"/>
            <w:vMerge/>
          </w:tcPr>
          <w:p w:rsidR="006C52B6" w:rsidRDefault="006C52B6" w:rsidP="00377769">
            <w:pPr>
              <w:jc w:val="both"/>
              <w:rPr>
                <w:rFonts w:ascii="Arial" w:hAnsi="Arial"/>
                <w:color w:val="000000"/>
                <w:sz w:val="22"/>
              </w:rPr>
            </w:pPr>
          </w:p>
        </w:tc>
        <w:tc>
          <w:tcPr>
            <w:tcW w:w="1530" w:type="dxa"/>
          </w:tcPr>
          <w:p w:rsidR="006C52B6" w:rsidRPr="00373DEA" w:rsidRDefault="006C52B6" w:rsidP="00377769">
            <w:pPr>
              <w:jc w:val="both"/>
              <w:rPr>
                <w:rFonts w:ascii="Arial" w:hAnsi="Arial"/>
                <w:color w:val="000000"/>
                <w:lang w:val="it-IT"/>
              </w:rPr>
            </w:pPr>
            <w:r w:rsidRPr="00373DEA">
              <w:rPr>
                <w:rFonts w:ascii="Arial" w:hAnsi="Arial"/>
                <w:color w:val="000000"/>
                <w:lang w:val="it-IT"/>
              </w:rPr>
              <w:t>Eroare de masurare si eroare globala care rezulta?</w:t>
            </w:r>
          </w:p>
        </w:tc>
        <w:tc>
          <w:tcPr>
            <w:tcW w:w="1384" w:type="dxa"/>
          </w:tcPr>
          <w:p w:rsidR="006C52B6" w:rsidRDefault="006C52B6" w:rsidP="00377769">
            <w:pPr>
              <w:jc w:val="both"/>
              <w:rPr>
                <w:rFonts w:ascii="Arial" w:hAnsi="Arial"/>
                <w:color w:val="000000"/>
              </w:rPr>
            </w:pPr>
            <w:r>
              <w:rPr>
                <w:rFonts w:ascii="Arial" w:hAnsi="Arial"/>
                <w:color w:val="000000"/>
              </w:rPr>
              <w:t>Metode si intervale de corectare a calibrarii</w:t>
            </w:r>
          </w:p>
        </w:tc>
        <w:tc>
          <w:tcPr>
            <w:tcW w:w="2637" w:type="dxa"/>
          </w:tcPr>
          <w:p w:rsidR="006C52B6" w:rsidRDefault="006C52B6" w:rsidP="00377769">
            <w:pPr>
              <w:jc w:val="both"/>
              <w:rPr>
                <w:rFonts w:ascii="Arial" w:hAnsi="Arial"/>
                <w:color w:val="000000"/>
              </w:rPr>
            </w:pPr>
            <w:r>
              <w:rPr>
                <w:rFonts w:ascii="Arial" w:hAnsi="Arial"/>
                <w:color w:val="000000"/>
              </w:rPr>
              <w:t>Acreditarea detinuta de prelevatorii de probe si de laboratoare sau detalii despre personalul folositsi instruire/competente</w:t>
            </w:r>
          </w:p>
        </w:tc>
      </w:tr>
      <w:tr w:rsidR="006C52B6" w:rsidRPr="009A748E" w:rsidTr="00377769">
        <w:trPr>
          <w:gridAfter w:val="1"/>
          <w:wAfter w:w="142" w:type="dxa"/>
        </w:trPr>
        <w:tc>
          <w:tcPr>
            <w:tcW w:w="2093" w:type="dxa"/>
          </w:tcPr>
          <w:p w:rsidR="006C52B6" w:rsidRPr="009A748E" w:rsidRDefault="006C52B6" w:rsidP="006C52B6">
            <w:pPr>
              <w:jc w:val="center"/>
              <w:rPr>
                <w:rFonts w:ascii="Arial" w:hAnsi="Arial"/>
                <w:color w:val="000000"/>
                <w:sz w:val="16"/>
                <w:szCs w:val="16"/>
              </w:rPr>
            </w:pPr>
            <w:r>
              <w:rPr>
                <w:rFonts w:ascii="Arial" w:hAnsi="Arial"/>
                <w:color w:val="000000"/>
                <w:sz w:val="16"/>
                <w:szCs w:val="16"/>
              </w:rPr>
              <w:t>-</w:t>
            </w:r>
          </w:p>
        </w:tc>
        <w:tc>
          <w:tcPr>
            <w:tcW w:w="1276" w:type="dxa"/>
          </w:tcPr>
          <w:p w:rsidR="006C52B6" w:rsidRPr="009A748E" w:rsidRDefault="006C52B6" w:rsidP="006C52B6">
            <w:pPr>
              <w:jc w:val="center"/>
              <w:rPr>
                <w:rFonts w:ascii="Arial" w:hAnsi="Arial"/>
                <w:color w:val="000000"/>
                <w:sz w:val="16"/>
                <w:szCs w:val="16"/>
              </w:rPr>
            </w:pPr>
            <w:r>
              <w:rPr>
                <w:rFonts w:ascii="Arial" w:hAnsi="Arial"/>
                <w:color w:val="000000"/>
                <w:sz w:val="16"/>
                <w:szCs w:val="16"/>
              </w:rPr>
              <w:t>-</w:t>
            </w:r>
          </w:p>
        </w:tc>
        <w:tc>
          <w:tcPr>
            <w:tcW w:w="1275" w:type="dxa"/>
          </w:tcPr>
          <w:p w:rsidR="006C52B6" w:rsidRPr="009A748E" w:rsidRDefault="006C52B6" w:rsidP="006C52B6">
            <w:pPr>
              <w:jc w:val="center"/>
              <w:rPr>
                <w:rFonts w:ascii="Arial" w:hAnsi="Arial"/>
                <w:color w:val="000000"/>
                <w:sz w:val="16"/>
                <w:szCs w:val="16"/>
                <w:lang w:val="it-IT"/>
              </w:rPr>
            </w:pPr>
            <w:r>
              <w:rPr>
                <w:rFonts w:ascii="Arial" w:hAnsi="Arial"/>
                <w:color w:val="000000"/>
                <w:sz w:val="16"/>
                <w:szCs w:val="16"/>
                <w:lang w:val="it-IT"/>
              </w:rPr>
              <w:t>-</w:t>
            </w:r>
          </w:p>
        </w:tc>
        <w:tc>
          <w:tcPr>
            <w:tcW w:w="1418" w:type="dxa"/>
          </w:tcPr>
          <w:p w:rsidR="006C52B6" w:rsidRPr="009A748E" w:rsidRDefault="006C52B6" w:rsidP="006C52B6">
            <w:pPr>
              <w:jc w:val="center"/>
              <w:rPr>
                <w:rFonts w:ascii="Arial" w:hAnsi="Arial"/>
                <w:color w:val="000000"/>
                <w:sz w:val="16"/>
                <w:szCs w:val="16"/>
              </w:rPr>
            </w:pPr>
            <w:r>
              <w:rPr>
                <w:rFonts w:ascii="Arial" w:hAnsi="Arial"/>
                <w:color w:val="000000"/>
                <w:sz w:val="16"/>
                <w:szCs w:val="16"/>
              </w:rPr>
              <w:t>-</w:t>
            </w:r>
          </w:p>
        </w:tc>
        <w:tc>
          <w:tcPr>
            <w:tcW w:w="1417" w:type="dxa"/>
          </w:tcPr>
          <w:p w:rsidR="006C52B6" w:rsidRPr="009A748E" w:rsidRDefault="006C52B6" w:rsidP="006C52B6">
            <w:pPr>
              <w:jc w:val="center"/>
              <w:rPr>
                <w:rFonts w:ascii="Arial" w:hAnsi="Arial"/>
                <w:color w:val="000000"/>
                <w:sz w:val="16"/>
                <w:szCs w:val="16"/>
              </w:rPr>
            </w:pPr>
            <w:r>
              <w:rPr>
                <w:rFonts w:ascii="Arial" w:hAnsi="Arial"/>
                <w:color w:val="000000"/>
                <w:sz w:val="16"/>
                <w:szCs w:val="16"/>
              </w:rPr>
              <w:t>-</w:t>
            </w:r>
          </w:p>
        </w:tc>
        <w:tc>
          <w:tcPr>
            <w:tcW w:w="2529" w:type="dxa"/>
          </w:tcPr>
          <w:p w:rsidR="006C52B6" w:rsidRPr="009A748E" w:rsidRDefault="006C52B6" w:rsidP="006C52B6">
            <w:pPr>
              <w:jc w:val="center"/>
              <w:rPr>
                <w:rFonts w:ascii="Arial" w:hAnsi="Arial"/>
                <w:color w:val="000000"/>
                <w:sz w:val="16"/>
                <w:szCs w:val="16"/>
              </w:rPr>
            </w:pPr>
            <w:r>
              <w:rPr>
                <w:rFonts w:ascii="Arial" w:hAnsi="Arial"/>
                <w:color w:val="000000"/>
                <w:sz w:val="16"/>
                <w:szCs w:val="16"/>
              </w:rPr>
              <w:t>-</w:t>
            </w:r>
          </w:p>
        </w:tc>
        <w:tc>
          <w:tcPr>
            <w:tcW w:w="1530" w:type="dxa"/>
          </w:tcPr>
          <w:p w:rsidR="006C52B6" w:rsidRPr="009A748E" w:rsidRDefault="006C52B6" w:rsidP="006C52B6">
            <w:pPr>
              <w:jc w:val="center"/>
              <w:rPr>
                <w:rFonts w:ascii="Arial" w:hAnsi="Arial"/>
                <w:color w:val="000000"/>
                <w:sz w:val="16"/>
                <w:szCs w:val="16"/>
              </w:rPr>
            </w:pPr>
            <w:r>
              <w:rPr>
                <w:rFonts w:ascii="Arial" w:hAnsi="Arial"/>
                <w:color w:val="000000"/>
                <w:sz w:val="16"/>
                <w:szCs w:val="16"/>
              </w:rPr>
              <w:t>-</w:t>
            </w:r>
          </w:p>
        </w:tc>
        <w:tc>
          <w:tcPr>
            <w:tcW w:w="1384" w:type="dxa"/>
          </w:tcPr>
          <w:p w:rsidR="006C52B6" w:rsidRPr="009A748E" w:rsidRDefault="006C52B6" w:rsidP="006C52B6">
            <w:pPr>
              <w:jc w:val="center"/>
              <w:rPr>
                <w:rFonts w:ascii="Arial" w:hAnsi="Arial"/>
                <w:color w:val="000000"/>
                <w:sz w:val="16"/>
                <w:szCs w:val="16"/>
              </w:rPr>
            </w:pPr>
            <w:r>
              <w:rPr>
                <w:rFonts w:ascii="Arial" w:hAnsi="Arial"/>
                <w:color w:val="000000"/>
                <w:sz w:val="16"/>
                <w:szCs w:val="16"/>
              </w:rPr>
              <w:t>-</w:t>
            </w:r>
          </w:p>
        </w:tc>
        <w:tc>
          <w:tcPr>
            <w:tcW w:w="2637" w:type="dxa"/>
          </w:tcPr>
          <w:p w:rsidR="006C52B6" w:rsidRPr="009A748E" w:rsidRDefault="006C52B6" w:rsidP="006C52B6">
            <w:pPr>
              <w:jc w:val="center"/>
              <w:rPr>
                <w:rFonts w:ascii="Arial" w:hAnsi="Arial"/>
                <w:color w:val="000000"/>
                <w:sz w:val="16"/>
                <w:szCs w:val="16"/>
              </w:rPr>
            </w:pPr>
            <w:r>
              <w:rPr>
                <w:rFonts w:ascii="Arial" w:hAnsi="Arial"/>
                <w:color w:val="000000"/>
                <w:sz w:val="16"/>
                <w:szCs w:val="16"/>
              </w:rPr>
              <w:t>-</w:t>
            </w:r>
          </w:p>
        </w:tc>
      </w:tr>
      <w:tr w:rsidR="008951D8" w:rsidTr="00F27F1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5701" w:type="dxa"/>
            <w:gridSpan w:val="10"/>
          </w:tcPr>
          <w:p w:rsidR="008951D8" w:rsidRDefault="008951D8" w:rsidP="005A69FD">
            <w:pPr>
              <w:spacing w:line="360" w:lineRule="auto"/>
              <w:jc w:val="center"/>
              <w:rPr>
                <w:rFonts w:ascii="Arial" w:hAnsi="Arial"/>
                <w:b/>
                <w:sz w:val="22"/>
              </w:rPr>
            </w:pPr>
            <w:r w:rsidRPr="00DE7D44">
              <w:rPr>
                <w:lang w:val="it-IT"/>
              </w:rPr>
              <w:lastRenderedPageBreak/>
              <w:br w:type="page"/>
            </w:r>
            <w:r w:rsidRPr="00DE7D44">
              <w:rPr>
                <w:rFonts w:ascii="Arial" w:hAnsi="Arial"/>
                <w:b/>
                <w:sz w:val="28"/>
                <w:lang w:val="it-IT"/>
              </w:rPr>
              <w:br w:type="page"/>
            </w:r>
            <w:r>
              <w:rPr>
                <w:rFonts w:ascii="Arial" w:hAnsi="Arial"/>
                <w:b/>
                <w:sz w:val="22"/>
              </w:rPr>
              <w:t>Sectiunea 10 - Monitorizare</w:t>
            </w:r>
          </w:p>
        </w:tc>
      </w:tr>
    </w:tbl>
    <w:p w:rsidR="008951D8" w:rsidRDefault="008951D8" w:rsidP="008951D8">
      <w:pPr>
        <w:rPr>
          <w:color w:val="000000"/>
          <w:sz w:val="24"/>
        </w:rPr>
      </w:pPr>
    </w:p>
    <w:p w:rsidR="008951D8" w:rsidRDefault="008951D8" w:rsidP="008951D8">
      <w:pPr>
        <w:rPr>
          <w:rFonts w:ascii="Arial" w:hAnsi="Arial"/>
          <w:b/>
          <w:sz w:val="24"/>
          <w:lang w:val="it-IT"/>
        </w:rPr>
      </w:pPr>
      <w:r w:rsidRPr="00373DEA">
        <w:rPr>
          <w:rFonts w:ascii="Arial" w:hAnsi="Arial"/>
          <w:b/>
          <w:sz w:val="24"/>
          <w:lang w:val="it-IT"/>
        </w:rPr>
        <w:t>10.3. Monitorizarea si raportarea emisiilor in apa subterana</w:t>
      </w:r>
    </w:p>
    <w:p w:rsidR="006C52B6" w:rsidRPr="00373DEA" w:rsidRDefault="006C52B6" w:rsidP="008951D8">
      <w:pPr>
        <w:rPr>
          <w:rFonts w:ascii="Arial" w:hAnsi="Arial"/>
          <w:b/>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180"/>
        <w:gridCol w:w="6325"/>
        <w:gridCol w:w="1985"/>
        <w:gridCol w:w="2693"/>
      </w:tblGrid>
      <w:tr w:rsidR="008951D8" w:rsidTr="005A69FD">
        <w:trPr>
          <w:trHeight w:val="285"/>
        </w:trPr>
        <w:tc>
          <w:tcPr>
            <w:tcW w:w="2518" w:type="dxa"/>
            <w:vMerge w:val="restart"/>
          </w:tcPr>
          <w:p w:rsidR="008951D8" w:rsidRDefault="008951D8" w:rsidP="005A69FD">
            <w:pPr>
              <w:jc w:val="center"/>
              <w:rPr>
                <w:rFonts w:ascii="Arial" w:hAnsi="Arial"/>
                <w:b/>
                <w:color w:val="000000"/>
                <w:sz w:val="22"/>
              </w:rPr>
            </w:pPr>
            <w:r>
              <w:rPr>
                <w:rFonts w:ascii="Arial" w:hAnsi="Arial"/>
                <w:b/>
                <w:color w:val="000000"/>
                <w:sz w:val="22"/>
              </w:rPr>
              <w:t>Parametru</w:t>
            </w:r>
          </w:p>
        </w:tc>
        <w:tc>
          <w:tcPr>
            <w:tcW w:w="2180" w:type="dxa"/>
            <w:vMerge w:val="restart"/>
          </w:tcPr>
          <w:p w:rsidR="008951D8" w:rsidRDefault="008951D8" w:rsidP="005A69FD">
            <w:pPr>
              <w:jc w:val="center"/>
              <w:rPr>
                <w:rFonts w:ascii="Arial" w:hAnsi="Arial"/>
                <w:b/>
                <w:color w:val="000000"/>
                <w:sz w:val="22"/>
              </w:rPr>
            </w:pPr>
            <w:r>
              <w:rPr>
                <w:rFonts w:ascii="Arial" w:hAnsi="Arial"/>
                <w:b/>
                <w:color w:val="000000"/>
                <w:sz w:val="22"/>
              </w:rPr>
              <w:t>Unitate de masura</w:t>
            </w:r>
          </w:p>
        </w:tc>
        <w:tc>
          <w:tcPr>
            <w:tcW w:w="6325" w:type="dxa"/>
          </w:tcPr>
          <w:p w:rsidR="008951D8" w:rsidRDefault="008951D8" w:rsidP="005A69FD">
            <w:pPr>
              <w:jc w:val="center"/>
              <w:rPr>
                <w:rFonts w:ascii="Arial" w:hAnsi="Arial"/>
                <w:b/>
                <w:color w:val="000000"/>
                <w:sz w:val="22"/>
              </w:rPr>
            </w:pPr>
            <w:r>
              <w:rPr>
                <w:rFonts w:ascii="Arial" w:hAnsi="Arial"/>
                <w:b/>
                <w:color w:val="000000"/>
                <w:sz w:val="22"/>
              </w:rPr>
              <w:t>Punct de emisie</w:t>
            </w:r>
          </w:p>
        </w:tc>
        <w:tc>
          <w:tcPr>
            <w:tcW w:w="1985" w:type="dxa"/>
            <w:vMerge w:val="restart"/>
          </w:tcPr>
          <w:p w:rsidR="008951D8" w:rsidRDefault="008951D8" w:rsidP="005A69FD">
            <w:pPr>
              <w:jc w:val="center"/>
              <w:rPr>
                <w:rFonts w:ascii="Arial" w:hAnsi="Arial"/>
                <w:b/>
                <w:color w:val="000000"/>
                <w:sz w:val="22"/>
              </w:rPr>
            </w:pPr>
            <w:r>
              <w:rPr>
                <w:rFonts w:ascii="Arial" w:hAnsi="Arial"/>
                <w:b/>
                <w:color w:val="000000"/>
                <w:sz w:val="22"/>
              </w:rPr>
              <w:t>Frecventa de monitorizare</w:t>
            </w:r>
          </w:p>
        </w:tc>
        <w:tc>
          <w:tcPr>
            <w:tcW w:w="2693" w:type="dxa"/>
            <w:vMerge w:val="restart"/>
          </w:tcPr>
          <w:p w:rsidR="008951D8" w:rsidRDefault="008951D8" w:rsidP="005A69FD">
            <w:pPr>
              <w:jc w:val="center"/>
              <w:rPr>
                <w:rFonts w:ascii="Arial" w:hAnsi="Arial"/>
                <w:b/>
                <w:color w:val="000000"/>
                <w:sz w:val="22"/>
              </w:rPr>
            </w:pPr>
            <w:r>
              <w:rPr>
                <w:rFonts w:ascii="Arial" w:hAnsi="Arial"/>
                <w:b/>
                <w:color w:val="000000"/>
                <w:sz w:val="22"/>
              </w:rPr>
              <w:t>Metode de monitorizare</w:t>
            </w:r>
          </w:p>
        </w:tc>
      </w:tr>
      <w:tr w:rsidR="008951D8" w:rsidTr="005A69FD">
        <w:trPr>
          <w:trHeight w:val="253"/>
        </w:trPr>
        <w:tc>
          <w:tcPr>
            <w:tcW w:w="2518" w:type="dxa"/>
            <w:vMerge/>
          </w:tcPr>
          <w:p w:rsidR="008951D8" w:rsidRDefault="008951D8" w:rsidP="005A69FD">
            <w:pPr>
              <w:jc w:val="center"/>
              <w:rPr>
                <w:rFonts w:ascii="Arial" w:hAnsi="Arial"/>
                <w:b/>
                <w:color w:val="000000"/>
                <w:sz w:val="22"/>
              </w:rPr>
            </w:pPr>
          </w:p>
        </w:tc>
        <w:tc>
          <w:tcPr>
            <w:tcW w:w="2180" w:type="dxa"/>
            <w:vMerge/>
          </w:tcPr>
          <w:p w:rsidR="008951D8" w:rsidRDefault="008951D8" w:rsidP="005A69FD">
            <w:pPr>
              <w:jc w:val="center"/>
              <w:rPr>
                <w:rFonts w:ascii="Arial" w:hAnsi="Arial"/>
                <w:b/>
                <w:color w:val="000000"/>
                <w:sz w:val="22"/>
              </w:rPr>
            </w:pPr>
          </w:p>
        </w:tc>
        <w:tc>
          <w:tcPr>
            <w:tcW w:w="6325" w:type="dxa"/>
            <w:vMerge w:val="restart"/>
          </w:tcPr>
          <w:p w:rsidR="008951D8" w:rsidRDefault="008951D8" w:rsidP="005A69FD">
            <w:pPr>
              <w:jc w:val="center"/>
              <w:rPr>
                <w:rFonts w:ascii="Arial" w:hAnsi="Arial"/>
                <w:color w:val="000000"/>
                <w:sz w:val="22"/>
              </w:rPr>
            </w:pPr>
          </w:p>
          <w:p w:rsidR="008951D8" w:rsidRPr="004E1AA1" w:rsidRDefault="008951D8" w:rsidP="005A69FD">
            <w:pPr>
              <w:jc w:val="center"/>
              <w:rPr>
                <w:rFonts w:ascii="Arial" w:hAnsi="Arial"/>
                <w:color w:val="000000"/>
                <w:sz w:val="22"/>
              </w:rPr>
            </w:pPr>
            <w:r w:rsidRPr="004E1AA1">
              <w:rPr>
                <w:rFonts w:ascii="Arial" w:hAnsi="Arial"/>
                <w:color w:val="000000"/>
                <w:sz w:val="22"/>
              </w:rPr>
              <w:t>F</w:t>
            </w:r>
            <w:r>
              <w:rPr>
                <w:rFonts w:ascii="Arial" w:hAnsi="Arial"/>
                <w:color w:val="000000"/>
                <w:sz w:val="22"/>
              </w:rPr>
              <w:t xml:space="preserve">- Foraj de observatie, amplasat in  </w:t>
            </w:r>
            <w:r w:rsidRPr="003F4D80">
              <w:rPr>
                <w:rFonts w:ascii="Arial" w:hAnsi="Arial" w:cs="Arial"/>
                <w:sz w:val="22"/>
                <w:szCs w:val="22"/>
                <w:lang w:val="it-IT"/>
              </w:rPr>
              <w:t>apropierea patu</w:t>
            </w:r>
            <w:r w:rsidR="006C52B6">
              <w:rPr>
                <w:rFonts w:ascii="Arial" w:hAnsi="Arial" w:cs="Arial"/>
                <w:sz w:val="22"/>
                <w:szCs w:val="22"/>
                <w:lang w:val="it-IT"/>
              </w:rPr>
              <w:t xml:space="preserve">rilor </w:t>
            </w:r>
            <w:r w:rsidRPr="003F4D80">
              <w:rPr>
                <w:rFonts w:ascii="Arial" w:hAnsi="Arial" w:cs="Arial"/>
                <w:sz w:val="22"/>
                <w:szCs w:val="22"/>
                <w:lang w:val="it-IT"/>
              </w:rPr>
              <w:t xml:space="preserve">de uscare </w:t>
            </w:r>
          </w:p>
          <w:p w:rsidR="008951D8" w:rsidRPr="003142DD" w:rsidRDefault="008951D8" w:rsidP="005A69FD">
            <w:pPr>
              <w:jc w:val="center"/>
              <w:rPr>
                <w:rFonts w:ascii="Arial Narrow" w:hAnsi="Arial Narrow" w:cs="Arial"/>
                <w:sz w:val="24"/>
                <w:szCs w:val="24"/>
                <w:lang w:val="ro-RO"/>
              </w:rPr>
            </w:pPr>
          </w:p>
          <w:p w:rsidR="008951D8" w:rsidRPr="004E1AA1" w:rsidRDefault="008951D8" w:rsidP="005A69FD">
            <w:pPr>
              <w:jc w:val="center"/>
              <w:rPr>
                <w:rFonts w:ascii="Arial" w:hAnsi="Arial"/>
                <w:color w:val="000000"/>
                <w:sz w:val="22"/>
              </w:rPr>
            </w:pPr>
          </w:p>
        </w:tc>
        <w:tc>
          <w:tcPr>
            <w:tcW w:w="1985" w:type="dxa"/>
            <w:vMerge/>
          </w:tcPr>
          <w:p w:rsidR="008951D8" w:rsidRDefault="008951D8" w:rsidP="005A69FD">
            <w:pPr>
              <w:jc w:val="center"/>
              <w:rPr>
                <w:rFonts w:ascii="Arial" w:hAnsi="Arial"/>
                <w:b/>
                <w:color w:val="000000"/>
                <w:sz w:val="22"/>
              </w:rPr>
            </w:pPr>
          </w:p>
        </w:tc>
        <w:tc>
          <w:tcPr>
            <w:tcW w:w="2693" w:type="dxa"/>
            <w:vMerge/>
          </w:tcPr>
          <w:p w:rsidR="008951D8" w:rsidRDefault="008951D8" w:rsidP="005A69FD">
            <w:pPr>
              <w:jc w:val="center"/>
              <w:rPr>
                <w:rFonts w:ascii="Arial" w:hAnsi="Arial"/>
                <w:b/>
                <w:color w:val="000000"/>
                <w:sz w:val="22"/>
              </w:rPr>
            </w:pPr>
          </w:p>
        </w:tc>
      </w:tr>
      <w:tr w:rsidR="008951D8" w:rsidTr="005A69FD">
        <w:trPr>
          <w:trHeight w:val="248"/>
        </w:trPr>
        <w:tc>
          <w:tcPr>
            <w:tcW w:w="2518" w:type="dxa"/>
          </w:tcPr>
          <w:p w:rsidR="008951D8" w:rsidRDefault="008951D8" w:rsidP="005A69FD">
            <w:pPr>
              <w:jc w:val="center"/>
              <w:rPr>
                <w:rFonts w:ascii="Arial" w:hAnsi="Arial"/>
                <w:b/>
                <w:color w:val="000000"/>
                <w:sz w:val="24"/>
              </w:rPr>
            </w:pPr>
            <w:r>
              <w:rPr>
                <w:rFonts w:ascii="Arial" w:hAnsi="Arial"/>
                <w:sz w:val="22"/>
              </w:rPr>
              <w:t>pH</w:t>
            </w:r>
          </w:p>
        </w:tc>
        <w:tc>
          <w:tcPr>
            <w:tcW w:w="2180" w:type="dxa"/>
          </w:tcPr>
          <w:p w:rsidR="008951D8" w:rsidRDefault="008951D8" w:rsidP="005A69FD">
            <w:pPr>
              <w:jc w:val="center"/>
              <w:rPr>
                <w:rFonts w:ascii="Arial" w:hAnsi="Arial"/>
                <w:color w:val="000000"/>
                <w:sz w:val="22"/>
              </w:rPr>
            </w:pPr>
            <w:r>
              <w:rPr>
                <w:rFonts w:ascii="Arial" w:hAnsi="Arial"/>
                <w:color w:val="000000"/>
                <w:sz w:val="22"/>
              </w:rPr>
              <w:t>unitati pH</w:t>
            </w:r>
          </w:p>
        </w:tc>
        <w:tc>
          <w:tcPr>
            <w:tcW w:w="6325" w:type="dxa"/>
            <w:vMerge/>
          </w:tcPr>
          <w:p w:rsidR="008951D8" w:rsidRPr="00FF761F" w:rsidRDefault="008951D8" w:rsidP="005A69FD">
            <w:pPr>
              <w:jc w:val="center"/>
              <w:rPr>
                <w:rFonts w:ascii="Arial Narrow" w:hAnsi="Arial Narrow" w:cs="Arial"/>
                <w:color w:val="000000"/>
                <w:sz w:val="24"/>
                <w:szCs w:val="24"/>
                <w:lang w:val="it-IT"/>
              </w:rPr>
            </w:pPr>
          </w:p>
        </w:tc>
        <w:tc>
          <w:tcPr>
            <w:tcW w:w="1985" w:type="dxa"/>
          </w:tcPr>
          <w:p w:rsidR="008951D8" w:rsidRDefault="006C52B6" w:rsidP="005A69FD">
            <w:pPr>
              <w:jc w:val="center"/>
              <w:rPr>
                <w:rFonts w:ascii="Arial" w:hAnsi="Arial"/>
                <w:color w:val="000000"/>
                <w:sz w:val="22"/>
              </w:rPr>
            </w:pPr>
            <w:r>
              <w:rPr>
                <w:rFonts w:ascii="Arial" w:hAnsi="Arial"/>
                <w:sz w:val="22"/>
                <w:lang w:val="fr-FR"/>
              </w:rPr>
              <w:t>Semestrial</w:t>
            </w:r>
          </w:p>
        </w:tc>
        <w:tc>
          <w:tcPr>
            <w:tcW w:w="2693" w:type="dxa"/>
          </w:tcPr>
          <w:p w:rsidR="008951D8" w:rsidRDefault="008951D8" w:rsidP="005A69FD">
            <w:pPr>
              <w:jc w:val="center"/>
              <w:rPr>
                <w:rFonts w:ascii="Arial" w:hAnsi="Arial"/>
                <w:color w:val="000000"/>
                <w:sz w:val="22"/>
              </w:rPr>
            </w:pPr>
            <w:r>
              <w:rPr>
                <w:rFonts w:ascii="Arial" w:hAnsi="Arial"/>
                <w:color w:val="000000"/>
                <w:sz w:val="22"/>
              </w:rPr>
              <w:t>SR ISO 10523/2009</w:t>
            </w:r>
          </w:p>
        </w:tc>
      </w:tr>
      <w:tr w:rsidR="008951D8" w:rsidTr="005A69FD">
        <w:trPr>
          <w:trHeight w:val="170"/>
        </w:trPr>
        <w:tc>
          <w:tcPr>
            <w:tcW w:w="2518" w:type="dxa"/>
          </w:tcPr>
          <w:p w:rsidR="008951D8" w:rsidRDefault="008951D8" w:rsidP="005A69FD">
            <w:pPr>
              <w:jc w:val="center"/>
              <w:rPr>
                <w:rFonts w:ascii="Arial" w:hAnsi="Arial"/>
                <w:sz w:val="22"/>
              </w:rPr>
            </w:pPr>
            <w:r>
              <w:rPr>
                <w:rFonts w:ascii="Arial" w:hAnsi="Arial"/>
                <w:sz w:val="22"/>
              </w:rPr>
              <w:t>CCOCr</w:t>
            </w:r>
          </w:p>
        </w:tc>
        <w:tc>
          <w:tcPr>
            <w:tcW w:w="2180" w:type="dxa"/>
          </w:tcPr>
          <w:p w:rsidR="008951D8" w:rsidRDefault="008951D8" w:rsidP="005A69FD">
            <w:pPr>
              <w:jc w:val="center"/>
              <w:rPr>
                <w:rFonts w:ascii="Arial" w:hAnsi="Arial"/>
                <w:color w:val="000000"/>
                <w:sz w:val="22"/>
              </w:rPr>
            </w:pPr>
            <w:r>
              <w:rPr>
                <w:rFonts w:ascii="Arial" w:hAnsi="Arial"/>
                <w:color w:val="000000"/>
                <w:sz w:val="22"/>
              </w:rPr>
              <w:t>mg O</w:t>
            </w:r>
            <w:r w:rsidRPr="00EF730A">
              <w:rPr>
                <w:rFonts w:ascii="Arial" w:hAnsi="Arial"/>
                <w:color w:val="000000"/>
                <w:sz w:val="22"/>
                <w:vertAlign w:val="subscript"/>
              </w:rPr>
              <w:t>2</w:t>
            </w:r>
            <w:r>
              <w:rPr>
                <w:rFonts w:ascii="Arial" w:hAnsi="Arial"/>
                <w:color w:val="000000"/>
                <w:sz w:val="22"/>
              </w:rPr>
              <w:t xml:space="preserve"> /l</w:t>
            </w:r>
          </w:p>
        </w:tc>
        <w:tc>
          <w:tcPr>
            <w:tcW w:w="6325" w:type="dxa"/>
            <w:vMerge/>
          </w:tcPr>
          <w:p w:rsidR="008951D8" w:rsidRDefault="008951D8" w:rsidP="005A69FD">
            <w:pPr>
              <w:pStyle w:val="BodyText"/>
              <w:jc w:val="center"/>
              <w:rPr>
                <w:sz w:val="22"/>
                <w:lang w:val="ro-RO"/>
              </w:rPr>
            </w:pPr>
          </w:p>
        </w:tc>
        <w:tc>
          <w:tcPr>
            <w:tcW w:w="1985" w:type="dxa"/>
          </w:tcPr>
          <w:p w:rsidR="008951D8" w:rsidRDefault="006C52B6" w:rsidP="005A69FD">
            <w:pPr>
              <w:pStyle w:val="BodyText"/>
              <w:jc w:val="center"/>
              <w:rPr>
                <w:sz w:val="22"/>
                <w:lang w:val="fr-FR"/>
              </w:rPr>
            </w:pPr>
            <w:r>
              <w:rPr>
                <w:sz w:val="22"/>
                <w:lang w:val="fr-FR"/>
              </w:rPr>
              <w:t>Semestrial</w:t>
            </w:r>
          </w:p>
        </w:tc>
        <w:tc>
          <w:tcPr>
            <w:tcW w:w="2693" w:type="dxa"/>
          </w:tcPr>
          <w:p w:rsidR="008951D8" w:rsidRPr="009A748E" w:rsidRDefault="008951D8" w:rsidP="005A69FD">
            <w:pPr>
              <w:jc w:val="center"/>
              <w:rPr>
                <w:rFonts w:ascii="Arial" w:hAnsi="Arial"/>
                <w:color w:val="000000"/>
                <w:sz w:val="22"/>
                <w:szCs w:val="22"/>
              </w:rPr>
            </w:pPr>
            <w:r w:rsidRPr="009A748E">
              <w:rPr>
                <w:rFonts w:ascii="Arial" w:hAnsi="Arial"/>
                <w:color w:val="000000"/>
                <w:sz w:val="22"/>
                <w:szCs w:val="22"/>
              </w:rPr>
              <w:t>SR ISO 6060/96</w:t>
            </w:r>
          </w:p>
        </w:tc>
      </w:tr>
      <w:tr w:rsidR="008951D8" w:rsidTr="005A69FD">
        <w:tc>
          <w:tcPr>
            <w:tcW w:w="2518" w:type="dxa"/>
          </w:tcPr>
          <w:p w:rsidR="008951D8" w:rsidRDefault="008951D8" w:rsidP="005A69FD">
            <w:pPr>
              <w:jc w:val="center"/>
              <w:rPr>
                <w:rFonts w:ascii="Arial" w:hAnsi="Arial"/>
                <w:sz w:val="22"/>
              </w:rPr>
            </w:pPr>
            <w:r>
              <w:rPr>
                <w:rFonts w:ascii="Arial" w:hAnsi="Arial"/>
                <w:sz w:val="22"/>
              </w:rPr>
              <w:t>NH</w:t>
            </w:r>
            <w:r>
              <w:rPr>
                <w:rFonts w:ascii="Arial" w:hAnsi="Arial"/>
                <w:sz w:val="22"/>
                <w:vertAlign w:val="subscript"/>
              </w:rPr>
              <w:t>4</w:t>
            </w:r>
            <w:r>
              <w:rPr>
                <w:rFonts w:ascii="Arial" w:hAnsi="Arial"/>
                <w:sz w:val="22"/>
                <w:vertAlign w:val="superscript"/>
              </w:rPr>
              <w:t>+</w:t>
            </w:r>
          </w:p>
        </w:tc>
        <w:tc>
          <w:tcPr>
            <w:tcW w:w="2180" w:type="dxa"/>
          </w:tcPr>
          <w:p w:rsidR="008951D8" w:rsidRDefault="008951D8" w:rsidP="005A69FD">
            <w:pPr>
              <w:jc w:val="center"/>
              <w:rPr>
                <w:rFonts w:ascii="Arial" w:hAnsi="Arial"/>
                <w:color w:val="000000"/>
                <w:sz w:val="22"/>
              </w:rPr>
            </w:pPr>
            <w:r>
              <w:rPr>
                <w:rFonts w:ascii="Arial" w:hAnsi="Arial"/>
                <w:color w:val="000000"/>
                <w:sz w:val="22"/>
              </w:rPr>
              <w:t>mg/l</w:t>
            </w:r>
          </w:p>
        </w:tc>
        <w:tc>
          <w:tcPr>
            <w:tcW w:w="6325" w:type="dxa"/>
            <w:vMerge/>
          </w:tcPr>
          <w:p w:rsidR="008951D8" w:rsidRDefault="008951D8" w:rsidP="005A69FD">
            <w:pPr>
              <w:jc w:val="center"/>
              <w:rPr>
                <w:rFonts w:ascii="Arial" w:hAnsi="Arial"/>
                <w:color w:val="000000"/>
                <w:sz w:val="22"/>
              </w:rPr>
            </w:pPr>
          </w:p>
        </w:tc>
        <w:tc>
          <w:tcPr>
            <w:tcW w:w="1985" w:type="dxa"/>
          </w:tcPr>
          <w:p w:rsidR="008951D8" w:rsidRDefault="006C52B6" w:rsidP="005A69FD">
            <w:pPr>
              <w:jc w:val="center"/>
              <w:rPr>
                <w:rFonts w:ascii="Arial" w:hAnsi="Arial"/>
                <w:color w:val="000000"/>
                <w:sz w:val="22"/>
              </w:rPr>
            </w:pPr>
            <w:r>
              <w:rPr>
                <w:rFonts w:ascii="Arial" w:hAnsi="Arial"/>
                <w:sz w:val="22"/>
                <w:lang w:val="fr-FR"/>
              </w:rPr>
              <w:t>Semestrial</w:t>
            </w:r>
          </w:p>
        </w:tc>
        <w:tc>
          <w:tcPr>
            <w:tcW w:w="2693" w:type="dxa"/>
          </w:tcPr>
          <w:p w:rsidR="008951D8" w:rsidRDefault="008951D8" w:rsidP="005A69FD">
            <w:pPr>
              <w:jc w:val="center"/>
              <w:rPr>
                <w:rFonts w:ascii="Arial" w:hAnsi="Arial"/>
                <w:color w:val="000000"/>
                <w:sz w:val="22"/>
              </w:rPr>
            </w:pPr>
            <w:r>
              <w:rPr>
                <w:rFonts w:ascii="Arial" w:hAnsi="Arial"/>
                <w:color w:val="000000"/>
                <w:sz w:val="22"/>
              </w:rPr>
              <w:t>SR ISO 7150-1/2001</w:t>
            </w:r>
          </w:p>
        </w:tc>
      </w:tr>
      <w:tr w:rsidR="008951D8" w:rsidTr="005A69FD">
        <w:tc>
          <w:tcPr>
            <w:tcW w:w="2518" w:type="dxa"/>
          </w:tcPr>
          <w:p w:rsidR="008951D8" w:rsidRPr="003F4D80" w:rsidRDefault="008951D8" w:rsidP="005A69FD">
            <w:pPr>
              <w:jc w:val="center"/>
              <w:rPr>
                <w:rFonts w:ascii="Arial" w:hAnsi="Arial"/>
                <w:sz w:val="22"/>
                <w:vertAlign w:val="subscript"/>
              </w:rPr>
            </w:pPr>
            <w:r>
              <w:rPr>
                <w:rFonts w:ascii="Arial" w:hAnsi="Arial"/>
                <w:sz w:val="22"/>
              </w:rPr>
              <w:t>CBO</w:t>
            </w:r>
            <w:r>
              <w:rPr>
                <w:rFonts w:ascii="Arial" w:hAnsi="Arial"/>
                <w:sz w:val="22"/>
                <w:vertAlign w:val="subscript"/>
              </w:rPr>
              <w:t>5</w:t>
            </w:r>
          </w:p>
        </w:tc>
        <w:tc>
          <w:tcPr>
            <w:tcW w:w="2180" w:type="dxa"/>
          </w:tcPr>
          <w:p w:rsidR="008951D8" w:rsidRDefault="008951D8" w:rsidP="005A69FD">
            <w:pPr>
              <w:jc w:val="center"/>
              <w:rPr>
                <w:rFonts w:ascii="Arial" w:hAnsi="Arial"/>
                <w:color w:val="000000"/>
                <w:sz w:val="22"/>
              </w:rPr>
            </w:pPr>
            <w:r>
              <w:rPr>
                <w:rFonts w:ascii="Arial" w:hAnsi="Arial"/>
                <w:color w:val="000000"/>
                <w:sz w:val="22"/>
              </w:rPr>
              <w:t>mg O</w:t>
            </w:r>
            <w:r w:rsidRPr="00EF730A">
              <w:rPr>
                <w:rFonts w:ascii="Arial" w:hAnsi="Arial"/>
                <w:color w:val="000000"/>
                <w:sz w:val="22"/>
                <w:vertAlign w:val="subscript"/>
              </w:rPr>
              <w:t>2</w:t>
            </w:r>
            <w:r>
              <w:rPr>
                <w:rFonts w:ascii="Arial" w:hAnsi="Arial"/>
                <w:color w:val="000000"/>
                <w:sz w:val="22"/>
              </w:rPr>
              <w:t xml:space="preserve"> /l</w:t>
            </w:r>
          </w:p>
        </w:tc>
        <w:tc>
          <w:tcPr>
            <w:tcW w:w="6325" w:type="dxa"/>
            <w:vMerge/>
          </w:tcPr>
          <w:p w:rsidR="008951D8" w:rsidRDefault="008951D8" w:rsidP="005A69FD">
            <w:pPr>
              <w:jc w:val="center"/>
              <w:rPr>
                <w:rFonts w:ascii="Arial" w:hAnsi="Arial"/>
                <w:color w:val="000000"/>
                <w:sz w:val="22"/>
              </w:rPr>
            </w:pPr>
          </w:p>
        </w:tc>
        <w:tc>
          <w:tcPr>
            <w:tcW w:w="1985" w:type="dxa"/>
          </w:tcPr>
          <w:p w:rsidR="008951D8" w:rsidRDefault="006C52B6" w:rsidP="005A69FD">
            <w:pPr>
              <w:jc w:val="center"/>
              <w:rPr>
                <w:rFonts w:ascii="Arial" w:hAnsi="Arial"/>
                <w:color w:val="000000"/>
                <w:sz w:val="22"/>
              </w:rPr>
            </w:pPr>
            <w:r>
              <w:rPr>
                <w:rFonts w:ascii="Arial" w:hAnsi="Arial"/>
                <w:sz w:val="22"/>
                <w:lang w:val="fr-FR"/>
              </w:rPr>
              <w:t>Semestrial</w:t>
            </w:r>
          </w:p>
        </w:tc>
        <w:tc>
          <w:tcPr>
            <w:tcW w:w="2693" w:type="dxa"/>
          </w:tcPr>
          <w:p w:rsidR="008951D8" w:rsidRPr="009A748E" w:rsidRDefault="008951D8" w:rsidP="005A69FD">
            <w:pPr>
              <w:jc w:val="center"/>
              <w:rPr>
                <w:rFonts w:ascii="Arial" w:hAnsi="Arial"/>
                <w:color w:val="000000"/>
                <w:sz w:val="22"/>
                <w:szCs w:val="22"/>
              </w:rPr>
            </w:pPr>
            <w:r w:rsidRPr="009A748E">
              <w:rPr>
                <w:rFonts w:ascii="Arial" w:hAnsi="Arial"/>
                <w:color w:val="000000"/>
                <w:sz w:val="22"/>
                <w:szCs w:val="22"/>
              </w:rPr>
              <w:t>SR EN 1899-2/2002</w:t>
            </w:r>
          </w:p>
        </w:tc>
      </w:tr>
      <w:tr w:rsidR="008951D8" w:rsidTr="005A69FD">
        <w:tc>
          <w:tcPr>
            <w:tcW w:w="2518" w:type="dxa"/>
          </w:tcPr>
          <w:p w:rsidR="008951D8" w:rsidRPr="003D060B" w:rsidRDefault="008951D8" w:rsidP="005A69FD">
            <w:pPr>
              <w:jc w:val="center"/>
              <w:rPr>
                <w:rFonts w:ascii="Arial Narrow" w:hAnsi="Arial Narrow" w:cs="Arial"/>
                <w:snapToGrid w:val="0"/>
                <w:sz w:val="24"/>
                <w:szCs w:val="24"/>
              </w:rPr>
            </w:pPr>
            <w:r w:rsidRPr="003D060B">
              <w:rPr>
                <w:rFonts w:ascii="Arial Narrow" w:hAnsi="Arial Narrow" w:cs="Arial"/>
                <w:snapToGrid w:val="0"/>
                <w:sz w:val="24"/>
                <w:szCs w:val="24"/>
              </w:rPr>
              <w:t>Nitriţi ( NO</w:t>
            </w:r>
            <w:r w:rsidRPr="003D060B">
              <w:rPr>
                <w:rFonts w:ascii="Arial Narrow" w:hAnsi="Arial Narrow" w:cs="Arial"/>
                <w:snapToGrid w:val="0"/>
                <w:sz w:val="24"/>
                <w:szCs w:val="24"/>
                <w:vertAlign w:val="subscript"/>
              </w:rPr>
              <w:t>2</w:t>
            </w:r>
            <w:r w:rsidRPr="003D060B">
              <w:rPr>
                <w:rFonts w:ascii="Arial Narrow" w:hAnsi="Arial Narrow" w:cs="Arial"/>
                <w:snapToGrid w:val="0"/>
                <w:sz w:val="24"/>
                <w:szCs w:val="24"/>
                <w:vertAlign w:val="superscript"/>
              </w:rPr>
              <w:t>-</w:t>
            </w:r>
            <w:r w:rsidRPr="003D060B">
              <w:rPr>
                <w:rFonts w:ascii="Arial Narrow" w:hAnsi="Arial Narrow" w:cs="Arial"/>
                <w:snapToGrid w:val="0"/>
                <w:sz w:val="24"/>
                <w:szCs w:val="24"/>
              </w:rPr>
              <w:t>)</w:t>
            </w:r>
          </w:p>
        </w:tc>
        <w:tc>
          <w:tcPr>
            <w:tcW w:w="2180" w:type="dxa"/>
          </w:tcPr>
          <w:p w:rsidR="008951D8" w:rsidRDefault="008951D8" w:rsidP="005A69FD">
            <w:pPr>
              <w:jc w:val="center"/>
              <w:rPr>
                <w:rFonts w:ascii="Arial" w:hAnsi="Arial"/>
                <w:color w:val="000000"/>
                <w:sz w:val="22"/>
              </w:rPr>
            </w:pPr>
            <w:r>
              <w:rPr>
                <w:rFonts w:ascii="Arial" w:hAnsi="Arial"/>
                <w:color w:val="000000"/>
                <w:sz w:val="22"/>
              </w:rPr>
              <w:t>mg/l</w:t>
            </w:r>
          </w:p>
        </w:tc>
        <w:tc>
          <w:tcPr>
            <w:tcW w:w="6325" w:type="dxa"/>
            <w:vMerge/>
          </w:tcPr>
          <w:p w:rsidR="008951D8" w:rsidRDefault="008951D8" w:rsidP="005A69FD">
            <w:pPr>
              <w:jc w:val="center"/>
              <w:rPr>
                <w:rFonts w:ascii="Arial" w:hAnsi="Arial"/>
                <w:color w:val="000000"/>
                <w:sz w:val="22"/>
              </w:rPr>
            </w:pPr>
          </w:p>
        </w:tc>
        <w:tc>
          <w:tcPr>
            <w:tcW w:w="1985" w:type="dxa"/>
          </w:tcPr>
          <w:p w:rsidR="008951D8" w:rsidRDefault="006C52B6" w:rsidP="005A69FD">
            <w:pPr>
              <w:jc w:val="center"/>
              <w:rPr>
                <w:rFonts w:ascii="Arial" w:hAnsi="Arial"/>
                <w:color w:val="000000"/>
                <w:sz w:val="22"/>
              </w:rPr>
            </w:pPr>
            <w:r>
              <w:rPr>
                <w:rFonts w:ascii="Arial" w:hAnsi="Arial"/>
                <w:sz w:val="22"/>
                <w:lang w:val="fr-FR"/>
              </w:rPr>
              <w:t>Semestrial</w:t>
            </w:r>
          </w:p>
        </w:tc>
        <w:tc>
          <w:tcPr>
            <w:tcW w:w="2693" w:type="dxa"/>
          </w:tcPr>
          <w:p w:rsidR="008951D8" w:rsidRDefault="008951D8" w:rsidP="005A69FD">
            <w:pPr>
              <w:jc w:val="center"/>
              <w:rPr>
                <w:rFonts w:ascii="Arial" w:hAnsi="Arial"/>
                <w:color w:val="000000"/>
                <w:sz w:val="22"/>
              </w:rPr>
            </w:pPr>
            <w:r>
              <w:rPr>
                <w:rFonts w:ascii="Arial" w:hAnsi="Arial"/>
                <w:color w:val="000000"/>
                <w:sz w:val="22"/>
              </w:rPr>
              <w:t>SR EN 26777/C-91</w:t>
            </w:r>
          </w:p>
        </w:tc>
      </w:tr>
      <w:tr w:rsidR="008951D8" w:rsidTr="005A69FD">
        <w:tc>
          <w:tcPr>
            <w:tcW w:w="2518" w:type="dxa"/>
          </w:tcPr>
          <w:p w:rsidR="008951D8" w:rsidRPr="003D060B" w:rsidRDefault="008951D8" w:rsidP="005A69FD">
            <w:pPr>
              <w:jc w:val="center"/>
              <w:rPr>
                <w:rFonts w:ascii="Arial Narrow" w:hAnsi="Arial Narrow" w:cs="Arial"/>
                <w:snapToGrid w:val="0"/>
                <w:sz w:val="24"/>
                <w:szCs w:val="24"/>
              </w:rPr>
            </w:pPr>
            <w:r w:rsidRPr="003D060B">
              <w:rPr>
                <w:rFonts w:ascii="Arial Narrow" w:hAnsi="Arial Narrow" w:cs="Arial"/>
                <w:snapToGrid w:val="0"/>
                <w:sz w:val="24"/>
                <w:szCs w:val="24"/>
              </w:rPr>
              <w:t>Nitraţi( NO</w:t>
            </w:r>
            <w:r w:rsidRPr="003D060B">
              <w:rPr>
                <w:rFonts w:ascii="Arial Narrow" w:hAnsi="Arial Narrow" w:cs="Arial"/>
                <w:snapToGrid w:val="0"/>
                <w:sz w:val="24"/>
                <w:szCs w:val="24"/>
                <w:vertAlign w:val="subscript"/>
              </w:rPr>
              <w:t>3</w:t>
            </w:r>
            <w:r w:rsidRPr="003D060B">
              <w:rPr>
                <w:rFonts w:ascii="Arial Narrow" w:hAnsi="Arial Narrow" w:cs="Arial"/>
                <w:snapToGrid w:val="0"/>
                <w:sz w:val="24"/>
                <w:szCs w:val="24"/>
              </w:rPr>
              <w:t xml:space="preserve"> </w:t>
            </w:r>
            <w:r w:rsidRPr="003D060B">
              <w:rPr>
                <w:rFonts w:ascii="Arial Narrow" w:hAnsi="Arial Narrow" w:cs="Arial"/>
                <w:snapToGrid w:val="0"/>
                <w:sz w:val="24"/>
                <w:szCs w:val="24"/>
                <w:vertAlign w:val="superscript"/>
              </w:rPr>
              <w:t>-</w:t>
            </w:r>
            <w:r w:rsidRPr="003D060B">
              <w:rPr>
                <w:rFonts w:ascii="Arial Narrow" w:hAnsi="Arial Narrow" w:cs="Arial"/>
                <w:snapToGrid w:val="0"/>
                <w:sz w:val="24"/>
                <w:szCs w:val="24"/>
              </w:rPr>
              <w:t>)</w:t>
            </w:r>
          </w:p>
        </w:tc>
        <w:tc>
          <w:tcPr>
            <w:tcW w:w="2180" w:type="dxa"/>
          </w:tcPr>
          <w:p w:rsidR="008951D8" w:rsidRDefault="008951D8" w:rsidP="005A69FD">
            <w:pPr>
              <w:jc w:val="center"/>
              <w:rPr>
                <w:rFonts w:ascii="Arial" w:hAnsi="Arial"/>
                <w:color w:val="000000"/>
                <w:sz w:val="22"/>
              </w:rPr>
            </w:pPr>
            <w:r>
              <w:rPr>
                <w:rFonts w:ascii="Arial" w:hAnsi="Arial"/>
                <w:color w:val="000000"/>
                <w:sz w:val="22"/>
              </w:rPr>
              <w:t>mg/l</w:t>
            </w:r>
          </w:p>
        </w:tc>
        <w:tc>
          <w:tcPr>
            <w:tcW w:w="6325" w:type="dxa"/>
            <w:vMerge/>
          </w:tcPr>
          <w:p w:rsidR="008951D8" w:rsidRDefault="008951D8" w:rsidP="005A69FD">
            <w:pPr>
              <w:jc w:val="center"/>
              <w:rPr>
                <w:rFonts w:ascii="Arial" w:hAnsi="Arial"/>
                <w:color w:val="000000"/>
                <w:sz w:val="22"/>
              </w:rPr>
            </w:pPr>
          </w:p>
        </w:tc>
        <w:tc>
          <w:tcPr>
            <w:tcW w:w="1985" w:type="dxa"/>
          </w:tcPr>
          <w:p w:rsidR="008951D8" w:rsidRDefault="006C52B6" w:rsidP="005A69FD">
            <w:pPr>
              <w:jc w:val="center"/>
              <w:rPr>
                <w:rFonts w:ascii="Arial" w:hAnsi="Arial"/>
                <w:color w:val="000000"/>
                <w:sz w:val="22"/>
              </w:rPr>
            </w:pPr>
            <w:r>
              <w:rPr>
                <w:rFonts w:ascii="Arial" w:hAnsi="Arial"/>
                <w:sz w:val="22"/>
                <w:lang w:val="fr-FR"/>
              </w:rPr>
              <w:t>Semestrial</w:t>
            </w:r>
          </w:p>
        </w:tc>
        <w:tc>
          <w:tcPr>
            <w:tcW w:w="2693" w:type="dxa"/>
          </w:tcPr>
          <w:p w:rsidR="008951D8" w:rsidRDefault="008951D8" w:rsidP="005A69FD">
            <w:pPr>
              <w:jc w:val="center"/>
              <w:rPr>
                <w:rFonts w:ascii="Arial" w:hAnsi="Arial"/>
                <w:color w:val="000000"/>
                <w:sz w:val="22"/>
              </w:rPr>
            </w:pPr>
            <w:r>
              <w:rPr>
                <w:rFonts w:ascii="Arial" w:hAnsi="Arial"/>
                <w:color w:val="000000"/>
                <w:sz w:val="22"/>
              </w:rPr>
              <w:t>SR ISO 7190-3/2000</w:t>
            </w:r>
          </w:p>
        </w:tc>
      </w:tr>
    </w:tbl>
    <w:p w:rsidR="008951D8" w:rsidRDefault="008951D8" w:rsidP="008951D8">
      <w:pPr>
        <w:jc w:val="center"/>
        <w:rPr>
          <w:rFonts w:ascii="Arial" w:hAnsi="Arial"/>
          <w:b/>
          <w:sz w:val="24"/>
        </w:rPr>
      </w:pPr>
    </w:p>
    <w:p w:rsidR="008951D8" w:rsidRPr="00373DEA" w:rsidRDefault="008951D8" w:rsidP="008951D8">
      <w:pPr>
        <w:rPr>
          <w:rFonts w:ascii="Arial" w:hAnsi="Arial"/>
          <w:sz w:val="22"/>
          <w:lang w:val="it-IT"/>
        </w:rPr>
      </w:pPr>
      <w:r w:rsidRPr="00373DEA">
        <w:rPr>
          <w:rFonts w:ascii="Arial" w:hAnsi="Arial"/>
          <w:b/>
          <w:sz w:val="24"/>
          <w:lang w:val="it-IT"/>
        </w:rPr>
        <w:t xml:space="preserve">10.4. Monitorizarea si raportarea emisiilor in reteaua de canalizare </w:t>
      </w:r>
    </w:p>
    <w:p w:rsidR="008951D8" w:rsidRPr="00373DEA" w:rsidRDefault="008951D8" w:rsidP="008951D8">
      <w:pPr>
        <w:rPr>
          <w:rFonts w:ascii="Arial" w:hAnsi="Arial"/>
          <w:b/>
          <w:sz w:val="16"/>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149"/>
        <w:gridCol w:w="3119"/>
        <w:gridCol w:w="3402"/>
        <w:gridCol w:w="2693"/>
      </w:tblGrid>
      <w:tr w:rsidR="008951D8" w:rsidTr="005A69FD">
        <w:tc>
          <w:tcPr>
            <w:tcW w:w="4338" w:type="dxa"/>
          </w:tcPr>
          <w:p w:rsidR="008951D8" w:rsidRDefault="008951D8" w:rsidP="005A69FD">
            <w:pPr>
              <w:jc w:val="center"/>
              <w:rPr>
                <w:rFonts w:ascii="Arial" w:hAnsi="Arial"/>
                <w:b/>
                <w:color w:val="000000"/>
                <w:sz w:val="22"/>
              </w:rPr>
            </w:pPr>
            <w:r>
              <w:rPr>
                <w:rFonts w:ascii="Arial" w:hAnsi="Arial"/>
                <w:b/>
                <w:color w:val="000000"/>
                <w:sz w:val="22"/>
              </w:rPr>
              <w:t>Parametru</w:t>
            </w:r>
          </w:p>
        </w:tc>
        <w:tc>
          <w:tcPr>
            <w:tcW w:w="2149" w:type="dxa"/>
          </w:tcPr>
          <w:p w:rsidR="008951D8" w:rsidRDefault="008951D8" w:rsidP="005A69FD">
            <w:pPr>
              <w:jc w:val="center"/>
              <w:rPr>
                <w:rFonts w:ascii="Arial" w:hAnsi="Arial"/>
                <w:b/>
                <w:color w:val="000000"/>
                <w:sz w:val="22"/>
              </w:rPr>
            </w:pPr>
            <w:r>
              <w:rPr>
                <w:rFonts w:ascii="Arial" w:hAnsi="Arial"/>
                <w:b/>
                <w:color w:val="000000"/>
                <w:sz w:val="22"/>
              </w:rPr>
              <w:t>Unitate de masura</w:t>
            </w:r>
          </w:p>
        </w:tc>
        <w:tc>
          <w:tcPr>
            <w:tcW w:w="3119" w:type="dxa"/>
          </w:tcPr>
          <w:p w:rsidR="008951D8" w:rsidRDefault="008951D8" w:rsidP="005A69FD">
            <w:pPr>
              <w:jc w:val="center"/>
              <w:rPr>
                <w:rFonts w:ascii="Arial" w:hAnsi="Arial"/>
                <w:b/>
                <w:color w:val="000000"/>
                <w:sz w:val="22"/>
              </w:rPr>
            </w:pPr>
            <w:r>
              <w:rPr>
                <w:rFonts w:ascii="Arial" w:hAnsi="Arial"/>
                <w:b/>
                <w:color w:val="000000"/>
                <w:sz w:val="22"/>
              </w:rPr>
              <w:t>Punct de emisie</w:t>
            </w:r>
          </w:p>
        </w:tc>
        <w:tc>
          <w:tcPr>
            <w:tcW w:w="3402" w:type="dxa"/>
          </w:tcPr>
          <w:p w:rsidR="008951D8" w:rsidRDefault="008951D8" w:rsidP="005A69FD">
            <w:pPr>
              <w:jc w:val="center"/>
              <w:rPr>
                <w:rFonts w:ascii="Arial" w:hAnsi="Arial"/>
                <w:b/>
                <w:color w:val="000000"/>
                <w:sz w:val="22"/>
              </w:rPr>
            </w:pPr>
            <w:r>
              <w:rPr>
                <w:rFonts w:ascii="Arial" w:hAnsi="Arial"/>
                <w:b/>
                <w:color w:val="000000"/>
                <w:sz w:val="22"/>
              </w:rPr>
              <w:t>Frecventa de monitorizare</w:t>
            </w:r>
          </w:p>
        </w:tc>
        <w:tc>
          <w:tcPr>
            <w:tcW w:w="2693" w:type="dxa"/>
          </w:tcPr>
          <w:p w:rsidR="008951D8" w:rsidRDefault="008951D8" w:rsidP="005A69FD">
            <w:pPr>
              <w:jc w:val="center"/>
              <w:rPr>
                <w:rFonts w:ascii="Arial" w:hAnsi="Arial"/>
                <w:b/>
                <w:color w:val="000000"/>
                <w:sz w:val="22"/>
              </w:rPr>
            </w:pPr>
            <w:r>
              <w:rPr>
                <w:rFonts w:ascii="Arial" w:hAnsi="Arial"/>
                <w:b/>
                <w:color w:val="000000"/>
                <w:sz w:val="22"/>
              </w:rPr>
              <w:t>Metode de monitorizare</w:t>
            </w:r>
          </w:p>
        </w:tc>
      </w:tr>
      <w:tr w:rsidR="008951D8" w:rsidTr="005A69FD">
        <w:tc>
          <w:tcPr>
            <w:tcW w:w="4338" w:type="dxa"/>
          </w:tcPr>
          <w:p w:rsidR="008951D8" w:rsidRDefault="008951D8" w:rsidP="005A69FD">
            <w:pPr>
              <w:jc w:val="center"/>
              <w:rPr>
                <w:rFonts w:ascii="Arial" w:hAnsi="Arial"/>
                <w:sz w:val="22"/>
                <w:lang w:val="ro-RO"/>
              </w:rPr>
            </w:pPr>
            <w:r>
              <w:rPr>
                <w:rFonts w:ascii="Arial" w:hAnsi="Arial"/>
                <w:sz w:val="22"/>
                <w:lang w:val="ro-RO"/>
              </w:rPr>
              <w:t>-</w:t>
            </w:r>
          </w:p>
        </w:tc>
        <w:tc>
          <w:tcPr>
            <w:tcW w:w="2149" w:type="dxa"/>
          </w:tcPr>
          <w:p w:rsidR="008951D8" w:rsidRDefault="008951D8" w:rsidP="005A69FD">
            <w:pPr>
              <w:jc w:val="center"/>
              <w:rPr>
                <w:rFonts w:ascii="Arial" w:hAnsi="Arial"/>
                <w:color w:val="000000"/>
                <w:sz w:val="22"/>
              </w:rPr>
            </w:pPr>
            <w:r>
              <w:rPr>
                <w:rFonts w:ascii="Arial" w:hAnsi="Arial"/>
                <w:color w:val="000000"/>
                <w:sz w:val="22"/>
              </w:rPr>
              <w:t>-</w:t>
            </w:r>
          </w:p>
        </w:tc>
        <w:tc>
          <w:tcPr>
            <w:tcW w:w="3119" w:type="dxa"/>
          </w:tcPr>
          <w:p w:rsidR="008951D8" w:rsidRDefault="008951D8" w:rsidP="005A69FD">
            <w:pPr>
              <w:jc w:val="center"/>
              <w:rPr>
                <w:rFonts w:ascii="Arial" w:hAnsi="Arial"/>
                <w:sz w:val="22"/>
                <w:lang w:val="ro-RO"/>
              </w:rPr>
            </w:pPr>
            <w:r>
              <w:rPr>
                <w:rFonts w:ascii="Arial" w:hAnsi="Arial"/>
                <w:sz w:val="22"/>
                <w:lang w:val="ro-RO"/>
              </w:rPr>
              <w:t>-</w:t>
            </w:r>
          </w:p>
        </w:tc>
        <w:tc>
          <w:tcPr>
            <w:tcW w:w="3402" w:type="dxa"/>
          </w:tcPr>
          <w:p w:rsidR="008951D8" w:rsidRDefault="008951D8" w:rsidP="005A69FD">
            <w:pPr>
              <w:jc w:val="center"/>
              <w:rPr>
                <w:b/>
                <w:color w:val="000000"/>
                <w:sz w:val="24"/>
              </w:rPr>
            </w:pPr>
            <w:r>
              <w:rPr>
                <w:b/>
                <w:color w:val="000000"/>
                <w:sz w:val="24"/>
              </w:rPr>
              <w:t>-</w:t>
            </w:r>
          </w:p>
        </w:tc>
        <w:tc>
          <w:tcPr>
            <w:tcW w:w="2693" w:type="dxa"/>
          </w:tcPr>
          <w:p w:rsidR="008951D8" w:rsidRDefault="008951D8" w:rsidP="005A69FD">
            <w:pPr>
              <w:jc w:val="center"/>
              <w:rPr>
                <w:rFonts w:ascii="Arial" w:hAnsi="Arial"/>
                <w:color w:val="000000"/>
                <w:sz w:val="22"/>
              </w:rPr>
            </w:pPr>
            <w:r>
              <w:rPr>
                <w:rFonts w:ascii="Arial" w:hAnsi="Arial"/>
                <w:color w:val="000000"/>
                <w:sz w:val="22"/>
              </w:rPr>
              <w:t>-</w:t>
            </w:r>
          </w:p>
        </w:tc>
      </w:tr>
    </w:tbl>
    <w:p w:rsidR="006C52B6" w:rsidRPr="006C52B6" w:rsidRDefault="006C52B6" w:rsidP="006C52B6">
      <w:pPr>
        <w:rPr>
          <w:rFonts w:ascii="Arial" w:hAnsi="Arial"/>
          <w:b/>
          <w:sz w:val="16"/>
          <w:szCs w:val="16"/>
        </w:rPr>
      </w:pPr>
    </w:p>
    <w:p w:rsidR="006C52B6" w:rsidRDefault="006C52B6" w:rsidP="006C52B6">
      <w:pPr>
        <w:rPr>
          <w:rFonts w:ascii="Arial" w:hAnsi="Arial"/>
          <w:b/>
          <w:sz w:val="24"/>
        </w:rPr>
      </w:pPr>
      <w:r>
        <w:rPr>
          <w:rFonts w:ascii="Arial" w:hAnsi="Arial"/>
          <w:b/>
          <w:sz w:val="24"/>
        </w:rPr>
        <w:t>10.5</w:t>
      </w:r>
      <w:proofErr w:type="gramStart"/>
      <w:r>
        <w:rPr>
          <w:rFonts w:ascii="Arial" w:hAnsi="Arial"/>
          <w:b/>
          <w:sz w:val="24"/>
        </w:rPr>
        <w:t>.  Monitorizarea</w:t>
      </w:r>
      <w:proofErr w:type="gramEnd"/>
      <w:r>
        <w:rPr>
          <w:rFonts w:ascii="Arial" w:hAnsi="Arial"/>
          <w:b/>
          <w:sz w:val="24"/>
        </w:rPr>
        <w:t xml:space="preserve"> si raportarea deseurilor</w:t>
      </w:r>
    </w:p>
    <w:p w:rsidR="006C52B6" w:rsidRDefault="006C52B6" w:rsidP="006C52B6">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2977"/>
        <w:gridCol w:w="3543"/>
        <w:gridCol w:w="4253"/>
      </w:tblGrid>
      <w:tr w:rsidR="006C52B6" w:rsidRPr="00453D85" w:rsidTr="006C52B6">
        <w:tc>
          <w:tcPr>
            <w:tcW w:w="2802" w:type="dxa"/>
            <w:shd w:val="clear" w:color="auto" w:fill="auto"/>
          </w:tcPr>
          <w:p w:rsidR="006C52B6" w:rsidRPr="00453D85" w:rsidRDefault="006C52B6" w:rsidP="00377769">
            <w:pPr>
              <w:jc w:val="center"/>
              <w:rPr>
                <w:rFonts w:ascii="Arial" w:hAnsi="Arial"/>
                <w:b/>
                <w:color w:val="000000"/>
                <w:sz w:val="22"/>
              </w:rPr>
            </w:pPr>
            <w:r w:rsidRPr="00453D85">
              <w:rPr>
                <w:rFonts w:ascii="Arial" w:hAnsi="Arial"/>
                <w:b/>
                <w:color w:val="000000"/>
                <w:sz w:val="22"/>
              </w:rPr>
              <w:t>Parametru</w:t>
            </w:r>
          </w:p>
        </w:tc>
        <w:tc>
          <w:tcPr>
            <w:tcW w:w="1559" w:type="dxa"/>
            <w:shd w:val="clear" w:color="auto" w:fill="auto"/>
          </w:tcPr>
          <w:p w:rsidR="006C52B6" w:rsidRPr="00453D85" w:rsidRDefault="006C52B6" w:rsidP="00377769">
            <w:pPr>
              <w:jc w:val="center"/>
              <w:rPr>
                <w:rFonts w:ascii="Arial" w:hAnsi="Arial"/>
                <w:b/>
                <w:color w:val="000000"/>
                <w:sz w:val="22"/>
              </w:rPr>
            </w:pPr>
            <w:r w:rsidRPr="00453D85">
              <w:rPr>
                <w:rFonts w:ascii="Arial" w:hAnsi="Arial"/>
                <w:b/>
                <w:color w:val="000000"/>
                <w:sz w:val="22"/>
              </w:rPr>
              <w:t>Unitate de masura</w:t>
            </w:r>
          </w:p>
        </w:tc>
        <w:tc>
          <w:tcPr>
            <w:tcW w:w="2977" w:type="dxa"/>
            <w:shd w:val="clear" w:color="auto" w:fill="auto"/>
          </w:tcPr>
          <w:p w:rsidR="006C52B6" w:rsidRPr="00453D85" w:rsidRDefault="006C52B6" w:rsidP="00377769">
            <w:pPr>
              <w:jc w:val="center"/>
              <w:rPr>
                <w:rFonts w:ascii="Arial" w:hAnsi="Arial"/>
                <w:b/>
                <w:color w:val="000000"/>
                <w:sz w:val="22"/>
              </w:rPr>
            </w:pPr>
            <w:r w:rsidRPr="00453D85">
              <w:rPr>
                <w:rFonts w:ascii="Arial" w:hAnsi="Arial"/>
                <w:b/>
                <w:color w:val="000000"/>
                <w:sz w:val="22"/>
              </w:rPr>
              <w:t>Punct de emisie</w:t>
            </w:r>
          </w:p>
        </w:tc>
        <w:tc>
          <w:tcPr>
            <w:tcW w:w="3543" w:type="dxa"/>
            <w:shd w:val="clear" w:color="auto" w:fill="auto"/>
          </w:tcPr>
          <w:p w:rsidR="006C52B6" w:rsidRPr="00453D85" w:rsidRDefault="006C52B6" w:rsidP="00377769">
            <w:pPr>
              <w:jc w:val="center"/>
              <w:rPr>
                <w:rFonts w:ascii="Arial" w:hAnsi="Arial"/>
                <w:b/>
                <w:color w:val="000000"/>
                <w:sz w:val="22"/>
              </w:rPr>
            </w:pPr>
            <w:r w:rsidRPr="00453D85">
              <w:rPr>
                <w:rFonts w:ascii="Arial" w:hAnsi="Arial"/>
                <w:b/>
                <w:color w:val="000000"/>
                <w:sz w:val="22"/>
              </w:rPr>
              <w:t>Frecventa de monitorizare</w:t>
            </w:r>
          </w:p>
        </w:tc>
        <w:tc>
          <w:tcPr>
            <w:tcW w:w="4253" w:type="dxa"/>
            <w:shd w:val="clear" w:color="auto" w:fill="auto"/>
          </w:tcPr>
          <w:p w:rsidR="006C52B6" w:rsidRPr="00453D85" w:rsidRDefault="006C52B6" w:rsidP="00377769">
            <w:pPr>
              <w:jc w:val="center"/>
              <w:rPr>
                <w:rFonts w:ascii="Arial" w:hAnsi="Arial"/>
                <w:b/>
                <w:color w:val="000000"/>
                <w:sz w:val="22"/>
              </w:rPr>
            </w:pPr>
            <w:r w:rsidRPr="00453D85">
              <w:rPr>
                <w:rFonts w:ascii="Arial" w:hAnsi="Arial"/>
                <w:b/>
                <w:color w:val="000000"/>
                <w:sz w:val="22"/>
              </w:rPr>
              <w:t>Metode de monitorizare</w:t>
            </w:r>
          </w:p>
        </w:tc>
      </w:tr>
      <w:tr w:rsidR="006C52B6" w:rsidRPr="00373DEA" w:rsidTr="006C52B6">
        <w:tc>
          <w:tcPr>
            <w:tcW w:w="2802" w:type="dxa"/>
            <w:shd w:val="clear" w:color="auto" w:fill="auto"/>
          </w:tcPr>
          <w:p w:rsidR="006C52B6" w:rsidRPr="006C52B6" w:rsidRDefault="006C52B6" w:rsidP="00377769">
            <w:pPr>
              <w:rPr>
                <w:rFonts w:ascii="Arial" w:hAnsi="Arial" w:cs="Arial"/>
                <w:color w:val="000000"/>
                <w:sz w:val="22"/>
                <w:szCs w:val="22"/>
              </w:rPr>
            </w:pPr>
            <w:r w:rsidRPr="006C52B6">
              <w:rPr>
                <w:rFonts w:ascii="Arial" w:hAnsi="Arial" w:cs="Arial"/>
                <w:color w:val="000000"/>
                <w:sz w:val="22"/>
                <w:szCs w:val="22"/>
              </w:rPr>
              <w:t>Dejectii animaliere</w:t>
            </w:r>
          </w:p>
        </w:tc>
        <w:tc>
          <w:tcPr>
            <w:tcW w:w="1559" w:type="dxa"/>
            <w:shd w:val="clear" w:color="auto" w:fill="auto"/>
          </w:tcPr>
          <w:p w:rsidR="006C52B6" w:rsidRPr="00453D85" w:rsidRDefault="006C52B6" w:rsidP="00377769">
            <w:pPr>
              <w:jc w:val="center"/>
              <w:rPr>
                <w:rFonts w:ascii="Arial" w:hAnsi="Arial"/>
                <w:color w:val="000000"/>
                <w:sz w:val="22"/>
              </w:rPr>
            </w:pPr>
            <w:r w:rsidRPr="00453D85">
              <w:rPr>
                <w:rFonts w:ascii="Arial" w:hAnsi="Arial"/>
                <w:color w:val="000000"/>
                <w:sz w:val="22"/>
              </w:rPr>
              <w:t>t/an</w:t>
            </w:r>
          </w:p>
        </w:tc>
        <w:tc>
          <w:tcPr>
            <w:tcW w:w="2977" w:type="dxa"/>
            <w:shd w:val="clear" w:color="auto" w:fill="auto"/>
          </w:tcPr>
          <w:p w:rsidR="006C52B6" w:rsidRPr="00453D85" w:rsidRDefault="006C52B6" w:rsidP="00377769">
            <w:pPr>
              <w:jc w:val="center"/>
              <w:rPr>
                <w:rFonts w:ascii="Arial" w:hAnsi="Arial"/>
                <w:color w:val="000000"/>
                <w:sz w:val="22"/>
              </w:rPr>
            </w:pPr>
            <w:r w:rsidRPr="00453D85">
              <w:rPr>
                <w:rFonts w:ascii="Arial" w:hAnsi="Arial"/>
                <w:color w:val="000000"/>
                <w:sz w:val="22"/>
              </w:rPr>
              <w:t xml:space="preserve">Hale de productie </w:t>
            </w:r>
          </w:p>
          <w:p w:rsidR="006C52B6" w:rsidRPr="00453D85" w:rsidRDefault="006C52B6" w:rsidP="00377769">
            <w:pPr>
              <w:jc w:val="center"/>
              <w:rPr>
                <w:rFonts w:ascii="Arial" w:hAnsi="Arial"/>
                <w:color w:val="000000"/>
                <w:sz w:val="22"/>
              </w:rPr>
            </w:pPr>
          </w:p>
        </w:tc>
        <w:tc>
          <w:tcPr>
            <w:tcW w:w="3543" w:type="dxa"/>
            <w:shd w:val="clear" w:color="auto" w:fill="auto"/>
          </w:tcPr>
          <w:p w:rsidR="006C52B6" w:rsidRPr="00373DEA" w:rsidRDefault="006C52B6" w:rsidP="00377769">
            <w:pPr>
              <w:rPr>
                <w:rFonts w:ascii="Arial" w:hAnsi="Arial"/>
                <w:color w:val="000000"/>
                <w:sz w:val="22"/>
                <w:lang w:val="it-IT"/>
              </w:rPr>
            </w:pPr>
            <w:r w:rsidRPr="00373DEA">
              <w:rPr>
                <w:rFonts w:ascii="Arial" w:hAnsi="Arial"/>
                <w:color w:val="000000"/>
                <w:sz w:val="22"/>
                <w:lang w:val="it-IT"/>
              </w:rPr>
              <w:t>La generare/depozitare</w:t>
            </w:r>
          </w:p>
          <w:p w:rsidR="006C52B6" w:rsidRPr="00373DEA" w:rsidRDefault="006C52B6" w:rsidP="00377769">
            <w:pPr>
              <w:rPr>
                <w:rFonts w:ascii="Arial" w:hAnsi="Arial"/>
                <w:color w:val="000000"/>
                <w:sz w:val="22"/>
                <w:lang w:val="it-IT"/>
              </w:rPr>
            </w:pPr>
            <w:r w:rsidRPr="00373DEA">
              <w:rPr>
                <w:rFonts w:ascii="Arial" w:hAnsi="Arial"/>
                <w:color w:val="000000"/>
                <w:sz w:val="22"/>
                <w:lang w:val="it-IT"/>
              </w:rPr>
              <w:t>Evidenta anuala la nivel de ferma</w:t>
            </w:r>
          </w:p>
        </w:tc>
        <w:tc>
          <w:tcPr>
            <w:tcW w:w="4253" w:type="dxa"/>
            <w:shd w:val="clear" w:color="auto" w:fill="auto"/>
          </w:tcPr>
          <w:p w:rsidR="006C52B6" w:rsidRPr="00373DEA" w:rsidRDefault="006C52B6" w:rsidP="00377769">
            <w:pPr>
              <w:jc w:val="both"/>
              <w:rPr>
                <w:rFonts w:ascii="Arial" w:hAnsi="Arial"/>
                <w:color w:val="000000"/>
                <w:sz w:val="22"/>
                <w:lang w:val="it-IT"/>
              </w:rPr>
            </w:pPr>
            <w:r w:rsidRPr="00373DEA">
              <w:rPr>
                <w:rFonts w:ascii="Arial" w:hAnsi="Arial"/>
                <w:color w:val="000000"/>
                <w:sz w:val="22"/>
                <w:lang w:val="it-IT"/>
              </w:rPr>
              <w:t xml:space="preserve">Estimare cantitate generata si cantitate depozitata </w:t>
            </w:r>
            <w:r>
              <w:rPr>
                <w:rFonts w:ascii="Arial" w:hAnsi="Arial"/>
                <w:color w:val="000000"/>
                <w:sz w:val="22"/>
                <w:lang w:val="it-IT"/>
              </w:rPr>
              <w:t>in obiectivele gospodariei de dejectii.Evidenta vidanjarilor.</w:t>
            </w:r>
          </w:p>
        </w:tc>
      </w:tr>
      <w:tr w:rsidR="006C52B6" w:rsidRPr="00373DEA" w:rsidTr="006C52B6">
        <w:trPr>
          <w:trHeight w:val="717"/>
        </w:trPr>
        <w:tc>
          <w:tcPr>
            <w:tcW w:w="2802" w:type="dxa"/>
            <w:shd w:val="clear" w:color="auto" w:fill="auto"/>
          </w:tcPr>
          <w:p w:rsidR="006C52B6" w:rsidRPr="006C52B6" w:rsidRDefault="006C52B6" w:rsidP="006C52B6">
            <w:pPr>
              <w:pStyle w:val="BodyText"/>
              <w:tabs>
                <w:tab w:val="left" w:pos="-14"/>
              </w:tabs>
              <w:spacing w:line="276" w:lineRule="auto"/>
              <w:ind w:left="-14"/>
              <w:jc w:val="both"/>
              <w:rPr>
                <w:rFonts w:cs="Arial"/>
                <w:sz w:val="22"/>
                <w:szCs w:val="22"/>
                <w:lang w:val="ro-RO"/>
              </w:rPr>
            </w:pPr>
            <w:r w:rsidRPr="006C52B6">
              <w:rPr>
                <w:rFonts w:cs="Arial"/>
                <w:sz w:val="22"/>
                <w:szCs w:val="22"/>
                <w:lang w:val="pt-BR"/>
              </w:rPr>
              <w:t>Deseu de tesuturi animale (cadavre purcei)</w:t>
            </w:r>
          </w:p>
        </w:tc>
        <w:tc>
          <w:tcPr>
            <w:tcW w:w="1559" w:type="dxa"/>
            <w:shd w:val="clear" w:color="auto" w:fill="auto"/>
          </w:tcPr>
          <w:p w:rsidR="006C52B6" w:rsidRPr="00453D85" w:rsidRDefault="006C52B6" w:rsidP="00377769">
            <w:pPr>
              <w:jc w:val="center"/>
              <w:rPr>
                <w:rFonts w:ascii="Arial" w:hAnsi="Arial"/>
                <w:color w:val="000000"/>
                <w:sz w:val="22"/>
              </w:rPr>
            </w:pPr>
            <w:r w:rsidRPr="00453D85">
              <w:rPr>
                <w:rFonts w:ascii="Arial" w:hAnsi="Arial"/>
                <w:color w:val="000000"/>
                <w:sz w:val="22"/>
              </w:rPr>
              <w:t>t/an</w:t>
            </w:r>
          </w:p>
        </w:tc>
        <w:tc>
          <w:tcPr>
            <w:tcW w:w="2977" w:type="dxa"/>
            <w:shd w:val="clear" w:color="auto" w:fill="auto"/>
          </w:tcPr>
          <w:p w:rsidR="006C52B6" w:rsidRPr="00373DEA" w:rsidRDefault="006C52B6" w:rsidP="006C52B6">
            <w:pPr>
              <w:jc w:val="center"/>
              <w:rPr>
                <w:rFonts w:ascii="Arial" w:hAnsi="Arial"/>
                <w:color w:val="000000"/>
                <w:sz w:val="22"/>
                <w:lang w:val="it-IT"/>
              </w:rPr>
            </w:pPr>
            <w:r w:rsidRPr="00373DEA">
              <w:rPr>
                <w:rFonts w:ascii="Arial" w:hAnsi="Arial"/>
                <w:color w:val="000000"/>
                <w:sz w:val="22"/>
                <w:lang w:val="pt-BR"/>
              </w:rPr>
              <w:t xml:space="preserve">Hale de productie </w:t>
            </w:r>
          </w:p>
        </w:tc>
        <w:tc>
          <w:tcPr>
            <w:tcW w:w="3543" w:type="dxa"/>
            <w:shd w:val="clear" w:color="auto" w:fill="auto"/>
          </w:tcPr>
          <w:p w:rsidR="006C52B6" w:rsidRPr="00453D85" w:rsidRDefault="006C52B6" w:rsidP="00377769">
            <w:pPr>
              <w:rPr>
                <w:rFonts w:ascii="Arial" w:hAnsi="Arial"/>
                <w:color w:val="000000"/>
                <w:sz w:val="22"/>
              </w:rPr>
            </w:pPr>
            <w:r w:rsidRPr="00453D85">
              <w:rPr>
                <w:rFonts w:ascii="Arial" w:hAnsi="Arial"/>
                <w:color w:val="000000"/>
                <w:sz w:val="22"/>
              </w:rPr>
              <w:t>La generare/depozitare</w:t>
            </w:r>
          </w:p>
          <w:p w:rsidR="006C52B6" w:rsidRPr="00453D85" w:rsidRDefault="006C52B6" w:rsidP="00377769">
            <w:pPr>
              <w:rPr>
                <w:rFonts w:ascii="Arial" w:hAnsi="Arial"/>
                <w:sz w:val="22"/>
                <w:lang w:val="fr-FR"/>
              </w:rPr>
            </w:pPr>
            <w:r w:rsidRPr="00453D85">
              <w:rPr>
                <w:rFonts w:ascii="Arial" w:hAnsi="Arial"/>
                <w:color w:val="000000"/>
                <w:sz w:val="22"/>
              </w:rPr>
              <w:t>Evidenta lunara/anuala la nivel de ferma</w:t>
            </w:r>
            <w:r>
              <w:rPr>
                <w:rFonts w:ascii="Arial" w:hAnsi="Arial"/>
                <w:color w:val="000000"/>
                <w:sz w:val="22"/>
              </w:rPr>
              <w:t xml:space="preserve"> </w:t>
            </w:r>
          </w:p>
        </w:tc>
        <w:tc>
          <w:tcPr>
            <w:tcW w:w="4253" w:type="dxa"/>
            <w:shd w:val="clear" w:color="auto" w:fill="auto"/>
          </w:tcPr>
          <w:p w:rsidR="006C52B6" w:rsidRPr="00373DEA" w:rsidRDefault="006C52B6" w:rsidP="006C52B6">
            <w:pPr>
              <w:jc w:val="both"/>
              <w:rPr>
                <w:rFonts w:ascii="Arial" w:hAnsi="Arial"/>
                <w:color w:val="000000"/>
                <w:sz w:val="22"/>
                <w:lang w:val="it-IT"/>
              </w:rPr>
            </w:pPr>
            <w:r w:rsidRPr="00373DEA">
              <w:rPr>
                <w:rFonts w:ascii="Arial" w:hAnsi="Arial"/>
                <w:color w:val="000000"/>
                <w:sz w:val="22"/>
                <w:lang w:val="it-IT"/>
              </w:rPr>
              <w:t>Cantitate generata</w:t>
            </w:r>
            <w:r>
              <w:rPr>
                <w:rFonts w:ascii="Arial" w:hAnsi="Arial"/>
                <w:color w:val="000000"/>
                <w:sz w:val="22"/>
                <w:lang w:val="it-IT"/>
              </w:rPr>
              <w:t xml:space="preserve"> (cantarire la preluare)</w:t>
            </w:r>
          </w:p>
        </w:tc>
      </w:tr>
      <w:tr w:rsidR="006C52B6" w:rsidRPr="00373DEA" w:rsidTr="006C52B6">
        <w:tc>
          <w:tcPr>
            <w:tcW w:w="2802" w:type="dxa"/>
            <w:shd w:val="clear" w:color="auto" w:fill="auto"/>
          </w:tcPr>
          <w:p w:rsidR="006C52B6" w:rsidRPr="006C52B6" w:rsidRDefault="006C52B6" w:rsidP="00377769">
            <w:pPr>
              <w:rPr>
                <w:rFonts w:ascii="Arial" w:hAnsi="Arial" w:cs="Arial"/>
                <w:sz w:val="22"/>
                <w:szCs w:val="22"/>
                <w:lang w:val="ro-RO"/>
              </w:rPr>
            </w:pPr>
            <w:r w:rsidRPr="006C52B6">
              <w:rPr>
                <w:rFonts w:ascii="Arial" w:hAnsi="Arial" w:cs="Arial"/>
                <w:sz w:val="22"/>
                <w:szCs w:val="22"/>
                <w:lang w:val="ro-RO"/>
              </w:rPr>
              <w:t>Ambalaje care contin reziduuri sau sunt contaminate cu substante periculoase</w:t>
            </w:r>
          </w:p>
        </w:tc>
        <w:tc>
          <w:tcPr>
            <w:tcW w:w="1559" w:type="dxa"/>
            <w:shd w:val="clear" w:color="auto" w:fill="auto"/>
          </w:tcPr>
          <w:p w:rsidR="006C52B6" w:rsidRPr="00453D85" w:rsidRDefault="006C52B6" w:rsidP="00377769">
            <w:pPr>
              <w:jc w:val="center"/>
              <w:rPr>
                <w:rFonts w:ascii="Arial" w:hAnsi="Arial"/>
                <w:color w:val="000000"/>
                <w:sz w:val="22"/>
              </w:rPr>
            </w:pPr>
            <w:r w:rsidRPr="00453D85">
              <w:rPr>
                <w:rFonts w:ascii="Arial" w:hAnsi="Arial"/>
                <w:color w:val="000000"/>
                <w:sz w:val="22"/>
              </w:rPr>
              <w:t>t/an</w:t>
            </w:r>
          </w:p>
        </w:tc>
        <w:tc>
          <w:tcPr>
            <w:tcW w:w="2977" w:type="dxa"/>
            <w:shd w:val="clear" w:color="auto" w:fill="auto"/>
          </w:tcPr>
          <w:p w:rsidR="006C52B6" w:rsidRPr="00453D85" w:rsidRDefault="006C52B6" w:rsidP="00377769">
            <w:pPr>
              <w:jc w:val="center"/>
              <w:rPr>
                <w:rFonts w:ascii="Arial" w:hAnsi="Arial"/>
                <w:color w:val="000000"/>
                <w:sz w:val="22"/>
              </w:rPr>
            </w:pPr>
            <w:r>
              <w:rPr>
                <w:rFonts w:ascii="Arial" w:hAnsi="Arial"/>
                <w:color w:val="000000"/>
                <w:sz w:val="22"/>
              </w:rPr>
              <w:t>Magazie</w:t>
            </w:r>
          </w:p>
        </w:tc>
        <w:tc>
          <w:tcPr>
            <w:tcW w:w="3543" w:type="dxa"/>
            <w:shd w:val="clear" w:color="auto" w:fill="auto"/>
          </w:tcPr>
          <w:p w:rsidR="006C52B6" w:rsidRPr="00373DEA" w:rsidRDefault="006C52B6" w:rsidP="00377769">
            <w:pPr>
              <w:rPr>
                <w:rFonts w:ascii="Arial" w:hAnsi="Arial"/>
                <w:sz w:val="22"/>
                <w:lang w:val="it-IT"/>
              </w:rPr>
            </w:pPr>
            <w:r w:rsidRPr="00373DEA">
              <w:rPr>
                <w:rFonts w:ascii="Arial" w:hAnsi="Arial"/>
                <w:sz w:val="22"/>
                <w:lang w:val="it-IT"/>
              </w:rPr>
              <w:t>La generare/stocare</w:t>
            </w:r>
          </w:p>
          <w:p w:rsidR="006C52B6" w:rsidRPr="00373DEA" w:rsidRDefault="006C52B6" w:rsidP="00377769">
            <w:pPr>
              <w:rPr>
                <w:rFonts w:ascii="Arial" w:hAnsi="Arial"/>
                <w:sz w:val="22"/>
                <w:lang w:val="it-IT"/>
              </w:rPr>
            </w:pPr>
            <w:r w:rsidRPr="00373DEA">
              <w:rPr>
                <w:rFonts w:ascii="Arial" w:hAnsi="Arial"/>
                <w:color w:val="000000"/>
                <w:sz w:val="22"/>
                <w:lang w:val="it-IT"/>
              </w:rPr>
              <w:t>Evidenta lunara la preluare</w:t>
            </w:r>
          </w:p>
        </w:tc>
        <w:tc>
          <w:tcPr>
            <w:tcW w:w="4253" w:type="dxa"/>
            <w:shd w:val="clear" w:color="auto" w:fill="auto"/>
          </w:tcPr>
          <w:p w:rsidR="006C52B6" w:rsidRPr="00373DEA" w:rsidRDefault="006C52B6" w:rsidP="00377769">
            <w:pPr>
              <w:jc w:val="both"/>
              <w:rPr>
                <w:rFonts w:ascii="Arial" w:hAnsi="Arial"/>
                <w:color w:val="000000"/>
                <w:sz w:val="22"/>
                <w:lang w:val="it-IT"/>
              </w:rPr>
            </w:pPr>
            <w:r w:rsidRPr="00373DEA">
              <w:rPr>
                <w:rFonts w:ascii="Arial" w:hAnsi="Arial"/>
                <w:color w:val="000000"/>
                <w:sz w:val="22"/>
                <w:lang w:val="it-IT"/>
              </w:rPr>
              <w:t>Estimare cantitate generata si preluata</w:t>
            </w:r>
          </w:p>
        </w:tc>
      </w:tr>
      <w:tr w:rsidR="006C52B6" w:rsidRPr="00373DEA" w:rsidTr="006C52B6">
        <w:tc>
          <w:tcPr>
            <w:tcW w:w="2802" w:type="dxa"/>
            <w:shd w:val="clear" w:color="auto" w:fill="auto"/>
          </w:tcPr>
          <w:p w:rsidR="006C52B6" w:rsidRPr="00453D85" w:rsidRDefault="006C52B6" w:rsidP="00377769">
            <w:pPr>
              <w:rPr>
                <w:rFonts w:ascii="Arial" w:hAnsi="Arial" w:cs="Arial"/>
                <w:sz w:val="22"/>
                <w:szCs w:val="22"/>
                <w:lang w:val="ro-RO"/>
              </w:rPr>
            </w:pPr>
            <w:r w:rsidRPr="00453D85">
              <w:rPr>
                <w:rFonts w:ascii="Arial" w:hAnsi="Arial" w:cs="Arial"/>
                <w:sz w:val="22"/>
                <w:szCs w:val="22"/>
                <w:lang w:val="ro-RO"/>
              </w:rPr>
              <w:t xml:space="preserve">Deseu  menajer </w:t>
            </w:r>
          </w:p>
        </w:tc>
        <w:tc>
          <w:tcPr>
            <w:tcW w:w="1559" w:type="dxa"/>
            <w:shd w:val="clear" w:color="auto" w:fill="auto"/>
          </w:tcPr>
          <w:p w:rsidR="006C52B6" w:rsidRPr="00453D85" w:rsidRDefault="006C52B6" w:rsidP="00377769">
            <w:pPr>
              <w:jc w:val="center"/>
              <w:rPr>
                <w:rFonts w:ascii="Arial" w:hAnsi="Arial"/>
                <w:color w:val="000000"/>
                <w:sz w:val="22"/>
              </w:rPr>
            </w:pPr>
            <w:r w:rsidRPr="00453D85">
              <w:rPr>
                <w:rFonts w:ascii="Arial" w:hAnsi="Arial"/>
                <w:color w:val="000000"/>
                <w:sz w:val="22"/>
              </w:rPr>
              <w:t>t/an</w:t>
            </w:r>
          </w:p>
        </w:tc>
        <w:tc>
          <w:tcPr>
            <w:tcW w:w="2977" w:type="dxa"/>
            <w:shd w:val="clear" w:color="auto" w:fill="auto"/>
          </w:tcPr>
          <w:p w:rsidR="006C52B6" w:rsidRPr="00453D85" w:rsidRDefault="006C52B6" w:rsidP="00377769">
            <w:pPr>
              <w:jc w:val="center"/>
              <w:rPr>
                <w:rFonts w:ascii="Arial" w:hAnsi="Arial"/>
                <w:color w:val="000000"/>
                <w:sz w:val="22"/>
              </w:rPr>
            </w:pPr>
            <w:r w:rsidRPr="00453D85">
              <w:rPr>
                <w:rFonts w:ascii="Arial" w:hAnsi="Arial"/>
                <w:color w:val="000000"/>
                <w:sz w:val="22"/>
              </w:rPr>
              <w:t>Activitati administ</w:t>
            </w:r>
            <w:r>
              <w:rPr>
                <w:rFonts w:ascii="Arial" w:hAnsi="Arial"/>
                <w:color w:val="000000"/>
                <w:sz w:val="22"/>
              </w:rPr>
              <w:t>r</w:t>
            </w:r>
            <w:r w:rsidRPr="00453D85">
              <w:rPr>
                <w:rFonts w:ascii="Arial" w:hAnsi="Arial"/>
                <w:color w:val="000000"/>
                <w:sz w:val="22"/>
              </w:rPr>
              <w:t>ative</w:t>
            </w:r>
          </w:p>
        </w:tc>
        <w:tc>
          <w:tcPr>
            <w:tcW w:w="3543" w:type="dxa"/>
            <w:shd w:val="clear" w:color="auto" w:fill="auto"/>
          </w:tcPr>
          <w:p w:rsidR="006C52B6" w:rsidRPr="00373DEA" w:rsidRDefault="006C52B6" w:rsidP="00377769">
            <w:pPr>
              <w:rPr>
                <w:rFonts w:ascii="Arial" w:hAnsi="Arial"/>
                <w:sz w:val="22"/>
                <w:lang w:val="it-IT"/>
              </w:rPr>
            </w:pPr>
            <w:r w:rsidRPr="00373DEA">
              <w:rPr>
                <w:rFonts w:ascii="Arial" w:hAnsi="Arial"/>
                <w:sz w:val="22"/>
                <w:lang w:val="it-IT"/>
              </w:rPr>
              <w:t>La generare/stocare</w:t>
            </w:r>
          </w:p>
          <w:p w:rsidR="006C52B6" w:rsidRPr="00373DEA" w:rsidRDefault="006C52B6" w:rsidP="00377769">
            <w:pPr>
              <w:rPr>
                <w:rFonts w:ascii="Arial" w:hAnsi="Arial"/>
                <w:sz w:val="22"/>
                <w:lang w:val="it-IT"/>
              </w:rPr>
            </w:pPr>
            <w:r w:rsidRPr="00373DEA">
              <w:rPr>
                <w:rFonts w:ascii="Arial" w:hAnsi="Arial"/>
                <w:color w:val="000000"/>
                <w:sz w:val="22"/>
                <w:lang w:val="it-IT"/>
              </w:rPr>
              <w:t>Evidenta lunara la preluare</w:t>
            </w:r>
          </w:p>
        </w:tc>
        <w:tc>
          <w:tcPr>
            <w:tcW w:w="4253" w:type="dxa"/>
            <w:shd w:val="clear" w:color="auto" w:fill="auto"/>
          </w:tcPr>
          <w:p w:rsidR="006C52B6" w:rsidRDefault="006C52B6" w:rsidP="00377769">
            <w:pPr>
              <w:jc w:val="both"/>
              <w:rPr>
                <w:rFonts w:ascii="Arial" w:hAnsi="Arial"/>
                <w:color w:val="000000"/>
                <w:sz w:val="22"/>
                <w:lang w:val="it-IT"/>
              </w:rPr>
            </w:pPr>
            <w:r w:rsidRPr="00373DEA">
              <w:rPr>
                <w:rFonts w:ascii="Arial" w:hAnsi="Arial"/>
                <w:color w:val="000000"/>
                <w:sz w:val="22"/>
                <w:lang w:val="it-IT"/>
              </w:rPr>
              <w:t>Estimare cantitate generata si preluata</w:t>
            </w:r>
          </w:p>
          <w:p w:rsidR="006C52B6" w:rsidRPr="00373DEA" w:rsidRDefault="006C52B6" w:rsidP="00377769">
            <w:pPr>
              <w:jc w:val="both"/>
              <w:rPr>
                <w:rFonts w:ascii="Arial" w:hAnsi="Arial"/>
                <w:color w:val="000000"/>
                <w:sz w:val="22"/>
                <w:lang w:val="it-IT"/>
              </w:rPr>
            </w:pPr>
          </w:p>
        </w:tc>
      </w:tr>
    </w:tbl>
    <w:p w:rsidR="008951D8" w:rsidRDefault="008951D8" w:rsidP="008951D8">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0"/>
      </w:tblGrid>
      <w:tr w:rsidR="008951D8" w:rsidRPr="00453D85" w:rsidTr="005A69FD">
        <w:tc>
          <w:tcPr>
            <w:tcW w:w="15900" w:type="dxa"/>
            <w:shd w:val="clear" w:color="auto" w:fill="auto"/>
          </w:tcPr>
          <w:p w:rsidR="008951D8" w:rsidRPr="00453D85" w:rsidRDefault="008951D8" w:rsidP="005A69FD">
            <w:pPr>
              <w:spacing w:line="360" w:lineRule="auto"/>
              <w:jc w:val="center"/>
              <w:rPr>
                <w:rFonts w:ascii="Arial" w:hAnsi="Arial"/>
                <w:sz w:val="22"/>
              </w:rPr>
            </w:pPr>
            <w:r w:rsidRPr="00373DEA">
              <w:rPr>
                <w:rFonts w:ascii="Arial" w:hAnsi="Arial"/>
                <w:b/>
                <w:sz w:val="28"/>
                <w:lang w:val="it-IT"/>
              </w:rPr>
              <w:br w:type="page"/>
            </w:r>
            <w:r w:rsidRPr="00453D85">
              <w:rPr>
                <w:rFonts w:ascii="Arial" w:hAnsi="Arial"/>
                <w:b/>
                <w:sz w:val="22"/>
              </w:rPr>
              <w:t>Sectiunea 10 - Monitorizare</w:t>
            </w:r>
          </w:p>
        </w:tc>
      </w:tr>
    </w:tbl>
    <w:p w:rsidR="008951D8" w:rsidRDefault="008951D8" w:rsidP="008951D8">
      <w:pPr>
        <w:rPr>
          <w:rFonts w:ascii="Arial" w:hAnsi="Arial"/>
          <w:sz w:val="22"/>
        </w:rPr>
      </w:pPr>
    </w:p>
    <w:p w:rsidR="008951D8" w:rsidRDefault="008951D8" w:rsidP="008951D8">
      <w:pPr>
        <w:rPr>
          <w:rFonts w:ascii="Arial" w:hAnsi="Arial"/>
          <w:sz w:val="22"/>
        </w:rPr>
      </w:pPr>
    </w:p>
    <w:p w:rsidR="008951D8" w:rsidRDefault="008951D8" w:rsidP="008951D8">
      <w:pPr>
        <w:rPr>
          <w:rFonts w:ascii="Arial" w:hAnsi="Arial"/>
          <w:sz w:val="22"/>
        </w:rPr>
      </w:pPr>
      <w:r>
        <w:rPr>
          <w:rFonts w:ascii="Arial" w:hAnsi="Arial"/>
          <w:sz w:val="22"/>
        </w:rPr>
        <w:t>Observatii:</w:t>
      </w:r>
    </w:p>
    <w:p w:rsidR="008951D8" w:rsidRPr="00373DEA" w:rsidRDefault="008951D8" w:rsidP="008951D8">
      <w:pPr>
        <w:rPr>
          <w:rFonts w:ascii="Arial" w:hAnsi="Arial"/>
          <w:sz w:val="22"/>
          <w:lang w:val="it-IT"/>
        </w:rPr>
      </w:pPr>
      <w:r w:rsidRPr="00373DEA">
        <w:rPr>
          <w:rFonts w:ascii="Arial" w:hAnsi="Arial"/>
          <w:sz w:val="22"/>
          <w:lang w:val="it-IT"/>
        </w:rPr>
        <w:t xml:space="preserve">    Pentru generarea de deseuri trebuie monitorizate si inregistrate urmatoarele:</w:t>
      </w:r>
    </w:p>
    <w:p w:rsidR="008951D8" w:rsidRPr="00373DEA" w:rsidRDefault="008951D8" w:rsidP="008951D8">
      <w:pPr>
        <w:rPr>
          <w:rFonts w:ascii="Arial" w:hAnsi="Arial"/>
          <w:sz w:val="22"/>
          <w:lang w:val="it-IT"/>
        </w:rPr>
      </w:pPr>
      <w:r w:rsidRPr="00373DEA">
        <w:rPr>
          <w:rFonts w:ascii="Arial" w:hAnsi="Arial"/>
          <w:sz w:val="22"/>
          <w:lang w:val="it-IT"/>
        </w:rPr>
        <w:t xml:space="preserve">    - compozitia fizica si chimica a deseurilor;</w:t>
      </w:r>
    </w:p>
    <w:p w:rsidR="008951D8" w:rsidRPr="00373DEA" w:rsidRDefault="008951D8" w:rsidP="008951D8">
      <w:pPr>
        <w:rPr>
          <w:rFonts w:ascii="Arial" w:hAnsi="Arial"/>
          <w:sz w:val="22"/>
          <w:lang w:val="it-IT"/>
        </w:rPr>
      </w:pPr>
      <w:r w:rsidRPr="00373DEA">
        <w:rPr>
          <w:rFonts w:ascii="Arial" w:hAnsi="Arial"/>
          <w:sz w:val="22"/>
          <w:lang w:val="it-IT"/>
        </w:rPr>
        <w:t xml:space="preserve">    - pericolul caracteristic;</w:t>
      </w:r>
    </w:p>
    <w:p w:rsidR="008951D8" w:rsidRPr="00373DEA" w:rsidRDefault="008951D8" w:rsidP="008951D8">
      <w:pPr>
        <w:rPr>
          <w:rFonts w:ascii="Arial" w:hAnsi="Arial"/>
          <w:sz w:val="22"/>
          <w:lang w:val="it-IT"/>
        </w:rPr>
      </w:pPr>
      <w:r w:rsidRPr="00373DEA">
        <w:rPr>
          <w:rFonts w:ascii="Arial" w:hAnsi="Arial"/>
          <w:sz w:val="22"/>
          <w:lang w:val="it-IT"/>
        </w:rPr>
        <w:t xml:space="preserve">    - precautii de manevrare si substante cu care nu pot fi amestecate;</w:t>
      </w:r>
    </w:p>
    <w:p w:rsidR="008951D8" w:rsidRPr="00373DEA" w:rsidRDefault="008951D8" w:rsidP="008951D8">
      <w:pPr>
        <w:jc w:val="both"/>
        <w:rPr>
          <w:rFonts w:ascii="Arial" w:hAnsi="Arial"/>
          <w:sz w:val="22"/>
          <w:lang w:val="it-IT"/>
        </w:rPr>
      </w:pPr>
      <w:r w:rsidRPr="00373DEA">
        <w:rPr>
          <w:rFonts w:ascii="Arial" w:hAnsi="Arial"/>
          <w:sz w:val="22"/>
          <w:lang w:val="it-IT"/>
        </w:rPr>
        <w:t xml:space="preserve">    - in cazul in care deseurile sunt eliminate direct pe sol, de exemplu imprastierea namolului sau un depozit de deseuri pe amplasament, trebuie stabilit un program de monitorizare care ia in considerare materialele, agentii potentiali de contaminare si caile potentiale de transmitere din sol in apa subterana, in apa de suprafata sau in lantul trofic.</w:t>
      </w:r>
    </w:p>
    <w:p w:rsidR="008951D8" w:rsidRDefault="008951D8" w:rsidP="008951D8">
      <w:pPr>
        <w:jc w:val="both"/>
        <w:rPr>
          <w:lang w:val="ro-RO"/>
        </w:rPr>
      </w:pPr>
      <w:r>
        <w:rPr>
          <w:lang w:val="ro-RO"/>
        </w:rPr>
        <w:tab/>
      </w:r>
    </w:p>
    <w:p w:rsidR="008951D8" w:rsidRDefault="008951D8" w:rsidP="008951D8">
      <w:pPr>
        <w:jc w:val="both"/>
        <w:rPr>
          <w:lang w:val="ro-R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3"/>
        <w:gridCol w:w="6520"/>
      </w:tblGrid>
      <w:tr w:rsidR="008951D8" w:rsidTr="005A69FD">
        <w:tc>
          <w:tcPr>
            <w:tcW w:w="6213" w:type="dxa"/>
          </w:tcPr>
          <w:p w:rsidR="008951D8" w:rsidRDefault="008951D8" w:rsidP="005A69FD">
            <w:pPr>
              <w:jc w:val="both"/>
              <w:rPr>
                <w:rFonts w:ascii="Arial" w:hAnsi="Arial"/>
                <w:b/>
                <w:lang w:val="ro-RO"/>
              </w:rPr>
            </w:pPr>
            <w:r>
              <w:rPr>
                <w:rFonts w:ascii="Arial" w:hAnsi="Arial"/>
                <w:b/>
                <w:lang w:val="ro-RO"/>
              </w:rPr>
              <w:t>Numarul documentului respectiv pentru informatii suplimentare privind monitorizarea si raportarea generarii  de deseuri</w:t>
            </w:r>
          </w:p>
        </w:tc>
        <w:tc>
          <w:tcPr>
            <w:tcW w:w="6520" w:type="dxa"/>
          </w:tcPr>
          <w:p w:rsidR="008951D8" w:rsidRDefault="008951D8" w:rsidP="005A69FD">
            <w:pPr>
              <w:jc w:val="both"/>
              <w:rPr>
                <w:rFonts w:ascii="Arial" w:hAnsi="Arial"/>
                <w:sz w:val="22"/>
                <w:lang w:val="ro-RO"/>
              </w:rPr>
            </w:pPr>
            <w:r>
              <w:rPr>
                <w:rFonts w:ascii="Arial" w:hAnsi="Arial"/>
                <w:sz w:val="22"/>
                <w:lang w:val="ro-RO"/>
              </w:rPr>
              <w:t>Monitorizarea este efectuata conform HG 856/2002 privind evidenta gestiunii deseurilor</w:t>
            </w:r>
          </w:p>
        </w:tc>
      </w:tr>
      <w:tr w:rsidR="008951D8" w:rsidTr="005A69FD">
        <w:tc>
          <w:tcPr>
            <w:tcW w:w="6213" w:type="dxa"/>
          </w:tcPr>
          <w:p w:rsidR="008951D8" w:rsidRDefault="008951D8" w:rsidP="005A69FD">
            <w:pPr>
              <w:jc w:val="both"/>
              <w:rPr>
                <w:lang w:val="ro-RO"/>
              </w:rPr>
            </w:pPr>
          </w:p>
        </w:tc>
        <w:tc>
          <w:tcPr>
            <w:tcW w:w="6520" w:type="dxa"/>
          </w:tcPr>
          <w:p w:rsidR="008951D8" w:rsidRDefault="008951D8" w:rsidP="005A69FD">
            <w:pPr>
              <w:jc w:val="both"/>
              <w:rPr>
                <w:lang w:val="ro-RO"/>
              </w:rPr>
            </w:pPr>
          </w:p>
        </w:tc>
      </w:tr>
    </w:tbl>
    <w:p w:rsidR="008951D8" w:rsidRPr="00373DEA" w:rsidRDefault="008951D8" w:rsidP="008951D8">
      <w:pPr>
        <w:rPr>
          <w:b/>
          <w:color w:val="000000"/>
          <w:sz w:val="24"/>
          <w:lang w:val="pt-BR"/>
        </w:rPr>
        <w:sectPr w:rsidR="008951D8" w:rsidRPr="00373DEA" w:rsidSect="005A69FD">
          <w:pgSz w:w="16840" w:h="11907" w:orient="landscape" w:code="9"/>
          <w:pgMar w:top="720" w:right="578" w:bottom="720" w:left="578" w:header="289" w:footer="862" w:gutter="289"/>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r w:rsidRPr="00373DEA">
              <w:rPr>
                <w:color w:val="000000"/>
                <w:sz w:val="24"/>
                <w:lang w:val="pt-BR"/>
              </w:rPr>
              <w:lastRenderedPageBreak/>
              <w:t xml:space="preserve"> </w:t>
            </w:r>
            <w:r>
              <w:rPr>
                <w:rFonts w:ascii="Arial" w:hAnsi="Arial"/>
                <w:b/>
                <w:sz w:val="22"/>
              </w:rPr>
              <w:t>Sectiunea 10 - Monitorizare</w:t>
            </w:r>
          </w:p>
        </w:tc>
      </w:tr>
    </w:tbl>
    <w:p w:rsidR="008951D8" w:rsidRDefault="008951D8" w:rsidP="008951D8">
      <w:pPr>
        <w:rPr>
          <w:rFonts w:ascii="Arial" w:hAnsi="Arial"/>
          <w:b/>
          <w:sz w:val="24"/>
        </w:rPr>
      </w:pPr>
    </w:p>
    <w:p w:rsidR="008951D8" w:rsidRDefault="008951D8" w:rsidP="008951D8">
      <w:pPr>
        <w:rPr>
          <w:rFonts w:ascii="Arial" w:hAnsi="Arial"/>
          <w:b/>
          <w:sz w:val="24"/>
        </w:rPr>
      </w:pPr>
      <w:r>
        <w:rPr>
          <w:rFonts w:ascii="Arial" w:hAnsi="Arial"/>
          <w:b/>
          <w:sz w:val="24"/>
        </w:rPr>
        <w:t>10.6. Monitorizarea mediului</w:t>
      </w:r>
    </w:p>
    <w:p w:rsidR="008951D8" w:rsidRDefault="008951D8" w:rsidP="008951D8">
      <w:pPr>
        <w:rPr>
          <w:rFonts w:ascii="Arial" w:hAnsi="Arial"/>
          <w:sz w:val="22"/>
        </w:rPr>
      </w:pPr>
    </w:p>
    <w:p w:rsidR="008951D8" w:rsidRDefault="008951D8" w:rsidP="008951D8">
      <w:pPr>
        <w:rPr>
          <w:rFonts w:ascii="Arial" w:hAnsi="Arial"/>
          <w:b/>
          <w:sz w:val="22"/>
        </w:rPr>
      </w:pPr>
      <w:r>
        <w:rPr>
          <w:rFonts w:ascii="Arial" w:hAnsi="Arial"/>
          <w:b/>
          <w:sz w:val="22"/>
        </w:rPr>
        <w:t>10.6.1. Contributia la poluarea mediului ambiant</w:t>
      </w:r>
    </w:p>
    <w:p w:rsidR="008951D8" w:rsidRPr="00373DEA" w:rsidRDefault="008951D8" w:rsidP="008951D8">
      <w:pPr>
        <w:rPr>
          <w:rFonts w:ascii="Arial" w:hAnsi="Arial"/>
          <w:sz w:val="22"/>
          <w:lang w:val="pt-BR"/>
        </w:rPr>
      </w:pPr>
      <w:r w:rsidRPr="00373DEA">
        <w:rPr>
          <w:rFonts w:ascii="Arial" w:hAnsi="Arial"/>
          <w:sz w:val="22"/>
          <w:lang w:val="pt-BR"/>
        </w:rPr>
        <w:t xml:space="preserve">    Este ceruta monitorizarea de mediu in afara amplasamentului instalatiei?</w:t>
      </w:r>
    </w:p>
    <w:p w:rsidR="008951D8" w:rsidRPr="00373DEA" w:rsidRDefault="008951D8" w:rsidP="008951D8">
      <w:pPr>
        <w:rPr>
          <w:rFonts w:ascii="Arial" w:hAnsi="Arial"/>
          <w:sz w:val="22"/>
          <w:lang w:val="pt-BR"/>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2"/>
      </w:tblGrid>
      <w:tr w:rsidR="008951D8" w:rsidRPr="00373DEA" w:rsidTr="005A69FD">
        <w:tc>
          <w:tcPr>
            <w:tcW w:w="10032" w:type="dxa"/>
          </w:tcPr>
          <w:p w:rsidR="008951D8" w:rsidRPr="00373DEA" w:rsidRDefault="008951D8" w:rsidP="005A69FD">
            <w:pPr>
              <w:jc w:val="both"/>
              <w:rPr>
                <w:rFonts w:ascii="Arial" w:hAnsi="Arial"/>
                <w:sz w:val="22"/>
                <w:lang w:val="pt-BR"/>
              </w:rPr>
            </w:pPr>
            <w:r>
              <w:rPr>
                <w:rFonts w:ascii="Arial" w:hAnsi="Arial"/>
                <w:sz w:val="22"/>
                <w:lang w:val="pt-BR"/>
              </w:rPr>
              <w:t>Nu.</w:t>
            </w:r>
          </w:p>
        </w:tc>
      </w:tr>
    </w:tbl>
    <w:p w:rsidR="008951D8" w:rsidRPr="00373DEA" w:rsidRDefault="008951D8" w:rsidP="008951D8">
      <w:pPr>
        <w:rPr>
          <w:rFonts w:ascii="Arial" w:hAnsi="Arial"/>
          <w:sz w:val="22"/>
          <w:lang w:val="pt-BR"/>
        </w:rPr>
      </w:pPr>
    </w:p>
    <w:p w:rsidR="008951D8" w:rsidRPr="00373DEA" w:rsidRDefault="008951D8" w:rsidP="008951D8">
      <w:pPr>
        <w:rPr>
          <w:rFonts w:ascii="Arial" w:hAnsi="Arial"/>
          <w:lang w:val="pt-BR"/>
        </w:rPr>
      </w:pPr>
      <w:r w:rsidRPr="00373DEA">
        <w:rPr>
          <w:rFonts w:ascii="Arial" w:hAnsi="Arial"/>
          <w:sz w:val="22"/>
          <w:lang w:val="pt-BR"/>
        </w:rPr>
        <w:t xml:space="preserve">    </w:t>
      </w:r>
      <w:r w:rsidRPr="00373DEA">
        <w:rPr>
          <w:rFonts w:ascii="Arial" w:hAnsi="Arial"/>
          <w:lang w:val="pt-BR"/>
        </w:rPr>
        <w:t>Observatii:</w:t>
      </w:r>
    </w:p>
    <w:p w:rsidR="008951D8" w:rsidRPr="00373DEA" w:rsidRDefault="008951D8" w:rsidP="008951D8">
      <w:pPr>
        <w:jc w:val="both"/>
        <w:rPr>
          <w:rFonts w:ascii="Arial" w:hAnsi="Arial"/>
          <w:lang w:val="pt-BR"/>
        </w:rPr>
      </w:pPr>
      <w:r w:rsidRPr="00373DEA">
        <w:rPr>
          <w:rFonts w:ascii="Arial" w:hAnsi="Arial"/>
          <w:lang w:val="pt-BR"/>
        </w:rPr>
        <w:t xml:space="preserve">    1) Necesitatea monitorizarii mediului in afara amplasamentului trebuie luata in considerare pentru evaluarea efectelor emisiilor in cursurile de apa controlate, in apa subterana, in aer sau sol sau a emisiilor de zgomot sau mirosuri neplacute.</w:t>
      </w:r>
    </w:p>
    <w:p w:rsidR="008951D8" w:rsidRPr="00373DEA" w:rsidRDefault="008951D8" w:rsidP="008951D8">
      <w:pPr>
        <w:rPr>
          <w:rFonts w:ascii="Arial" w:hAnsi="Arial"/>
          <w:lang w:val="pt-BR"/>
        </w:rPr>
      </w:pPr>
      <w:r w:rsidRPr="00373DEA">
        <w:rPr>
          <w:rFonts w:ascii="Arial" w:hAnsi="Arial"/>
          <w:lang w:val="pt-BR"/>
        </w:rPr>
        <w:t xml:space="preserve">    2) Monitorizarea mediului poate fi ceruta, de ex. atunci cand:</w:t>
      </w:r>
    </w:p>
    <w:p w:rsidR="008951D8" w:rsidRPr="00373DEA" w:rsidRDefault="008951D8" w:rsidP="008951D8">
      <w:pPr>
        <w:rPr>
          <w:rFonts w:ascii="Arial" w:hAnsi="Arial"/>
          <w:lang w:val="pt-BR"/>
        </w:rPr>
      </w:pPr>
      <w:r w:rsidRPr="00373DEA">
        <w:rPr>
          <w:rFonts w:ascii="Arial" w:hAnsi="Arial"/>
          <w:lang w:val="pt-BR"/>
        </w:rPr>
        <w:t xml:space="preserve">    - exista receptori vulnerabili;</w:t>
      </w:r>
    </w:p>
    <w:p w:rsidR="008951D8" w:rsidRPr="00373DEA" w:rsidRDefault="008951D8" w:rsidP="008951D8">
      <w:pPr>
        <w:rPr>
          <w:rFonts w:ascii="Arial" w:hAnsi="Arial"/>
          <w:lang w:val="pt-BR"/>
        </w:rPr>
      </w:pPr>
      <w:r w:rsidRPr="00373DEA">
        <w:rPr>
          <w:rFonts w:ascii="Arial" w:hAnsi="Arial"/>
          <w:lang w:val="pt-BR"/>
        </w:rPr>
        <w:t xml:space="preserve">    - emisiile au o contributie semnificativa asupra unui Standard de Calitate a Mediului (SCM) care este in pericol de a fi depasit</w:t>
      </w:r>
    </w:p>
    <w:p w:rsidR="008951D8" w:rsidRPr="00373DEA" w:rsidRDefault="008951D8" w:rsidP="008951D8">
      <w:pPr>
        <w:rPr>
          <w:rFonts w:ascii="Arial" w:hAnsi="Arial"/>
          <w:lang w:val="pt-BR"/>
        </w:rPr>
      </w:pPr>
      <w:r w:rsidRPr="00373DEA">
        <w:rPr>
          <w:rFonts w:ascii="Arial" w:hAnsi="Arial"/>
          <w:lang w:val="pt-BR"/>
        </w:rPr>
        <w:t xml:space="preserve">    - Operatorul doreste sa justifice o concluzie BAT bazandu-se pe lipsa efectului asupra mediului</w:t>
      </w:r>
    </w:p>
    <w:p w:rsidR="008951D8" w:rsidRPr="00373DEA" w:rsidRDefault="008951D8" w:rsidP="008951D8">
      <w:pPr>
        <w:rPr>
          <w:rFonts w:ascii="Arial" w:hAnsi="Arial"/>
          <w:lang w:val="it-IT"/>
        </w:rPr>
      </w:pPr>
      <w:r w:rsidRPr="00373DEA">
        <w:rPr>
          <w:rFonts w:ascii="Arial" w:hAnsi="Arial"/>
          <w:lang w:val="pt-BR"/>
        </w:rPr>
        <w:t xml:space="preserve">    </w:t>
      </w:r>
      <w:r w:rsidRPr="00373DEA">
        <w:rPr>
          <w:rFonts w:ascii="Arial" w:hAnsi="Arial"/>
          <w:lang w:val="it-IT"/>
        </w:rPr>
        <w:t>- este necesara validarea modelarii.</w:t>
      </w:r>
    </w:p>
    <w:p w:rsidR="008951D8" w:rsidRPr="00373DEA" w:rsidRDefault="008951D8" w:rsidP="008951D8">
      <w:pPr>
        <w:rPr>
          <w:rFonts w:ascii="Arial" w:hAnsi="Arial"/>
          <w:lang w:val="it-IT"/>
        </w:rPr>
      </w:pPr>
      <w:r w:rsidRPr="00373DEA">
        <w:rPr>
          <w:rFonts w:ascii="Arial" w:hAnsi="Arial"/>
          <w:lang w:val="it-IT"/>
        </w:rPr>
        <w:t xml:space="preserve">    3) Necesitatea monitorizarii trebuie luata in considerare pentru:</w:t>
      </w:r>
    </w:p>
    <w:p w:rsidR="008951D8" w:rsidRPr="00373DEA" w:rsidRDefault="008951D8" w:rsidP="008951D8">
      <w:pPr>
        <w:jc w:val="both"/>
        <w:rPr>
          <w:rFonts w:ascii="Arial" w:hAnsi="Arial"/>
          <w:lang w:val="it-IT"/>
        </w:rPr>
      </w:pPr>
      <w:r w:rsidRPr="00373DEA">
        <w:rPr>
          <w:rFonts w:ascii="Arial" w:hAnsi="Arial"/>
          <w:lang w:val="it-IT"/>
        </w:rPr>
        <w:t xml:space="preserve">    - apa subterana, cand trebuie facuta o caracterizare a calitatii si debitului si luate in considerare atat variatiile pe termen scurt, cat si variatiile pe termen lung. Monitorizarea trebuie stabilita prin autorizatia de gospodarirea apelor pe baza unui studiu hidrogeologic care sa indice directia de curgere a apelor subterane, amplasamentul si caracteristicile constructive necesare pentru forajele de monitorizare;</w:t>
      </w:r>
    </w:p>
    <w:p w:rsidR="008951D8" w:rsidRPr="00373DEA" w:rsidRDefault="008951D8" w:rsidP="008951D8">
      <w:pPr>
        <w:jc w:val="both"/>
        <w:rPr>
          <w:rFonts w:ascii="Arial" w:hAnsi="Arial"/>
          <w:lang w:val="it-IT"/>
        </w:rPr>
      </w:pPr>
      <w:r w:rsidRPr="00373DEA">
        <w:rPr>
          <w:rFonts w:ascii="Arial" w:hAnsi="Arial"/>
          <w:lang w:val="it-IT"/>
        </w:rPr>
        <w:t xml:space="preserve">     - apa de suprafata, cand vor fi necesare, in conformitate cu prevederile autorizatiei de gospodarirea apelor, prelevarea de probe, analiza si raportarea calitatii in amonte si in aval a cursurilor de apa controlate</w:t>
      </w:r>
    </w:p>
    <w:p w:rsidR="008951D8" w:rsidRPr="00373DEA" w:rsidRDefault="008951D8" w:rsidP="008951D8">
      <w:pPr>
        <w:rPr>
          <w:rFonts w:ascii="Arial" w:hAnsi="Arial"/>
          <w:lang w:val="it-IT"/>
        </w:rPr>
      </w:pPr>
      <w:r w:rsidRPr="00373DEA">
        <w:rPr>
          <w:rFonts w:ascii="Arial" w:hAnsi="Arial"/>
          <w:lang w:val="it-IT"/>
        </w:rPr>
        <w:t xml:space="preserve">    - aer, inclusiv mirosurile;</w:t>
      </w:r>
    </w:p>
    <w:p w:rsidR="008951D8" w:rsidRPr="00373DEA" w:rsidRDefault="008951D8" w:rsidP="008951D8">
      <w:pPr>
        <w:rPr>
          <w:rFonts w:ascii="Arial" w:hAnsi="Arial"/>
          <w:lang w:val="it-IT"/>
        </w:rPr>
      </w:pPr>
      <w:r w:rsidRPr="00373DEA">
        <w:rPr>
          <w:rFonts w:ascii="Arial" w:hAnsi="Arial"/>
          <w:lang w:val="it-IT"/>
        </w:rPr>
        <w:t xml:space="preserve">    - contaminarea solului, inclusiv vegetatia si produsele agricole;</w:t>
      </w:r>
    </w:p>
    <w:p w:rsidR="008951D8" w:rsidRPr="00373DEA" w:rsidRDefault="008951D8" w:rsidP="008951D8">
      <w:pPr>
        <w:rPr>
          <w:rFonts w:ascii="Arial" w:hAnsi="Arial"/>
          <w:lang w:val="it-IT"/>
        </w:rPr>
      </w:pPr>
      <w:r w:rsidRPr="00373DEA">
        <w:rPr>
          <w:rFonts w:ascii="Arial" w:hAnsi="Arial"/>
          <w:lang w:val="it-IT"/>
        </w:rPr>
        <w:t xml:space="preserve">    - evaluarea impactului asupra sanatatii;</w:t>
      </w:r>
    </w:p>
    <w:p w:rsidR="008951D8" w:rsidRPr="00373DEA" w:rsidRDefault="008951D8" w:rsidP="008951D8">
      <w:pPr>
        <w:rPr>
          <w:rFonts w:ascii="Arial" w:hAnsi="Arial"/>
          <w:lang w:val="it-IT"/>
        </w:rPr>
      </w:pPr>
      <w:r w:rsidRPr="00373DEA">
        <w:rPr>
          <w:rFonts w:ascii="Arial" w:hAnsi="Arial"/>
          <w:lang w:val="it-IT"/>
        </w:rPr>
        <w:t xml:space="preserve">    - zgomot.</w:t>
      </w:r>
    </w:p>
    <w:p w:rsidR="008951D8" w:rsidRPr="00373DEA" w:rsidRDefault="008951D8" w:rsidP="008951D8">
      <w:pPr>
        <w:rPr>
          <w:rFonts w:ascii="Arial" w:hAnsi="Arial"/>
          <w:lang w:val="it-IT"/>
        </w:rPr>
      </w:pPr>
    </w:p>
    <w:p w:rsidR="008951D8" w:rsidRPr="00373DEA" w:rsidRDefault="008951D8" w:rsidP="008951D8">
      <w:pPr>
        <w:rPr>
          <w:rFonts w:ascii="Arial" w:hAnsi="Arial"/>
          <w:sz w:val="16"/>
          <w:lang w:val="it-IT"/>
        </w:rPr>
      </w:pPr>
    </w:p>
    <w:p w:rsidR="008951D8" w:rsidRDefault="008951D8" w:rsidP="008951D8">
      <w:pPr>
        <w:rPr>
          <w:rFonts w:ascii="Arial" w:hAnsi="Arial"/>
          <w:b/>
          <w:sz w:val="22"/>
        </w:rPr>
      </w:pPr>
      <w:r w:rsidRPr="00373DEA">
        <w:rPr>
          <w:rFonts w:ascii="Arial" w:hAnsi="Arial"/>
          <w:b/>
          <w:sz w:val="22"/>
          <w:lang w:val="it-IT"/>
        </w:rPr>
        <w:t xml:space="preserve">   </w:t>
      </w:r>
      <w:r>
        <w:rPr>
          <w:rFonts w:ascii="Arial" w:hAnsi="Arial"/>
          <w:b/>
          <w:sz w:val="22"/>
        </w:rPr>
        <w:t>10.6.2. Monitorizarea impactului</w:t>
      </w:r>
    </w:p>
    <w:p w:rsidR="008951D8" w:rsidRDefault="008951D8" w:rsidP="008951D8">
      <w:pPr>
        <w:rPr>
          <w:rFonts w:ascii="Arial" w:hAnsi="Arial"/>
          <w:sz w:val="22"/>
        </w:rPr>
      </w:pPr>
      <w:r>
        <w:rPr>
          <w:rFonts w:ascii="Arial" w:hAnsi="Arial"/>
          <w:sz w:val="22"/>
        </w:rPr>
        <w:t xml:space="preserve">    Descrieti orice monitorizare a mediului realizata sau propusa in scopul evaluarii efectelor emisiilor</w:t>
      </w:r>
    </w:p>
    <w:p w:rsidR="008951D8" w:rsidRDefault="008951D8" w:rsidP="008951D8">
      <w:pPr>
        <w:rPr>
          <w:rFonts w:ascii="Arial" w:hAnsi="Arial"/>
          <w:sz w:val="22"/>
        </w:rPr>
      </w:pPr>
    </w:p>
    <w:p w:rsidR="008951D8" w:rsidRDefault="008951D8" w:rsidP="008951D8">
      <w:pPr>
        <w:rPr>
          <w:rFonts w:ascii="Arial" w:hAnsi="Arial"/>
          <w:sz w:val="22"/>
        </w:rPr>
      </w:pPr>
      <w:r>
        <w:rPr>
          <w:rFonts w:ascii="Arial" w:hAnsi="Arial"/>
          <w:sz w:val="22"/>
        </w:rPr>
        <w:t xml:space="preserve">    </w:t>
      </w:r>
    </w:p>
    <w:tbl>
      <w:tblPr>
        <w:tblW w:w="99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7"/>
        <w:gridCol w:w="3253"/>
        <w:gridCol w:w="1662"/>
      </w:tblGrid>
      <w:tr w:rsidR="008951D8" w:rsidTr="005A69FD">
        <w:tc>
          <w:tcPr>
            <w:tcW w:w="5027" w:type="dxa"/>
          </w:tcPr>
          <w:p w:rsidR="008951D8" w:rsidRPr="003142DD" w:rsidRDefault="008951D8" w:rsidP="005A69FD">
            <w:pPr>
              <w:jc w:val="center"/>
              <w:rPr>
                <w:rFonts w:ascii="Arial" w:hAnsi="Arial"/>
                <w:b/>
                <w:sz w:val="22"/>
                <w:szCs w:val="22"/>
                <w:lang w:val="ro-RO"/>
              </w:rPr>
            </w:pPr>
            <w:r w:rsidRPr="003142DD">
              <w:rPr>
                <w:rFonts w:ascii="Arial" w:hAnsi="Arial"/>
                <w:b/>
                <w:sz w:val="22"/>
                <w:szCs w:val="22"/>
                <w:lang w:val="ro-RO"/>
              </w:rPr>
              <w:t>Parametru/Factorul de mediu</w:t>
            </w:r>
          </w:p>
        </w:tc>
        <w:tc>
          <w:tcPr>
            <w:tcW w:w="3253" w:type="dxa"/>
          </w:tcPr>
          <w:p w:rsidR="008951D8" w:rsidRDefault="008951D8" w:rsidP="005A69FD">
            <w:pPr>
              <w:jc w:val="center"/>
              <w:rPr>
                <w:rFonts w:ascii="Arial" w:hAnsi="Arial"/>
                <w:b/>
                <w:lang w:val="ro-RO"/>
              </w:rPr>
            </w:pPr>
            <w:r>
              <w:rPr>
                <w:rFonts w:ascii="Arial" w:hAnsi="Arial"/>
                <w:b/>
                <w:lang w:val="ro-RO"/>
              </w:rPr>
              <w:t>Studiu/</w:t>
            </w:r>
          </w:p>
          <w:p w:rsidR="008951D8" w:rsidRDefault="008951D8" w:rsidP="005A69FD">
            <w:pPr>
              <w:jc w:val="center"/>
              <w:rPr>
                <w:rFonts w:ascii="Arial" w:hAnsi="Arial"/>
                <w:b/>
                <w:lang w:val="ro-RO"/>
              </w:rPr>
            </w:pPr>
            <w:r>
              <w:rPr>
                <w:rFonts w:ascii="Arial" w:hAnsi="Arial"/>
                <w:b/>
                <w:lang w:val="ro-RO"/>
              </w:rPr>
              <w:t>Metoda de monitorizare</w:t>
            </w:r>
          </w:p>
        </w:tc>
        <w:tc>
          <w:tcPr>
            <w:tcW w:w="1662" w:type="dxa"/>
          </w:tcPr>
          <w:p w:rsidR="008951D8" w:rsidRDefault="008951D8" w:rsidP="005A69FD">
            <w:pPr>
              <w:jc w:val="center"/>
              <w:rPr>
                <w:rFonts w:ascii="Arial" w:hAnsi="Arial"/>
                <w:b/>
                <w:lang w:val="ro-RO"/>
              </w:rPr>
            </w:pPr>
            <w:r>
              <w:rPr>
                <w:rFonts w:ascii="Arial" w:hAnsi="Arial"/>
                <w:b/>
                <w:lang w:val="ro-RO"/>
              </w:rPr>
              <w:t>Concluzii</w:t>
            </w:r>
          </w:p>
          <w:p w:rsidR="008951D8" w:rsidRDefault="008951D8" w:rsidP="005A69FD">
            <w:pPr>
              <w:jc w:val="center"/>
              <w:rPr>
                <w:rFonts w:ascii="Arial" w:hAnsi="Arial"/>
                <w:b/>
                <w:sz w:val="18"/>
                <w:lang w:val="ro-RO"/>
              </w:rPr>
            </w:pPr>
            <w:r>
              <w:rPr>
                <w:rFonts w:ascii="Arial" w:hAnsi="Arial"/>
                <w:b/>
                <w:sz w:val="18"/>
                <w:lang w:val="ro-RO"/>
              </w:rPr>
              <w:t xml:space="preserve"> (daca nu au fost formulate)</w:t>
            </w:r>
          </w:p>
        </w:tc>
      </w:tr>
      <w:tr w:rsidR="008951D8" w:rsidTr="005A69FD">
        <w:tc>
          <w:tcPr>
            <w:tcW w:w="5027" w:type="dxa"/>
          </w:tcPr>
          <w:p w:rsidR="008951D8" w:rsidRDefault="008951D8" w:rsidP="005A69FD">
            <w:pPr>
              <w:jc w:val="both"/>
              <w:rPr>
                <w:rFonts w:ascii="Arial" w:hAnsi="Arial"/>
                <w:b/>
                <w:sz w:val="22"/>
                <w:lang w:val="ro-RO"/>
              </w:rPr>
            </w:pPr>
            <w:r>
              <w:rPr>
                <w:rFonts w:ascii="Arial" w:hAnsi="Arial"/>
                <w:b/>
                <w:sz w:val="22"/>
                <w:lang w:val="ro-RO"/>
              </w:rPr>
              <w:t>Emisii in apele subterane</w:t>
            </w:r>
          </w:p>
          <w:p w:rsidR="008951D8" w:rsidRDefault="008951D8" w:rsidP="005A69FD">
            <w:pPr>
              <w:jc w:val="both"/>
              <w:rPr>
                <w:rFonts w:ascii="Arial" w:hAnsi="Arial"/>
                <w:sz w:val="22"/>
                <w:lang w:val="ro-RO"/>
              </w:rPr>
            </w:pPr>
            <w:r>
              <w:rPr>
                <w:rFonts w:ascii="Arial" w:hAnsi="Arial"/>
                <w:sz w:val="22"/>
                <w:lang w:val="ro-RO"/>
              </w:rPr>
              <w:t xml:space="preserve">Se face monitorizare </w:t>
            </w:r>
            <w:r w:rsidR="003840F7">
              <w:rPr>
                <w:rFonts w:ascii="Arial" w:hAnsi="Arial"/>
                <w:sz w:val="22"/>
                <w:lang w:val="ro-RO"/>
              </w:rPr>
              <w:t>semestriala</w:t>
            </w:r>
            <w:r>
              <w:rPr>
                <w:rFonts w:ascii="Arial" w:hAnsi="Arial"/>
                <w:sz w:val="22"/>
                <w:lang w:val="ro-RO"/>
              </w:rPr>
              <w:t xml:space="preserve"> a calitatii apei freatice din forajul de observatie </w:t>
            </w:r>
          </w:p>
          <w:p w:rsidR="008951D8" w:rsidRDefault="008951D8" w:rsidP="005A69FD">
            <w:pPr>
              <w:jc w:val="both"/>
              <w:rPr>
                <w:rFonts w:ascii="Arial" w:hAnsi="Arial"/>
                <w:sz w:val="22"/>
                <w:lang w:val="ro-RO"/>
              </w:rPr>
            </w:pPr>
          </w:p>
        </w:tc>
        <w:tc>
          <w:tcPr>
            <w:tcW w:w="3253" w:type="dxa"/>
          </w:tcPr>
          <w:p w:rsidR="008951D8" w:rsidRDefault="008951D8" w:rsidP="005A69FD">
            <w:pPr>
              <w:jc w:val="both"/>
              <w:rPr>
                <w:rFonts w:ascii="Arial" w:hAnsi="Arial"/>
                <w:sz w:val="22"/>
                <w:lang w:val="ro-RO"/>
              </w:rPr>
            </w:pPr>
            <w:r>
              <w:rPr>
                <w:rFonts w:ascii="Arial" w:hAnsi="Arial"/>
                <w:sz w:val="22"/>
                <w:lang w:val="ro-RO"/>
              </w:rPr>
              <w:t>Determinari efectuate de un laborator acreditat</w:t>
            </w:r>
          </w:p>
        </w:tc>
        <w:tc>
          <w:tcPr>
            <w:tcW w:w="1662" w:type="dxa"/>
          </w:tcPr>
          <w:p w:rsidR="008951D8" w:rsidRDefault="008951D8" w:rsidP="005A69FD">
            <w:pPr>
              <w:jc w:val="both"/>
              <w:rPr>
                <w:rFonts w:ascii="Arial" w:hAnsi="Arial"/>
                <w:sz w:val="22"/>
                <w:lang w:val="ro-RO"/>
              </w:rPr>
            </w:pPr>
          </w:p>
        </w:tc>
      </w:tr>
      <w:tr w:rsidR="008951D8" w:rsidTr="005A69FD">
        <w:tc>
          <w:tcPr>
            <w:tcW w:w="5027" w:type="dxa"/>
          </w:tcPr>
          <w:p w:rsidR="008951D8" w:rsidRDefault="008951D8" w:rsidP="005A69FD">
            <w:pPr>
              <w:jc w:val="both"/>
              <w:rPr>
                <w:rFonts w:ascii="Arial" w:hAnsi="Arial"/>
                <w:b/>
                <w:sz w:val="22"/>
                <w:lang w:val="ro-RO"/>
              </w:rPr>
            </w:pPr>
            <w:r>
              <w:rPr>
                <w:rFonts w:ascii="Arial" w:hAnsi="Arial"/>
                <w:b/>
                <w:sz w:val="22"/>
                <w:lang w:val="ro-RO"/>
              </w:rPr>
              <w:t>Sol</w:t>
            </w:r>
          </w:p>
          <w:p w:rsidR="008951D8" w:rsidRDefault="008951D8" w:rsidP="005A69FD">
            <w:pPr>
              <w:jc w:val="both"/>
              <w:rPr>
                <w:rFonts w:ascii="Arial" w:hAnsi="Arial"/>
                <w:sz w:val="22"/>
              </w:rPr>
            </w:pPr>
            <w:r>
              <w:rPr>
                <w:rFonts w:ascii="Arial" w:hAnsi="Arial"/>
                <w:sz w:val="22"/>
              </w:rPr>
              <w:t xml:space="preserve"> Se face monitorizarea în timp a solurilor de pe terenurile agricole pe care se aplica dejectiile pentru a preveni depãşirea conţinutului de azot şi fosfor şi acumularea lor prin realizare de studiu agrochimic si pedologic</w:t>
            </w:r>
          </w:p>
          <w:p w:rsidR="008951D8" w:rsidRDefault="008951D8" w:rsidP="005A69FD">
            <w:pPr>
              <w:jc w:val="both"/>
              <w:rPr>
                <w:rFonts w:ascii="Arial" w:hAnsi="Arial"/>
                <w:sz w:val="22"/>
                <w:lang w:val="ro-RO"/>
              </w:rPr>
            </w:pPr>
          </w:p>
        </w:tc>
        <w:tc>
          <w:tcPr>
            <w:tcW w:w="3253" w:type="dxa"/>
          </w:tcPr>
          <w:p w:rsidR="008951D8" w:rsidRDefault="008951D8" w:rsidP="005A69FD">
            <w:pPr>
              <w:jc w:val="both"/>
              <w:rPr>
                <w:rFonts w:ascii="Arial" w:hAnsi="Arial"/>
                <w:sz w:val="22"/>
                <w:lang w:val="ro-RO"/>
              </w:rPr>
            </w:pPr>
            <w:r>
              <w:rPr>
                <w:rFonts w:ascii="Arial" w:hAnsi="Arial"/>
                <w:sz w:val="22"/>
                <w:lang w:val="ro-RO"/>
              </w:rPr>
              <w:t>Studiu de sol - OSPA Bacau</w:t>
            </w:r>
          </w:p>
        </w:tc>
        <w:tc>
          <w:tcPr>
            <w:tcW w:w="1662" w:type="dxa"/>
          </w:tcPr>
          <w:p w:rsidR="008951D8" w:rsidRDefault="008951D8" w:rsidP="005A69FD">
            <w:pPr>
              <w:jc w:val="both"/>
              <w:rPr>
                <w:rFonts w:ascii="Arial" w:hAnsi="Arial"/>
                <w:sz w:val="22"/>
                <w:lang w:val="ro-RO"/>
              </w:rPr>
            </w:pPr>
          </w:p>
        </w:tc>
      </w:tr>
    </w:tbl>
    <w:p w:rsidR="008951D8" w:rsidRDefault="008951D8" w:rsidP="008951D8">
      <w:pPr>
        <w:jc w:val="both"/>
        <w:rPr>
          <w:lang w:val="ro-RO"/>
        </w:rPr>
      </w:pPr>
    </w:p>
    <w:p w:rsidR="008951D8" w:rsidRDefault="008951D8" w:rsidP="008951D8">
      <w:pPr>
        <w:jc w:val="both"/>
        <w:rPr>
          <w:lang w:val="ro-RO"/>
        </w:rPr>
      </w:pPr>
    </w:p>
    <w:p w:rsidR="008951D8" w:rsidRDefault="008951D8" w:rsidP="008951D8">
      <w:pPr>
        <w:jc w:val="both"/>
        <w:rPr>
          <w:lang w:val="ro-R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3372"/>
      </w:tblGrid>
      <w:tr w:rsidR="008951D8" w:rsidTr="005A69FD">
        <w:tc>
          <w:tcPr>
            <w:tcW w:w="6570" w:type="dxa"/>
          </w:tcPr>
          <w:p w:rsidR="008951D8" w:rsidRPr="00373DEA" w:rsidRDefault="008951D8" w:rsidP="005A69FD">
            <w:pPr>
              <w:rPr>
                <w:rFonts w:ascii="Arial" w:hAnsi="Arial"/>
                <w:sz w:val="22"/>
                <w:lang w:val="pt-BR"/>
              </w:rPr>
            </w:pPr>
            <w:r w:rsidRPr="00373DEA">
              <w:rPr>
                <w:rFonts w:ascii="Arial" w:hAnsi="Arial"/>
                <w:sz w:val="22"/>
                <w:lang w:val="pt-BR"/>
              </w:rPr>
              <w:t xml:space="preserve">Numarul documentului respectiv pentru informatii suplimentare    </w:t>
            </w:r>
          </w:p>
          <w:p w:rsidR="008951D8" w:rsidRDefault="008951D8" w:rsidP="005A69FD">
            <w:pPr>
              <w:jc w:val="both"/>
              <w:rPr>
                <w:lang w:val="ro-RO"/>
              </w:rPr>
            </w:pPr>
            <w:r>
              <w:rPr>
                <w:rFonts w:ascii="Arial" w:hAnsi="Arial"/>
                <w:sz w:val="22"/>
              </w:rPr>
              <w:t>privind monitorizarea si raportarea emisiilor in apa de suprafata          sau in reteaua de canalizare</w:t>
            </w:r>
          </w:p>
        </w:tc>
        <w:tc>
          <w:tcPr>
            <w:tcW w:w="3372" w:type="dxa"/>
          </w:tcPr>
          <w:p w:rsidR="008951D8" w:rsidRDefault="008951D8" w:rsidP="005A69FD">
            <w:pPr>
              <w:jc w:val="both"/>
              <w:rPr>
                <w:rFonts w:ascii="Arial" w:hAnsi="Arial"/>
                <w:sz w:val="22"/>
                <w:lang w:val="ro-RO"/>
              </w:rPr>
            </w:pPr>
            <w:r>
              <w:rPr>
                <w:rFonts w:ascii="Arial" w:hAnsi="Arial"/>
                <w:sz w:val="22"/>
                <w:lang w:val="ro-RO"/>
              </w:rPr>
              <w:t>Nu este cazul</w:t>
            </w:r>
          </w:p>
        </w:tc>
      </w:tr>
      <w:tr w:rsidR="008951D8" w:rsidTr="005A69FD">
        <w:tc>
          <w:tcPr>
            <w:tcW w:w="6570" w:type="dxa"/>
          </w:tcPr>
          <w:p w:rsidR="008951D8" w:rsidRDefault="008951D8" w:rsidP="005A69FD">
            <w:pPr>
              <w:jc w:val="both"/>
              <w:rPr>
                <w:lang w:val="ro-RO"/>
              </w:rPr>
            </w:pPr>
          </w:p>
        </w:tc>
        <w:tc>
          <w:tcPr>
            <w:tcW w:w="3372" w:type="dxa"/>
          </w:tcPr>
          <w:p w:rsidR="008951D8" w:rsidRDefault="008951D8" w:rsidP="005A69FD">
            <w:pPr>
              <w:jc w:val="both"/>
              <w:rPr>
                <w:lang w:val="ro-RO"/>
              </w:rPr>
            </w:pPr>
          </w:p>
        </w:tc>
      </w:tr>
    </w:tbl>
    <w:p w:rsidR="008951D8" w:rsidRDefault="008951D8" w:rsidP="008951D8">
      <w:pPr>
        <w:jc w:val="both"/>
        <w:rPr>
          <w:lang w:val="ro-RO"/>
        </w:rPr>
      </w:pPr>
    </w:p>
    <w:p w:rsidR="008951D8" w:rsidRDefault="008951D8" w:rsidP="008951D8">
      <w:pPr>
        <w:jc w:val="both"/>
        <w:rPr>
          <w:lang w:val="ro-RO"/>
        </w:rPr>
      </w:pPr>
    </w:p>
    <w:p w:rsidR="008951D8" w:rsidRDefault="008951D8" w:rsidP="008951D8">
      <w:pPr>
        <w:jc w:val="both"/>
        <w:rPr>
          <w:lang w:val="ro-RO"/>
        </w:rPr>
      </w:pPr>
    </w:p>
    <w:p w:rsidR="008951D8" w:rsidRDefault="008951D8" w:rsidP="008951D8">
      <w:pPr>
        <w:jc w:val="both"/>
        <w:rPr>
          <w:lang w:val="ro-RO"/>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r>
              <w:rPr>
                <w:lang w:val="ro-RO"/>
              </w:rPr>
              <w:t>\</w:t>
            </w:r>
            <w:r>
              <w:rPr>
                <w:rFonts w:ascii="Arial" w:hAnsi="Arial"/>
                <w:b/>
                <w:sz w:val="22"/>
              </w:rPr>
              <w:t>Sectiunea 10 - Monitorizare</w:t>
            </w:r>
          </w:p>
        </w:tc>
      </w:tr>
    </w:tbl>
    <w:p w:rsidR="008951D8" w:rsidRDefault="008951D8" w:rsidP="008951D8">
      <w:pPr>
        <w:jc w:val="both"/>
        <w:rPr>
          <w:lang w:val="ro-RO"/>
        </w:rPr>
      </w:pPr>
    </w:p>
    <w:p w:rsidR="008951D8" w:rsidRDefault="008951D8" w:rsidP="008951D8">
      <w:pPr>
        <w:rPr>
          <w:rFonts w:ascii="Arial" w:hAnsi="Arial"/>
          <w:b/>
          <w:sz w:val="24"/>
        </w:rPr>
      </w:pPr>
    </w:p>
    <w:p w:rsidR="008951D8" w:rsidRDefault="008951D8" w:rsidP="008951D8">
      <w:pPr>
        <w:rPr>
          <w:rFonts w:ascii="Arial" w:hAnsi="Arial"/>
          <w:b/>
          <w:sz w:val="24"/>
        </w:rPr>
      </w:pPr>
      <w:r>
        <w:rPr>
          <w:rFonts w:ascii="Arial" w:hAnsi="Arial"/>
          <w:b/>
          <w:sz w:val="24"/>
        </w:rPr>
        <w:t>10.7. Monitorizarea variabilelor de proces</w:t>
      </w:r>
    </w:p>
    <w:p w:rsidR="008951D8" w:rsidRDefault="008951D8" w:rsidP="008951D8">
      <w:pPr>
        <w:rPr>
          <w:rFonts w:ascii="Arial" w:hAnsi="Arial"/>
          <w:sz w:val="22"/>
        </w:rPr>
      </w:pPr>
    </w:p>
    <w:p w:rsidR="008951D8" w:rsidRDefault="008951D8" w:rsidP="008951D8">
      <w:pPr>
        <w:rPr>
          <w:rFonts w:ascii="Arial" w:hAnsi="Arial"/>
          <w:sz w:val="22"/>
        </w:rPr>
      </w:pPr>
      <w:r>
        <w:rPr>
          <w:rFonts w:ascii="Arial" w:hAnsi="Arial"/>
          <w:sz w:val="22"/>
        </w:rPr>
        <w:t xml:space="preserve">    Descrieti monitorizarea variabilelor de proces</w:t>
      </w:r>
    </w:p>
    <w:p w:rsidR="008951D8" w:rsidRDefault="008951D8" w:rsidP="008951D8">
      <w:pPr>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5205"/>
      </w:tblGrid>
      <w:tr w:rsidR="008951D8" w:rsidTr="005A69FD">
        <w:tc>
          <w:tcPr>
            <w:tcW w:w="4827" w:type="dxa"/>
          </w:tcPr>
          <w:p w:rsidR="008951D8" w:rsidRDefault="008951D8" w:rsidP="005A69FD">
            <w:pPr>
              <w:jc w:val="both"/>
              <w:rPr>
                <w:rFonts w:ascii="Arial" w:hAnsi="Arial"/>
                <w:b/>
                <w:sz w:val="22"/>
                <w:lang w:val="ro-RO"/>
              </w:rPr>
            </w:pPr>
            <w:r>
              <w:rPr>
                <w:rFonts w:ascii="Arial" w:hAnsi="Arial"/>
                <w:b/>
                <w:sz w:val="22"/>
                <w:lang w:val="ro-RO"/>
              </w:rPr>
              <w:t>Urmatoarele sunt exemple de variabile de proces care ar putea fi monitorizate</w:t>
            </w:r>
          </w:p>
        </w:tc>
        <w:tc>
          <w:tcPr>
            <w:tcW w:w="5205" w:type="dxa"/>
          </w:tcPr>
          <w:p w:rsidR="008951D8" w:rsidRDefault="008951D8" w:rsidP="005A69FD">
            <w:pPr>
              <w:jc w:val="both"/>
              <w:rPr>
                <w:rFonts w:ascii="Arial" w:hAnsi="Arial"/>
                <w:b/>
                <w:sz w:val="22"/>
                <w:lang w:val="ro-RO"/>
              </w:rPr>
            </w:pPr>
            <w:r>
              <w:rPr>
                <w:rFonts w:ascii="Arial" w:hAnsi="Arial"/>
                <w:b/>
                <w:sz w:val="22"/>
                <w:lang w:val="ro-RO"/>
              </w:rPr>
              <w:t>Descrieti masurile luate sau pe care intentionati sa le aplicati</w:t>
            </w:r>
          </w:p>
        </w:tc>
      </w:tr>
      <w:tr w:rsidR="008951D8" w:rsidTr="005A69FD">
        <w:tc>
          <w:tcPr>
            <w:tcW w:w="4827" w:type="dxa"/>
          </w:tcPr>
          <w:p w:rsidR="008951D8" w:rsidRDefault="008951D8" w:rsidP="005A69FD">
            <w:pPr>
              <w:jc w:val="both"/>
              <w:rPr>
                <w:lang w:val="ro-RO"/>
              </w:rPr>
            </w:pPr>
            <w:r w:rsidRPr="00373DEA">
              <w:rPr>
                <w:rFonts w:ascii="Arial" w:hAnsi="Arial"/>
                <w:sz w:val="22"/>
                <w:lang w:val="it-IT"/>
              </w:rPr>
              <w:t>materiile prime trebuie monitorizate din punctul de    vedere al poluantilor, atunci cand acestia sunt    probabili si informatia provenita de la furnizor    este necorespunzatoare</w:t>
            </w:r>
          </w:p>
        </w:tc>
        <w:tc>
          <w:tcPr>
            <w:tcW w:w="5205" w:type="dxa"/>
          </w:tcPr>
          <w:p w:rsidR="008951D8" w:rsidRDefault="008951D8" w:rsidP="005A69FD">
            <w:pPr>
              <w:jc w:val="both"/>
              <w:rPr>
                <w:rFonts w:ascii="Arial" w:hAnsi="Arial"/>
                <w:sz w:val="22"/>
                <w:lang w:val="ro-RO"/>
              </w:rPr>
            </w:pPr>
            <w:r>
              <w:rPr>
                <w:rFonts w:ascii="Arial" w:hAnsi="Arial"/>
                <w:sz w:val="22"/>
                <w:lang w:val="ro-RO"/>
              </w:rPr>
              <w:t>Furajele sunt achizitionate de la FNC-urile din zona Bacaului pe baza de Declaratie de conformitate</w:t>
            </w:r>
          </w:p>
          <w:p w:rsidR="008951D8" w:rsidRDefault="008951D8" w:rsidP="00CF2A33">
            <w:pPr>
              <w:jc w:val="both"/>
              <w:rPr>
                <w:rFonts w:ascii="Arial" w:hAnsi="Arial"/>
                <w:sz w:val="22"/>
                <w:lang w:val="ro-RO"/>
              </w:rPr>
            </w:pPr>
            <w:r>
              <w:rPr>
                <w:rFonts w:ascii="Arial" w:hAnsi="Arial"/>
                <w:sz w:val="22"/>
                <w:lang w:val="ro-RO"/>
              </w:rPr>
              <w:t xml:space="preserve">Se urmareste ca la achizitia detergentilor, </w:t>
            </w:r>
            <w:r w:rsidR="00CF2A33">
              <w:rPr>
                <w:rFonts w:ascii="Arial" w:hAnsi="Arial"/>
                <w:sz w:val="22"/>
                <w:lang w:val="ro-RO"/>
              </w:rPr>
              <w:t>motorinei</w:t>
            </w:r>
            <w:r w:rsidR="0029448F">
              <w:rPr>
                <w:rFonts w:ascii="Arial" w:hAnsi="Arial"/>
                <w:sz w:val="22"/>
                <w:lang w:val="ro-RO"/>
              </w:rPr>
              <w:t>,</w:t>
            </w:r>
            <w:r w:rsidR="00CF2A33">
              <w:rPr>
                <w:rFonts w:ascii="Arial" w:hAnsi="Arial"/>
                <w:sz w:val="22"/>
                <w:lang w:val="ro-RO"/>
              </w:rPr>
              <w:t xml:space="preserve"> </w:t>
            </w:r>
            <w:r>
              <w:rPr>
                <w:rFonts w:ascii="Arial" w:hAnsi="Arial"/>
                <w:sz w:val="22"/>
                <w:lang w:val="ro-RO"/>
              </w:rPr>
              <w:t xml:space="preserve">acestea sa fie insotite de </w:t>
            </w:r>
            <w:r w:rsidR="00CF2A33">
              <w:rPr>
                <w:rFonts w:ascii="Arial" w:hAnsi="Arial"/>
                <w:sz w:val="22"/>
                <w:lang w:val="ro-RO"/>
              </w:rPr>
              <w:t xml:space="preserve">Declaratii </w:t>
            </w:r>
            <w:r>
              <w:rPr>
                <w:rFonts w:ascii="Arial" w:hAnsi="Arial"/>
                <w:sz w:val="22"/>
                <w:lang w:val="ro-RO"/>
              </w:rPr>
              <w:t>de c</w:t>
            </w:r>
            <w:r w:rsidR="00CF2A33">
              <w:rPr>
                <w:rFonts w:ascii="Arial" w:hAnsi="Arial"/>
                <w:sz w:val="22"/>
                <w:lang w:val="ro-RO"/>
              </w:rPr>
              <w:t>onformitate</w:t>
            </w:r>
            <w:r>
              <w:rPr>
                <w:rFonts w:ascii="Arial" w:hAnsi="Arial"/>
                <w:sz w:val="22"/>
                <w:lang w:val="ro-RO"/>
              </w:rPr>
              <w:t>, Fise cu date de securitate</w:t>
            </w:r>
          </w:p>
        </w:tc>
      </w:tr>
      <w:tr w:rsidR="008951D8" w:rsidTr="005A69FD">
        <w:tc>
          <w:tcPr>
            <w:tcW w:w="4827" w:type="dxa"/>
          </w:tcPr>
          <w:p w:rsidR="008951D8" w:rsidRDefault="008951D8" w:rsidP="005A69FD">
            <w:pPr>
              <w:jc w:val="both"/>
              <w:rPr>
                <w:rFonts w:ascii="Arial" w:hAnsi="Arial"/>
                <w:sz w:val="22"/>
              </w:rPr>
            </w:pPr>
            <w:r>
              <w:rPr>
                <w:rFonts w:ascii="Arial" w:hAnsi="Arial"/>
                <w:sz w:val="22"/>
              </w:rPr>
              <w:t>oxigen, monoxid de carbon, presiunea sau temperatura  in cuptor sau in emisiile de gaze;</w:t>
            </w:r>
          </w:p>
        </w:tc>
        <w:tc>
          <w:tcPr>
            <w:tcW w:w="5205" w:type="dxa"/>
          </w:tcPr>
          <w:p w:rsidR="008951D8" w:rsidRPr="0052485E" w:rsidRDefault="003840F7" w:rsidP="005A69FD">
            <w:pPr>
              <w:jc w:val="both"/>
              <w:rPr>
                <w:rFonts w:ascii="Arial" w:hAnsi="Arial"/>
                <w:sz w:val="22"/>
                <w:szCs w:val="22"/>
                <w:lang w:val="ro-RO"/>
              </w:rPr>
            </w:pPr>
            <w:r>
              <w:rPr>
                <w:rFonts w:ascii="Arial" w:hAnsi="Arial" w:cs="Arial"/>
                <w:sz w:val="22"/>
                <w:szCs w:val="22"/>
                <w:lang w:val="ro-RO" w:eastAsia="ro-RO"/>
              </w:rPr>
              <w:t>Nu este cazul</w:t>
            </w:r>
          </w:p>
        </w:tc>
      </w:tr>
      <w:tr w:rsidR="008951D8" w:rsidTr="005A69FD">
        <w:tc>
          <w:tcPr>
            <w:tcW w:w="4827" w:type="dxa"/>
          </w:tcPr>
          <w:p w:rsidR="008951D8" w:rsidRDefault="008951D8" w:rsidP="005A69FD">
            <w:pPr>
              <w:jc w:val="both"/>
              <w:rPr>
                <w:rFonts w:ascii="Arial" w:hAnsi="Arial"/>
                <w:sz w:val="22"/>
              </w:rPr>
            </w:pPr>
            <w:r>
              <w:rPr>
                <w:rFonts w:ascii="Arial" w:hAnsi="Arial"/>
                <w:sz w:val="22"/>
              </w:rPr>
              <w:t>eficienta instalatiei atunci cand este importanta     pentru mediu</w:t>
            </w:r>
          </w:p>
        </w:tc>
        <w:tc>
          <w:tcPr>
            <w:tcW w:w="5205" w:type="dxa"/>
          </w:tcPr>
          <w:p w:rsidR="008951D8" w:rsidRDefault="008951D8" w:rsidP="005A69FD">
            <w:pPr>
              <w:jc w:val="both"/>
              <w:rPr>
                <w:rFonts w:ascii="Arial" w:hAnsi="Arial"/>
                <w:sz w:val="22"/>
                <w:lang w:val="ro-RO"/>
              </w:rPr>
            </w:pPr>
            <w:r>
              <w:rPr>
                <w:rFonts w:ascii="Arial" w:hAnsi="Arial"/>
                <w:sz w:val="22"/>
                <w:lang w:val="ro-RO"/>
              </w:rPr>
              <w:t>Tehnologiile utilizate in activitatea de crestere si ingrasare suine respecta cerintele BAT.</w:t>
            </w:r>
          </w:p>
          <w:p w:rsidR="008951D8" w:rsidRDefault="008951D8" w:rsidP="005A69FD">
            <w:pPr>
              <w:jc w:val="both"/>
              <w:rPr>
                <w:rFonts w:ascii="Arial" w:hAnsi="Arial"/>
                <w:sz w:val="22"/>
                <w:lang w:val="ro-RO"/>
              </w:rPr>
            </w:pPr>
          </w:p>
        </w:tc>
      </w:tr>
      <w:tr w:rsidR="008951D8" w:rsidTr="005A69FD">
        <w:tc>
          <w:tcPr>
            <w:tcW w:w="4827" w:type="dxa"/>
          </w:tcPr>
          <w:p w:rsidR="008951D8" w:rsidRPr="00373DEA" w:rsidRDefault="008951D8" w:rsidP="005A69FD">
            <w:pPr>
              <w:jc w:val="both"/>
              <w:rPr>
                <w:rFonts w:ascii="Arial" w:hAnsi="Arial"/>
                <w:sz w:val="22"/>
                <w:lang w:val="it-IT"/>
              </w:rPr>
            </w:pPr>
            <w:r w:rsidRPr="00373DEA">
              <w:rPr>
                <w:rFonts w:ascii="Arial" w:hAnsi="Arial"/>
                <w:sz w:val="22"/>
                <w:lang w:val="it-IT"/>
              </w:rPr>
              <w:t>consumul de energie in instalatie si la punctele       individuale de utilizare in conformitate cu planul      energetic (continuu si inregistrat);</w:t>
            </w:r>
          </w:p>
        </w:tc>
        <w:tc>
          <w:tcPr>
            <w:tcW w:w="5205" w:type="dxa"/>
          </w:tcPr>
          <w:p w:rsidR="008951D8" w:rsidRDefault="008951D8" w:rsidP="005A69FD">
            <w:pPr>
              <w:jc w:val="both"/>
              <w:rPr>
                <w:rFonts w:ascii="Arial" w:hAnsi="Arial"/>
                <w:sz w:val="22"/>
                <w:lang w:val="ro-RO"/>
              </w:rPr>
            </w:pPr>
            <w:r>
              <w:rPr>
                <w:rFonts w:ascii="Arial" w:hAnsi="Arial"/>
                <w:sz w:val="22"/>
                <w:lang w:val="ro-RO"/>
              </w:rPr>
              <w:t>Cantitatea de curent electric preluata este contorizata</w:t>
            </w:r>
          </w:p>
        </w:tc>
      </w:tr>
      <w:tr w:rsidR="008951D8" w:rsidTr="005A69FD">
        <w:tc>
          <w:tcPr>
            <w:tcW w:w="4827" w:type="dxa"/>
          </w:tcPr>
          <w:p w:rsidR="008951D8" w:rsidRPr="00373DEA" w:rsidRDefault="008951D8" w:rsidP="005A69FD">
            <w:pPr>
              <w:jc w:val="both"/>
              <w:rPr>
                <w:rFonts w:ascii="Arial" w:hAnsi="Arial"/>
                <w:sz w:val="22"/>
                <w:lang w:val="it-IT"/>
              </w:rPr>
            </w:pPr>
            <w:r w:rsidRPr="00373DEA">
              <w:rPr>
                <w:rFonts w:ascii="Arial" w:hAnsi="Arial"/>
                <w:sz w:val="22"/>
                <w:lang w:val="it-IT"/>
              </w:rPr>
              <w:t>calitatea fiecarei clase de deseuri generate</w:t>
            </w:r>
          </w:p>
        </w:tc>
        <w:tc>
          <w:tcPr>
            <w:tcW w:w="5205" w:type="dxa"/>
          </w:tcPr>
          <w:p w:rsidR="008951D8" w:rsidRDefault="008951D8" w:rsidP="005A69FD">
            <w:pPr>
              <w:jc w:val="both"/>
              <w:rPr>
                <w:rFonts w:ascii="Arial" w:hAnsi="Arial"/>
                <w:sz w:val="22"/>
                <w:lang w:val="ro-RO"/>
              </w:rPr>
            </w:pPr>
            <w:r>
              <w:rPr>
                <w:rFonts w:ascii="Arial" w:hAnsi="Arial"/>
                <w:sz w:val="22"/>
                <w:lang w:val="ro-RO"/>
              </w:rPr>
              <w:t>Deseurile rezultate din activitatea desfasurata sunt colectate, depozitate selectiv si evacuate ritmic</w:t>
            </w:r>
            <w:r w:rsidR="00CF2A33">
              <w:rPr>
                <w:rFonts w:ascii="Arial" w:hAnsi="Arial"/>
                <w:sz w:val="22"/>
                <w:lang w:val="ro-RO"/>
              </w:rPr>
              <w:t xml:space="preserve">, de societati autorizate, pe baza de contract </w:t>
            </w:r>
            <w:r>
              <w:rPr>
                <w:rFonts w:ascii="Arial" w:hAnsi="Arial"/>
                <w:sz w:val="22"/>
                <w:lang w:val="ro-RO"/>
              </w:rPr>
              <w:t>.</w:t>
            </w:r>
          </w:p>
          <w:p w:rsidR="008951D8" w:rsidRDefault="008951D8" w:rsidP="005A69FD">
            <w:pPr>
              <w:jc w:val="both"/>
              <w:rPr>
                <w:rFonts w:ascii="Arial" w:hAnsi="Arial"/>
                <w:sz w:val="22"/>
                <w:lang w:val="ro-RO"/>
              </w:rPr>
            </w:pPr>
            <w:r>
              <w:rPr>
                <w:rFonts w:ascii="Arial" w:hAnsi="Arial"/>
                <w:sz w:val="22"/>
                <w:lang w:val="ro-RO"/>
              </w:rPr>
              <w:t>.</w:t>
            </w:r>
          </w:p>
        </w:tc>
      </w:tr>
      <w:tr w:rsidR="008951D8" w:rsidTr="005A69FD">
        <w:tc>
          <w:tcPr>
            <w:tcW w:w="4827" w:type="dxa"/>
          </w:tcPr>
          <w:p w:rsidR="008951D8" w:rsidRDefault="008951D8" w:rsidP="005A69FD">
            <w:pPr>
              <w:jc w:val="both"/>
              <w:rPr>
                <w:rFonts w:ascii="Arial" w:hAnsi="Arial"/>
                <w:sz w:val="22"/>
              </w:rPr>
            </w:pPr>
            <w:r>
              <w:rPr>
                <w:rFonts w:ascii="Arial" w:hAnsi="Arial"/>
                <w:sz w:val="22"/>
              </w:rPr>
              <w:t>Listati alte variabile de proces care pot fi           importante pentru protectia mediului.</w:t>
            </w:r>
          </w:p>
          <w:p w:rsidR="00CF2A33" w:rsidRDefault="00CF2A33" w:rsidP="005A69FD">
            <w:pPr>
              <w:jc w:val="both"/>
              <w:rPr>
                <w:rFonts w:ascii="Arial" w:hAnsi="Arial"/>
                <w:sz w:val="22"/>
              </w:rPr>
            </w:pPr>
          </w:p>
        </w:tc>
        <w:tc>
          <w:tcPr>
            <w:tcW w:w="5205" w:type="dxa"/>
          </w:tcPr>
          <w:p w:rsidR="008951D8" w:rsidRDefault="008951D8" w:rsidP="005A69FD">
            <w:pPr>
              <w:jc w:val="both"/>
              <w:rPr>
                <w:rFonts w:ascii="Arial" w:hAnsi="Arial"/>
                <w:sz w:val="22"/>
                <w:lang w:val="ro-RO"/>
              </w:rPr>
            </w:pPr>
            <w:r>
              <w:rPr>
                <w:rFonts w:ascii="Arial" w:hAnsi="Arial"/>
                <w:sz w:val="22"/>
                <w:lang w:val="ro-RO"/>
              </w:rPr>
              <w:t>Nu este cazul</w:t>
            </w:r>
          </w:p>
        </w:tc>
      </w:tr>
    </w:tbl>
    <w:p w:rsidR="008951D8" w:rsidRDefault="008951D8" w:rsidP="008951D8">
      <w:pPr>
        <w:jc w:val="both"/>
        <w:rPr>
          <w:b/>
          <w:sz w:val="24"/>
          <w:lang w:val="ro-RO"/>
        </w:rPr>
      </w:pPr>
    </w:p>
    <w:p w:rsidR="008951D8" w:rsidRDefault="008951D8" w:rsidP="008951D8">
      <w:pPr>
        <w:jc w:val="both"/>
        <w:rPr>
          <w:b/>
          <w:sz w:val="24"/>
          <w:lang w:val="ro-RO"/>
        </w:rPr>
      </w:pPr>
    </w:p>
    <w:p w:rsidR="008951D8" w:rsidRDefault="008951D8" w:rsidP="008951D8">
      <w:pPr>
        <w:rPr>
          <w:rFonts w:ascii="Arial" w:hAnsi="Arial"/>
          <w:sz w:val="22"/>
        </w:rPr>
      </w:pPr>
      <w:bookmarkStart w:id="104" w:name="Tab2_9_1"/>
      <w:bookmarkStart w:id="105" w:name="_Toc470369386"/>
      <w:bookmarkStart w:id="106" w:name="_Toc527195225"/>
      <w:bookmarkEnd w:id="104"/>
      <w:r>
        <w:rPr>
          <w:rFonts w:ascii="Arial" w:hAnsi="Arial"/>
          <w:b/>
          <w:sz w:val="24"/>
        </w:rPr>
        <w:t>10.8. Monitorizarea pe perioadele de functionare anormala</w:t>
      </w:r>
    </w:p>
    <w:p w:rsidR="008951D8" w:rsidRPr="00373DEA" w:rsidRDefault="008951D8" w:rsidP="008951D8">
      <w:pPr>
        <w:jc w:val="both"/>
        <w:rPr>
          <w:rFonts w:ascii="Arial" w:hAnsi="Arial"/>
          <w:sz w:val="22"/>
          <w:lang w:val="it-IT"/>
        </w:rPr>
      </w:pPr>
      <w:r w:rsidRPr="00373DEA">
        <w:rPr>
          <w:rFonts w:ascii="Arial" w:hAnsi="Arial"/>
          <w:sz w:val="22"/>
          <w:lang w:val="it-IT"/>
        </w:rPr>
        <w:t xml:space="preserve">    </w:t>
      </w:r>
      <w:r w:rsidRPr="00373DEA">
        <w:rPr>
          <w:rFonts w:ascii="Arial" w:hAnsi="Arial"/>
          <w:sz w:val="22"/>
          <w:lang w:val="it-IT"/>
        </w:rPr>
        <w:tab/>
        <w:t>Descrieti orice masuri speciale propuse pe perioada de punere in functiune, oprire sau alte conditii anormale. Includeti orice monitorizare speciala a emisiilor in aer, apa sau a variabilelor de proces ceruta pentru a minimiza riscul asupra mediului.</w:t>
      </w:r>
    </w:p>
    <w:p w:rsidR="008951D8" w:rsidRPr="00373DEA" w:rsidRDefault="008951D8" w:rsidP="008951D8">
      <w:pPr>
        <w:rPr>
          <w:rFonts w:ascii="Arial" w:hAnsi="Arial"/>
          <w:sz w:val="22"/>
          <w:lang w:val="it-IT"/>
        </w:rPr>
      </w:pPr>
    </w:p>
    <w:p w:rsidR="008951D8" w:rsidRDefault="008951D8" w:rsidP="008951D8">
      <w:pPr>
        <w:autoSpaceDE w:val="0"/>
        <w:autoSpaceDN w:val="0"/>
        <w:adjustRightInd w:val="0"/>
        <w:jc w:val="both"/>
        <w:rPr>
          <w:rFonts w:ascii="Arial" w:eastAsia="Calibri" w:hAnsi="Arial" w:cs="Arial"/>
          <w:sz w:val="22"/>
          <w:szCs w:val="22"/>
          <w:lang w:val="ro-RO" w:eastAsia="ro-RO"/>
        </w:rPr>
      </w:pPr>
      <w:r w:rsidRPr="00373DEA">
        <w:rPr>
          <w:rFonts w:ascii="Arial" w:hAnsi="Arial"/>
          <w:sz w:val="22"/>
          <w:lang w:val="it-IT"/>
        </w:rPr>
        <w:tab/>
      </w:r>
      <w:r w:rsidRPr="00373DEA">
        <w:rPr>
          <w:rFonts w:ascii="Arial" w:hAnsi="Arial"/>
          <w:b/>
          <w:sz w:val="22"/>
          <w:u w:val="single"/>
          <w:lang w:val="it-IT"/>
        </w:rPr>
        <w:t>Nota</w:t>
      </w:r>
      <w:r w:rsidRPr="00373DEA">
        <w:rPr>
          <w:rFonts w:ascii="Arial" w:hAnsi="Arial"/>
          <w:sz w:val="22"/>
          <w:lang w:val="it-IT"/>
        </w:rPr>
        <w:t xml:space="preserve">: </w:t>
      </w:r>
      <w:r w:rsidRPr="005B4E69">
        <w:rPr>
          <w:rFonts w:ascii="Arial" w:eastAsia="Calibri" w:hAnsi="Arial" w:cs="Arial"/>
          <w:sz w:val="22"/>
          <w:szCs w:val="22"/>
          <w:lang w:val="ro-RO" w:eastAsia="ro-RO"/>
        </w:rPr>
        <w:t>În cazul unor sesizări întemeiate referitoare la poluarea de durată cu</w:t>
      </w:r>
      <w:r>
        <w:rPr>
          <w:rFonts w:ascii="Arial" w:eastAsia="Calibri" w:hAnsi="Arial" w:cs="Arial"/>
          <w:sz w:val="22"/>
          <w:szCs w:val="22"/>
          <w:lang w:val="ro-RO" w:eastAsia="ro-RO"/>
        </w:rPr>
        <w:t xml:space="preserve"> </w:t>
      </w:r>
      <w:r w:rsidRPr="005B4E69">
        <w:rPr>
          <w:rFonts w:ascii="Arial" w:eastAsia="Calibri" w:hAnsi="Arial" w:cs="Arial"/>
          <w:sz w:val="22"/>
          <w:szCs w:val="22"/>
          <w:lang w:val="ro-RO" w:eastAsia="ro-RO"/>
        </w:rPr>
        <w:t>mirosuri, se vor efectua măsurători asupra concentraţiei de amoniac în imisii în termenul cel</w:t>
      </w:r>
      <w:r>
        <w:rPr>
          <w:rFonts w:ascii="Arial" w:eastAsia="Calibri" w:hAnsi="Arial" w:cs="Arial"/>
          <w:sz w:val="22"/>
          <w:szCs w:val="22"/>
          <w:lang w:val="ro-RO" w:eastAsia="ro-RO"/>
        </w:rPr>
        <w:t xml:space="preserve"> </w:t>
      </w:r>
      <w:r w:rsidRPr="005B4E69">
        <w:rPr>
          <w:rFonts w:ascii="Arial" w:eastAsia="Calibri" w:hAnsi="Arial" w:cs="Arial"/>
          <w:sz w:val="22"/>
          <w:szCs w:val="22"/>
          <w:lang w:val="ro-RO" w:eastAsia="ro-RO"/>
        </w:rPr>
        <w:t>mai scurt posibil, dar nu mai târziu de 48 de ore de la sesizări.</w:t>
      </w:r>
    </w:p>
    <w:p w:rsidR="008951D8" w:rsidRDefault="008951D8" w:rsidP="008951D8">
      <w:pPr>
        <w:spacing w:line="360" w:lineRule="auto"/>
        <w:jc w:val="center"/>
        <w:rPr>
          <w:rFonts w:ascii="Arial" w:hAnsi="Arial"/>
          <w:sz w:val="22"/>
          <w:lang w:val="it-IT"/>
        </w:rPr>
        <w:sectPr w:rsidR="008951D8" w:rsidSect="005A69FD">
          <w:headerReference w:type="even" r:id="rId24"/>
          <w:headerReference w:type="default" r:id="rId25"/>
          <w:type w:val="evenPage"/>
          <w:pgSz w:w="11907" w:h="16840" w:code="9"/>
          <w:pgMar w:top="578" w:right="720" w:bottom="578" w:left="720" w:header="289" w:footer="862" w:gutter="289"/>
          <w:cols w:space="708"/>
        </w:sect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r w:rsidRPr="00373DEA">
              <w:rPr>
                <w:rFonts w:ascii="Arial" w:hAnsi="Arial"/>
                <w:sz w:val="22"/>
                <w:lang w:val="it-IT"/>
              </w:rPr>
              <w:lastRenderedPageBreak/>
              <w:br w:type="page"/>
            </w:r>
            <w:r>
              <w:rPr>
                <w:rFonts w:ascii="Arial" w:hAnsi="Arial"/>
                <w:b/>
                <w:sz w:val="22"/>
              </w:rPr>
              <w:t>Sectiunea 11 - Dezafectare</w:t>
            </w:r>
          </w:p>
        </w:tc>
      </w:tr>
    </w:tbl>
    <w:p w:rsidR="008951D8" w:rsidRDefault="008951D8" w:rsidP="008951D8">
      <w:pPr>
        <w:rPr>
          <w:rFonts w:ascii="Arial" w:hAnsi="Arial"/>
          <w:b/>
          <w:sz w:val="28"/>
        </w:rPr>
      </w:pPr>
    </w:p>
    <w:p w:rsidR="008951D8" w:rsidRDefault="008951D8" w:rsidP="008951D8">
      <w:pPr>
        <w:rPr>
          <w:rFonts w:ascii="Arial" w:hAnsi="Arial"/>
          <w:b/>
          <w:sz w:val="28"/>
        </w:rPr>
      </w:pPr>
      <w:r>
        <w:rPr>
          <w:rFonts w:ascii="Arial" w:hAnsi="Arial"/>
          <w:b/>
          <w:sz w:val="28"/>
        </w:rPr>
        <w:t>11. DEZAFECTARE</w:t>
      </w:r>
    </w:p>
    <w:p w:rsidR="008951D8" w:rsidRDefault="008951D8" w:rsidP="008951D8">
      <w:pPr>
        <w:rPr>
          <w:rFonts w:ascii="Arial" w:hAnsi="Arial"/>
          <w:b/>
          <w:sz w:val="22"/>
        </w:rPr>
      </w:pPr>
    </w:p>
    <w:p w:rsidR="008951D8" w:rsidRDefault="008951D8" w:rsidP="008951D8">
      <w:pPr>
        <w:rPr>
          <w:rFonts w:ascii="Arial" w:hAnsi="Arial"/>
          <w:sz w:val="22"/>
        </w:rPr>
      </w:pPr>
      <w:r>
        <w:rPr>
          <w:rFonts w:ascii="Arial" w:hAnsi="Arial"/>
          <w:b/>
          <w:sz w:val="22"/>
        </w:rPr>
        <w:t>11.1. Masuri de prevenire a poluarii luate inca din faza de proiectare</w:t>
      </w:r>
    </w:p>
    <w:p w:rsidR="008951D8" w:rsidRDefault="008951D8" w:rsidP="008951D8">
      <w:pPr>
        <w:rPr>
          <w:rFonts w:ascii="Arial" w:hAnsi="Arial"/>
          <w:sz w:val="22"/>
        </w:rPr>
      </w:pPr>
      <w:r>
        <w:rPr>
          <w:rFonts w:ascii="Arial" w:hAnsi="Arial"/>
          <w:sz w:val="22"/>
        </w:rPr>
        <w:t xml:space="preserve">    (Pentru o instalatie noua) descrieti modul in care au fost luate in considerare urmatoarele etape in faza de proiectare si de executie a lucrarilor</w:t>
      </w:r>
    </w:p>
    <w:p w:rsidR="008951D8" w:rsidRDefault="008951D8" w:rsidP="008951D8">
      <w:pPr>
        <w:rPr>
          <w:rFonts w:ascii="Arial" w:hAnsi="Arial"/>
          <w:sz w:val="22"/>
        </w:rPr>
      </w:pPr>
    </w:p>
    <w:p w:rsidR="008951D8" w:rsidRPr="00373DEA" w:rsidRDefault="008951D8" w:rsidP="008951D8">
      <w:pPr>
        <w:rPr>
          <w:rFonts w:ascii="Arial" w:hAnsi="Arial"/>
          <w:sz w:val="22"/>
          <w:lang w:val="pt-BR"/>
        </w:rPr>
      </w:pPr>
      <w:r w:rsidRPr="00373DEA">
        <w:rPr>
          <w:rFonts w:ascii="Arial" w:hAnsi="Arial"/>
          <w:b/>
          <w:sz w:val="22"/>
          <w:u w:val="single"/>
          <w:lang w:val="pt-BR"/>
        </w:rPr>
        <w:t>Nota:</w:t>
      </w:r>
      <w:r w:rsidRPr="00373DEA">
        <w:rPr>
          <w:rFonts w:ascii="Arial" w:hAnsi="Arial"/>
          <w:sz w:val="22"/>
          <w:lang w:val="pt-BR"/>
        </w:rPr>
        <w:tab/>
      </w:r>
      <w:r>
        <w:rPr>
          <w:rFonts w:ascii="Arial" w:hAnsi="Arial"/>
          <w:sz w:val="22"/>
          <w:lang w:val="pt-BR"/>
        </w:rPr>
        <w:t xml:space="preserve">Ferma suine </w:t>
      </w:r>
      <w:r w:rsidR="003840F7">
        <w:rPr>
          <w:rFonts w:ascii="Arial" w:hAnsi="Arial"/>
          <w:sz w:val="22"/>
          <w:lang w:val="pt-BR"/>
        </w:rPr>
        <w:t>Gh. Doja</w:t>
      </w:r>
      <w:r>
        <w:rPr>
          <w:rFonts w:ascii="Arial" w:hAnsi="Arial"/>
          <w:sz w:val="22"/>
          <w:lang w:val="pt-BR"/>
        </w:rPr>
        <w:t xml:space="preserve"> </w:t>
      </w:r>
      <w:r w:rsidRPr="00373DEA">
        <w:rPr>
          <w:rFonts w:ascii="Arial" w:hAnsi="Arial"/>
          <w:sz w:val="22"/>
          <w:lang w:val="pt-BR"/>
        </w:rPr>
        <w:t>nu este o instalatie noua.</w:t>
      </w:r>
    </w:p>
    <w:p w:rsidR="008951D8" w:rsidRPr="00373DEA" w:rsidRDefault="008951D8" w:rsidP="008951D8">
      <w:pPr>
        <w:rPr>
          <w:rFonts w:ascii="Arial" w:hAnsi="Arial"/>
          <w:sz w:val="16"/>
          <w:szCs w:val="16"/>
          <w:lang w:val="pt-BR"/>
        </w:rPr>
      </w:pPr>
    </w:p>
    <w:p w:rsidR="008951D8" w:rsidRPr="00373DEA" w:rsidRDefault="008951D8" w:rsidP="008951D8">
      <w:pPr>
        <w:pStyle w:val="Header"/>
        <w:rPr>
          <w:lang w:val="pt-BR"/>
        </w:rPr>
      </w:pPr>
      <w:r w:rsidRPr="00373DEA">
        <w:rPr>
          <w:sz w:val="22"/>
          <w:lang w:val="pt-BR"/>
        </w:rPr>
        <w:t>- Utilizarea rezervoarelor si conductelor subterane este evitata atunci cand este posibil (doar daca nu sunt protejate de o izolatie secundara sau printr-un program adecvat de monitorizare);</w:t>
      </w:r>
    </w:p>
    <w:tbl>
      <w:tblPr>
        <w:tblW w:w="10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8951D8" w:rsidTr="005A69FD">
        <w:tc>
          <w:tcPr>
            <w:tcW w:w="10302" w:type="dxa"/>
          </w:tcPr>
          <w:p w:rsidR="008951D8" w:rsidRPr="00373DEA" w:rsidRDefault="008951D8" w:rsidP="005A69FD">
            <w:pPr>
              <w:jc w:val="both"/>
              <w:rPr>
                <w:lang w:val="pt-BR"/>
              </w:rPr>
            </w:pPr>
          </w:p>
        </w:tc>
      </w:tr>
    </w:tbl>
    <w:p w:rsidR="008951D8" w:rsidRPr="00373DEA" w:rsidRDefault="008951D8" w:rsidP="008951D8">
      <w:pPr>
        <w:pStyle w:val="Heading2"/>
        <w:numPr>
          <w:ilvl w:val="0"/>
          <w:numId w:val="0"/>
        </w:numPr>
        <w:tabs>
          <w:tab w:val="clear" w:pos="709"/>
        </w:tabs>
        <w:jc w:val="both"/>
        <w:rPr>
          <w:b w:val="0"/>
          <w:color w:val="000000"/>
          <w:sz w:val="16"/>
          <w:szCs w:val="16"/>
          <w:lang w:val="pt-BR"/>
        </w:rPr>
      </w:pPr>
    </w:p>
    <w:p w:rsidR="008951D8" w:rsidRDefault="008951D8" w:rsidP="008951D8">
      <w:pPr>
        <w:pStyle w:val="Heading2"/>
        <w:numPr>
          <w:ilvl w:val="0"/>
          <w:numId w:val="0"/>
        </w:numPr>
        <w:tabs>
          <w:tab w:val="clear" w:pos="709"/>
        </w:tabs>
        <w:jc w:val="both"/>
        <w:rPr>
          <w:b w:val="0"/>
          <w:color w:val="000000"/>
          <w:lang w:val="ro-RO"/>
        </w:rPr>
      </w:pPr>
      <w:r>
        <w:rPr>
          <w:b w:val="0"/>
          <w:color w:val="000000"/>
          <w:sz w:val="22"/>
        </w:rPr>
        <w:t>-  Este prevazuta drenarea si curatarea rezervoarelor si conductelor inainte de demontare;</w:t>
      </w:r>
    </w:p>
    <w:tbl>
      <w:tblPr>
        <w:tblW w:w="10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8951D8" w:rsidTr="005A69FD">
        <w:tc>
          <w:tcPr>
            <w:tcW w:w="10302" w:type="dxa"/>
          </w:tcPr>
          <w:p w:rsidR="008951D8" w:rsidRDefault="008951D8" w:rsidP="005A69FD">
            <w:pPr>
              <w:jc w:val="both"/>
              <w:rPr>
                <w:rFonts w:ascii="Arial" w:hAnsi="Arial"/>
                <w:sz w:val="16"/>
              </w:rPr>
            </w:pPr>
            <w:r>
              <w:rPr>
                <w:rFonts w:ascii="Arial" w:hAnsi="Arial"/>
                <w:color w:val="000000"/>
                <w:sz w:val="22"/>
              </w:rPr>
              <w:t>-</w:t>
            </w:r>
          </w:p>
        </w:tc>
      </w:tr>
    </w:tbl>
    <w:p w:rsidR="008951D8" w:rsidRPr="00464CB0" w:rsidRDefault="008951D8" w:rsidP="008951D8">
      <w:pPr>
        <w:pStyle w:val="Heading2"/>
        <w:numPr>
          <w:ilvl w:val="0"/>
          <w:numId w:val="0"/>
        </w:numPr>
        <w:tabs>
          <w:tab w:val="clear" w:pos="709"/>
        </w:tabs>
        <w:jc w:val="both"/>
        <w:rPr>
          <w:color w:val="000000"/>
          <w:sz w:val="16"/>
          <w:szCs w:val="16"/>
          <w:lang w:val="ro-RO"/>
        </w:rPr>
      </w:pPr>
    </w:p>
    <w:p w:rsidR="008951D8" w:rsidRDefault="008951D8" w:rsidP="008951D8">
      <w:pPr>
        <w:pStyle w:val="Heading2"/>
        <w:numPr>
          <w:ilvl w:val="0"/>
          <w:numId w:val="0"/>
        </w:numPr>
        <w:tabs>
          <w:tab w:val="clear" w:pos="709"/>
        </w:tabs>
        <w:jc w:val="both"/>
        <w:rPr>
          <w:b w:val="0"/>
          <w:color w:val="000000"/>
          <w:lang w:val="ro-RO"/>
        </w:rPr>
      </w:pPr>
      <w:r w:rsidRPr="00373DEA">
        <w:rPr>
          <w:b w:val="0"/>
          <w:color w:val="000000"/>
          <w:sz w:val="22"/>
          <w:lang w:val="it-IT"/>
        </w:rPr>
        <w:t>- Lagunele si depozitele de deseuri sunt concepute avand in vedere eventuala lor golire si inchidere;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8951D8" w:rsidTr="005A69FD">
        <w:tc>
          <w:tcPr>
            <w:tcW w:w="10302" w:type="dxa"/>
          </w:tcPr>
          <w:p w:rsidR="008951D8" w:rsidRPr="00453D85" w:rsidRDefault="008951D8" w:rsidP="005A69FD">
            <w:pPr>
              <w:pStyle w:val="Heading2"/>
              <w:numPr>
                <w:ilvl w:val="0"/>
                <w:numId w:val="0"/>
              </w:numPr>
              <w:tabs>
                <w:tab w:val="clear" w:pos="709"/>
              </w:tabs>
              <w:jc w:val="both"/>
              <w:rPr>
                <w:b w:val="0"/>
                <w:color w:val="000000"/>
              </w:rPr>
            </w:pPr>
            <w:r w:rsidRPr="00453D85">
              <w:rPr>
                <w:b w:val="0"/>
                <w:color w:val="000000"/>
              </w:rPr>
              <w:t>-</w:t>
            </w:r>
          </w:p>
        </w:tc>
      </w:tr>
    </w:tbl>
    <w:p w:rsidR="008951D8" w:rsidRPr="00464CB0" w:rsidRDefault="008951D8" w:rsidP="008951D8">
      <w:pPr>
        <w:pStyle w:val="Heading2"/>
        <w:numPr>
          <w:ilvl w:val="0"/>
          <w:numId w:val="0"/>
        </w:numPr>
        <w:tabs>
          <w:tab w:val="clear" w:pos="709"/>
        </w:tabs>
        <w:jc w:val="both"/>
        <w:rPr>
          <w:b w:val="0"/>
          <w:color w:val="000000"/>
          <w:sz w:val="16"/>
          <w:szCs w:val="16"/>
        </w:rPr>
      </w:pPr>
    </w:p>
    <w:p w:rsidR="008951D8" w:rsidRDefault="008951D8" w:rsidP="008951D8">
      <w:pPr>
        <w:pStyle w:val="Heading2"/>
        <w:numPr>
          <w:ilvl w:val="0"/>
          <w:numId w:val="0"/>
        </w:numPr>
        <w:tabs>
          <w:tab w:val="clear" w:pos="709"/>
        </w:tabs>
        <w:jc w:val="both"/>
        <w:rPr>
          <w:color w:val="000000"/>
          <w:lang w:val="ro-RO"/>
        </w:rPr>
      </w:pPr>
      <w:r w:rsidRPr="00373DEA">
        <w:rPr>
          <w:b w:val="0"/>
          <w:color w:val="000000"/>
          <w:sz w:val="22"/>
          <w:lang w:val="it-IT"/>
        </w:rPr>
        <w:t>- Izolatia este conceputa astfel incat sa fie impermeabila, usor de demontat si fara sa produca praf si pericol;</w:t>
      </w:r>
    </w:p>
    <w:tbl>
      <w:tblPr>
        <w:tblW w:w="10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8951D8" w:rsidTr="005A69FD">
        <w:tc>
          <w:tcPr>
            <w:tcW w:w="10302" w:type="dxa"/>
          </w:tcPr>
          <w:p w:rsidR="008951D8" w:rsidRDefault="008951D8" w:rsidP="005A69FD">
            <w:pPr>
              <w:pStyle w:val="CommentText"/>
              <w:jc w:val="both"/>
              <w:rPr>
                <w:rFonts w:ascii="Times New Roman" w:hAnsi="Times New Roman"/>
                <w:lang w:val="en-US"/>
              </w:rPr>
            </w:pPr>
            <w:r>
              <w:rPr>
                <w:rFonts w:ascii="Times New Roman" w:hAnsi="Times New Roman"/>
                <w:lang w:val="en-US"/>
              </w:rPr>
              <w:t>-</w:t>
            </w:r>
          </w:p>
        </w:tc>
      </w:tr>
    </w:tbl>
    <w:p w:rsidR="008951D8" w:rsidRPr="00464CB0" w:rsidRDefault="008951D8" w:rsidP="008951D8">
      <w:pPr>
        <w:rPr>
          <w:rFonts w:ascii="Arial" w:hAnsi="Arial"/>
          <w:sz w:val="16"/>
          <w:szCs w:val="16"/>
        </w:rPr>
      </w:pPr>
    </w:p>
    <w:p w:rsidR="008951D8" w:rsidRPr="00373DEA" w:rsidRDefault="008951D8" w:rsidP="008951D8">
      <w:pPr>
        <w:rPr>
          <w:lang w:val="it-IT"/>
        </w:rPr>
      </w:pPr>
      <w:r w:rsidRPr="00373DEA">
        <w:rPr>
          <w:rFonts w:ascii="Arial" w:hAnsi="Arial"/>
          <w:sz w:val="22"/>
          <w:lang w:val="it-IT"/>
        </w:rPr>
        <w:t>- Materialele folosite sunt reciclabile (luand in considerare obiectivele operationale sau alte obiective de mediu).</w:t>
      </w:r>
    </w:p>
    <w:tbl>
      <w:tblPr>
        <w:tblW w:w="10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8951D8" w:rsidTr="005A69FD">
        <w:tc>
          <w:tcPr>
            <w:tcW w:w="10302" w:type="dxa"/>
          </w:tcPr>
          <w:p w:rsidR="008951D8" w:rsidRDefault="008951D8" w:rsidP="005A69FD">
            <w:pPr>
              <w:rPr>
                <w:rFonts w:ascii="Arial" w:hAnsi="Arial"/>
                <w:sz w:val="16"/>
              </w:rPr>
            </w:pPr>
            <w:r>
              <w:rPr>
                <w:rFonts w:ascii="Arial" w:hAnsi="Arial"/>
                <w:sz w:val="22"/>
              </w:rPr>
              <w:t>-</w:t>
            </w:r>
          </w:p>
        </w:tc>
      </w:tr>
    </w:tbl>
    <w:p w:rsidR="008951D8" w:rsidRDefault="008951D8" w:rsidP="008951D8"/>
    <w:bookmarkEnd w:id="105"/>
    <w:bookmarkEnd w:id="106"/>
    <w:p w:rsidR="008951D8" w:rsidRDefault="008951D8" w:rsidP="008951D8">
      <w:pPr>
        <w:pStyle w:val="BodyTextNum"/>
        <w:tabs>
          <w:tab w:val="clear" w:pos="425"/>
        </w:tabs>
        <w:ind w:left="0" w:firstLine="0"/>
        <w:jc w:val="both"/>
        <w:rPr>
          <w:b/>
          <w:noProof/>
          <w:sz w:val="24"/>
        </w:rPr>
      </w:pPr>
      <w:r>
        <w:rPr>
          <w:b/>
          <w:sz w:val="24"/>
          <w:lang w:val="ro-RO"/>
        </w:rPr>
        <w:t>11.2  P</w:t>
      </w:r>
      <w:r>
        <w:rPr>
          <w:b/>
          <w:noProof/>
          <w:sz w:val="24"/>
        </w:rPr>
        <w:t xml:space="preserve">lanul de inchidere a instalatiei </w:t>
      </w:r>
    </w:p>
    <w:p w:rsidR="008951D8" w:rsidRDefault="008951D8" w:rsidP="008951D8">
      <w:pPr>
        <w:ind w:firstLine="720"/>
        <w:jc w:val="both"/>
        <w:rPr>
          <w:rFonts w:ascii="Arial" w:hAnsi="Arial"/>
          <w:sz w:val="22"/>
        </w:rPr>
      </w:pPr>
      <w:r>
        <w:rPr>
          <w:rFonts w:ascii="Arial" w:hAnsi="Arial"/>
          <w:sz w:val="22"/>
        </w:rPr>
        <w:t>Documentatia pentru solicitarea autorizatiei integrate a instalatiilor noi si a celor existente trebuie sa contina un Plan de inchidere a instalatiei.</w:t>
      </w:r>
    </w:p>
    <w:p w:rsidR="008951D8" w:rsidRPr="00373DEA" w:rsidRDefault="008951D8" w:rsidP="008951D8">
      <w:pPr>
        <w:pStyle w:val="BodyText"/>
        <w:jc w:val="both"/>
        <w:rPr>
          <w:sz w:val="22"/>
          <w:lang w:val="pt-BR"/>
        </w:rPr>
      </w:pPr>
      <w:r>
        <w:rPr>
          <w:sz w:val="22"/>
        </w:rPr>
        <w:t xml:space="preserve">   </w:t>
      </w:r>
      <w:r>
        <w:rPr>
          <w:sz w:val="22"/>
        </w:rPr>
        <w:tab/>
        <w:t xml:space="preserve"> </w:t>
      </w:r>
      <w:r w:rsidRPr="00373DEA">
        <w:rPr>
          <w:sz w:val="22"/>
          <w:lang w:val="pt-BR"/>
        </w:rPr>
        <w:t>Cele de mai jos pot fundamenta planul de inchidere a instalatiei. Acest plan trebuie elaborat la nivel de amplasament si actualizat daca circumstantele se modifica. Orice revizuiri trebuie trimise Autoritatii responsabila de emiterea autorizatiei integrate de mediu.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726"/>
      </w:tblGrid>
      <w:tr w:rsidR="008951D8" w:rsidTr="005A69FD">
        <w:tc>
          <w:tcPr>
            <w:tcW w:w="6480" w:type="dxa"/>
            <w:tcBorders>
              <w:top w:val="single" w:sz="12" w:space="0" w:color="000000"/>
              <w:left w:val="single" w:sz="12" w:space="0" w:color="000000"/>
              <w:bottom w:val="single" w:sz="12" w:space="0" w:color="000000"/>
            </w:tcBorders>
          </w:tcPr>
          <w:p w:rsidR="008951D8" w:rsidRDefault="008951D8" w:rsidP="005A69FD">
            <w:pPr>
              <w:pStyle w:val="BodyTextIndent"/>
              <w:spacing w:after="60"/>
              <w:ind w:left="0"/>
              <w:jc w:val="both"/>
              <w:rPr>
                <w:sz w:val="20"/>
                <w:lang w:val="ro-RO"/>
              </w:rPr>
            </w:pPr>
            <w:r>
              <w:rPr>
                <w:sz w:val="20"/>
                <w:lang w:val="ro-RO"/>
              </w:rPr>
              <w:t>Furnizati un Plan de Amplasament cu indicarea pozitiei tuturor rezervoarelor, conductelor, si canalelor subterane sau a altor structuri.  Identificati toate cursurile de apa, canalele catre    cursurile de apa sau drenurile catre straturile acvifere.  Identificati permeabilitatea staturilor de sol de pe amplasament. Daca toate aceste informatii sunt in  Planul de Amplasament anexat Raportului de Amplasament, faceti o referire la acesta.</w:t>
            </w:r>
          </w:p>
        </w:tc>
        <w:tc>
          <w:tcPr>
            <w:tcW w:w="3726" w:type="dxa"/>
            <w:tcBorders>
              <w:top w:val="single" w:sz="12" w:space="0" w:color="000000"/>
              <w:bottom w:val="single" w:sz="12" w:space="0" w:color="000000"/>
              <w:right w:val="single" w:sz="12" w:space="0" w:color="000000"/>
            </w:tcBorders>
          </w:tcPr>
          <w:p w:rsidR="008951D8" w:rsidRDefault="008951D8" w:rsidP="003840F7">
            <w:pPr>
              <w:pStyle w:val="BodyTextIndent"/>
              <w:ind w:left="0"/>
              <w:jc w:val="both"/>
              <w:rPr>
                <w:sz w:val="20"/>
                <w:lang w:val="ro-RO"/>
              </w:rPr>
            </w:pPr>
            <w:r>
              <w:rPr>
                <w:sz w:val="20"/>
                <w:lang w:val="ro-RO"/>
              </w:rPr>
              <w:t xml:space="preserve">Pentru Ferma suine </w:t>
            </w:r>
            <w:r w:rsidR="003840F7">
              <w:rPr>
                <w:sz w:val="20"/>
                <w:lang w:val="ro-RO"/>
              </w:rPr>
              <w:t>Gh. Doja</w:t>
            </w:r>
            <w:r>
              <w:rPr>
                <w:sz w:val="20"/>
                <w:lang w:val="ro-RO"/>
              </w:rPr>
              <w:t xml:space="preserve"> este  întocmit Raport de amplasament la care sunt anexate: Planurile de amplasament, Planul de încadrare în zonã, Planul conductelor şi canalizãrilor </w:t>
            </w:r>
          </w:p>
        </w:tc>
      </w:tr>
    </w:tbl>
    <w:p w:rsidR="008951D8" w:rsidRDefault="008951D8" w:rsidP="008951D8">
      <w:pPr>
        <w:autoSpaceDE w:val="0"/>
        <w:autoSpaceDN w:val="0"/>
        <w:adjustRightInd w:val="0"/>
        <w:ind w:firstLine="708"/>
        <w:jc w:val="both"/>
        <w:rPr>
          <w:rFonts w:ascii="Arial" w:eastAsia="Calibri" w:hAnsi="Arial" w:cs="Arial"/>
          <w:sz w:val="22"/>
          <w:szCs w:val="22"/>
          <w:lang w:val="ro-RO" w:eastAsia="ro-RO"/>
        </w:rPr>
      </w:pPr>
    </w:p>
    <w:p w:rsidR="008951D8" w:rsidRPr="007C15B4" w:rsidRDefault="008951D8" w:rsidP="008951D8">
      <w:pPr>
        <w:autoSpaceDE w:val="0"/>
        <w:autoSpaceDN w:val="0"/>
        <w:adjustRightInd w:val="0"/>
        <w:ind w:firstLine="708"/>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La inchiderea </w:t>
      </w:r>
      <w:r>
        <w:rPr>
          <w:rFonts w:ascii="Arial" w:eastAsia="Calibri" w:hAnsi="Arial" w:cs="Arial"/>
          <w:sz w:val="22"/>
          <w:szCs w:val="22"/>
          <w:lang w:val="ro-RO" w:eastAsia="ro-RO"/>
        </w:rPr>
        <w:t>fermei</w:t>
      </w:r>
      <w:r w:rsidRPr="007C15B4">
        <w:rPr>
          <w:rFonts w:ascii="Arial" w:eastAsia="Calibri" w:hAnsi="Arial" w:cs="Arial"/>
          <w:sz w:val="22"/>
          <w:szCs w:val="22"/>
          <w:lang w:val="ro-RO" w:eastAsia="ro-RO"/>
        </w:rPr>
        <w:t xml:space="preserve"> vor fi realizate studii pentru</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dezafectarea in conditii de siguranta pentru mediul inconjurator.</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Masurile propuse la încetarea activitatii sunt:</w:t>
      </w:r>
    </w:p>
    <w:p w:rsidR="008951D8" w:rsidRPr="007C15B4" w:rsidRDefault="008951D8" w:rsidP="008951D8">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 spalarea si dezinfectarea halelor crestere </w:t>
      </w:r>
      <w:r>
        <w:rPr>
          <w:rFonts w:ascii="Arial" w:eastAsia="Calibri" w:hAnsi="Arial" w:cs="Arial"/>
          <w:sz w:val="22"/>
          <w:szCs w:val="22"/>
          <w:lang w:val="ro-RO" w:eastAsia="ro-RO"/>
        </w:rPr>
        <w:t xml:space="preserve">si ingrasare </w:t>
      </w:r>
      <w:r w:rsidRPr="007C15B4">
        <w:rPr>
          <w:rFonts w:ascii="Arial" w:eastAsia="Calibri" w:hAnsi="Arial" w:cs="Arial"/>
          <w:sz w:val="22"/>
          <w:szCs w:val="22"/>
          <w:lang w:val="ro-RO" w:eastAsia="ro-RO"/>
        </w:rPr>
        <w:t>a porcilor;</w:t>
      </w:r>
    </w:p>
    <w:p w:rsidR="008951D8" w:rsidRDefault="008951D8" w:rsidP="008951D8">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spalarea si dezinfectarea instalatiilor de canalizare</w:t>
      </w:r>
      <w:r w:rsidR="003840F7">
        <w:rPr>
          <w:rFonts w:ascii="Arial" w:eastAsia="Calibri" w:hAnsi="Arial" w:cs="Arial"/>
          <w:sz w:val="22"/>
          <w:szCs w:val="22"/>
          <w:lang w:val="ro-RO" w:eastAsia="ro-RO"/>
        </w:rPr>
        <w:t>,</w:t>
      </w:r>
      <w:r w:rsidRPr="007C15B4">
        <w:rPr>
          <w:rFonts w:ascii="Arial" w:eastAsia="Calibri" w:hAnsi="Arial" w:cs="Arial"/>
          <w:sz w:val="22"/>
          <w:szCs w:val="22"/>
          <w:lang w:val="ro-RO" w:eastAsia="ro-RO"/>
        </w:rPr>
        <w:t xml:space="preserve"> a </w:t>
      </w:r>
      <w:r>
        <w:rPr>
          <w:rFonts w:ascii="Arial" w:eastAsia="Calibri" w:hAnsi="Arial" w:cs="Arial"/>
          <w:sz w:val="22"/>
          <w:szCs w:val="22"/>
          <w:lang w:val="ro-RO" w:eastAsia="ro-RO"/>
        </w:rPr>
        <w:t xml:space="preserve">bazinului de colectare ape uzate menajere, </w:t>
      </w:r>
      <w:r w:rsidR="003840F7">
        <w:rPr>
          <w:rFonts w:ascii="Arial" w:eastAsia="Calibri" w:hAnsi="Arial" w:cs="Arial"/>
          <w:sz w:val="22"/>
          <w:szCs w:val="22"/>
          <w:lang w:val="ro-RO" w:eastAsia="ro-RO"/>
        </w:rPr>
        <w:t xml:space="preserve">a obiectivelor gospodariei de dejectii </w:t>
      </w:r>
      <w:r w:rsidRPr="007C15B4">
        <w:rPr>
          <w:rFonts w:ascii="Arial" w:eastAsia="Calibri" w:hAnsi="Arial" w:cs="Arial"/>
          <w:sz w:val="22"/>
          <w:szCs w:val="22"/>
          <w:lang w:val="ro-RO" w:eastAsia="ro-RO"/>
        </w:rPr>
        <w:t>;</w:t>
      </w:r>
    </w:p>
    <w:p w:rsidR="008951D8" w:rsidRPr="007C15B4" w:rsidRDefault="008951D8" w:rsidP="008951D8">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  colectarea si evacuarea din incinta a tuturor </w:t>
      </w:r>
      <w:r w:rsidR="0029448F">
        <w:rPr>
          <w:rFonts w:ascii="Arial" w:eastAsia="Calibri" w:hAnsi="Arial" w:cs="Arial"/>
          <w:sz w:val="22"/>
          <w:szCs w:val="22"/>
          <w:lang w:val="ro-RO" w:eastAsia="ro-RO"/>
        </w:rPr>
        <w:t xml:space="preserve">categoriilor de </w:t>
      </w:r>
      <w:r w:rsidRPr="007C15B4">
        <w:rPr>
          <w:rFonts w:ascii="Arial" w:eastAsia="Calibri" w:hAnsi="Arial" w:cs="Arial"/>
          <w:sz w:val="22"/>
          <w:szCs w:val="22"/>
          <w:lang w:val="ro-RO" w:eastAsia="ro-RO"/>
        </w:rPr>
        <w:t>deseuri;</w:t>
      </w:r>
    </w:p>
    <w:p w:rsidR="003840F7" w:rsidRDefault="008951D8" w:rsidP="008951D8">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 evacuarea întregii cantitati de </w:t>
      </w:r>
      <w:r w:rsidR="003840F7">
        <w:rPr>
          <w:rFonts w:ascii="Arial" w:eastAsia="Calibri" w:hAnsi="Arial" w:cs="Arial"/>
          <w:sz w:val="22"/>
          <w:szCs w:val="22"/>
          <w:lang w:val="ro-RO" w:eastAsia="ro-RO"/>
        </w:rPr>
        <w:t xml:space="preserve">mixtura de </w:t>
      </w:r>
      <w:r w:rsidRPr="007C15B4">
        <w:rPr>
          <w:rFonts w:ascii="Arial" w:eastAsia="Calibri" w:hAnsi="Arial" w:cs="Arial"/>
          <w:sz w:val="22"/>
          <w:szCs w:val="22"/>
          <w:lang w:val="ro-RO" w:eastAsia="ro-RO"/>
        </w:rPr>
        <w:t>dejectii</w:t>
      </w:r>
      <w:r>
        <w:rPr>
          <w:rFonts w:ascii="Arial" w:eastAsia="Calibri" w:hAnsi="Arial" w:cs="Arial"/>
          <w:sz w:val="22"/>
          <w:szCs w:val="22"/>
          <w:lang w:val="ro-RO" w:eastAsia="ro-RO"/>
        </w:rPr>
        <w:t xml:space="preserve">, </w:t>
      </w:r>
    </w:p>
    <w:p w:rsidR="008951D8" w:rsidRPr="007C15B4" w:rsidRDefault="008951D8" w:rsidP="008951D8">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testarea solului si a apei subterane pentru a constata gradul de poluare cauzat</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de activitate si necesitatea oricarei remedieri în vederea redarii zonei asa cum</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este definita în raportul initial al amplasamentului;</w:t>
      </w:r>
    </w:p>
    <w:p w:rsidR="008951D8" w:rsidRDefault="008951D8" w:rsidP="008951D8">
      <w:pPr>
        <w:pStyle w:val="BodyText"/>
        <w:jc w:val="both"/>
        <w:rPr>
          <w:sz w:val="20"/>
          <w:lang w:val="ro-RO"/>
        </w:rPr>
      </w:pPr>
      <w:r w:rsidRPr="007C15B4">
        <w:rPr>
          <w:rFonts w:eastAsia="Calibri" w:cs="Arial"/>
          <w:sz w:val="22"/>
          <w:szCs w:val="22"/>
          <w:lang w:val="ro-RO" w:eastAsia="ro-RO"/>
        </w:rPr>
        <w:t>Toate lucrarile de dezafectare a amplasamentului vor trebui avizate</w:t>
      </w:r>
      <w:r>
        <w:rPr>
          <w:rFonts w:eastAsia="Calibri" w:cs="Arial"/>
          <w:sz w:val="22"/>
          <w:szCs w:val="22"/>
          <w:lang w:val="ro-RO" w:eastAsia="ro-RO"/>
        </w:rPr>
        <w:t xml:space="preserve"> </w:t>
      </w:r>
      <w:r w:rsidRPr="007C15B4">
        <w:rPr>
          <w:rFonts w:eastAsia="Calibri" w:cs="Arial"/>
          <w:sz w:val="22"/>
          <w:szCs w:val="22"/>
          <w:lang w:val="ro-RO" w:eastAsia="ro-RO"/>
        </w:rPr>
        <w:t>de catre Autoritatea de Mediu.</w:t>
      </w:r>
    </w:p>
    <w:p w:rsidR="008951D8" w:rsidRDefault="008951D8" w:rsidP="008951D8">
      <w:pPr>
        <w:pStyle w:val="BodyText"/>
        <w:jc w:val="both"/>
        <w:rPr>
          <w:sz w:val="20"/>
          <w:lang w:val="ro-RO"/>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r>
              <w:rPr>
                <w:rFonts w:ascii="Arial" w:hAnsi="Arial"/>
                <w:b/>
                <w:sz w:val="22"/>
              </w:rPr>
              <w:lastRenderedPageBreak/>
              <w:t>Sectiunea 11 - Dezafectare</w:t>
            </w:r>
          </w:p>
        </w:tc>
      </w:tr>
    </w:tbl>
    <w:p w:rsidR="008951D8" w:rsidRDefault="008951D8" w:rsidP="008951D8">
      <w:pPr>
        <w:pStyle w:val="BodyText"/>
        <w:jc w:val="both"/>
        <w:rPr>
          <w:b/>
          <w:sz w:val="24"/>
          <w:lang w:val="ro-RO"/>
        </w:rPr>
      </w:pPr>
    </w:p>
    <w:p w:rsidR="008951D8" w:rsidRDefault="008951D8" w:rsidP="008951D8">
      <w:pPr>
        <w:pStyle w:val="BodyText"/>
        <w:jc w:val="both"/>
        <w:rPr>
          <w:sz w:val="24"/>
          <w:lang w:val="ro-RO"/>
        </w:rPr>
      </w:pPr>
      <w:r>
        <w:rPr>
          <w:b/>
          <w:sz w:val="24"/>
          <w:lang w:val="ro-RO"/>
        </w:rPr>
        <w:t>11.3   Structuri subterane</w:t>
      </w:r>
    </w:p>
    <w:p w:rsidR="008951D8" w:rsidRDefault="008951D8" w:rsidP="008951D8">
      <w:pPr>
        <w:pStyle w:val="BodyText"/>
        <w:jc w:val="both"/>
        <w:rPr>
          <w:sz w:val="20"/>
          <w:lang w:val="ro-RO"/>
        </w:rPr>
      </w:pPr>
      <w:r>
        <w:rPr>
          <w:sz w:val="20"/>
          <w:lang w:val="ro-RO"/>
        </w:rPr>
        <w:tab/>
        <w:t>Pentru fiecare structura subterana identificata pe planul de mai sus explicati pe scurt modul in care pot fi golita si curatita/decontaminata si orice alte actiuni care ar putea fi necesare pentru scoaterea lor din functiune in conditii de siguranta  atunci cand va fi nevoie.  Identificati orice probeleme nerezolvate.</w:t>
      </w:r>
    </w:p>
    <w:p w:rsidR="008951D8" w:rsidRDefault="008951D8" w:rsidP="008951D8">
      <w:pPr>
        <w:pStyle w:val="BodyText"/>
        <w:spacing w:after="60"/>
        <w:jc w:val="both"/>
        <w:rPr>
          <w:b/>
          <w:sz w:val="20"/>
          <w:lang w:val="ro-RO"/>
        </w:rPr>
      </w:pPr>
    </w:p>
    <w:tbl>
      <w:tblPr>
        <w:tblW w:w="0" w:type="auto"/>
        <w:tblInd w:w="108" w:type="dxa"/>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2507"/>
        <w:gridCol w:w="4819"/>
      </w:tblGrid>
      <w:tr w:rsidR="008951D8" w:rsidTr="005A69FD">
        <w:tc>
          <w:tcPr>
            <w:tcW w:w="2880" w:type="dxa"/>
            <w:shd w:val="clear" w:color="auto" w:fill="FFFFFF"/>
          </w:tcPr>
          <w:p w:rsidR="008951D8" w:rsidRDefault="008951D8" w:rsidP="005A69FD">
            <w:pPr>
              <w:pStyle w:val="BodyTextIndent"/>
              <w:spacing w:after="60"/>
              <w:ind w:left="0"/>
              <w:jc w:val="both"/>
              <w:rPr>
                <w:b/>
                <w:color w:val="000000"/>
                <w:sz w:val="22"/>
                <w:lang w:val="ro-RO"/>
              </w:rPr>
            </w:pPr>
            <w:r>
              <w:rPr>
                <w:b/>
                <w:color w:val="000000"/>
                <w:sz w:val="22"/>
                <w:lang w:val="ro-RO"/>
              </w:rPr>
              <w:t>Structuri subterane</w:t>
            </w:r>
          </w:p>
        </w:tc>
        <w:tc>
          <w:tcPr>
            <w:tcW w:w="2507" w:type="dxa"/>
            <w:shd w:val="clear" w:color="auto" w:fill="FFFFFF"/>
          </w:tcPr>
          <w:p w:rsidR="008951D8" w:rsidRDefault="008951D8" w:rsidP="005A69FD">
            <w:pPr>
              <w:pStyle w:val="BodyTextIndent"/>
              <w:spacing w:after="60"/>
              <w:ind w:left="0"/>
              <w:jc w:val="both"/>
              <w:rPr>
                <w:b/>
                <w:color w:val="000000"/>
                <w:sz w:val="22"/>
                <w:lang w:val="ro-RO"/>
              </w:rPr>
            </w:pPr>
            <w:r>
              <w:rPr>
                <w:b/>
                <w:color w:val="000000"/>
                <w:sz w:val="22"/>
                <w:lang w:val="ro-RO"/>
              </w:rPr>
              <w:t>Continut</w:t>
            </w:r>
          </w:p>
        </w:tc>
        <w:tc>
          <w:tcPr>
            <w:tcW w:w="4819" w:type="dxa"/>
            <w:shd w:val="clear" w:color="auto" w:fill="FFFFFF"/>
          </w:tcPr>
          <w:p w:rsidR="008951D8" w:rsidRDefault="008951D8" w:rsidP="005A69FD">
            <w:pPr>
              <w:pStyle w:val="BodyTextIndent"/>
              <w:spacing w:after="60"/>
              <w:ind w:left="0"/>
              <w:jc w:val="both"/>
              <w:rPr>
                <w:b/>
                <w:color w:val="000000"/>
                <w:sz w:val="22"/>
                <w:lang w:val="ro-RO"/>
              </w:rPr>
            </w:pPr>
            <w:r>
              <w:rPr>
                <w:b/>
                <w:color w:val="000000"/>
                <w:sz w:val="22"/>
                <w:lang w:val="ro-RO"/>
              </w:rPr>
              <w:t>Masuri pentru scoaterea din functiune in conditii de siguranta</w:t>
            </w:r>
          </w:p>
        </w:tc>
      </w:tr>
      <w:tr w:rsidR="008951D8" w:rsidTr="005A69FD">
        <w:tc>
          <w:tcPr>
            <w:tcW w:w="2880" w:type="dxa"/>
            <w:shd w:val="clear" w:color="auto" w:fill="FFFFFF"/>
          </w:tcPr>
          <w:p w:rsidR="008951D8" w:rsidRPr="005E5FE8" w:rsidRDefault="008951D8" w:rsidP="003840F7">
            <w:pPr>
              <w:pStyle w:val="BodyTextIndent"/>
              <w:ind w:left="0"/>
              <w:jc w:val="both"/>
              <w:rPr>
                <w:color w:val="000000"/>
                <w:sz w:val="22"/>
                <w:szCs w:val="22"/>
                <w:lang w:val="ro-RO"/>
              </w:rPr>
            </w:pPr>
            <w:r w:rsidRPr="005E5FE8">
              <w:rPr>
                <w:color w:val="000000"/>
                <w:sz w:val="22"/>
                <w:szCs w:val="22"/>
                <w:lang w:val="ro-RO"/>
              </w:rPr>
              <w:t xml:space="preserve">Conductã </w:t>
            </w:r>
            <w:r>
              <w:rPr>
                <w:color w:val="000000"/>
                <w:sz w:val="22"/>
                <w:szCs w:val="22"/>
                <w:lang w:val="ro-RO"/>
              </w:rPr>
              <w:t xml:space="preserve">distributie apa, </w:t>
            </w:r>
            <w:r w:rsidRPr="005E5FE8">
              <w:rPr>
                <w:color w:val="000000"/>
                <w:sz w:val="22"/>
                <w:szCs w:val="22"/>
                <w:lang w:val="ro-RO"/>
              </w:rPr>
              <w:t xml:space="preserve">din PEHD, Dn </w:t>
            </w:r>
            <w:r w:rsidR="003840F7">
              <w:rPr>
                <w:color w:val="000000"/>
                <w:sz w:val="22"/>
                <w:szCs w:val="22"/>
                <w:lang w:val="ro-RO"/>
              </w:rPr>
              <w:t>11</w:t>
            </w:r>
            <w:r w:rsidRPr="005E5FE8">
              <w:rPr>
                <w:color w:val="000000"/>
                <w:sz w:val="22"/>
                <w:szCs w:val="22"/>
                <w:lang w:val="ro-RO"/>
              </w:rPr>
              <w:t>0 mm</w:t>
            </w:r>
          </w:p>
        </w:tc>
        <w:tc>
          <w:tcPr>
            <w:tcW w:w="2507"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 xml:space="preserve">Apa </w:t>
            </w:r>
          </w:p>
        </w:tc>
        <w:tc>
          <w:tcPr>
            <w:tcW w:w="4819"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 xml:space="preserve">Se goleşte de apã,  nu sunt necesare masuri speciale </w:t>
            </w:r>
          </w:p>
        </w:tc>
      </w:tr>
      <w:tr w:rsidR="008951D8" w:rsidTr="005A69FD">
        <w:tc>
          <w:tcPr>
            <w:tcW w:w="2880" w:type="dxa"/>
            <w:shd w:val="clear" w:color="auto" w:fill="FFFFFF"/>
          </w:tcPr>
          <w:p w:rsidR="008951D8" w:rsidRPr="005E5FE8" w:rsidRDefault="008951D8" w:rsidP="005A69FD">
            <w:pPr>
              <w:pStyle w:val="BodyTextIndent"/>
              <w:ind w:left="0"/>
              <w:jc w:val="both"/>
              <w:rPr>
                <w:color w:val="000000"/>
                <w:sz w:val="22"/>
                <w:szCs w:val="22"/>
                <w:lang w:val="ro-RO"/>
              </w:rPr>
            </w:pPr>
            <w:r>
              <w:rPr>
                <w:color w:val="000000"/>
                <w:sz w:val="22"/>
                <w:szCs w:val="22"/>
                <w:lang w:val="ro-RO"/>
              </w:rPr>
              <w:t xml:space="preserve">Conducta canalizare menajera realizata din </w:t>
            </w:r>
            <w:r w:rsidRPr="003C2B9F">
              <w:rPr>
                <w:rFonts w:cs="Arial"/>
                <w:sz w:val="22"/>
                <w:szCs w:val="22"/>
              </w:rPr>
              <w:t>P</w:t>
            </w:r>
            <w:r>
              <w:rPr>
                <w:rFonts w:cs="Arial"/>
                <w:sz w:val="22"/>
                <w:szCs w:val="22"/>
              </w:rPr>
              <w:t>VC</w:t>
            </w:r>
            <w:r w:rsidRPr="003C2B9F">
              <w:rPr>
                <w:rFonts w:cs="Arial"/>
                <w:sz w:val="22"/>
                <w:szCs w:val="22"/>
              </w:rPr>
              <w:t xml:space="preserve">, Dn </w:t>
            </w:r>
            <w:r>
              <w:rPr>
                <w:rFonts w:cs="Arial"/>
                <w:sz w:val="22"/>
                <w:szCs w:val="22"/>
              </w:rPr>
              <w:t>11</w:t>
            </w:r>
            <w:r w:rsidRPr="003C2B9F">
              <w:rPr>
                <w:rFonts w:cs="Arial"/>
                <w:sz w:val="22"/>
                <w:szCs w:val="22"/>
              </w:rPr>
              <w:t>0 mm</w:t>
            </w:r>
          </w:p>
        </w:tc>
        <w:tc>
          <w:tcPr>
            <w:tcW w:w="2507" w:type="dxa"/>
            <w:shd w:val="clear" w:color="auto" w:fill="FFFFFF"/>
          </w:tcPr>
          <w:p w:rsidR="008951D8" w:rsidRPr="005E5FE8" w:rsidRDefault="008951D8" w:rsidP="005A69FD">
            <w:pPr>
              <w:pStyle w:val="BodyTextIndent"/>
              <w:ind w:left="0"/>
              <w:jc w:val="both"/>
              <w:rPr>
                <w:color w:val="000000"/>
                <w:sz w:val="22"/>
                <w:szCs w:val="22"/>
                <w:lang w:val="ro-RO"/>
              </w:rPr>
            </w:pPr>
            <w:r>
              <w:rPr>
                <w:color w:val="000000"/>
                <w:sz w:val="22"/>
                <w:szCs w:val="22"/>
                <w:lang w:val="ro-RO"/>
              </w:rPr>
              <w:t>Apa uzata menajera</w:t>
            </w:r>
          </w:p>
        </w:tc>
        <w:tc>
          <w:tcPr>
            <w:tcW w:w="4819"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Se goleste  şi se spalã cu apa, dupa care se dezafecteaza</w:t>
            </w:r>
          </w:p>
        </w:tc>
      </w:tr>
      <w:tr w:rsidR="008951D8" w:rsidTr="005A69FD">
        <w:tc>
          <w:tcPr>
            <w:tcW w:w="2880" w:type="dxa"/>
            <w:shd w:val="clear" w:color="auto" w:fill="FFFFFF"/>
          </w:tcPr>
          <w:p w:rsidR="008951D8" w:rsidRPr="005E5FE8" w:rsidRDefault="008951D8" w:rsidP="005A69FD">
            <w:pPr>
              <w:pStyle w:val="BodyTextIndent"/>
              <w:ind w:left="0"/>
              <w:jc w:val="both"/>
              <w:rPr>
                <w:color w:val="000000"/>
                <w:sz w:val="22"/>
                <w:szCs w:val="22"/>
                <w:lang w:val="ro-RO"/>
              </w:rPr>
            </w:pPr>
            <w:r>
              <w:rPr>
                <w:color w:val="000000"/>
                <w:sz w:val="22"/>
                <w:szCs w:val="22"/>
                <w:lang w:val="ro-RO"/>
              </w:rPr>
              <w:t>Bazin betonat colectare ape uzate menajere</w:t>
            </w:r>
          </w:p>
        </w:tc>
        <w:tc>
          <w:tcPr>
            <w:tcW w:w="2507" w:type="dxa"/>
            <w:shd w:val="clear" w:color="auto" w:fill="FFFFFF"/>
          </w:tcPr>
          <w:p w:rsidR="008951D8" w:rsidRPr="005E5FE8" w:rsidRDefault="008951D8" w:rsidP="005A69FD">
            <w:pPr>
              <w:pStyle w:val="BodyTextIndent"/>
              <w:ind w:left="0"/>
              <w:jc w:val="both"/>
              <w:rPr>
                <w:color w:val="000000"/>
                <w:sz w:val="22"/>
                <w:szCs w:val="22"/>
                <w:lang w:val="ro-RO"/>
              </w:rPr>
            </w:pPr>
            <w:r>
              <w:rPr>
                <w:color w:val="000000"/>
                <w:sz w:val="22"/>
                <w:szCs w:val="22"/>
                <w:lang w:val="ro-RO"/>
              </w:rPr>
              <w:t>Apa uzata menajera</w:t>
            </w:r>
          </w:p>
        </w:tc>
        <w:tc>
          <w:tcPr>
            <w:tcW w:w="4819"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Se goleste  şi se spalã cu apa, dupa care se dezafecteaza</w:t>
            </w:r>
          </w:p>
        </w:tc>
      </w:tr>
      <w:tr w:rsidR="008951D8" w:rsidTr="005A69FD">
        <w:tc>
          <w:tcPr>
            <w:tcW w:w="2880" w:type="dxa"/>
            <w:shd w:val="clear" w:color="auto" w:fill="FFFFFF"/>
          </w:tcPr>
          <w:p w:rsidR="008951D8" w:rsidRPr="005E5FE8" w:rsidRDefault="008951D8" w:rsidP="004F767F">
            <w:pPr>
              <w:pStyle w:val="BodyTextIndent"/>
              <w:ind w:left="0"/>
              <w:jc w:val="both"/>
              <w:rPr>
                <w:color w:val="000000"/>
                <w:sz w:val="22"/>
                <w:szCs w:val="22"/>
                <w:lang w:val="ro-RO"/>
              </w:rPr>
            </w:pPr>
            <w:r w:rsidRPr="005E5FE8">
              <w:rPr>
                <w:color w:val="000000"/>
                <w:sz w:val="22"/>
                <w:szCs w:val="22"/>
                <w:lang w:val="ro-RO"/>
              </w:rPr>
              <w:t>Colector</w:t>
            </w:r>
            <w:r>
              <w:rPr>
                <w:color w:val="000000"/>
                <w:sz w:val="22"/>
                <w:szCs w:val="22"/>
                <w:lang w:val="ro-RO"/>
              </w:rPr>
              <w:t xml:space="preserve"> mixtura de dejectii, realizate din </w:t>
            </w:r>
            <w:r w:rsidRPr="005E5FE8">
              <w:rPr>
                <w:color w:val="000000"/>
                <w:sz w:val="22"/>
                <w:szCs w:val="22"/>
                <w:lang w:val="ro-RO"/>
              </w:rPr>
              <w:t xml:space="preserve"> P</w:t>
            </w:r>
            <w:r>
              <w:rPr>
                <w:color w:val="000000"/>
                <w:sz w:val="22"/>
                <w:szCs w:val="22"/>
                <w:lang w:val="ro-RO"/>
              </w:rPr>
              <w:t>VC, Dn 300 mm</w:t>
            </w:r>
          </w:p>
        </w:tc>
        <w:tc>
          <w:tcPr>
            <w:tcW w:w="2507"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Mixtura de dejectii</w:t>
            </w:r>
          </w:p>
        </w:tc>
        <w:tc>
          <w:tcPr>
            <w:tcW w:w="4819"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Se goleşte si se spalã cu apã, dupã care se dezafecteazã.</w:t>
            </w:r>
          </w:p>
        </w:tc>
      </w:tr>
      <w:tr w:rsidR="008951D8" w:rsidTr="005A69FD">
        <w:tc>
          <w:tcPr>
            <w:tcW w:w="2880" w:type="dxa"/>
            <w:shd w:val="clear" w:color="auto" w:fill="FFFFFF"/>
          </w:tcPr>
          <w:p w:rsidR="008951D8" w:rsidRPr="005E5FE8" w:rsidRDefault="003840F7" w:rsidP="003840F7">
            <w:pPr>
              <w:pStyle w:val="BodyTextIndent"/>
              <w:ind w:left="0"/>
              <w:jc w:val="both"/>
              <w:rPr>
                <w:color w:val="000000"/>
                <w:sz w:val="22"/>
                <w:szCs w:val="22"/>
                <w:lang w:val="ro-RO"/>
              </w:rPr>
            </w:pPr>
            <w:r>
              <w:rPr>
                <w:color w:val="000000"/>
                <w:sz w:val="22"/>
                <w:szCs w:val="22"/>
                <w:lang w:val="ro-RO"/>
              </w:rPr>
              <w:t>Obiectivele gospodariei de dejectii (bazine de colectare)</w:t>
            </w:r>
          </w:p>
        </w:tc>
        <w:tc>
          <w:tcPr>
            <w:tcW w:w="2507" w:type="dxa"/>
            <w:shd w:val="clear" w:color="auto" w:fill="FFFFFF"/>
          </w:tcPr>
          <w:p w:rsidR="008951D8" w:rsidRPr="005E5FE8" w:rsidRDefault="003840F7" w:rsidP="005A69FD">
            <w:pPr>
              <w:pStyle w:val="BodyTextIndent"/>
              <w:ind w:left="0"/>
              <w:jc w:val="both"/>
              <w:rPr>
                <w:color w:val="000000"/>
                <w:sz w:val="22"/>
                <w:szCs w:val="22"/>
                <w:lang w:val="ro-RO"/>
              </w:rPr>
            </w:pPr>
            <w:r w:rsidRPr="005E5FE8">
              <w:rPr>
                <w:color w:val="000000"/>
                <w:sz w:val="22"/>
                <w:szCs w:val="22"/>
                <w:lang w:val="ro-RO"/>
              </w:rPr>
              <w:t xml:space="preserve">Mixtura de dejectii </w:t>
            </w:r>
          </w:p>
        </w:tc>
        <w:tc>
          <w:tcPr>
            <w:tcW w:w="4819" w:type="dxa"/>
            <w:shd w:val="clear" w:color="auto" w:fill="FFFFFF"/>
          </w:tcPr>
          <w:p w:rsidR="008951D8" w:rsidRPr="005E5FE8" w:rsidRDefault="008951D8" w:rsidP="003840F7">
            <w:pPr>
              <w:pStyle w:val="BodyTextIndent"/>
              <w:ind w:left="0"/>
              <w:jc w:val="both"/>
              <w:rPr>
                <w:color w:val="000000"/>
                <w:sz w:val="22"/>
                <w:szCs w:val="22"/>
                <w:lang w:val="ro-RO"/>
              </w:rPr>
            </w:pPr>
            <w:r w:rsidRPr="005E5FE8">
              <w:rPr>
                <w:color w:val="000000"/>
                <w:sz w:val="22"/>
                <w:szCs w:val="22"/>
                <w:lang w:val="ro-RO"/>
              </w:rPr>
              <w:t>Se goles</w:t>
            </w:r>
            <w:r w:rsidR="003840F7">
              <w:rPr>
                <w:color w:val="000000"/>
                <w:sz w:val="22"/>
                <w:szCs w:val="22"/>
                <w:lang w:val="ro-RO"/>
              </w:rPr>
              <w:t xml:space="preserve">c </w:t>
            </w:r>
            <w:r w:rsidRPr="005E5FE8">
              <w:rPr>
                <w:color w:val="000000"/>
                <w:sz w:val="22"/>
                <w:szCs w:val="22"/>
                <w:lang w:val="ro-RO"/>
              </w:rPr>
              <w:t xml:space="preserve"> de continut şi se spalã cu apa, dupa care se dezafecteaza </w:t>
            </w:r>
          </w:p>
        </w:tc>
      </w:tr>
      <w:tr w:rsidR="00CF2A33" w:rsidTr="005A69FD">
        <w:tc>
          <w:tcPr>
            <w:tcW w:w="2880" w:type="dxa"/>
            <w:shd w:val="clear" w:color="auto" w:fill="FFFFFF"/>
          </w:tcPr>
          <w:p w:rsidR="00CF2A33" w:rsidRPr="005E5FE8" w:rsidRDefault="00CF2A33" w:rsidP="005A69FD">
            <w:pPr>
              <w:pStyle w:val="BodyTextIndent"/>
              <w:ind w:left="0"/>
              <w:jc w:val="both"/>
              <w:rPr>
                <w:color w:val="000000"/>
                <w:sz w:val="22"/>
                <w:szCs w:val="22"/>
                <w:lang w:val="ro-RO"/>
              </w:rPr>
            </w:pPr>
            <w:r>
              <w:rPr>
                <w:color w:val="000000"/>
                <w:sz w:val="22"/>
                <w:szCs w:val="22"/>
                <w:lang w:val="ro-RO"/>
              </w:rPr>
              <w:t>Rezervor depozitare motorina, V = 20 mc</w:t>
            </w:r>
          </w:p>
        </w:tc>
        <w:tc>
          <w:tcPr>
            <w:tcW w:w="2507" w:type="dxa"/>
            <w:shd w:val="clear" w:color="auto" w:fill="FFFFFF"/>
          </w:tcPr>
          <w:p w:rsidR="00CF2A33" w:rsidRPr="005E5FE8" w:rsidRDefault="00CF2A33" w:rsidP="005A69FD">
            <w:pPr>
              <w:pStyle w:val="BodyTextIndent"/>
              <w:ind w:left="0"/>
              <w:jc w:val="both"/>
              <w:rPr>
                <w:color w:val="000000"/>
                <w:sz w:val="22"/>
                <w:szCs w:val="22"/>
                <w:lang w:val="ro-RO"/>
              </w:rPr>
            </w:pPr>
            <w:r>
              <w:rPr>
                <w:color w:val="000000"/>
                <w:sz w:val="22"/>
                <w:szCs w:val="22"/>
                <w:lang w:val="ro-RO"/>
              </w:rPr>
              <w:t>Motorina</w:t>
            </w:r>
          </w:p>
        </w:tc>
        <w:tc>
          <w:tcPr>
            <w:tcW w:w="4819" w:type="dxa"/>
            <w:shd w:val="clear" w:color="auto" w:fill="FFFFFF"/>
          </w:tcPr>
          <w:p w:rsidR="00CF2A33" w:rsidRPr="005E5FE8" w:rsidRDefault="00CF2A33" w:rsidP="0014182B">
            <w:pPr>
              <w:pStyle w:val="BodyTextIndent"/>
              <w:ind w:left="0"/>
              <w:jc w:val="both"/>
              <w:rPr>
                <w:color w:val="000000"/>
                <w:sz w:val="22"/>
                <w:szCs w:val="22"/>
                <w:lang w:val="ro-RO"/>
              </w:rPr>
            </w:pPr>
            <w:r w:rsidRPr="005E5FE8">
              <w:rPr>
                <w:color w:val="000000"/>
                <w:sz w:val="22"/>
                <w:szCs w:val="22"/>
                <w:lang w:val="ro-RO"/>
              </w:rPr>
              <w:t>Se goles</w:t>
            </w:r>
            <w:r>
              <w:rPr>
                <w:color w:val="000000"/>
                <w:sz w:val="22"/>
                <w:szCs w:val="22"/>
                <w:lang w:val="ro-RO"/>
              </w:rPr>
              <w:t xml:space="preserve">te </w:t>
            </w:r>
            <w:r w:rsidRPr="005E5FE8">
              <w:rPr>
                <w:color w:val="000000"/>
                <w:sz w:val="22"/>
                <w:szCs w:val="22"/>
                <w:lang w:val="ro-RO"/>
              </w:rPr>
              <w:t xml:space="preserve"> de continut</w:t>
            </w:r>
            <w:r w:rsidR="0014182B">
              <w:rPr>
                <w:color w:val="000000"/>
                <w:sz w:val="22"/>
                <w:szCs w:val="22"/>
                <w:lang w:val="ro-RO"/>
              </w:rPr>
              <w:t>,</w:t>
            </w:r>
            <w:r w:rsidRPr="005E5FE8">
              <w:rPr>
                <w:color w:val="000000"/>
                <w:sz w:val="22"/>
                <w:szCs w:val="22"/>
                <w:lang w:val="ro-RO"/>
              </w:rPr>
              <w:t xml:space="preserve"> se spalã cu apa, dupa care se dezafecteaza</w:t>
            </w:r>
          </w:p>
        </w:tc>
      </w:tr>
      <w:tr w:rsidR="008951D8" w:rsidTr="005A69FD">
        <w:tc>
          <w:tcPr>
            <w:tcW w:w="2880" w:type="dxa"/>
            <w:shd w:val="clear" w:color="auto" w:fill="FFFFFF"/>
          </w:tcPr>
          <w:p w:rsidR="008951D8" w:rsidRDefault="008951D8" w:rsidP="005A69FD">
            <w:pPr>
              <w:pStyle w:val="BodyTextIndent"/>
              <w:ind w:left="0"/>
              <w:jc w:val="both"/>
              <w:rPr>
                <w:color w:val="000000"/>
                <w:sz w:val="22"/>
                <w:szCs w:val="22"/>
                <w:lang w:val="ro-RO"/>
              </w:rPr>
            </w:pPr>
            <w:r w:rsidRPr="005E5FE8">
              <w:rPr>
                <w:color w:val="000000"/>
                <w:sz w:val="22"/>
                <w:szCs w:val="22"/>
                <w:lang w:val="ro-RO"/>
              </w:rPr>
              <w:t>Retele electrice</w:t>
            </w:r>
          </w:p>
          <w:p w:rsidR="008951D8" w:rsidRPr="005E5FE8" w:rsidRDefault="008951D8" w:rsidP="005A69FD">
            <w:pPr>
              <w:pStyle w:val="BodyTextIndent"/>
              <w:ind w:left="0"/>
              <w:jc w:val="both"/>
              <w:rPr>
                <w:color w:val="000000"/>
                <w:sz w:val="22"/>
                <w:szCs w:val="22"/>
                <w:lang w:val="ro-RO"/>
              </w:rPr>
            </w:pPr>
          </w:p>
        </w:tc>
        <w:tc>
          <w:tcPr>
            <w:tcW w:w="2507" w:type="dxa"/>
            <w:shd w:val="clear" w:color="auto" w:fill="FFFFFF"/>
          </w:tcPr>
          <w:p w:rsidR="008951D8" w:rsidRPr="005E5FE8" w:rsidRDefault="008951D8" w:rsidP="005A69FD">
            <w:pPr>
              <w:pStyle w:val="BodyTextIndent"/>
              <w:ind w:left="0"/>
              <w:jc w:val="both"/>
              <w:rPr>
                <w:color w:val="000000"/>
                <w:sz w:val="22"/>
                <w:szCs w:val="22"/>
                <w:lang w:val="ro-RO"/>
              </w:rPr>
            </w:pPr>
          </w:p>
        </w:tc>
        <w:tc>
          <w:tcPr>
            <w:tcW w:w="4819"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Se scoate de sub tensiune</w:t>
            </w:r>
          </w:p>
        </w:tc>
      </w:tr>
      <w:tr w:rsidR="008951D8" w:rsidTr="005A69FD">
        <w:tc>
          <w:tcPr>
            <w:tcW w:w="2880"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Fundaţii clãdiri din beton armat</w:t>
            </w:r>
          </w:p>
        </w:tc>
        <w:tc>
          <w:tcPr>
            <w:tcW w:w="2507" w:type="dxa"/>
            <w:shd w:val="clear" w:color="auto" w:fill="FFFFFF"/>
          </w:tcPr>
          <w:p w:rsidR="008951D8" w:rsidRPr="005E5FE8" w:rsidRDefault="008951D8" w:rsidP="005A69FD">
            <w:pPr>
              <w:pStyle w:val="BodyTextIndent"/>
              <w:ind w:left="0"/>
              <w:jc w:val="both"/>
              <w:rPr>
                <w:color w:val="000000"/>
                <w:sz w:val="22"/>
                <w:szCs w:val="22"/>
                <w:lang w:val="ro-RO"/>
              </w:rPr>
            </w:pPr>
          </w:p>
        </w:tc>
        <w:tc>
          <w:tcPr>
            <w:tcW w:w="4819"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 xml:space="preserve">Dupã dezafectarea clãdirilor se scot la suprafaţã </w:t>
            </w:r>
          </w:p>
        </w:tc>
      </w:tr>
    </w:tbl>
    <w:p w:rsidR="008951D8" w:rsidRDefault="008951D8" w:rsidP="008951D8">
      <w:pPr>
        <w:pStyle w:val="BodyText"/>
        <w:spacing w:after="60"/>
        <w:jc w:val="both"/>
        <w:rPr>
          <w:b/>
          <w:sz w:val="20"/>
          <w:lang w:val="ro-RO"/>
        </w:rPr>
      </w:pPr>
    </w:p>
    <w:p w:rsidR="008951D8" w:rsidRDefault="008951D8" w:rsidP="008951D8">
      <w:pPr>
        <w:pStyle w:val="BodyText"/>
        <w:numPr>
          <w:ilvl w:val="1"/>
          <w:numId w:val="49"/>
        </w:numPr>
        <w:spacing w:after="60"/>
        <w:jc w:val="both"/>
        <w:rPr>
          <w:b/>
          <w:sz w:val="24"/>
          <w:lang w:val="ro-RO"/>
        </w:rPr>
      </w:pPr>
      <w:r>
        <w:rPr>
          <w:b/>
          <w:sz w:val="24"/>
          <w:lang w:val="ro-RO"/>
        </w:rPr>
        <w:t xml:space="preserve">Structuri supraterane </w:t>
      </w:r>
    </w:p>
    <w:p w:rsidR="0020223A" w:rsidRDefault="0020223A" w:rsidP="0020223A">
      <w:pPr>
        <w:pStyle w:val="BodyText"/>
        <w:spacing w:after="60"/>
        <w:jc w:val="both"/>
        <w:rPr>
          <w:b/>
          <w:sz w:val="24"/>
          <w:lang w:val="ro-RO"/>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30"/>
        <w:gridCol w:w="3438"/>
        <w:gridCol w:w="3438"/>
      </w:tblGrid>
      <w:tr w:rsidR="008951D8" w:rsidTr="005A69FD">
        <w:tc>
          <w:tcPr>
            <w:tcW w:w="3330" w:type="dxa"/>
            <w:shd w:val="clear" w:color="auto" w:fill="FFFFFF"/>
          </w:tcPr>
          <w:p w:rsidR="008951D8" w:rsidRDefault="008951D8" w:rsidP="005A69FD">
            <w:pPr>
              <w:pStyle w:val="BodyTextIndent"/>
              <w:spacing w:after="60"/>
              <w:ind w:left="0"/>
              <w:jc w:val="both"/>
              <w:rPr>
                <w:b/>
                <w:color w:val="000000"/>
                <w:sz w:val="22"/>
                <w:lang w:val="ro-RO"/>
              </w:rPr>
            </w:pPr>
            <w:r>
              <w:rPr>
                <w:b/>
                <w:color w:val="000000"/>
                <w:sz w:val="22"/>
                <w:lang w:val="ro-RO"/>
              </w:rPr>
              <w:t>Cladire sau alta structura</w:t>
            </w:r>
          </w:p>
        </w:tc>
        <w:tc>
          <w:tcPr>
            <w:tcW w:w="3438" w:type="dxa"/>
            <w:shd w:val="clear" w:color="auto" w:fill="FFFFFF"/>
          </w:tcPr>
          <w:p w:rsidR="008951D8" w:rsidRDefault="008951D8" w:rsidP="005A69FD">
            <w:pPr>
              <w:pStyle w:val="BodyTextIndent"/>
              <w:spacing w:after="60"/>
              <w:ind w:left="0"/>
              <w:jc w:val="both"/>
              <w:rPr>
                <w:b/>
                <w:color w:val="000000"/>
                <w:sz w:val="22"/>
                <w:lang w:val="ro-RO"/>
              </w:rPr>
            </w:pPr>
            <w:r>
              <w:rPr>
                <w:b/>
                <w:color w:val="000000"/>
                <w:sz w:val="22"/>
                <w:lang w:val="ro-RO"/>
              </w:rPr>
              <w:t>Materiale periculoase</w:t>
            </w:r>
          </w:p>
        </w:tc>
        <w:tc>
          <w:tcPr>
            <w:tcW w:w="3438" w:type="dxa"/>
            <w:shd w:val="clear" w:color="auto" w:fill="FFFFFF"/>
          </w:tcPr>
          <w:p w:rsidR="008951D8" w:rsidRDefault="008951D8" w:rsidP="005A69FD">
            <w:pPr>
              <w:pStyle w:val="BodyTextIndent"/>
              <w:spacing w:after="60"/>
              <w:ind w:left="0"/>
              <w:jc w:val="both"/>
              <w:rPr>
                <w:b/>
                <w:color w:val="000000"/>
                <w:sz w:val="22"/>
                <w:lang w:val="ro-RO"/>
              </w:rPr>
            </w:pPr>
            <w:r>
              <w:rPr>
                <w:b/>
                <w:color w:val="000000"/>
                <w:sz w:val="22"/>
                <w:lang w:val="ro-RO"/>
              </w:rPr>
              <w:t>Alte pericole potentiale</w:t>
            </w:r>
          </w:p>
        </w:tc>
      </w:tr>
      <w:tr w:rsidR="008951D8" w:rsidTr="005A69FD">
        <w:tc>
          <w:tcPr>
            <w:tcW w:w="3330"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Hale crestere si ingrasare suine</w:t>
            </w:r>
          </w:p>
          <w:p w:rsidR="008951D8" w:rsidRPr="005E5FE8" w:rsidRDefault="008951D8" w:rsidP="005A69FD">
            <w:pPr>
              <w:pStyle w:val="BodyTextIndent"/>
              <w:ind w:left="0"/>
              <w:jc w:val="both"/>
              <w:rPr>
                <w:color w:val="000000"/>
                <w:sz w:val="22"/>
                <w:szCs w:val="22"/>
                <w:lang w:val="ro-RO"/>
              </w:rPr>
            </w:pPr>
            <w:r>
              <w:rPr>
                <w:color w:val="000000"/>
                <w:sz w:val="22"/>
                <w:szCs w:val="22"/>
                <w:lang w:val="ro-RO"/>
              </w:rPr>
              <w:t xml:space="preserve">Pavilion </w:t>
            </w:r>
            <w:r w:rsidRPr="005E5FE8">
              <w:rPr>
                <w:color w:val="000000"/>
                <w:sz w:val="22"/>
                <w:szCs w:val="22"/>
                <w:lang w:val="ro-RO"/>
              </w:rPr>
              <w:t xml:space="preserve"> administrativ</w:t>
            </w:r>
            <w:r>
              <w:rPr>
                <w:color w:val="000000"/>
                <w:sz w:val="22"/>
                <w:szCs w:val="22"/>
                <w:lang w:val="ro-RO"/>
              </w:rPr>
              <w:t>, Filtru sanitar</w:t>
            </w:r>
          </w:p>
        </w:tc>
        <w:tc>
          <w:tcPr>
            <w:tcW w:w="3438"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Nu conţine</w:t>
            </w:r>
          </w:p>
        </w:tc>
        <w:tc>
          <w:tcPr>
            <w:tcW w:w="3438" w:type="dxa"/>
            <w:shd w:val="clear" w:color="auto" w:fill="FFFFFF"/>
          </w:tcPr>
          <w:p w:rsidR="008951D8" w:rsidRPr="005E5FE8" w:rsidRDefault="008951D8" w:rsidP="005A69FD">
            <w:pPr>
              <w:pStyle w:val="BodyTextIndent"/>
              <w:ind w:left="0"/>
              <w:jc w:val="both"/>
              <w:rPr>
                <w:color w:val="000000"/>
                <w:sz w:val="22"/>
                <w:szCs w:val="22"/>
                <w:lang w:val="ro-RO"/>
              </w:rPr>
            </w:pPr>
            <w:r w:rsidRPr="005E5FE8">
              <w:rPr>
                <w:color w:val="000000"/>
                <w:sz w:val="22"/>
                <w:szCs w:val="22"/>
                <w:lang w:val="ro-RO"/>
              </w:rPr>
              <w:t>Pericol de cadere de la inaltime de diverse materiale in timpul demolarii</w:t>
            </w:r>
          </w:p>
        </w:tc>
      </w:tr>
      <w:tr w:rsidR="008951D8" w:rsidTr="005A69FD">
        <w:trPr>
          <w:cantSplit/>
          <w:trHeight w:val="487"/>
        </w:trPr>
        <w:tc>
          <w:tcPr>
            <w:tcW w:w="3330" w:type="dxa"/>
            <w:shd w:val="clear" w:color="auto" w:fill="FFFFFF"/>
          </w:tcPr>
          <w:p w:rsidR="008951D8" w:rsidRPr="005E5FE8" w:rsidRDefault="0020223A" w:rsidP="005A69FD">
            <w:pPr>
              <w:pStyle w:val="BodyTextIndent"/>
              <w:ind w:left="0"/>
              <w:jc w:val="both"/>
              <w:rPr>
                <w:color w:val="000000"/>
                <w:sz w:val="22"/>
                <w:szCs w:val="22"/>
              </w:rPr>
            </w:pPr>
            <w:r>
              <w:rPr>
                <w:color w:val="000000"/>
                <w:sz w:val="22"/>
                <w:szCs w:val="22"/>
                <w:lang w:val="ro-RO"/>
              </w:rPr>
              <w:t>Obiectivele gospodariei de dejectii (</w:t>
            </w:r>
            <w:r w:rsidR="003840F7">
              <w:rPr>
                <w:color w:val="000000"/>
                <w:sz w:val="22"/>
                <w:szCs w:val="22"/>
                <w:lang w:val="ro-RO"/>
              </w:rPr>
              <w:t>fermentator, gazometru, paturi de uscare</w:t>
            </w:r>
            <w:r>
              <w:rPr>
                <w:color w:val="000000"/>
                <w:sz w:val="22"/>
                <w:szCs w:val="22"/>
                <w:lang w:val="ro-RO"/>
              </w:rPr>
              <w:t>)</w:t>
            </w:r>
          </w:p>
        </w:tc>
        <w:tc>
          <w:tcPr>
            <w:tcW w:w="3438" w:type="dxa"/>
            <w:shd w:val="clear" w:color="auto" w:fill="FFFFFF"/>
          </w:tcPr>
          <w:p w:rsidR="008951D8" w:rsidRPr="005E5FE8" w:rsidRDefault="0020223A" w:rsidP="005A69FD">
            <w:pPr>
              <w:pStyle w:val="BodyTextIndent"/>
              <w:ind w:left="0"/>
              <w:jc w:val="both"/>
              <w:rPr>
                <w:color w:val="000000"/>
                <w:sz w:val="22"/>
                <w:szCs w:val="22"/>
                <w:lang w:val="ro-RO"/>
              </w:rPr>
            </w:pPr>
            <w:r w:rsidRPr="005E5FE8">
              <w:rPr>
                <w:color w:val="000000"/>
                <w:sz w:val="22"/>
                <w:szCs w:val="22"/>
                <w:lang w:val="ro-RO"/>
              </w:rPr>
              <w:t>Mixtura de dejectii</w:t>
            </w:r>
          </w:p>
        </w:tc>
        <w:tc>
          <w:tcPr>
            <w:tcW w:w="3438" w:type="dxa"/>
            <w:shd w:val="clear" w:color="auto" w:fill="FFFFFF"/>
          </w:tcPr>
          <w:p w:rsidR="008951D8" w:rsidRDefault="008951D8" w:rsidP="0020223A">
            <w:pPr>
              <w:pStyle w:val="BodyTextIndent"/>
              <w:ind w:left="0"/>
              <w:jc w:val="both"/>
              <w:rPr>
                <w:color w:val="000000"/>
                <w:sz w:val="22"/>
                <w:szCs w:val="22"/>
                <w:lang w:val="ro-RO"/>
              </w:rPr>
            </w:pPr>
            <w:r w:rsidRPr="005E5FE8">
              <w:rPr>
                <w:color w:val="000000"/>
                <w:sz w:val="22"/>
                <w:szCs w:val="22"/>
                <w:lang w:val="ro-RO"/>
              </w:rPr>
              <w:t>Se goles</w:t>
            </w:r>
            <w:r w:rsidR="0020223A">
              <w:rPr>
                <w:color w:val="000000"/>
                <w:sz w:val="22"/>
                <w:szCs w:val="22"/>
                <w:lang w:val="ro-RO"/>
              </w:rPr>
              <w:t>c</w:t>
            </w:r>
            <w:r w:rsidRPr="005E5FE8">
              <w:rPr>
                <w:color w:val="000000"/>
                <w:sz w:val="22"/>
                <w:szCs w:val="22"/>
                <w:lang w:val="ro-RO"/>
              </w:rPr>
              <w:t xml:space="preserve">  de continut şi se spalã cu apa, dupa care se dezafecteaza</w:t>
            </w:r>
          </w:p>
          <w:p w:rsidR="0052015A" w:rsidRPr="005E5FE8" w:rsidRDefault="0052015A" w:rsidP="0020223A">
            <w:pPr>
              <w:pStyle w:val="BodyTextIndent"/>
              <w:ind w:left="0"/>
              <w:jc w:val="both"/>
              <w:rPr>
                <w:color w:val="000000"/>
                <w:sz w:val="22"/>
                <w:szCs w:val="22"/>
                <w:lang w:val="ro-RO"/>
              </w:rPr>
            </w:pPr>
          </w:p>
        </w:tc>
      </w:tr>
      <w:tr w:rsidR="0014182B" w:rsidTr="005A69FD">
        <w:trPr>
          <w:cantSplit/>
          <w:trHeight w:val="487"/>
        </w:trPr>
        <w:tc>
          <w:tcPr>
            <w:tcW w:w="3330" w:type="dxa"/>
            <w:shd w:val="clear" w:color="auto" w:fill="FFFFFF"/>
          </w:tcPr>
          <w:p w:rsidR="0014182B" w:rsidRDefault="0014182B" w:rsidP="005A69FD">
            <w:pPr>
              <w:pStyle w:val="BodyTextIndent"/>
              <w:ind w:left="0"/>
              <w:jc w:val="both"/>
              <w:rPr>
                <w:color w:val="000000"/>
                <w:sz w:val="22"/>
                <w:szCs w:val="22"/>
                <w:lang w:val="ro-RO"/>
              </w:rPr>
            </w:pPr>
            <w:r>
              <w:rPr>
                <w:color w:val="000000"/>
                <w:sz w:val="22"/>
                <w:szCs w:val="22"/>
                <w:lang w:val="ro-RO"/>
              </w:rPr>
              <w:t>Punct de alimentare cu motorina</w:t>
            </w:r>
          </w:p>
        </w:tc>
        <w:tc>
          <w:tcPr>
            <w:tcW w:w="3438" w:type="dxa"/>
            <w:shd w:val="clear" w:color="auto" w:fill="FFFFFF"/>
          </w:tcPr>
          <w:p w:rsidR="0014182B" w:rsidRPr="005E5FE8" w:rsidRDefault="0014182B" w:rsidP="005A69FD">
            <w:pPr>
              <w:pStyle w:val="BodyTextIndent"/>
              <w:ind w:left="0"/>
              <w:jc w:val="both"/>
              <w:rPr>
                <w:color w:val="000000"/>
                <w:sz w:val="22"/>
                <w:szCs w:val="22"/>
                <w:lang w:val="ro-RO"/>
              </w:rPr>
            </w:pPr>
            <w:r>
              <w:rPr>
                <w:color w:val="000000"/>
                <w:sz w:val="22"/>
                <w:szCs w:val="22"/>
                <w:lang w:val="ro-RO"/>
              </w:rPr>
              <w:t>Motorina</w:t>
            </w:r>
          </w:p>
        </w:tc>
        <w:tc>
          <w:tcPr>
            <w:tcW w:w="3438" w:type="dxa"/>
            <w:shd w:val="clear" w:color="auto" w:fill="FFFFFF"/>
          </w:tcPr>
          <w:p w:rsidR="0014182B" w:rsidRDefault="0014182B" w:rsidP="0014182B">
            <w:pPr>
              <w:pStyle w:val="BodyTextIndent"/>
              <w:ind w:left="0"/>
              <w:jc w:val="both"/>
              <w:rPr>
                <w:color w:val="000000"/>
                <w:sz w:val="22"/>
                <w:szCs w:val="22"/>
                <w:lang w:val="ro-RO"/>
              </w:rPr>
            </w:pPr>
            <w:r w:rsidRPr="005E5FE8">
              <w:rPr>
                <w:color w:val="000000"/>
                <w:sz w:val="22"/>
                <w:szCs w:val="22"/>
                <w:lang w:val="ro-RO"/>
              </w:rPr>
              <w:t>Se goles</w:t>
            </w:r>
            <w:r>
              <w:rPr>
                <w:color w:val="000000"/>
                <w:sz w:val="22"/>
                <w:szCs w:val="22"/>
                <w:lang w:val="ro-RO"/>
              </w:rPr>
              <w:t>te</w:t>
            </w:r>
            <w:r w:rsidRPr="005E5FE8">
              <w:rPr>
                <w:color w:val="000000"/>
                <w:sz w:val="22"/>
                <w:szCs w:val="22"/>
                <w:lang w:val="ro-RO"/>
              </w:rPr>
              <w:t xml:space="preserve">  de continut</w:t>
            </w:r>
            <w:r>
              <w:rPr>
                <w:color w:val="000000"/>
                <w:sz w:val="22"/>
                <w:szCs w:val="22"/>
                <w:lang w:val="ro-RO"/>
              </w:rPr>
              <w:t>,</w:t>
            </w:r>
            <w:r w:rsidRPr="005E5FE8">
              <w:rPr>
                <w:color w:val="000000"/>
                <w:sz w:val="22"/>
                <w:szCs w:val="22"/>
                <w:lang w:val="ro-RO"/>
              </w:rPr>
              <w:t xml:space="preserve"> se spalã cu apa, dupa care se dezafecteaza</w:t>
            </w:r>
          </w:p>
          <w:p w:rsidR="0052015A" w:rsidRPr="005E5FE8" w:rsidRDefault="0052015A" w:rsidP="0014182B">
            <w:pPr>
              <w:pStyle w:val="BodyTextIndent"/>
              <w:ind w:left="0"/>
              <w:jc w:val="both"/>
              <w:rPr>
                <w:color w:val="000000"/>
                <w:sz w:val="22"/>
                <w:szCs w:val="22"/>
                <w:lang w:val="ro-RO"/>
              </w:rPr>
            </w:pPr>
          </w:p>
        </w:tc>
      </w:tr>
    </w:tbl>
    <w:p w:rsidR="008951D8" w:rsidRDefault="008951D8" w:rsidP="008951D8">
      <w:pPr>
        <w:pStyle w:val="BodyTextIndent"/>
        <w:ind w:left="425"/>
        <w:jc w:val="both"/>
        <w:rPr>
          <w:sz w:val="20"/>
          <w:lang w:val="ro-RO"/>
        </w:rPr>
      </w:pPr>
    </w:p>
    <w:p w:rsidR="008951D8" w:rsidRDefault="008951D8" w:rsidP="008951D8">
      <w:pPr>
        <w:pStyle w:val="Header"/>
        <w:rPr>
          <w:lang w:val="ro-RO"/>
        </w:rPr>
      </w:pPr>
      <w:r>
        <w:rPr>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r>
              <w:rPr>
                <w:rFonts w:ascii="Arial" w:hAnsi="Arial"/>
                <w:b/>
                <w:sz w:val="22"/>
              </w:rPr>
              <w:lastRenderedPageBreak/>
              <w:t>Sectiunea 11 - Dezafectare</w:t>
            </w:r>
          </w:p>
        </w:tc>
      </w:tr>
    </w:tbl>
    <w:p w:rsidR="008951D8" w:rsidRDefault="008951D8" w:rsidP="008951D8">
      <w:pPr>
        <w:pStyle w:val="Header"/>
        <w:rPr>
          <w:lang w:val="ro-RO"/>
        </w:rPr>
      </w:pPr>
    </w:p>
    <w:p w:rsidR="008951D8" w:rsidRDefault="008951D8" w:rsidP="008951D8">
      <w:pPr>
        <w:spacing w:after="60"/>
        <w:jc w:val="both"/>
        <w:rPr>
          <w:rFonts w:ascii="Arial" w:hAnsi="Arial"/>
          <w:b/>
          <w:sz w:val="24"/>
          <w:lang w:val="ro-RO"/>
        </w:rPr>
      </w:pPr>
      <w:r>
        <w:rPr>
          <w:rFonts w:ascii="Arial" w:hAnsi="Arial"/>
          <w:b/>
          <w:sz w:val="24"/>
          <w:lang w:val="ro-RO"/>
        </w:rPr>
        <w:t xml:space="preserve">11.5   Lagune  </w:t>
      </w:r>
    </w:p>
    <w:tbl>
      <w:tblPr>
        <w:tblW w:w="10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902"/>
      </w:tblGrid>
      <w:tr w:rsidR="008951D8" w:rsidTr="005A69FD">
        <w:tc>
          <w:tcPr>
            <w:tcW w:w="5400" w:type="dxa"/>
          </w:tcPr>
          <w:p w:rsidR="008951D8" w:rsidRPr="00E444CB" w:rsidRDefault="008951D8" w:rsidP="005A69FD">
            <w:pPr>
              <w:jc w:val="both"/>
              <w:rPr>
                <w:rFonts w:ascii="Arial" w:hAnsi="Arial"/>
                <w:sz w:val="22"/>
                <w:szCs w:val="22"/>
                <w:lang w:val="ro-RO"/>
              </w:rPr>
            </w:pPr>
            <w:r w:rsidRPr="00E444CB">
              <w:rPr>
                <w:rFonts w:ascii="Arial" w:hAnsi="Arial"/>
                <w:sz w:val="22"/>
                <w:szCs w:val="22"/>
                <w:lang w:val="ro-RO"/>
              </w:rPr>
              <w:t>Lagune</w:t>
            </w:r>
          </w:p>
        </w:tc>
        <w:tc>
          <w:tcPr>
            <w:tcW w:w="4902" w:type="dxa"/>
          </w:tcPr>
          <w:p w:rsidR="008951D8" w:rsidRPr="00E444CB" w:rsidRDefault="008951D8" w:rsidP="005A69FD">
            <w:pPr>
              <w:jc w:val="both"/>
              <w:rPr>
                <w:sz w:val="22"/>
                <w:szCs w:val="22"/>
                <w:lang w:val="ro-RO"/>
              </w:rPr>
            </w:pPr>
          </w:p>
        </w:tc>
      </w:tr>
      <w:tr w:rsidR="008951D8" w:rsidTr="005A69FD">
        <w:trPr>
          <w:trHeight w:val="575"/>
        </w:trPr>
        <w:tc>
          <w:tcPr>
            <w:tcW w:w="5400" w:type="dxa"/>
          </w:tcPr>
          <w:p w:rsidR="008951D8" w:rsidRPr="00E444CB" w:rsidRDefault="008951D8" w:rsidP="005A69FD">
            <w:pPr>
              <w:rPr>
                <w:sz w:val="22"/>
                <w:szCs w:val="22"/>
                <w:lang w:val="ro-RO"/>
              </w:rPr>
            </w:pPr>
            <w:r w:rsidRPr="00E444CB">
              <w:rPr>
                <w:rFonts w:ascii="Arial" w:hAnsi="Arial"/>
                <w:sz w:val="22"/>
                <w:szCs w:val="22"/>
                <w:lang w:val="it-IT"/>
              </w:rPr>
              <w:t>Identificati toate lagunele (iazuri de decantare, iazuri   biologice)</w:t>
            </w:r>
          </w:p>
        </w:tc>
        <w:tc>
          <w:tcPr>
            <w:tcW w:w="4902" w:type="dxa"/>
          </w:tcPr>
          <w:p w:rsidR="008951D8" w:rsidRPr="00E444CB" w:rsidRDefault="0020223A" w:rsidP="005A69FD">
            <w:pPr>
              <w:jc w:val="both"/>
              <w:rPr>
                <w:rFonts w:ascii="Arial" w:hAnsi="Arial" w:cs="Arial"/>
                <w:sz w:val="22"/>
                <w:szCs w:val="22"/>
                <w:lang w:val="ro-RO"/>
              </w:rPr>
            </w:pPr>
            <w:r>
              <w:rPr>
                <w:rFonts w:ascii="Arial" w:hAnsi="Arial" w:cs="Arial"/>
                <w:sz w:val="22"/>
                <w:szCs w:val="22"/>
                <w:lang w:val="ro-RO"/>
              </w:rPr>
              <w:t>-</w:t>
            </w:r>
          </w:p>
        </w:tc>
      </w:tr>
      <w:tr w:rsidR="008951D8" w:rsidTr="005A69FD">
        <w:tc>
          <w:tcPr>
            <w:tcW w:w="5400" w:type="dxa"/>
          </w:tcPr>
          <w:p w:rsidR="008951D8" w:rsidRPr="00E444CB" w:rsidRDefault="008951D8" w:rsidP="005A69FD">
            <w:pPr>
              <w:rPr>
                <w:rFonts w:ascii="Arial" w:hAnsi="Arial"/>
                <w:sz w:val="22"/>
                <w:szCs w:val="22"/>
              </w:rPr>
            </w:pPr>
            <w:r w:rsidRPr="00E444CB">
              <w:rPr>
                <w:rFonts w:ascii="Arial" w:hAnsi="Arial"/>
                <w:sz w:val="22"/>
                <w:szCs w:val="22"/>
              </w:rPr>
              <w:t>Care sunt poluantii/agentii de contaminare din apa?</w:t>
            </w:r>
          </w:p>
        </w:tc>
        <w:tc>
          <w:tcPr>
            <w:tcW w:w="4902" w:type="dxa"/>
          </w:tcPr>
          <w:p w:rsidR="008951D8" w:rsidRPr="00E444CB" w:rsidRDefault="008951D8" w:rsidP="005A69FD">
            <w:pPr>
              <w:jc w:val="both"/>
              <w:rPr>
                <w:rFonts w:ascii="Arial" w:hAnsi="Arial" w:cs="Arial"/>
                <w:sz w:val="22"/>
                <w:szCs w:val="22"/>
                <w:lang w:val="ro-RO"/>
              </w:rPr>
            </w:pPr>
            <w:r>
              <w:rPr>
                <w:rFonts w:ascii="Arial" w:hAnsi="Arial" w:cs="Arial"/>
                <w:sz w:val="22"/>
                <w:szCs w:val="22"/>
                <w:lang w:val="ro-RO"/>
              </w:rPr>
              <w:t>-</w:t>
            </w:r>
          </w:p>
        </w:tc>
      </w:tr>
      <w:tr w:rsidR="008951D8" w:rsidTr="005A69FD">
        <w:tc>
          <w:tcPr>
            <w:tcW w:w="5400" w:type="dxa"/>
          </w:tcPr>
          <w:p w:rsidR="008951D8" w:rsidRPr="00E444CB" w:rsidRDefault="008951D8" w:rsidP="005A69FD">
            <w:pPr>
              <w:rPr>
                <w:rFonts w:ascii="Arial" w:hAnsi="Arial"/>
                <w:sz w:val="22"/>
                <w:szCs w:val="22"/>
                <w:lang w:val="pt-BR"/>
              </w:rPr>
            </w:pPr>
            <w:r w:rsidRPr="00E444CB">
              <w:rPr>
                <w:rFonts w:ascii="Arial" w:hAnsi="Arial"/>
                <w:sz w:val="22"/>
                <w:szCs w:val="22"/>
                <w:lang w:val="pt-BR"/>
              </w:rPr>
              <w:t>Cum vor fi eliminate dejectiile?</w:t>
            </w:r>
          </w:p>
        </w:tc>
        <w:tc>
          <w:tcPr>
            <w:tcW w:w="4902" w:type="dxa"/>
          </w:tcPr>
          <w:p w:rsidR="008951D8" w:rsidRPr="00E444CB" w:rsidRDefault="0020223A" w:rsidP="005A69FD">
            <w:pPr>
              <w:autoSpaceDE w:val="0"/>
              <w:autoSpaceDN w:val="0"/>
              <w:adjustRightInd w:val="0"/>
              <w:jc w:val="both"/>
              <w:rPr>
                <w:rFonts w:ascii="Arial" w:hAnsi="Arial" w:cs="Arial"/>
                <w:sz w:val="22"/>
                <w:szCs w:val="22"/>
                <w:lang w:val="ro-RO"/>
              </w:rPr>
            </w:pPr>
            <w:r>
              <w:rPr>
                <w:rFonts w:ascii="Arial" w:hAnsi="Arial" w:cs="Arial"/>
                <w:sz w:val="22"/>
                <w:szCs w:val="22"/>
                <w:lang w:val="ro-RO"/>
              </w:rPr>
              <w:t>-</w:t>
            </w:r>
          </w:p>
        </w:tc>
      </w:tr>
      <w:tr w:rsidR="008951D8" w:rsidTr="005A69FD">
        <w:tc>
          <w:tcPr>
            <w:tcW w:w="5400" w:type="dxa"/>
          </w:tcPr>
          <w:p w:rsidR="008951D8" w:rsidRPr="00E444CB" w:rsidRDefault="008951D8" w:rsidP="005A69FD">
            <w:pPr>
              <w:rPr>
                <w:rFonts w:ascii="Arial" w:hAnsi="Arial"/>
                <w:sz w:val="22"/>
                <w:szCs w:val="22"/>
              </w:rPr>
            </w:pPr>
            <w:r w:rsidRPr="00E444CB">
              <w:rPr>
                <w:rFonts w:ascii="Arial" w:hAnsi="Arial"/>
                <w:sz w:val="22"/>
                <w:szCs w:val="22"/>
              </w:rPr>
              <w:t>Cat de adanc patrunde contaminarea?</w:t>
            </w:r>
          </w:p>
        </w:tc>
        <w:tc>
          <w:tcPr>
            <w:tcW w:w="4902" w:type="dxa"/>
          </w:tcPr>
          <w:p w:rsidR="008951D8" w:rsidRPr="00E444CB" w:rsidRDefault="0020223A" w:rsidP="005A69FD">
            <w:pPr>
              <w:jc w:val="both"/>
              <w:rPr>
                <w:rFonts w:ascii="Arial" w:hAnsi="Arial" w:cs="Arial"/>
                <w:sz w:val="22"/>
                <w:szCs w:val="22"/>
                <w:lang w:val="ro-RO"/>
              </w:rPr>
            </w:pPr>
            <w:r>
              <w:rPr>
                <w:rFonts w:ascii="Arial" w:hAnsi="Arial" w:cs="Arial"/>
                <w:sz w:val="22"/>
                <w:szCs w:val="22"/>
                <w:lang w:val="ro-RO"/>
              </w:rPr>
              <w:t>-</w:t>
            </w:r>
          </w:p>
        </w:tc>
      </w:tr>
      <w:tr w:rsidR="008951D8" w:rsidTr="005A69FD">
        <w:tc>
          <w:tcPr>
            <w:tcW w:w="5400" w:type="dxa"/>
          </w:tcPr>
          <w:p w:rsidR="008951D8" w:rsidRPr="00E444CB" w:rsidRDefault="008951D8" w:rsidP="005A69FD">
            <w:pPr>
              <w:rPr>
                <w:rFonts w:ascii="Arial" w:hAnsi="Arial"/>
                <w:sz w:val="22"/>
                <w:szCs w:val="22"/>
              </w:rPr>
            </w:pPr>
            <w:r w:rsidRPr="00E444CB">
              <w:rPr>
                <w:rFonts w:ascii="Arial" w:hAnsi="Arial"/>
                <w:sz w:val="22"/>
                <w:szCs w:val="22"/>
              </w:rPr>
              <w:t>Cum va fi tratat solul contaminat de sub laguna (iazuri de decantare, iazuri biologice)?</w:t>
            </w:r>
          </w:p>
        </w:tc>
        <w:tc>
          <w:tcPr>
            <w:tcW w:w="4902" w:type="dxa"/>
          </w:tcPr>
          <w:p w:rsidR="008951D8" w:rsidRPr="00E444CB" w:rsidRDefault="0020223A" w:rsidP="005A69FD">
            <w:pPr>
              <w:autoSpaceDE w:val="0"/>
              <w:autoSpaceDN w:val="0"/>
              <w:adjustRightInd w:val="0"/>
              <w:rPr>
                <w:rFonts w:ascii="Arial" w:hAnsi="Arial" w:cs="Arial"/>
                <w:sz w:val="22"/>
                <w:szCs w:val="22"/>
                <w:lang w:val="ro-RO"/>
              </w:rPr>
            </w:pPr>
            <w:r>
              <w:rPr>
                <w:rFonts w:ascii="Arial" w:hAnsi="Arial" w:cs="Arial"/>
                <w:sz w:val="22"/>
                <w:szCs w:val="22"/>
                <w:lang w:val="ro-RO"/>
              </w:rPr>
              <w:t>-</w:t>
            </w:r>
          </w:p>
        </w:tc>
      </w:tr>
      <w:tr w:rsidR="008951D8" w:rsidTr="005A69FD">
        <w:tc>
          <w:tcPr>
            <w:tcW w:w="5400" w:type="dxa"/>
          </w:tcPr>
          <w:p w:rsidR="008951D8" w:rsidRPr="00E444CB" w:rsidRDefault="008951D8" w:rsidP="005A69FD">
            <w:pPr>
              <w:rPr>
                <w:rFonts w:ascii="Arial" w:hAnsi="Arial"/>
                <w:sz w:val="22"/>
                <w:szCs w:val="22"/>
                <w:lang w:val="it-IT"/>
              </w:rPr>
            </w:pPr>
            <w:r w:rsidRPr="00E444CB">
              <w:rPr>
                <w:rFonts w:ascii="Arial" w:hAnsi="Arial"/>
                <w:sz w:val="22"/>
                <w:szCs w:val="22"/>
                <w:lang w:val="it-IT"/>
              </w:rPr>
              <w:t>Cum va fi tratata structura lagunei (iazuri de decantare, iazuri biologice) pt. recuperarea terenului?</w:t>
            </w:r>
          </w:p>
        </w:tc>
        <w:tc>
          <w:tcPr>
            <w:tcW w:w="4902" w:type="dxa"/>
          </w:tcPr>
          <w:p w:rsidR="008951D8" w:rsidRPr="00E444CB" w:rsidRDefault="0020223A" w:rsidP="005A69FD">
            <w:pPr>
              <w:jc w:val="both"/>
              <w:rPr>
                <w:rFonts w:ascii="Arial" w:hAnsi="Arial" w:cs="Arial"/>
                <w:sz w:val="22"/>
                <w:szCs w:val="22"/>
                <w:lang w:val="ro-RO"/>
              </w:rPr>
            </w:pPr>
            <w:r>
              <w:rPr>
                <w:rFonts w:ascii="Arial" w:hAnsi="Arial" w:cs="Arial"/>
                <w:sz w:val="22"/>
                <w:szCs w:val="22"/>
                <w:lang w:val="ro-RO"/>
              </w:rPr>
              <w:t>-</w:t>
            </w:r>
          </w:p>
        </w:tc>
      </w:tr>
    </w:tbl>
    <w:p w:rsidR="008951D8" w:rsidRDefault="008951D8" w:rsidP="008951D8">
      <w:pPr>
        <w:pStyle w:val="Header"/>
        <w:rPr>
          <w:lang w:val="ro-RO"/>
        </w:rPr>
      </w:pPr>
    </w:p>
    <w:p w:rsidR="008951D8" w:rsidRDefault="008951D8" w:rsidP="008951D8">
      <w:pPr>
        <w:spacing w:after="60"/>
        <w:jc w:val="both"/>
        <w:rPr>
          <w:rFonts w:ascii="Arial" w:hAnsi="Arial"/>
          <w:b/>
          <w:sz w:val="24"/>
          <w:lang w:val="ro-RO"/>
        </w:rPr>
      </w:pPr>
    </w:p>
    <w:p w:rsidR="008951D8" w:rsidRDefault="008951D8" w:rsidP="008951D8">
      <w:pPr>
        <w:spacing w:after="60"/>
        <w:jc w:val="both"/>
        <w:rPr>
          <w:rFonts w:ascii="Arial" w:hAnsi="Arial"/>
          <w:b/>
          <w:sz w:val="24"/>
          <w:lang w:val="ro-RO"/>
        </w:rPr>
      </w:pPr>
      <w:r>
        <w:rPr>
          <w:rFonts w:ascii="Arial" w:hAnsi="Arial"/>
          <w:b/>
          <w:sz w:val="24"/>
          <w:lang w:val="ro-RO"/>
        </w:rPr>
        <w:t xml:space="preserve">11.6 Depozite de  deseuri </w:t>
      </w:r>
    </w:p>
    <w:p w:rsidR="008951D8" w:rsidRDefault="008951D8" w:rsidP="008951D8">
      <w:pPr>
        <w:spacing w:after="60"/>
        <w:jc w:val="both"/>
        <w:rPr>
          <w:rFonts w:ascii="Arial" w:hAnsi="Arial"/>
          <w:b/>
          <w:sz w:val="16"/>
          <w:szCs w:val="16"/>
          <w:lang w:val="ro-RO"/>
        </w:rPr>
      </w:pPr>
    </w:p>
    <w:p w:rsidR="008951D8" w:rsidRPr="00E81027" w:rsidRDefault="008951D8" w:rsidP="008951D8">
      <w:pPr>
        <w:spacing w:after="60"/>
        <w:jc w:val="both"/>
        <w:rPr>
          <w:rFonts w:ascii="Arial" w:hAnsi="Arial"/>
          <w:sz w:val="22"/>
          <w:szCs w:val="22"/>
          <w:u w:val="single"/>
          <w:lang w:val="ro-RO"/>
        </w:rPr>
      </w:pPr>
      <w:r w:rsidRPr="00E81027">
        <w:rPr>
          <w:rFonts w:ascii="Arial" w:hAnsi="Arial"/>
          <w:b/>
          <w:sz w:val="22"/>
          <w:szCs w:val="22"/>
          <w:u w:val="single"/>
          <w:lang w:val="ro-RO"/>
        </w:rPr>
        <w:t xml:space="preserve">Nota </w:t>
      </w:r>
      <w:r w:rsidRPr="00E81027">
        <w:rPr>
          <w:rFonts w:ascii="Arial" w:hAnsi="Arial"/>
          <w:b/>
          <w:sz w:val="22"/>
          <w:szCs w:val="22"/>
          <w:lang w:val="ro-RO"/>
        </w:rPr>
        <w:t xml:space="preserve">: </w:t>
      </w:r>
      <w:r w:rsidRPr="00E81027">
        <w:rPr>
          <w:rFonts w:ascii="Arial" w:hAnsi="Arial"/>
          <w:sz w:val="22"/>
          <w:szCs w:val="22"/>
          <w:lang w:val="ro-RO"/>
        </w:rPr>
        <w:t>Nu sunt alte depozite de deseuri pe amplasament</w:t>
      </w:r>
      <w:r w:rsidRPr="00E81027">
        <w:rPr>
          <w:rFonts w:ascii="Arial" w:hAnsi="Arial"/>
          <w:b/>
          <w:sz w:val="22"/>
          <w:szCs w:val="22"/>
          <w:lang w:val="ro-RO"/>
        </w:rPr>
        <w:t>.</w:t>
      </w:r>
    </w:p>
    <w:tbl>
      <w:tblPr>
        <w:tblW w:w="976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662"/>
      </w:tblGrid>
      <w:tr w:rsidR="008951D8" w:rsidTr="005A69FD">
        <w:tc>
          <w:tcPr>
            <w:tcW w:w="8100" w:type="dxa"/>
          </w:tcPr>
          <w:p w:rsidR="008951D8" w:rsidRDefault="008951D8" w:rsidP="005A69FD">
            <w:pPr>
              <w:spacing w:after="60"/>
              <w:jc w:val="both"/>
              <w:rPr>
                <w:rFonts w:ascii="Arial" w:hAnsi="Arial"/>
                <w:sz w:val="22"/>
                <w:lang w:val="ro-RO"/>
              </w:rPr>
            </w:pPr>
            <w:r>
              <w:rPr>
                <w:rFonts w:ascii="Arial" w:hAnsi="Arial"/>
                <w:sz w:val="22"/>
                <w:lang w:val="ro-RO"/>
              </w:rPr>
              <w:t>Depozite de deseuri</w:t>
            </w:r>
          </w:p>
        </w:tc>
        <w:tc>
          <w:tcPr>
            <w:tcW w:w="1662" w:type="dxa"/>
          </w:tcPr>
          <w:p w:rsidR="008951D8" w:rsidRDefault="008951D8" w:rsidP="005A69FD">
            <w:pPr>
              <w:spacing w:after="60"/>
              <w:jc w:val="both"/>
              <w:rPr>
                <w:rFonts w:ascii="Arial" w:hAnsi="Arial"/>
                <w:sz w:val="22"/>
                <w:lang w:val="ro-RO"/>
              </w:rPr>
            </w:pPr>
          </w:p>
        </w:tc>
      </w:tr>
      <w:tr w:rsidR="008951D8" w:rsidTr="005A69FD">
        <w:trPr>
          <w:trHeight w:val="683"/>
        </w:trPr>
        <w:tc>
          <w:tcPr>
            <w:tcW w:w="8100" w:type="dxa"/>
          </w:tcPr>
          <w:p w:rsidR="008951D8" w:rsidRPr="00F26131" w:rsidRDefault="008951D8" w:rsidP="005A69FD">
            <w:pPr>
              <w:spacing w:after="60"/>
              <w:jc w:val="both"/>
              <w:rPr>
                <w:lang w:val="ro-RO"/>
              </w:rPr>
            </w:pPr>
            <w:r w:rsidRPr="00F26131">
              <w:rPr>
                <w:rFonts w:ascii="Arial" w:hAnsi="Arial"/>
                <w:lang w:val="ro-RO"/>
              </w:rPr>
              <w:t>Identificati metoda ce asigura ca orice depozit   de       deseuri de pe amplasament poate indeplini conditiile  echivalente de incetare a functionarii;</w:t>
            </w:r>
          </w:p>
        </w:tc>
        <w:tc>
          <w:tcPr>
            <w:tcW w:w="1662" w:type="dxa"/>
          </w:tcPr>
          <w:p w:rsidR="008951D8" w:rsidRDefault="008951D8" w:rsidP="005A69FD">
            <w:pPr>
              <w:spacing w:after="60"/>
              <w:jc w:val="both"/>
              <w:rPr>
                <w:lang w:val="ro-RO"/>
              </w:rPr>
            </w:pPr>
          </w:p>
        </w:tc>
      </w:tr>
      <w:tr w:rsidR="008951D8" w:rsidTr="005A69FD">
        <w:tc>
          <w:tcPr>
            <w:tcW w:w="8100" w:type="dxa"/>
          </w:tcPr>
          <w:p w:rsidR="008951D8" w:rsidRPr="00F26131" w:rsidRDefault="008951D8" w:rsidP="005A69FD">
            <w:pPr>
              <w:spacing w:after="60"/>
              <w:jc w:val="both"/>
              <w:rPr>
                <w:rFonts w:ascii="Arial" w:hAnsi="Arial"/>
                <w:lang w:val="pt-BR"/>
              </w:rPr>
            </w:pPr>
            <w:r w:rsidRPr="00F26131">
              <w:rPr>
                <w:rFonts w:ascii="Arial" w:hAnsi="Arial"/>
                <w:lang w:val="pt-BR"/>
              </w:rPr>
              <w:t>Exista studiu de expertizare sau autorizatie de functionare in siguranta?</w:t>
            </w:r>
          </w:p>
        </w:tc>
        <w:tc>
          <w:tcPr>
            <w:tcW w:w="1662" w:type="dxa"/>
          </w:tcPr>
          <w:p w:rsidR="008951D8" w:rsidRDefault="008951D8" w:rsidP="005A69FD">
            <w:pPr>
              <w:spacing w:after="60"/>
              <w:jc w:val="both"/>
              <w:rPr>
                <w:lang w:val="ro-RO"/>
              </w:rPr>
            </w:pPr>
          </w:p>
        </w:tc>
      </w:tr>
      <w:tr w:rsidR="008951D8" w:rsidTr="005A69FD">
        <w:tc>
          <w:tcPr>
            <w:tcW w:w="8100" w:type="dxa"/>
          </w:tcPr>
          <w:p w:rsidR="008951D8" w:rsidRPr="00F26131" w:rsidRDefault="008951D8" w:rsidP="005A69FD">
            <w:pPr>
              <w:spacing w:after="60"/>
              <w:jc w:val="both"/>
              <w:rPr>
                <w:rFonts w:ascii="Arial" w:hAnsi="Arial"/>
                <w:lang w:val="pt-BR"/>
              </w:rPr>
            </w:pPr>
            <w:r w:rsidRPr="00F26131">
              <w:rPr>
                <w:rFonts w:ascii="Arial" w:hAnsi="Arial"/>
                <w:lang w:val="pt-BR"/>
              </w:rPr>
              <w:t>Sunt implementate masuri de evacuare a apelor pluviale de pe suprafata depozitelor?</w:t>
            </w:r>
          </w:p>
        </w:tc>
        <w:tc>
          <w:tcPr>
            <w:tcW w:w="1662" w:type="dxa"/>
          </w:tcPr>
          <w:p w:rsidR="008951D8" w:rsidRDefault="008951D8" w:rsidP="005A69FD">
            <w:pPr>
              <w:spacing w:after="60"/>
              <w:jc w:val="both"/>
              <w:rPr>
                <w:lang w:val="ro-RO"/>
              </w:rPr>
            </w:pPr>
          </w:p>
        </w:tc>
      </w:tr>
    </w:tbl>
    <w:p w:rsidR="008951D8" w:rsidRDefault="008951D8" w:rsidP="008951D8">
      <w:pPr>
        <w:spacing w:after="60"/>
        <w:jc w:val="both"/>
        <w:rPr>
          <w:lang w:val="ro-RO"/>
        </w:rPr>
      </w:pPr>
    </w:p>
    <w:p w:rsidR="008951D8" w:rsidRPr="00373DEA" w:rsidRDefault="008951D8" w:rsidP="008951D8">
      <w:pPr>
        <w:rPr>
          <w:rFonts w:ascii="Arial" w:hAnsi="Arial"/>
          <w:b/>
          <w:sz w:val="24"/>
          <w:lang w:val="it-IT"/>
        </w:rPr>
      </w:pPr>
      <w:r w:rsidRPr="00373DEA">
        <w:rPr>
          <w:rFonts w:ascii="Arial" w:hAnsi="Arial"/>
          <w:b/>
          <w:sz w:val="24"/>
          <w:lang w:val="ro-RO"/>
        </w:rPr>
        <w:t xml:space="preserve"> </w:t>
      </w:r>
      <w:r w:rsidRPr="00373DEA">
        <w:rPr>
          <w:rFonts w:ascii="Arial" w:hAnsi="Arial"/>
          <w:b/>
          <w:sz w:val="24"/>
          <w:lang w:val="it-IT"/>
        </w:rPr>
        <w:t>11.7. Zone din care se preleveaza probe</w:t>
      </w:r>
    </w:p>
    <w:p w:rsidR="008951D8" w:rsidRPr="00373DEA" w:rsidRDefault="008951D8" w:rsidP="008951D8">
      <w:pPr>
        <w:jc w:val="both"/>
        <w:rPr>
          <w:rFonts w:ascii="Arial" w:hAnsi="Arial"/>
          <w:lang w:val="it-IT"/>
        </w:rPr>
      </w:pPr>
      <w:r w:rsidRPr="00373DEA">
        <w:rPr>
          <w:rFonts w:ascii="Arial" w:hAnsi="Arial"/>
          <w:sz w:val="22"/>
          <w:lang w:val="it-IT"/>
        </w:rPr>
        <w:t xml:space="preserve">    </w:t>
      </w:r>
      <w:r w:rsidRPr="00373DEA">
        <w:rPr>
          <w:rFonts w:ascii="Arial" w:hAnsi="Arial"/>
          <w:lang w:val="it-IT"/>
        </w:rPr>
        <w:tab/>
        <w:t>Pe baza informatiilor cuprinse in Raportul de Amplasament si a operatiilor propuse pentru prevenirea si controlul integrat al poluarii, identificati zonele care ar putea fi considerate in aceasta etapa ca fiind cele mai importante pentru realizarea analizelor de sol si de apa subterana la momentul dezafectarii. Scopul acestor analize este de a stabili gradul de poluare cauzat de activitatile desfasurate si necesitatea de remediere pentru aducerea amplasamentului intr-o stare satisfacatoare, care a fost definita in raportul initial de amplasament.</w:t>
      </w:r>
    </w:p>
    <w:p w:rsidR="008951D8" w:rsidRPr="00373DEA" w:rsidRDefault="008951D8" w:rsidP="008951D8">
      <w:pPr>
        <w:rPr>
          <w:rFonts w:ascii="Arial" w:hAnsi="Arial"/>
          <w:sz w:val="22"/>
          <w:lang w:val="it-IT"/>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3912"/>
      </w:tblGrid>
      <w:tr w:rsidR="008951D8" w:rsidTr="005A69FD">
        <w:tc>
          <w:tcPr>
            <w:tcW w:w="5850" w:type="dxa"/>
          </w:tcPr>
          <w:p w:rsidR="008951D8" w:rsidRDefault="008951D8" w:rsidP="005A69FD">
            <w:pPr>
              <w:pStyle w:val="BodyText"/>
              <w:jc w:val="both"/>
              <w:rPr>
                <w:b/>
                <w:sz w:val="20"/>
                <w:lang w:val="ro-RO"/>
              </w:rPr>
            </w:pPr>
            <w:r>
              <w:rPr>
                <w:b/>
                <w:sz w:val="20"/>
              </w:rPr>
              <w:t>Zone/locatii in care se preleveaza probe de sol/apa subterana</w:t>
            </w:r>
          </w:p>
        </w:tc>
        <w:tc>
          <w:tcPr>
            <w:tcW w:w="3912" w:type="dxa"/>
          </w:tcPr>
          <w:p w:rsidR="008951D8" w:rsidRDefault="008951D8" w:rsidP="005A69FD">
            <w:pPr>
              <w:pStyle w:val="BodyText"/>
              <w:jc w:val="both"/>
              <w:rPr>
                <w:b/>
                <w:sz w:val="20"/>
                <w:lang w:val="ro-RO"/>
              </w:rPr>
            </w:pPr>
            <w:r>
              <w:rPr>
                <w:b/>
                <w:sz w:val="20"/>
                <w:lang w:val="ro-RO"/>
              </w:rPr>
              <w:t>Motivatie</w:t>
            </w:r>
          </w:p>
        </w:tc>
      </w:tr>
      <w:tr w:rsidR="008951D8" w:rsidTr="005A69FD">
        <w:tc>
          <w:tcPr>
            <w:tcW w:w="5850" w:type="dxa"/>
          </w:tcPr>
          <w:p w:rsidR="008951D8" w:rsidRDefault="008951D8" w:rsidP="005A69FD">
            <w:pPr>
              <w:pStyle w:val="BodyText"/>
              <w:jc w:val="both"/>
              <w:rPr>
                <w:sz w:val="22"/>
                <w:lang w:val="ro-RO"/>
              </w:rPr>
            </w:pPr>
            <w:r>
              <w:rPr>
                <w:sz w:val="22"/>
                <w:lang w:val="ro-RO"/>
              </w:rPr>
              <w:t>Zona p</w:t>
            </w:r>
            <w:r w:rsidR="0020223A">
              <w:rPr>
                <w:sz w:val="22"/>
                <w:lang w:val="ro-RO"/>
              </w:rPr>
              <w:t>aturilor</w:t>
            </w:r>
            <w:r>
              <w:rPr>
                <w:sz w:val="22"/>
                <w:lang w:val="ro-RO"/>
              </w:rPr>
              <w:t xml:space="preserve"> de uscare, din forajul de observatie</w:t>
            </w:r>
          </w:p>
          <w:p w:rsidR="008951D8" w:rsidRDefault="008951D8" w:rsidP="005A69FD">
            <w:pPr>
              <w:pStyle w:val="BodyText"/>
              <w:jc w:val="both"/>
              <w:rPr>
                <w:sz w:val="22"/>
                <w:lang w:val="ro-RO"/>
              </w:rPr>
            </w:pPr>
          </w:p>
        </w:tc>
        <w:tc>
          <w:tcPr>
            <w:tcW w:w="3912" w:type="dxa"/>
          </w:tcPr>
          <w:p w:rsidR="008951D8" w:rsidRDefault="008951D8" w:rsidP="005A69FD">
            <w:pPr>
              <w:pStyle w:val="BodyText"/>
              <w:jc w:val="both"/>
              <w:rPr>
                <w:rFonts w:cs="Arial"/>
                <w:sz w:val="22"/>
                <w:szCs w:val="22"/>
                <w:lang w:val="ro-RO"/>
              </w:rPr>
            </w:pPr>
            <w:r w:rsidRPr="007C3AD6">
              <w:rPr>
                <w:rFonts w:cs="Arial"/>
                <w:sz w:val="22"/>
                <w:szCs w:val="22"/>
                <w:lang w:val="ro-RO"/>
              </w:rPr>
              <w:t xml:space="preserve">Impactul depozitarii </w:t>
            </w:r>
            <w:r w:rsidR="0020223A">
              <w:rPr>
                <w:rFonts w:cs="Arial"/>
                <w:sz w:val="22"/>
                <w:szCs w:val="22"/>
                <w:lang w:val="ro-RO"/>
              </w:rPr>
              <w:t xml:space="preserve">mixturii de </w:t>
            </w:r>
            <w:r w:rsidRPr="007C3AD6">
              <w:rPr>
                <w:rFonts w:cs="Arial"/>
                <w:sz w:val="22"/>
                <w:szCs w:val="22"/>
                <w:lang w:val="ro-RO"/>
              </w:rPr>
              <w:t>dejectii</w:t>
            </w:r>
          </w:p>
          <w:p w:rsidR="008951D8" w:rsidRDefault="008951D8" w:rsidP="005A69FD">
            <w:pPr>
              <w:pStyle w:val="BodyText"/>
              <w:jc w:val="both"/>
              <w:rPr>
                <w:rFonts w:eastAsia="Calibri" w:cs="Arial"/>
                <w:sz w:val="22"/>
                <w:szCs w:val="22"/>
                <w:lang w:val="ro-RO" w:eastAsia="ro-RO"/>
              </w:rPr>
            </w:pPr>
            <w:r w:rsidRPr="007C3AD6">
              <w:rPr>
                <w:rFonts w:eastAsia="Calibri" w:cs="Arial"/>
                <w:sz w:val="22"/>
                <w:szCs w:val="22"/>
                <w:lang w:val="ro-RO" w:eastAsia="ro-RO"/>
              </w:rPr>
              <w:t xml:space="preserve">Stabilirea gradului de afectare a </w:t>
            </w:r>
            <w:r>
              <w:rPr>
                <w:rFonts w:eastAsia="Calibri" w:cs="Arial"/>
                <w:sz w:val="22"/>
                <w:szCs w:val="22"/>
                <w:lang w:val="ro-RO" w:eastAsia="ro-RO"/>
              </w:rPr>
              <w:t>panzei freatice pe amplasament</w:t>
            </w:r>
          </w:p>
          <w:p w:rsidR="0020223A" w:rsidRDefault="0020223A" w:rsidP="005A69FD">
            <w:pPr>
              <w:pStyle w:val="BodyText"/>
              <w:jc w:val="both"/>
              <w:rPr>
                <w:sz w:val="22"/>
                <w:lang w:val="ro-RO"/>
              </w:rPr>
            </w:pPr>
          </w:p>
        </w:tc>
      </w:tr>
    </w:tbl>
    <w:p w:rsidR="008951D8" w:rsidRDefault="008951D8" w:rsidP="008951D8">
      <w:pPr>
        <w:pStyle w:val="BodyText"/>
        <w:jc w:val="both"/>
        <w:rPr>
          <w:sz w:val="20"/>
          <w:lang w:val="ro-RO"/>
        </w:rPr>
      </w:pPr>
    </w:p>
    <w:tbl>
      <w:tblPr>
        <w:tblW w:w="985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912"/>
      </w:tblGrid>
      <w:tr w:rsidR="008951D8" w:rsidTr="005A69FD">
        <w:tc>
          <w:tcPr>
            <w:tcW w:w="9852" w:type="dxa"/>
            <w:gridSpan w:val="2"/>
          </w:tcPr>
          <w:p w:rsidR="008951D8" w:rsidRPr="00E81027" w:rsidRDefault="008951D8" w:rsidP="005A69FD">
            <w:pPr>
              <w:pStyle w:val="BodyText"/>
              <w:jc w:val="both"/>
              <w:rPr>
                <w:sz w:val="20"/>
                <w:lang w:val="ro-RO"/>
              </w:rPr>
            </w:pPr>
            <w:r w:rsidRPr="00E81027">
              <w:rPr>
                <w:sz w:val="20"/>
                <w:lang w:val="pt-BR"/>
              </w:rPr>
              <w:t xml:space="preserve">Este necesara realizarea de studii pe termen lung pentru a stabili cum se  poate realiza dezafectarea cu minimum de risc pentru mediu? </w:t>
            </w:r>
            <w:r w:rsidRPr="00E81027">
              <w:rPr>
                <w:sz w:val="20"/>
                <w:lang w:val="it-IT"/>
              </w:rPr>
              <w:t>Daca da, faceti o lista a acestora si indicati termenele la care vor fi realizate.</w:t>
            </w:r>
          </w:p>
        </w:tc>
      </w:tr>
      <w:tr w:rsidR="008951D8" w:rsidTr="005A69FD">
        <w:tc>
          <w:tcPr>
            <w:tcW w:w="5940" w:type="dxa"/>
          </w:tcPr>
          <w:p w:rsidR="008951D8" w:rsidRPr="00E81027" w:rsidRDefault="008951D8" w:rsidP="005A69FD">
            <w:pPr>
              <w:pStyle w:val="BodyText"/>
              <w:jc w:val="both"/>
              <w:rPr>
                <w:sz w:val="20"/>
                <w:lang w:val="ro-RO"/>
              </w:rPr>
            </w:pPr>
            <w:r w:rsidRPr="00E81027">
              <w:rPr>
                <w:sz w:val="20"/>
                <w:lang w:val="ro-RO"/>
              </w:rPr>
              <w:t>Studiu</w:t>
            </w:r>
          </w:p>
        </w:tc>
        <w:tc>
          <w:tcPr>
            <w:tcW w:w="3912" w:type="dxa"/>
          </w:tcPr>
          <w:p w:rsidR="008951D8" w:rsidRPr="00E81027" w:rsidRDefault="008951D8" w:rsidP="005A69FD">
            <w:pPr>
              <w:pStyle w:val="BodyText"/>
              <w:jc w:val="both"/>
              <w:rPr>
                <w:sz w:val="20"/>
                <w:lang w:val="ro-RO"/>
              </w:rPr>
            </w:pPr>
            <w:r w:rsidRPr="00E81027">
              <w:rPr>
                <w:sz w:val="20"/>
                <w:lang w:val="ro-RO"/>
              </w:rPr>
              <w:t>Termen(anul si luna)</w:t>
            </w:r>
          </w:p>
        </w:tc>
      </w:tr>
      <w:tr w:rsidR="008951D8" w:rsidTr="005A69FD">
        <w:tc>
          <w:tcPr>
            <w:tcW w:w="5940" w:type="dxa"/>
          </w:tcPr>
          <w:p w:rsidR="008951D8" w:rsidRPr="00E81027" w:rsidRDefault="008951D8" w:rsidP="005A69FD">
            <w:pPr>
              <w:pStyle w:val="BodyText"/>
              <w:jc w:val="both"/>
              <w:rPr>
                <w:sz w:val="20"/>
                <w:lang w:val="ro-RO"/>
              </w:rPr>
            </w:pPr>
            <w:r w:rsidRPr="00E81027">
              <w:rPr>
                <w:sz w:val="20"/>
                <w:lang w:val="ro-RO"/>
              </w:rPr>
              <w:t>Nu este cazul</w:t>
            </w:r>
          </w:p>
        </w:tc>
        <w:tc>
          <w:tcPr>
            <w:tcW w:w="3912" w:type="dxa"/>
          </w:tcPr>
          <w:p w:rsidR="008951D8" w:rsidRDefault="008951D8" w:rsidP="005A69FD">
            <w:pPr>
              <w:pStyle w:val="BodyText"/>
              <w:jc w:val="both"/>
              <w:rPr>
                <w:sz w:val="20"/>
                <w:lang w:val="ro-RO"/>
              </w:rPr>
            </w:pPr>
          </w:p>
        </w:tc>
      </w:tr>
    </w:tbl>
    <w:p w:rsidR="008951D8" w:rsidRDefault="008951D8" w:rsidP="008951D8">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RPr="00373DEA" w:rsidTr="005A69FD">
        <w:tc>
          <w:tcPr>
            <w:tcW w:w="10422" w:type="dxa"/>
          </w:tcPr>
          <w:p w:rsidR="008951D8" w:rsidRPr="00373DEA" w:rsidRDefault="008951D8" w:rsidP="005A69FD">
            <w:pPr>
              <w:spacing w:line="360" w:lineRule="auto"/>
              <w:jc w:val="center"/>
              <w:rPr>
                <w:rFonts w:ascii="Arial" w:hAnsi="Arial"/>
                <w:b/>
                <w:sz w:val="24"/>
                <w:lang w:val="pt-BR"/>
              </w:rPr>
            </w:pPr>
            <w:r w:rsidRPr="00373DEA">
              <w:rPr>
                <w:b/>
                <w:sz w:val="28"/>
                <w:lang w:val="pt-BR"/>
              </w:rPr>
              <w:lastRenderedPageBreak/>
              <w:br w:type="page"/>
            </w:r>
            <w:r w:rsidRPr="00373DEA">
              <w:rPr>
                <w:rFonts w:ascii="Arial" w:hAnsi="Arial"/>
                <w:b/>
                <w:sz w:val="22"/>
                <w:lang w:val="pt-BR"/>
              </w:rPr>
              <w:t>Sectiunea 12 – Aspecte legate de amplasamentul pe care se afla instalatia</w:t>
            </w:r>
          </w:p>
        </w:tc>
      </w:tr>
    </w:tbl>
    <w:p w:rsidR="008951D8" w:rsidRPr="00373DEA" w:rsidRDefault="008951D8" w:rsidP="008951D8">
      <w:pPr>
        <w:pStyle w:val="BodyText"/>
        <w:jc w:val="both"/>
        <w:rPr>
          <w:b/>
          <w:sz w:val="28"/>
          <w:lang w:val="pt-BR"/>
        </w:rPr>
      </w:pPr>
    </w:p>
    <w:p w:rsidR="008951D8" w:rsidRPr="00373DEA" w:rsidRDefault="008951D8" w:rsidP="008951D8">
      <w:pPr>
        <w:pStyle w:val="BodyText"/>
        <w:jc w:val="both"/>
        <w:rPr>
          <w:rFonts w:ascii="Arial Narrow" w:hAnsi="Arial Narrow"/>
          <w:b/>
          <w:sz w:val="32"/>
          <w:lang w:val="pt-BR"/>
        </w:rPr>
      </w:pPr>
      <w:r w:rsidRPr="00373DEA">
        <w:rPr>
          <w:rFonts w:ascii="Arial Narrow" w:hAnsi="Arial Narrow"/>
          <w:b/>
          <w:sz w:val="32"/>
          <w:lang w:val="pt-BR"/>
        </w:rPr>
        <w:t>12. ASPECTE LEGATE DE AMPLASAMENTUL PE CARE SE AFLA INSTALATIA</w:t>
      </w:r>
    </w:p>
    <w:p w:rsidR="008951D8" w:rsidRDefault="008951D8" w:rsidP="008951D8">
      <w:pPr>
        <w:pStyle w:val="BodyText"/>
        <w:jc w:val="both"/>
        <w:rPr>
          <w:sz w:val="20"/>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7"/>
        <w:gridCol w:w="5205"/>
      </w:tblGrid>
      <w:tr w:rsidR="008951D8" w:rsidTr="005A69FD">
        <w:tc>
          <w:tcPr>
            <w:tcW w:w="4557" w:type="dxa"/>
          </w:tcPr>
          <w:p w:rsidR="008951D8" w:rsidRDefault="008951D8" w:rsidP="005A69FD">
            <w:pPr>
              <w:pStyle w:val="BodyText"/>
              <w:jc w:val="both"/>
              <w:rPr>
                <w:b/>
                <w:sz w:val="20"/>
                <w:lang w:val="ro-RO"/>
              </w:rPr>
            </w:pPr>
            <w:r>
              <w:rPr>
                <w:b/>
                <w:sz w:val="20"/>
              </w:rPr>
              <w:t>Sunteti singurul detinator de autorizatie integrata de mediu pe amplasament</w:t>
            </w:r>
          </w:p>
        </w:tc>
        <w:tc>
          <w:tcPr>
            <w:tcW w:w="5205" w:type="dxa"/>
          </w:tcPr>
          <w:p w:rsidR="008951D8" w:rsidRDefault="008951D8" w:rsidP="005A69FD">
            <w:pPr>
              <w:pStyle w:val="BodyText"/>
              <w:jc w:val="center"/>
              <w:rPr>
                <w:b/>
                <w:sz w:val="20"/>
                <w:lang w:val="ro-RO"/>
              </w:rPr>
            </w:pPr>
            <w:r>
              <w:rPr>
                <w:b/>
                <w:sz w:val="20"/>
                <w:lang w:val="ro-RO"/>
              </w:rPr>
              <w:t>Da/Nu</w:t>
            </w:r>
          </w:p>
        </w:tc>
      </w:tr>
      <w:tr w:rsidR="008951D8" w:rsidTr="005A69FD">
        <w:tc>
          <w:tcPr>
            <w:tcW w:w="4557" w:type="dxa"/>
          </w:tcPr>
          <w:p w:rsidR="008951D8" w:rsidRDefault="008951D8" w:rsidP="005A69FD">
            <w:pPr>
              <w:pStyle w:val="BodyText"/>
              <w:jc w:val="both"/>
              <w:rPr>
                <w:sz w:val="20"/>
                <w:lang w:val="ro-RO"/>
              </w:rPr>
            </w:pPr>
          </w:p>
        </w:tc>
        <w:tc>
          <w:tcPr>
            <w:tcW w:w="5205" w:type="dxa"/>
          </w:tcPr>
          <w:p w:rsidR="008951D8" w:rsidRDefault="008951D8" w:rsidP="005A69FD">
            <w:pPr>
              <w:pStyle w:val="BodyText"/>
              <w:jc w:val="center"/>
              <w:rPr>
                <w:sz w:val="22"/>
                <w:lang w:val="ro-RO"/>
              </w:rPr>
            </w:pPr>
            <w:r>
              <w:rPr>
                <w:sz w:val="22"/>
                <w:lang w:val="ro-RO"/>
              </w:rPr>
              <w:t>Da</w:t>
            </w:r>
          </w:p>
        </w:tc>
      </w:tr>
    </w:tbl>
    <w:p w:rsidR="008951D8" w:rsidRDefault="008951D8" w:rsidP="008951D8">
      <w:pPr>
        <w:rPr>
          <w:rFonts w:ascii="Arial" w:hAnsi="Arial"/>
          <w:sz w:val="22"/>
        </w:rPr>
      </w:pPr>
    </w:p>
    <w:p w:rsidR="008951D8" w:rsidRDefault="008951D8" w:rsidP="008951D8">
      <w:pPr>
        <w:rPr>
          <w:rFonts w:ascii="Arial" w:hAnsi="Arial"/>
          <w:b/>
          <w:sz w:val="24"/>
        </w:rPr>
      </w:pPr>
      <w:r>
        <w:rPr>
          <w:rFonts w:ascii="Arial" w:hAnsi="Arial"/>
          <w:b/>
          <w:sz w:val="24"/>
        </w:rPr>
        <w:t>12.1. Sinergii</w:t>
      </w:r>
    </w:p>
    <w:p w:rsidR="008951D8" w:rsidRDefault="008951D8" w:rsidP="008951D8">
      <w:pPr>
        <w:pStyle w:val="BodyText"/>
        <w:jc w:val="both"/>
        <w:rPr>
          <w:sz w:val="22"/>
        </w:rPr>
      </w:pPr>
      <w:r>
        <w:rPr>
          <w:sz w:val="22"/>
        </w:rPr>
        <w:tab/>
        <w:t>Luati in considerare si descrieti daca exista sau nu posibilitatea de aparitie a sinergiilor cu alti detinatori de autorizatie de mediu fata de tehnicile prezentate mai jos sau alte tehnici care pot avea influenta asupra emisiilor produse de instalatie.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42"/>
      </w:tblGrid>
      <w:tr w:rsidR="008951D8" w:rsidTr="005A69FD">
        <w:tc>
          <w:tcPr>
            <w:tcW w:w="6120" w:type="dxa"/>
          </w:tcPr>
          <w:p w:rsidR="008951D8" w:rsidRDefault="008951D8" w:rsidP="005A69FD">
            <w:pPr>
              <w:pStyle w:val="BodyText"/>
              <w:jc w:val="both"/>
              <w:rPr>
                <w:sz w:val="22"/>
                <w:lang w:val="ro-RO"/>
              </w:rPr>
            </w:pPr>
            <w:r>
              <w:rPr>
                <w:sz w:val="22"/>
                <w:lang w:val="ro-RO"/>
              </w:rPr>
              <w:t>Tehnica</w:t>
            </w:r>
          </w:p>
        </w:tc>
        <w:tc>
          <w:tcPr>
            <w:tcW w:w="3642" w:type="dxa"/>
          </w:tcPr>
          <w:p w:rsidR="008951D8" w:rsidRDefault="008951D8" w:rsidP="005A69FD">
            <w:pPr>
              <w:pStyle w:val="BodyText"/>
              <w:jc w:val="both"/>
              <w:rPr>
                <w:sz w:val="22"/>
                <w:lang w:val="ro-RO"/>
              </w:rPr>
            </w:pPr>
            <w:r>
              <w:rPr>
                <w:sz w:val="22"/>
                <w:lang w:val="ro-RO"/>
              </w:rPr>
              <w:t>Oportunitati</w:t>
            </w:r>
          </w:p>
        </w:tc>
      </w:tr>
      <w:tr w:rsidR="008951D8" w:rsidTr="005A69FD">
        <w:tc>
          <w:tcPr>
            <w:tcW w:w="6120" w:type="dxa"/>
          </w:tcPr>
          <w:p w:rsidR="008951D8" w:rsidRDefault="008951D8" w:rsidP="005A69FD">
            <w:pPr>
              <w:pStyle w:val="BodyText"/>
              <w:jc w:val="both"/>
              <w:rPr>
                <w:sz w:val="20"/>
                <w:lang w:val="ro-RO"/>
              </w:rPr>
            </w:pPr>
            <w:r w:rsidRPr="00373DEA">
              <w:rPr>
                <w:sz w:val="22"/>
                <w:lang w:val="it-IT"/>
              </w:rPr>
              <w:t>1) proceduri de comunicare intre diferiti detinatori de  autorizatie; in special cele care sunt necesare pentru a garanta ca riscul procedurii incidentelor de mediu este  minimizat</w:t>
            </w:r>
          </w:p>
        </w:tc>
        <w:tc>
          <w:tcPr>
            <w:tcW w:w="3642" w:type="dxa"/>
          </w:tcPr>
          <w:p w:rsidR="008951D8" w:rsidRDefault="008951D8" w:rsidP="005A69FD">
            <w:pPr>
              <w:pStyle w:val="BodyText"/>
              <w:jc w:val="both"/>
              <w:rPr>
                <w:sz w:val="20"/>
                <w:lang w:val="ro-RO"/>
              </w:rPr>
            </w:pPr>
          </w:p>
        </w:tc>
      </w:tr>
      <w:tr w:rsidR="008951D8" w:rsidTr="005A69FD">
        <w:tc>
          <w:tcPr>
            <w:tcW w:w="6120" w:type="dxa"/>
          </w:tcPr>
          <w:p w:rsidR="008951D8" w:rsidRDefault="008951D8" w:rsidP="005A69FD">
            <w:pPr>
              <w:pStyle w:val="BodyText"/>
              <w:jc w:val="both"/>
              <w:rPr>
                <w:sz w:val="22"/>
              </w:rPr>
            </w:pPr>
            <w:r>
              <w:rPr>
                <w:sz w:val="22"/>
              </w:rPr>
              <w:t>2) beneficierea de economiile de proportie pentru a      justifica instalarea unei unitati de cogenerare;</w:t>
            </w:r>
          </w:p>
        </w:tc>
        <w:tc>
          <w:tcPr>
            <w:tcW w:w="3642" w:type="dxa"/>
          </w:tcPr>
          <w:p w:rsidR="008951D8" w:rsidRDefault="008951D8" w:rsidP="005A69FD">
            <w:pPr>
              <w:pStyle w:val="BodyText"/>
              <w:jc w:val="both"/>
              <w:rPr>
                <w:sz w:val="20"/>
                <w:lang w:val="ro-RO"/>
              </w:rPr>
            </w:pPr>
          </w:p>
        </w:tc>
      </w:tr>
      <w:tr w:rsidR="008951D8" w:rsidTr="005A69FD">
        <w:tc>
          <w:tcPr>
            <w:tcW w:w="6120" w:type="dxa"/>
          </w:tcPr>
          <w:p w:rsidR="008951D8" w:rsidRPr="00373DEA" w:rsidRDefault="008951D8" w:rsidP="005A69FD">
            <w:pPr>
              <w:pStyle w:val="BodyText"/>
              <w:jc w:val="both"/>
              <w:rPr>
                <w:sz w:val="22"/>
                <w:lang w:val="it-IT"/>
              </w:rPr>
            </w:pPr>
            <w:r w:rsidRPr="00373DEA">
              <w:rPr>
                <w:sz w:val="22"/>
                <w:lang w:val="it-IT"/>
              </w:rPr>
              <w:t>3) combinarea deseurilor combustibile pentru a justifica                    montarea unei instalatii in care deseurile sunt utilizate                   la producerea de energie/unei instalatii de cogenerare</w:t>
            </w:r>
          </w:p>
        </w:tc>
        <w:tc>
          <w:tcPr>
            <w:tcW w:w="3642" w:type="dxa"/>
          </w:tcPr>
          <w:p w:rsidR="008951D8" w:rsidRDefault="008951D8" w:rsidP="005A69FD">
            <w:pPr>
              <w:pStyle w:val="BodyText"/>
              <w:jc w:val="both"/>
              <w:rPr>
                <w:sz w:val="20"/>
                <w:lang w:val="ro-RO"/>
              </w:rPr>
            </w:pPr>
          </w:p>
        </w:tc>
      </w:tr>
      <w:tr w:rsidR="008951D8" w:rsidTr="005A69FD">
        <w:tc>
          <w:tcPr>
            <w:tcW w:w="6120" w:type="dxa"/>
          </w:tcPr>
          <w:p w:rsidR="008951D8" w:rsidRPr="00373DEA" w:rsidRDefault="008951D8" w:rsidP="005A69FD">
            <w:pPr>
              <w:pStyle w:val="BodyText"/>
              <w:jc w:val="both"/>
              <w:rPr>
                <w:sz w:val="22"/>
                <w:lang w:val="it-IT"/>
              </w:rPr>
            </w:pPr>
            <w:r w:rsidRPr="00373DEA">
              <w:rPr>
                <w:sz w:val="22"/>
                <w:lang w:val="it-IT"/>
              </w:rPr>
              <w:t>4) deseurile rezultate dintr-o activitate pot fi utilizate ca materii prime intr-o alta instalatie;</w:t>
            </w:r>
          </w:p>
        </w:tc>
        <w:tc>
          <w:tcPr>
            <w:tcW w:w="3642" w:type="dxa"/>
          </w:tcPr>
          <w:p w:rsidR="008951D8" w:rsidRDefault="008951D8" w:rsidP="005A69FD">
            <w:pPr>
              <w:pStyle w:val="BodyText"/>
              <w:jc w:val="both"/>
              <w:rPr>
                <w:sz w:val="22"/>
                <w:lang w:val="ro-RO"/>
              </w:rPr>
            </w:pPr>
          </w:p>
        </w:tc>
      </w:tr>
      <w:tr w:rsidR="008951D8" w:rsidTr="005A69FD">
        <w:tc>
          <w:tcPr>
            <w:tcW w:w="6120" w:type="dxa"/>
          </w:tcPr>
          <w:p w:rsidR="008951D8" w:rsidRPr="00373DEA" w:rsidRDefault="008951D8" w:rsidP="005A69FD">
            <w:pPr>
              <w:pStyle w:val="BodyText"/>
              <w:jc w:val="both"/>
              <w:rPr>
                <w:sz w:val="22"/>
                <w:lang w:val="ro-RO"/>
              </w:rPr>
            </w:pPr>
            <w:r w:rsidRPr="00373DEA">
              <w:rPr>
                <w:sz w:val="22"/>
                <w:lang w:val="ro-RO"/>
              </w:rPr>
              <w:t>5) efluentul epurat rezultat dintr-o activitate avand   o  calitate corespunzatoare pentru a fi folosit ca sursa de alimentare cu apa pentru o alta activitate;</w:t>
            </w:r>
          </w:p>
        </w:tc>
        <w:tc>
          <w:tcPr>
            <w:tcW w:w="3642" w:type="dxa"/>
          </w:tcPr>
          <w:p w:rsidR="008951D8" w:rsidRDefault="008951D8" w:rsidP="005A69FD">
            <w:pPr>
              <w:pStyle w:val="BodyText"/>
              <w:jc w:val="both"/>
              <w:rPr>
                <w:sz w:val="22"/>
                <w:lang w:val="ro-RO"/>
              </w:rPr>
            </w:pPr>
          </w:p>
        </w:tc>
      </w:tr>
      <w:tr w:rsidR="008951D8" w:rsidTr="005A69FD">
        <w:tc>
          <w:tcPr>
            <w:tcW w:w="6120" w:type="dxa"/>
          </w:tcPr>
          <w:p w:rsidR="008951D8" w:rsidRPr="00373DEA" w:rsidRDefault="008951D8" w:rsidP="005A69FD">
            <w:pPr>
              <w:pStyle w:val="BodyText"/>
              <w:jc w:val="both"/>
              <w:rPr>
                <w:sz w:val="22"/>
                <w:lang w:val="ro-RO"/>
              </w:rPr>
            </w:pPr>
            <w:r w:rsidRPr="00373DEA">
              <w:rPr>
                <w:sz w:val="22"/>
                <w:lang w:val="ro-RO"/>
              </w:rPr>
              <w:t>6) efluentul epurat rezultat dintr-o activitate avand    calitate corespunzatoare pentru a fi folosit ca sursa de alimentare cu apa pentru o alta activitate;</w:t>
            </w:r>
          </w:p>
        </w:tc>
        <w:tc>
          <w:tcPr>
            <w:tcW w:w="3642" w:type="dxa"/>
          </w:tcPr>
          <w:p w:rsidR="008951D8" w:rsidRDefault="008951D8" w:rsidP="005A69FD">
            <w:pPr>
              <w:pStyle w:val="BodyText"/>
              <w:jc w:val="both"/>
              <w:rPr>
                <w:sz w:val="22"/>
                <w:lang w:val="ro-RO"/>
              </w:rPr>
            </w:pPr>
          </w:p>
        </w:tc>
      </w:tr>
      <w:tr w:rsidR="008951D8" w:rsidTr="005A69FD">
        <w:tc>
          <w:tcPr>
            <w:tcW w:w="6120" w:type="dxa"/>
          </w:tcPr>
          <w:p w:rsidR="008951D8" w:rsidRPr="00373DEA" w:rsidRDefault="008951D8" w:rsidP="005A69FD">
            <w:pPr>
              <w:pStyle w:val="BodyText"/>
              <w:jc w:val="both"/>
              <w:rPr>
                <w:sz w:val="22"/>
                <w:lang w:val="it-IT"/>
              </w:rPr>
            </w:pPr>
            <w:r w:rsidRPr="00373DEA">
              <w:rPr>
                <w:sz w:val="22"/>
                <w:lang w:val="it-IT"/>
              </w:rPr>
              <w:t>7) evitarea accidentelor de la o activitate care poate   avea un efect daunator asupra unei activitati aflate in  vecinatate;</w:t>
            </w:r>
          </w:p>
        </w:tc>
        <w:tc>
          <w:tcPr>
            <w:tcW w:w="3642" w:type="dxa"/>
          </w:tcPr>
          <w:p w:rsidR="008951D8" w:rsidRDefault="008951D8" w:rsidP="005A69FD">
            <w:pPr>
              <w:pStyle w:val="BodyText"/>
              <w:jc w:val="both"/>
              <w:rPr>
                <w:sz w:val="22"/>
                <w:lang w:val="ro-RO"/>
              </w:rPr>
            </w:pPr>
          </w:p>
        </w:tc>
      </w:tr>
      <w:tr w:rsidR="008951D8" w:rsidTr="005A69FD">
        <w:tc>
          <w:tcPr>
            <w:tcW w:w="6120" w:type="dxa"/>
          </w:tcPr>
          <w:p w:rsidR="008951D8" w:rsidRPr="00373DEA" w:rsidRDefault="008951D8" w:rsidP="005A69FD">
            <w:pPr>
              <w:pStyle w:val="BodyText"/>
              <w:jc w:val="both"/>
              <w:rPr>
                <w:sz w:val="22"/>
                <w:lang w:val="ro-RO"/>
              </w:rPr>
            </w:pPr>
            <w:r w:rsidRPr="00373DEA">
              <w:rPr>
                <w:sz w:val="22"/>
                <w:lang w:val="ro-RO"/>
              </w:rPr>
              <w:t>8) contaminarea solului rezultata dintr-o activitate care        afecteaza alta activitate Ä sau posibilitatea ca un                   Operator sa detina terenul pe care se afla o alta        activitate;</w:t>
            </w:r>
          </w:p>
        </w:tc>
        <w:tc>
          <w:tcPr>
            <w:tcW w:w="3642" w:type="dxa"/>
          </w:tcPr>
          <w:p w:rsidR="008951D8" w:rsidRDefault="008951D8" w:rsidP="005A69FD">
            <w:pPr>
              <w:pStyle w:val="BodyText"/>
              <w:jc w:val="both"/>
              <w:rPr>
                <w:sz w:val="20"/>
                <w:lang w:val="ro-RO"/>
              </w:rPr>
            </w:pPr>
          </w:p>
        </w:tc>
      </w:tr>
      <w:tr w:rsidR="008951D8" w:rsidTr="005A69FD">
        <w:tc>
          <w:tcPr>
            <w:tcW w:w="6120" w:type="dxa"/>
          </w:tcPr>
          <w:p w:rsidR="008951D8" w:rsidRDefault="008951D8" w:rsidP="005A69FD">
            <w:pPr>
              <w:pStyle w:val="BodyText"/>
              <w:jc w:val="both"/>
              <w:rPr>
                <w:sz w:val="22"/>
              </w:rPr>
            </w:pPr>
            <w:r>
              <w:rPr>
                <w:sz w:val="22"/>
              </w:rPr>
              <w:t>9) Altele.</w:t>
            </w:r>
          </w:p>
        </w:tc>
        <w:tc>
          <w:tcPr>
            <w:tcW w:w="3642" w:type="dxa"/>
          </w:tcPr>
          <w:p w:rsidR="008951D8" w:rsidRDefault="008951D8" w:rsidP="005A69FD">
            <w:pPr>
              <w:pStyle w:val="BodyText"/>
              <w:jc w:val="both"/>
              <w:rPr>
                <w:sz w:val="20"/>
                <w:lang w:val="ro-RO"/>
              </w:rPr>
            </w:pPr>
          </w:p>
        </w:tc>
      </w:tr>
    </w:tbl>
    <w:p w:rsidR="008951D8" w:rsidRDefault="008951D8" w:rsidP="008951D8">
      <w:pPr>
        <w:pStyle w:val="BodyText"/>
        <w:jc w:val="both"/>
        <w:rPr>
          <w:sz w:val="20"/>
          <w:lang w:val="ro-RO"/>
        </w:rPr>
      </w:pPr>
    </w:p>
    <w:p w:rsidR="008951D8" w:rsidRDefault="008951D8" w:rsidP="008951D8">
      <w:pPr>
        <w:rPr>
          <w:rFonts w:ascii="Arial" w:hAnsi="Arial"/>
          <w:b/>
          <w:sz w:val="24"/>
        </w:rPr>
      </w:pPr>
      <w:r>
        <w:rPr>
          <w:rFonts w:ascii="Arial" w:hAnsi="Arial"/>
          <w:b/>
          <w:sz w:val="24"/>
        </w:rPr>
        <w:t>12.2. Selectarea amplasamentului</w:t>
      </w:r>
    </w:p>
    <w:p w:rsidR="008951D8" w:rsidRDefault="008951D8" w:rsidP="008951D8">
      <w:pPr>
        <w:pStyle w:val="BodyText"/>
        <w:jc w:val="both"/>
        <w:rPr>
          <w:sz w:val="20"/>
          <w:lang w:val="ro-RO"/>
        </w:rPr>
      </w:pPr>
      <w:r>
        <w:rPr>
          <w:sz w:val="22"/>
        </w:rPr>
        <w:t xml:space="preserve">   Justificati selectarea amplasamentului propus (pentru instalatii noi).</w:t>
      </w:r>
    </w:p>
    <w:p w:rsidR="008951D8" w:rsidRDefault="008951D8" w:rsidP="008951D8">
      <w:pPr>
        <w:pStyle w:val="BodyText"/>
        <w:jc w:val="both"/>
        <w:rPr>
          <w:sz w:val="22"/>
        </w:rPr>
      </w:pPr>
      <w:r>
        <w:rPr>
          <w:sz w:val="22"/>
        </w:rPr>
        <w:tab/>
        <w:t xml:space="preserve">Nu este cazul. </w:t>
      </w:r>
      <w:r>
        <w:rPr>
          <w:sz w:val="22"/>
          <w:szCs w:val="22"/>
          <w:lang w:val="it-IT"/>
        </w:rPr>
        <w:t xml:space="preserve">Ferma </w:t>
      </w:r>
      <w:r w:rsidRPr="00FF6BCF">
        <w:rPr>
          <w:sz w:val="22"/>
          <w:szCs w:val="22"/>
          <w:lang w:val="it-IT"/>
        </w:rPr>
        <w:t xml:space="preserve"> este amplasata pe aceasta locatie din an</w:t>
      </w:r>
      <w:r>
        <w:rPr>
          <w:sz w:val="22"/>
          <w:szCs w:val="22"/>
          <w:lang w:val="it-IT"/>
        </w:rPr>
        <w:t>ul 1984, cu specific de activitate   - crestere animale</w:t>
      </w:r>
    </w:p>
    <w:p w:rsidR="008951D8" w:rsidRDefault="008951D8" w:rsidP="008951D8">
      <w:pPr>
        <w:pStyle w:val="BodyText"/>
        <w:jc w:val="both"/>
        <w:rPr>
          <w:b/>
          <w:sz w:val="28"/>
        </w:rPr>
      </w:pPr>
      <w:r>
        <w:rPr>
          <w:sz w:val="22"/>
        </w:rPr>
        <w:tab/>
      </w:r>
    </w:p>
    <w:p w:rsidR="008951D8" w:rsidRDefault="008951D8" w:rsidP="008951D8">
      <w:pPr>
        <w:pStyle w:val="BodyText"/>
        <w:jc w:val="both"/>
        <w:rPr>
          <w:b/>
          <w:sz w:val="28"/>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bookmarkStart w:id="109" w:name="_Hlt526382552"/>
            <w:bookmarkStart w:id="110" w:name="_Hlt498317895"/>
            <w:bookmarkStart w:id="111" w:name="_Ref466458469"/>
            <w:bookmarkStart w:id="112" w:name="_Toc472260016"/>
            <w:bookmarkStart w:id="113" w:name="_Ref478702351"/>
            <w:bookmarkStart w:id="114" w:name="_Toc527195227"/>
            <w:bookmarkEnd w:id="109"/>
            <w:bookmarkEnd w:id="110"/>
            <w:r>
              <w:rPr>
                <w:rFonts w:ascii="Arial" w:hAnsi="Arial"/>
                <w:b/>
                <w:sz w:val="22"/>
              </w:rPr>
              <w:lastRenderedPageBreak/>
              <w:t>Sectiunea 13 -  Limite de Emisii</w:t>
            </w:r>
          </w:p>
        </w:tc>
      </w:tr>
    </w:tbl>
    <w:p w:rsidR="008951D8" w:rsidRDefault="008951D8" w:rsidP="008951D8">
      <w:pPr>
        <w:pStyle w:val="Heading1"/>
        <w:numPr>
          <w:ilvl w:val="0"/>
          <w:numId w:val="0"/>
        </w:numPr>
        <w:spacing w:line="360" w:lineRule="auto"/>
        <w:jc w:val="both"/>
        <w:rPr>
          <w:color w:val="000000"/>
          <w:sz w:val="28"/>
          <w:lang w:val="ro-RO"/>
        </w:rPr>
      </w:pPr>
    </w:p>
    <w:p w:rsidR="008951D8" w:rsidRDefault="008951D8" w:rsidP="008951D8">
      <w:pPr>
        <w:pStyle w:val="Heading1"/>
        <w:numPr>
          <w:ilvl w:val="0"/>
          <w:numId w:val="0"/>
        </w:numPr>
        <w:jc w:val="both"/>
        <w:rPr>
          <w:color w:val="000000"/>
          <w:sz w:val="28"/>
          <w:lang w:val="ro-RO"/>
        </w:rPr>
      </w:pPr>
      <w:r>
        <w:rPr>
          <w:color w:val="000000"/>
          <w:sz w:val="28"/>
          <w:lang w:val="ro-RO"/>
        </w:rPr>
        <w:t>13. LIMITE DE Emisie</w:t>
      </w:r>
      <w:bookmarkEnd w:id="111"/>
      <w:bookmarkEnd w:id="112"/>
      <w:bookmarkEnd w:id="113"/>
      <w:bookmarkEnd w:id="114"/>
    </w:p>
    <w:p w:rsidR="008951D8" w:rsidRDefault="008951D8" w:rsidP="008951D8">
      <w:pPr>
        <w:rPr>
          <w:rFonts w:ascii="Arial" w:hAnsi="Arial"/>
          <w:sz w:val="22"/>
        </w:rPr>
      </w:pPr>
      <w:r>
        <w:rPr>
          <w:rFonts w:ascii="Arial" w:hAnsi="Arial"/>
          <w:sz w:val="22"/>
        </w:rPr>
        <w:t>Inventarul emisiilor si compararea cu valorile limita de emisie stabilite/admise.</w:t>
      </w:r>
    </w:p>
    <w:p w:rsidR="008951D8" w:rsidRDefault="008951D8" w:rsidP="008951D8">
      <w:pPr>
        <w:jc w:val="both"/>
        <w:rPr>
          <w:lang w:val="ro-RO"/>
        </w:rPr>
      </w:pPr>
    </w:p>
    <w:p w:rsidR="008951D8" w:rsidRDefault="008951D8" w:rsidP="008951D8">
      <w:pPr>
        <w:rPr>
          <w:rFonts w:ascii="Arial" w:hAnsi="Arial"/>
          <w:b/>
          <w:sz w:val="24"/>
        </w:rPr>
      </w:pPr>
    </w:p>
    <w:p w:rsidR="008951D8" w:rsidRDefault="008951D8" w:rsidP="008951D8">
      <w:pPr>
        <w:numPr>
          <w:ilvl w:val="1"/>
          <w:numId w:val="43"/>
        </w:numPr>
        <w:rPr>
          <w:rFonts w:ascii="Arial" w:hAnsi="Arial"/>
          <w:b/>
          <w:sz w:val="24"/>
          <w:lang w:val="it-IT"/>
        </w:rPr>
      </w:pPr>
      <w:r w:rsidRPr="00373DEA">
        <w:rPr>
          <w:rFonts w:ascii="Arial" w:hAnsi="Arial"/>
          <w:b/>
          <w:sz w:val="24"/>
          <w:lang w:val="it-IT"/>
        </w:rPr>
        <w:t>Emisii in aer asociate cu utilizarea BAT-urilor</w:t>
      </w:r>
    </w:p>
    <w:p w:rsidR="008951D8" w:rsidRDefault="008951D8" w:rsidP="008951D8">
      <w:pPr>
        <w:ind w:left="360"/>
        <w:rPr>
          <w:rFonts w:ascii="Arial" w:hAnsi="Arial"/>
          <w:b/>
          <w:sz w:val="24"/>
          <w:lang w:val="it-IT"/>
        </w:rPr>
      </w:pPr>
    </w:p>
    <w:p w:rsidR="008951D8" w:rsidRPr="00861773" w:rsidRDefault="008951D8" w:rsidP="008951D8">
      <w:pPr>
        <w:ind w:left="720"/>
        <w:rPr>
          <w:rFonts w:ascii="Arial" w:hAnsi="Arial"/>
          <w:b/>
          <w:sz w:val="24"/>
          <w:u w:val="single"/>
          <w:lang w:val="it-IT"/>
        </w:rPr>
      </w:pPr>
      <w:r w:rsidRPr="00861773">
        <w:rPr>
          <w:rFonts w:ascii="Arial" w:hAnsi="Arial"/>
          <w:b/>
          <w:sz w:val="24"/>
          <w:u w:val="single"/>
          <w:lang w:val="it-IT"/>
        </w:rPr>
        <w:t>Emisii difuze</w:t>
      </w:r>
    </w:p>
    <w:p w:rsidR="008951D8" w:rsidRDefault="008951D8" w:rsidP="008951D8">
      <w:pPr>
        <w:jc w:val="both"/>
        <w:rPr>
          <w:lang w:val="ro-RO"/>
        </w:rPr>
      </w:pPr>
    </w:p>
    <w:tbl>
      <w:tblPr>
        <w:tblW w:w="10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72"/>
        <w:gridCol w:w="2473"/>
        <w:gridCol w:w="2774"/>
      </w:tblGrid>
      <w:tr w:rsidR="008951D8" w:rsidTr="0029448F">
        <w:trPr>
          <w:cantSplit/>
        </w:trPr>
        <w:tc>
          <w:tcPr>
            <w:tcW w:w="2268" w:type="dxa"/>
            <w:vMerge w:val="restart"/>
          </w:tcPr>
          <w:p w:rsidR="008951D8" w:rsidRDefault="008951D8" w:rsidP="005A69FD">
            <w:pPr>
              <w:jc w:val="center"/>
              <w:rPr>
                <w:rFonts w:ascii="Arial" w:hAnsi="Arial"/>
                <w:sz w:val="22"/>
                <w:lang w:val="ro-RO"/>
              </w:rPr>
            </w:pPr>
            <w:r>
              <w:rPr>
                <w:rFonts w:ascii="Arial" w:hAnsi="Arial"/>
                <w:sz w:val="22"/>
                <w:lang w:val="ro-RO"/>
              </w:rPr>
              <w:t>Activitate</w:t>
            </w:r>
          </w:p>
        </w:tc>
        <w:tc>
          <w:tcPr>
            <w:tcW w:w="2772" w:type="dxa"/>
            <w:vMerge w:val="restart"/>
          </w:tcPr>
          <w:p w:rsidR="008951D8" w:rsidRDefault="008951D8" w:rsidP="005A69FD">
            <w:pPr>
              <w:jc w:val="center"/>
              <w:rPr>
                <w:rFonts w:ascii="Arial" w:hAnsi="Arial"/>
                <w:sz w:val="22"/>
                <w:lang w:val="ro-RO"/>
              </w:rPr>
            </w:pPr>
            <w:r>
              <w:rPr>
                <w:rFonts w:ascii="Arial" w:hAnsi="Arial"/>
                <w:sz w:val="22"/>
                <w:lang w:val="ro-RO"/>
              </w:rPr>
              <w:t>Sistemul de hale</w:t>
            </w:r>
          </w:p>
        </w:tc>
        <w:tc>
          <w:tcPr>
            <w:tcW w:w="5247" w:type="dxa"/>
            <w:gridSpan w:val="2"/>
          </w:tcPr>
          <w:p w:rsidR="008951D8" w:rsidRDefault="008951D8" w:rsidP="005A69FD">
            <w:pPr>
              <w:jc w:val="center"/>
              <w:rPr>
                <w:rFonts w:ascii="Arial" w:hAnsi="Arial"/>
                <w:sz w:val="22"/>
                <w:lang w:val="ro-RO"/>
              </w:rPr>
            </w:pPr>
            <w:r>
              <w:rPr>
                <w:rFonts w:ascii="Arial" w:hAnsi="Arial"/>
                <w:sz w:val="22"/>
                <w:lang w:val="ro-RO"/>
              </w:rPr>
              <w:t>Limite emisii cf. BAT</w:t>
            </w:r>
          </w:p>
          <w:p w:rsidR="008951D8" w:rsidRDefault="008951D8" w:rsidP="005A69FD">
            <w:pPr>
              <w:jc w:val="center"/>
              <w:rPr>
                <w:rFonts w:ascii="Arial" w:hAnsi="Arial"/>
                <w:sz w:val="22"/>
                <w:lang w:val="ro-RO"/>
              </w:rPr>
            </w:pPr>
            <w:r>
              <w:rPr>
                <w:rFonts w:ascii="Arial" w:hAnsi="Arial"/>
                <w:sz w:val="22"/>
                <w:lang w:val="ro-RO"/>
              </w:rPr>
              <w:t>(kg/porc/an)</w:t>
            </w:r>
          </w:p>
        </w:tc>
      </w:tr>
      <w:tr w:rsidR="008951D8" w:rsidTr="0029448F">
        <w:trPr>
          <w:cantSplit/>
        </w:trPr>
        <w:tc>
          <w:tcPr>
            <w:tcW w:w="2268" w:type="dxa"/>
            <w:vMerge/>
          </w:tcPr>
          <w:p w:rsidR="008951D8" w:rsidRDefault="008951D8" w:rsidP="005A69FD">
            <w:pPr>
              <w:jc w:val="both"/>
              <w:rPr>
                <w:lang w:val="ro-RO"/>
              </w:rPr>
            </w:pPr>
          </w:p>
        </w:tc>
        <w:tc>
          <w:tcPr>
            <w:tcW w:w="2772" w:type="dxa"/>
            <w:vMerge/>
          </w:tcPr>
          <w:p w:rsidR="008951D8" w:rsidRDefault="008951D8" w:rsidP="005A69FD">
            <w:pPr>
              <w:jc w:val="both"/>
              <w:rPr>
                <w:lang w:val="ro-RO"/>
              </w:rPr>
            </w:pPr>
          </w:p>
        </w:tc>
        <w:tc>
          <w:tcPr>
            <w:tcW w:w="2473" w:type="dxa"/>
          </w:tcPr>
          <w:p w:rsidR="008951D8" w:rsidRDefault="008951D8" w:rsidP="005A69FD">
            <w:pPr>
              <w:jc w:val="center"/>
              <w:rPr>
                <w:rFonts w:ascii="Arial" w:hAnsi="Arial"/>
                <w:sz w:val="22"/>
                <w:vertAlign w:val="subscript"/>
                <w:lang w:val="ro-RO"/>
              </w:rPr>
            </w:pPr>
            <w:r>
              <w:rPr>
                <w:rFonts w:ascii="Arial" w:hAnsi="Arial"/>
                <w:sz w:val="22"/>
                <w:lang w:val="ro-RO"/>
              </w:rPr>
              <w:t>NH</w:t>
            </w:r>
            <w:r>
              <w:rPr>
                <w:rFonts w:ascii="Arial" w:hAnsi="Arial"/>
                <w:sz w:val="22"/>
                <w:vertAlign w:val="subscript"/>
                <w:lang w:val="ro-RO"/>
              </w:rPr>
              <w:t>3</w:t>
            </w:r>
          </w:p>
        </w:tc>
        <w:tc>
          <w:tcPr>
            <w:tcW w:w="2774" w:type="dxa"/>
          </w:tcPr>
          <w:p w:rsidR="008951D8" w:rsidRDefault="008951D8" w:rsidP="005A69FD">
            <w:pPr>
              <w:jc w:val="center"/>
              <w:rPr>
                <w:rFonts w:ascii="Arial" w:hAnsi="Arial"/>
                <w:sz w:val="22"/>
                <w:lang w:val="ro-RO"/>
              </w:rPr>
            </w:pPr>
            <w:r>
              <w:rPr>
                <w:rFonts w:ascii="Arial" w:hAnsi="Arial"/>
                <w:sz w:val="22"/>
                <w:lang w:val="ro-RO"/>
              </w:rPr>
              <w:t>CH</w:t>
            </w:r>
            <w:r>
              <w:rPr>
                <w:rFonts w:ascii="Arial" w:hAnsi="Arial"/>
                <w:sz w:val="22"/>
                <w:vertAlign w:val="subscript"/>
                <w:lang w:val="ro-RO"/>
              </w:rPr>
              <w:t>4</w:t>
            </w:r>
          </w:p>
        </w:tc>
      </w:tr>
      <w:tr w:rsidR="008951D8" w:rsidTr="0029448F">
        <w:trPr>
          <w:cantSplit/>
        </w:trPr>
        <w:tc>
          <w:tcPr>
            <w:tcW w:w="2268" w:type="dxa"/>
          </w:tcPr>
          <w:p w:rsidR="008951D8" w:rsidRPr="00394EFD" w:rsidRDefault="0029448F" w:rsidP="0029448F">
            <w:pPr>
              <w:jc w:val="both"/>
              <w:rPr>
                <w:rFonts w:ascii="Arial" w:hAnsi="Arial"/>
                <w:color w:val="000000"/>
                <w:sz w:val="22"/>
                <w:lang w:val="ro-RO"/>
              </w:rPr>
            </w:pPr>
            <w:r>
              <w:rPr>
                <w:rFonts w:ascii="Arial" w:hAnsi="Arial"/>
                <w:color w:val="000000"/>
                <w:sz w:val="22"/>
                <w:lang w:val="ro-RO"/>
              </w:rPr>
              <w:t>C</w:t>
            </w:r>
            <w:r w:rsidR="008951D8" w:rsidRPr="00394EFD">
              <w:rPr>
                <w:rFonts w:ascii="Arial" w:hAnsi="Arial"/>
                <w:color w:val="000000"/>
                <w:sz w:val="22"/>
                <w:lang w:val="ro-RO"/>
              </w:rPr>
              <w:t xml:space="preserve">restere si ingrasare suine </w:t>
            </w:r>
          </w:p>
        </w:tc>
        <w:tc>
          <w:tcPr>
            <w:tcW w:w="2772" w:type="dxa"/>
          </w:tcPr>
          <w:p w:rsidR="008951D8" w:rsidRPr="00394EFD" w:rsidRDefault="008951D8" w:rsidP="005A69FD">
            <w:pPr>
              <w:jc w:val="both"/>
              <w:rPr>
                <w:rFonts w:ascii="Arial" w:hAnsi="Arial"/>
                <w:color w:val="000000"/>
                <w:sz w:val="22"/>
                <w:lang w:val="ro-RO"/>
              </w:rPr>
            </w:pPr>
            <w:r w:rsidRPr="00394EFD">
              <w:rPr>
                <w:rFonts w:ascii="Arial" w:hAnsi="Arial"/>
                <w:color w:val="000000"/>
                <w:sz w:val="22"/>
                <w:lang w:val="ro-RO"/>
              </w:rPr>
              <w:t xml:space="preserve">Hala cu pardoseala prevazuta cu gratare si evacuarea dejectiilor </w:t>
            </w:r>
            <w:r>
              <w:rPr>
                <w:rFonts w:ascii="Arial" w:hAnsi="Arial"/>
                <w:color w:val="000000"/>
                <w:sz w:val="22"/>
                <w:lang w:val="ro-RO"/>
              </w:rPr>
              <w:t>hidraulic</w:t>
            </w:r>
          </w:p>
        </w:tc>
        <w:tc>
          <w:tcPr>
            <w:tcW w:w="2473" w:type="dxa"/>
          </w:tcPr>
          <w:p w:rsidR="008951D8" w:rsidRPr="00394EFD" w:rsidRDefault="008951D8" w:rsidP="005A69FD">
            <w:pPr>
              <w:jc w:val="center"/>
              <w:rPr>
                <w:rFonts w:ascii="Arial" w:hAnsi="Arial"/>
                <w:color w:val="000000"/>
                <w:sz w:val="22"/>
                <w:lang w:val="ro-RO"/>
              </w:rPr>
            </w:pPr>
            <w:r w:rsidRPr="00394EFD">
              <w:rPr>
                <w:rFonts w:ascii="Arial" w:hAnsi="Arial"/>
                <w:color w:val="000000"/>
                <w:sz w:val="22"/>
                <w:lang w:val="ro-RO"/>
              </w:rPr>
              <w:t>1.35 – 3.0</w:t>
            </w:r>
          </w:p>
        </w:tc>
        <w:tc>
          <w:tcPr>
            <w:tcW w:w="2774" w:type="dxa"/>
          </w:tcPr>
          <w:p w:rsidR="008951D8" w:rsidRPr="00394EFD" w:rsidRDefault="008951D8" w:rsidP="005A69FD">
            <w:pPr>
              <w:jc w:val="center"/>
              <w:rPr>
                <w:rFonts w:ascii="Arial" w:hAnsi="Arial"/>
                <w:color w:val="000000"/>
                <w:sz w:val="22"/>
                <w:lang w:val="ro-RO"/>
              </w:rPr>
            </w:pPr>
            <w:r w:rsidRPr="00394EFD">
              <w:rPr>
                <w:rFonts w:ascii="Arial" w:hAnsi="Arial"/>
                <w:color w:val="000000"/>
                <w:sz w:val="22"/>
                <w:lang w:val="ro-RO"/>
              </w:rPr>
              <w:t>2.8 – 4.5</w:t>
            </w:r>
          </w:p>
        </w:tc>
      </w:tr>
      <w:tr w:rsidR="008951D8" w:rsidTr="0029448F">
        <w:trPr>
          <w:cantSplit/>
        </w:trPr>
        <w:tc>
          <w:tcPr>
            <w:tcW w:w="2268" w:type="dxa"/>
          </w:tcPr>
          <w:p w:rsidR="0029448F" w:rsidRDefault="0029448F" w:rsidP="0029448F">
            <w:pPr>
              <w:jc w:val="both"/>
              <w:rPr>
                <w:rFonts w:ascii="Arial" w:hAnsi="Arial"/>
                <w:color w:val="000000"/>
                <w:sz w:val="22"/>
                <w:lang w:val="ro-RO"/>
              </w:rPr>
            </w:pPr>
            <w:r>
              <w:rPr>
                <w:rFonts w:ascii="Arial" w:hAnsi="Arial"/>
                <w:color w:val="000000"/>
                <w:sz w:val="22"/>
                <w:lang w:val="ro-RO"/>
              </w:rPr>
              <w:t>Depozitare mixtura de dejectii:</w:t>
            </w:r>
          </w:p>
          <w:p w:rsidR="0029448F" w:rsidRDefault="0029448F" w:rsidP="0029448F">
            <w:pPr>
              <w:jc w:val="both"/>
              <w:rPr>
                <w:rFonts w:ascii="Arial" w:hAnsi="Arial"/>
                <w:color w:val="000000"/>
                <w:sz w:val="22"/>
                <w:lang w:val="ro-RO"/>
              </w:rPr>
            </w:pPr>
            <w:r>
              <w:rPr>
                <w:rFonts w:ascii="Arial" w:hAnsi="Arial"/>
                <w:color w:val="000000"/>
                <w:sz w:val="22"/>
                <w:lang w:val="ro-RO"/>
              </w:rPr>
              <w:t>-</w:t>
            </w:r>
            <w:r w:rsidR="009D722F">
              <w:rPr>
                <w:rFonts w:ascii="Arial" w:hAnsi="Arial"/>
                <w:color w:val="000000"/>
                <w:sz w:val="22"/>
                <w:lang w:val="ro-RO"/>
              </w:rPr>
              <w:t xml:space="preserve"> </w:t>
            </w:r>
            <w:r>
              <w:rPr>
                <w:rFonts w:ascii="Arial" w:hAnsi="Arial"/>
                <w:color w:val="000000"/>
                <w:sz w:val="22"/>
                <w:lang w:val="ro-RO"/>
              </w:rPr>
              <w:t>p</w:t>
            </w:r>
            <w:r w:rsidR="0020223A">
              <w:rPr>
                <w:rFonts w:ascii="Arial" w:hAnsi="Arial"/>
                <w:color w:val="000000"/>
                <w:sz w:val="22"/>
                <w:lang w:val="ro-RO"/>
              </w:rPr>
              <w:t xml:space="preserve">aturi </w:t>
            </w:r>
            <w:r w:rsidR="008951D8">
              <w:rPr>
                <w:rFonts w:ascii="Arial" w:hAnsi="Arial"/>
                <w:color w:val="000000"/>
                <w:sz w:val="22"/>
                <w:lang w:val="ro-RO"/>
              </w:rPr>
              <w:t>de uscare,</w:t>
            </w:r>
          </w:p>
          <w:p w:rsidR="008951D8" w:rsidRPr="00394EFD" w:rsidRDefault="0029448F" w:rsidP="0029448F">
            <w:pPr>
              <w:jc w:val="both"/>
              <w:rPr>
                <w:rFonts w:ascii="Arial" w:hAnsi="Arial"/>
                <w:color w:val="000000"/>
                <w:sz w:val="22"/>
                <w:lang w:val="ro-RO"/>
              </w:rPr>
            </w:pPr>
            <w:r>
              <w:rPr>
                <w:rFonts w:ascii="Arial" w:hAnsi="Arial"/>
                <w:color w:val="000000"/>
                <w:sz w:val="22"/>
                <w:lang w:val="ro-RO"/>
              </w:rPr>
              <w:t>- bazine de colectare</w:t>
            </w:r>
            <w:r w:rsidR="008951D8">
              <w:rPr>
                <w:rFonts w:ascii="Arial" w:hAnsi="Arial"/>
                <w:color w:val="000000"/>
                <w:sz w:val="22"/>
                <w:lang w:val="ro-RO"/>
              </w:rPr>
              <w:t xml:space="preserve"> </w:t>
            </w:r>
            <w:r>
              <w:rPr>
                <w:rFonts w:ascii="Arial" w:hAnsi="Arial"/>
                <w:color w:val="000000"/>
                <w:sz w:val="22"/>
                <w:lang w:val="ro-RO"/>
              </w:rPr>
              <w:t xml:space="preserve">- gazometru </w:t>
            </w:r>
          </w:p>
        </w:tc>
        <w:tc>
          <w:tcPr>
            <w:tcW w:w="2772" w:type="dxa"/>
          </w:tcPr>
          <w:p w:rsidR="008951D8" w:rsidRDefault="008951D8" w:rsidP="0020223A">
            <w:pPr>
              <w:jc w:val="both"/>
              <w:rPr>
                <w:rFonts w:ascii="Arial" w:hAnsi="Arial"/>
                <w:color w:val="000000"/>
                <w:sz w:val="22"/>
                <w:lang w:val="ro-RO"/>
              </w:rPr>
            </w:pPr>
            <w:r>
              <w:rPr>
                <w:rFonts w:ascii="Arial" w:hAnsi="Arial"/>
                <w:color w:val="000000"/>
                <w:sz w:val="22"/>
                <w:lang w:val="ro-RO"/>
              </w:rPr>
              <w:t>P</w:t>
            </w:r>
            <w:r w:rsidR="0020223A">
              <w:rPr>
                <w:rFonts w:ascii="Arial" w:hAnsi="Arial"/>
                <w:color w:val="000000"/>
                <w:sz w:val="22"/>
                <w:lang w:val="ro-RO"/>
              </w:rPr>
              <w:t>aturile de uscare</w:t>
            </w:r>
            <w:r w:rsidR="009D722F">
              <w:rPr>
                <w:rFonts w:ascii="Arial" w:hAnsi="Arial"/>
                <w:color w:val="000000"/>
                <w:sz w:val="22"/>
                <w:lang w:val="ro-RO"/>
              </w:rPr>
              <w:t xml:space="preserve">, bazinele de colectare si gazometru </w:t>
            </w:r>
            <w:r w:rsidR="0020223A">
              <w:rPr>
                <w:rFonts w:ascii="Arial" w:hAnsi="Arial"/>
                <w:color w:val="000000"/>
                <w:sz w:val="22"/>
                <w:lang w:val="ro-RO"/>
              </w:rPr>
              <w:t xml:space="preserve"> sunt constructii </w:t>
            </w:r>
            <w:r>
              <w:rPr>
                <w:rFonts w:ascii="Arial" w:hAnsi="Arial"/>
                <w:color w:val="000000"/>
                <w:sz w:val="22"/>
                <w:lang w:val="ro-RO"/>
              </w:rPr>
              <w:t xml:space="preserve"> deschis</w:t>
            </w:r>
            <w:r w:rsidR="0020223A">
              <w:rPr>
                <w:rFonts w:ascii="Arial" w:hAnsi="Arial"/>
                <w:color w:val="000000"/>
                <w:sz w:val="22"/>
                <w:lang w:val="ro-RO"/>
              </w:rPr>
              <w:t>e</w:t>
            </w:r>
          </w:p>
        </w:tc>
        <w:tc>
          <w:tcPr>
            <w:tcW w:w="2473" w:type="dxa"/>
          </w:tcPr>
          <w:p w:rsidR="008951D8" w:rsidRPr="00394EFD" w:rsidRDefault="008951D8" w:rsidP="005A69FD">
            <w:pPr>
              <w:jc w:val="center"/>
              <w:rPr>
                <w:rFonts w:ascii="Arial" w:hAnsi="Arial"/>
                <w:color w:val="000000"/>
                <w:sz w:val="22"/>
                <w:lang w:val="ro-RO"/>
              </w:rPr>
            </w:pPr>
            <w:r>
              <w:rPr>
                <w:rFonts w:ascii="Arial" w:hAnsi="Arial"/>
                <w:color w:val="000000"/>
                <w:sz w:val="22"/>
                <w:lang w:val="ro-RO"/>
              </w:rPr>
              <w:t>2.1</w:t>
            </w:r>
          </w:p>
        </w:tc>
        <w:tc>
          <w:tcPr>
            <w:tcW w:w="2774" w:type="dxa"/>
          </w:tcPr>
          <w:p w:rsidR="008951D8" w:rsidRPr="00394EFD" w:rsidRDefault="008951D8" w:rsidP="005A69FD">
            <w:pPr>
              <w:jc w:val="center"/>
              <w:rPr>
                <w:rFonts w:ascii="Arial" w:hAnsi="Arial"/>
                <w:color w:val="000000"/>
                <w:sz w:val="22"/>
                <w:lang w:val="ro-RO"/>
              </w:rPr>
            </w:pPr>
            <w:r w:rsidRPr="00394EFD">
              <w:rPr>
                <w:rFonts w:ascii="Arial" w:hAnsi="Arial"/>
                <w:color w:val="000000"/>
                <w:sz w:val="22"/>
                <w:lang w:val="ro-RO"/>
              </w:rPr>
              <w:t>Nu sunt cuantificate</w:t>
            </w:r>
          </w:p>
        </w:tc>
      </w:tr>
    </w:tbl>
    <w:p w:rsidR="008951D8" w:rsidRDefault="008951D8" w:rsidP="008951D8">
      <w:pPr>
        <w:jc w:val="both"/>
        <w:rPr>
          <w:lang w:val="ro-RO"/>
        </w:rPr>
      </w:pPr>
    </w:p>
    <w:p w:rsidR="008951D8" w:rsidRDefault="008951D8" w:rsidP="008951D8">
      <w:pPr>
        <w:jc w:val="both"/>
        <w:rPr>
          <w:lang w:val="ro-RO"/>
        </w:rPr>
      </w:pPr>
    </w:p>
    <w:p w:rsidR="008951D8" w:rsidRDefault="008951D8" w:rsidP="008951D8">
      <w:pPr>
        <w:rPr>
          <w:rFonts w:ascii="Arial" w:hAnsi="Arial"/>
          <w:b/>
          <w:sz w:val="22"/>
        </w:rPr>
      </w:pPr>
      <w:r>
        <w:rPr>
          <w:rFonts w:ascii="Arial" w:hAnsi="Arial"/>
          <w:b/>
          <w:sz w:val="22"/>
        </w:rPr>
        <w:t xml:space="preserve">13.1.1. Emisii de solventi </w:t>
      </w:r>
    </w:p>
    <w:p w:rsidR="008951D8" w:rsidRDefault="008951D8" w:rsidP="008951D8">
      <w:pPr>
        <w:rPr>
          <w:rFonts w:ascii="Arial" w:hAnsi="Arial"/>
          <w:sz w:val="22"/>
        </w:rPr>
      </w:pPr>
    </w:p>
    <w:p w:rsidR="008951D8" w:rsidRDefault="008951D8" w:rsidP="008951D8">
      <w:pPr>
        <w:rPr>
          <w:rFonts w:ascii="Arial" w:hAnsi="Arial"/>
          <w:sz w:val="22"/>
        </w:rPr>
      </w:pPr>
      <w:r>
        <w:rPr>
          <w:rFonts w:ascii="Arial" w:hAnsi="Arial"/>
          <w:b/>
          <w:sz w:val="22"/>
        </w:rPr>
        <w:t xml:space="preserve">    </w:t>
      </w:r>
      <w:r>
        <w:rPr>
          <w:rFonts w:ascii="Arial" w:hAnsi="Arial"/>
          <w:b/>
          <w:sz w:val="22"/>
          <w:u w:val="single"/>
        </w:rPr>
        <w:t>Nota:</w:t>
      </w:r>
      <w:r>
        <w:rPr>
          <w:rFonts w:ascii="Arial" w:hAnsi="Arial"/>
          <w:sz w:val="22"/>
        </w:rPr>
        <w:t xml:space="preserve"> Nu este cazul</w:t>
      </w:r>
    </w:p>
    <w:p w:rsidR="008951D8" w:rsidRDefault="008951D8" w:rsidP="008951D8">
      <w:pPr>
        <w:jc w:val="both"/>
        <w:rPr>
          <w:rFonts w:ascii="Arial" w:hAnsi="Arial"/>
          <w:sz w:val="22"/>
        </w:rPr>
      </w:pPr>
      <w:r>
        <w:rPr>
          <w:rFonts w:ascii="Arial" w:hAnsi="Arial"/>
          <w:sz w:val="22"/>
        </w:rPr>
        <w:t xml:space="preserve">    </w:t>
      </w:r>
    </w:p>
    <w:p w:rsidR="008951D8" w:rsidRDefault="008951D8" w:rsidP="008951D8">
      <w:pPr>
        <w:ind w:firstLine="720"/>
        <w:jc w:val="both"/>
        <w:rPr>
          <w:rFonts w:ascii="Arial" w:hAnsi="Arial"/>
          <w:sz w:val="22"/>
        </w:rPr>
      </w:pPr>
      <w:r>
        <w:rPr>
          <w:rFonts w:ascii="Arial" w:hAnsi="Arial"/>
          <w:sz w:val="22"/>
        </w:rPr>
        <w:t xml:space="preserve">Cerinte suplimentare sau deosebite pentru tipuri specifice de activitate. </w:t>
      </w:r>
    </w:p>
    <w:p w:rsidR="008951D8" w:rsidRDefault="008951D8" w:rsidP="008951D8">
      <w:pPr>
        <w:jc w:val="both"/>
        <w:rPr>
          <w:rFonts w:ascii="Arial" w:hAnsi="Arial"/>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485"/>
        <w:gridCol w:w="1485"/>
        <w:gridCol w:w="1485"/>
        <w:gridCol w:w="1485"/>
        <w:gridCol w:w="1485"/>
        <w:gridCol w:w="1485"/>
      </w:tblGrid>
      <w:tr w:rsidR="008951D8" w:rsidRPr="00373DEA" w:rsidTr="005A69FD">
        <w:tc>
          <w:tcPr>
            <w:tcW w:w="1287" w:type="dxa"/>
          </w:tcPr>
          <w:p w:rsidR="008951D8" w:rsidRPr="00663D98" w:rsidRDefault="008951D8" w:rsidP="005A69FD">
            <w:pPr>
              <w:jc w:val="center"/>
              <w:rPr>
                <w:rFonts w:ascii="Arial" w:hAnsi="Arial"/>
              </w:rPr>
            </w:pPr>
            <w:r w:rsidRPr="00663D98">
              <w:rPr>
                <w:rFonts w:ascii="Arial" w:hAnsi="Arial"/>
              </w:rPr>
              <w:t>Activitate</w:t>
            </w:r>
          </w:p>
        </w:tc>
        <w:tc>
          <w:tcPr>
            <w:tcW w:w="1485" w:type="dxa"/>
          </w:tcPr>
          <w:p w:rsidR="008951D8" w:rsidRPr="00663D98" w:rsidRDefault="008951D8" w:rsidP="005A69FD">
            <w:pPr>
              <w:jc w:val="center"/>
              <w:rPr>
                <w:rFonts w:ascii="Arial" w:hAnsi="Arial"/>
              </w:rPr>
            </w:pPr>
            <w:r w:rsidRPr="00663D98">
              <w:rPr>
                <w:rFonts w:ascii="Arial" w:hAnsi="Arial"/>
              </w:rPr>
              <w:t>Emisie</w:t>
            </w:r>
          </w:p>
        </w:tc>
        <w:tc>
          <w:tcPr>
            <w:tcW w:w="1485" w:type="dxa"/>
          </w:tcPr>
          <w:p w:rsidR="008951D8" w:rsidRPr="00663D98" w:rsidRDefault="008951D8" w:rsidP="005A69FD">
            <w:pPr>
              <w:jc w:val="center"/>
              <w:rPr>
                <w:rFonts w:ascii="Arial" w:hAnsi="Arial"/>
              </w:rPr>
            </w:pPr>
            <w:r w:rsidRPr="00663D98">
              <w:rPr>
                <w:rFonts w:ascii="Arial" w:hAnsi="Arial"/>
              </w:rPr>
              <w:t>Punct de emisie</w:t>
            </w:r>
          </w:p>
        </w:tc>
        <w:tc>
          <w:tcPr>
            <w:tcW w:w="1485" w:type="dxa"/>
          </w:tcPr>
          <w:p w:rsidR="008951D8" w:rsidRPr="00663D98" w:rsidRDefault="008951D8" w:rsidP="005A69FD">
            <w:pPr>
              <w:jc w:val="center"/>
              <w:rPr>
                <w:rFonts w:ascii="Arial" w:hAnsi="Arial"/>
              </w:rPr>
            </w:pPr>
            <w:r w:rsidRPr="00663D98">
              <w:rPr>
                <w:rFonts w:ascii="Arial" w:hAnsi="Arial"/>
              </w:rPr>
              <w:t>Nivel limita</w:t>
            </w:r>
          </w:p>
        </w:tc>
        <w:tc>
          <w:tcPr>
            <w:tcW w:w="1485" w:type="dxa"/>
          </w:tcPr>
          <w:p w:rsidR="008951D8" w:rsidRPr="00663D98" w:rsidRDefault="008951D8" w:rsidP="005A69FD">
            <w:pPr>
              <w:jc w:val="center"/>
              <w:rPr>
                <w:rFonts w:ascii="Arial" w:hAnsi="Arial"/>
              </w:rPr>
            </w:pPr>
            <w:r w:rsidRPr="00663D98">
              <w:rPr>
                <w:rFonts w:ascii="Arial" w:hAnsi="Arial"/>
              </w:rPr>
              <w:t>Unitate de masura</w:t>
            </w:r>
          </w:p>
        </w:tc>
        <w:tc>
          <w:tcPr>
            <w:tcW w:w="1485" w:type="dxa"/>
          </w:tcPr>
          <w:p w:rsidR="008951D8" w:rsidRPr="00373DEA" w:rsidRDefault="008951D8" w:rsidP="005A69FD">
            <w:pPr>
              <w:jc w:val="center"/>
              <w:rPr>
                <w:rFonts w:ascii="Arial" w:hAnsi="Arial"/>
                <w:lang w:val="it-IT"/>
              </w:rPr>
            </w:pPr>
            <w:r w:rsidRPr="00373DEA">
              <w:rPr>
                <w:rFonts w:ascii="Arial" w:hAnsi="Arial"/>
                <w:lang w:val="it-IT"/>
              </w:rPr>
              <w:t>Tehnici care pot fi considerate a fi BAT</w:t>
            </w:r>
          </w:p>
        </w:tc>
        <w:tc>
          <w:tcPr>
            <w:tcW w:w="1485" w:type="dxa"/>
          </w:tcPr>
          <w:p w:rsidR="008951D8" w:rsidRPr="00373DEA" w:rsidRDefault="008951D8" w:rsidP="005A69FD">
            <w:pPr>
              <w:jc w:val="center"/>
              <w:rPr>
                <w:rFonts w:ascii="Arial" w:hAnsi="Arial"/>
                <w:lang w:val="it-IT"/>
              </w:rPr>
            </w:pPr>
            <w:r w:rsidRPr="00373DEA">
              <w:rPr>
                <w:rFonts w:ascii="Arial" w:hAnsi="Arial"/>
                <w:lang w:val="it-IT"/>
              </w:rPr>
              <w:t>Orice abatere de la limita – faceti justificarea aici</w:t>
            </w:r>
          </w:p>
        </w:tc>
      </w:tr>
      <w:tr w:rsidR="008951D8" w:rsidTr="005A69FD">
        <w:tc>
          <w:tcPr>
            <w:tcW w:w="1287" w:type="dxa"/>
          </w:tcPr>
          <w:p w:rsidR="008951D8" w:rsidRDefault="008951D8" w:rsidP="005A69FD">
            <w:pPr>
              <w:jc w:val="center"/>
              <w:rPr>
                <w:rFonts w:ascii="Arial" w:hAnsi="Arial"/>
                <w:sz w:val="22"/>
              </w:rPr>
            </w:pPr>
            <w:r>
              <w:rPr>
                <w:rFonts w:ascii="Arial" w:hAnsi="Arial"/>
                <w:sz w:val="22"/>
              </w:rPr>
              <w:t>-</w:t>
            </w:r>
          </w:p>
        </w:tc>
        <w:tc>
          <w:tcPr>
            <w:tcW w:w="1485" w:type="dxa"/>
          </w:tcPr>
          <w:p w:rsidR="008951D8" w:rsidRDefault="008951D8" w:rsidP="005A69FD">
            <w:pPr>
              <w:jc w:val="center"/>
              <w:rPr>
                <w:rFonts w:ascii="Arial" w:hAnsi="Arial"/>
                <w:sz w:val="22"/>
              </w:rPr>
            </w:pPr>
            <w:r>
              <w:rPr>
                <w:rFonts w:ascii="Arial" w:hAnsi="Arial"/>
                <w:sz w:val="22"/>
              </w:rPr>
              <w:t>-</w:t>
            </w:r>
          </w:p>
        </w:tc>
        <w:tc>
          <w:tcPr>
            <w:tcW w:w="1485" w:type="dxa"/>
          </w:tcPr>
          <w:p w:rsidR="008951D8" w:rsidRDefault="008951D8" w:rsidP="005A69FD">
            <w:pPr>
              <w:jc w:val="center"/>
              <w:rPr>
                <w:rFonts w:ascii="Arial" w:hAnsi="Arial"/>
                <w:sz w:val="22"/>
              </w:rPr>
            </w:pPr>
            <w:r>
              <w:rPr>
                <w:rFonts w:ascii="Arial" w:hAnsi="Arial"/>
                <w:sz w:val="22"/>
              </w:rPr>
              <w:t>-</w:t>
            </w:r>
          </w:p>
        </w:tc>
        <w:tc>
          <w:tcPr>
            <w:tcW w:w="1485" w:type="dxa"/>
          </w:tcPr>
          <w:p w:rsidR="008951D8" w:rsidRDefault="008951D8" w:rsidP="005A69FD">
            <w:pPr>
              <w:jc w:val="center"/>
              <w:rPr>
                <w:rFonts w:ascii="Arial" w:hAnsi="Arial"/>
                <w:sz w:val="22"/>
              </w:rPr>
            </w:pPr>
            <w:r>
              <w:rPr>
                <w:rFonts w:ascii="Arial" w:hAnsi="Arial"/>
                <w:sz w:val="22"/>
              </w:rPr>
              <w:t>-</w:t>
            </w:r>
          </w:p>
        </w:tc>
        <w:tc>
          <w:tcPr>
            <w:tcW w:w="1485" w:type="dxa"/>
          </w:tcPr>
          <w:p w:rsidR="008951D8" w:rsidRDefault="008951D8" w:rsidP="005A69FD">
            <w:pPr>
              <w:jc w:val="center"/>
              <w:rPr>
                <w:rFonts w:ascii="Arial" w:hAnsi="Arial"/>
                <w:sz w:val="22"/>
              </w:rPr>
            </w:pPr>
            <w:r>
              <w:rPr>
                <w:rFonts w:ascii="Arial" w:hAnsi="Arial"/>
                <w:sz w:val="22"/>
              </w:rPr>
              <w:t>-</w:t>
            </w:r>
          </w:p>
        </w:tc>
        <w:tc>
          <w:tcPr>
            <w:tcW w:w="1485" w:type="dxa"/>
          </w:tcPr>
          <w:p w:rsidR="008951D8" w:rsidRDefault="008951D8" w:rsidP="005A69FD">
            <w:pPr>
              <w:jc w:val="center"/>
              <w:rPr>
                <w:rFonts w:ascii="Arial" w:hAnsi="Arial"/>
                <w:sz w:val="22"/>
              </w:rPr>
            </w:pPr>
            <w:r>
              <w:rPr>
                <w:rFonts w:ascii="Arial" w:hAnsi="Arial"/>
                <w:sz w:val="22"/>
              </w:rPr>
              <w:t>-</w:t>
            </w:r>
          </w:p>
        </w:tc>
        <w:tc>
          <w:tcPr>
            <w:tcW w:w="1485" w:type="dxa"/>
          </w:tcPr>
          <w:p w:rsidR="008951D8" w:rsidRDefault="008951D8" w:rsidP="005A69FD">
            <w:pPr>
              <w:jc w:val="center"/>
              <w:rPr>
                <w:rFonts w:ascii="Arial" w:hAnsi="Arial"/>
                <w:sz w:val="22"/>
              </w:rPr>
            </w:pPr>
            <w:r>
              <w:rPr>
                <w:rFonts w:ascii="Arial" w:hAnsi="Arial"/>
                <w:sz w:val="22"/>
              </w:rPr>
              <w:t>-</w:t>
            </w:r>
          </w:p>
        </w:tc>
      </w:tr>
    </w:tbl>
    <w:p w:rsidR="008951D8" w:rsidRDefault="008951D8" w:rsidP="008951D8">
      <w:pPr>
        <w:jc w:val="both"/>
        <w:rPr>
          <w:rFonts w:ascii="Arial" w:hAnsi="Arial"/>
          <w:sz w:val="22"/>
        </w:rPr>
      </w:pPr>
    </w:p>
    <w:p w:rsidR="008951D8" w:rsidRDefault="008951D8" w:rsidP="008951D8">
      <w:pPr>
        <w:jc w:val="both"/>
        <w:rPr>
          <w:rFonts w:ascii="Arial" w:hAnsi="Arial"/>
          <w:b/>
          <w:sz w:val="22"/>
        </w:rPr>
      </w:pPr>
    </w:p>
    <w:p w:rsidR="0020223A" w:rsidRDefault="0020223A" w:rsidP="0020223A">
      <w:pPr>
        <w:rPr>
          <w:rFonts w:ascii="Arial" w:hAnsi="Arial"/>
          <w:b/>
          <w:sz w:val="22"/>
        </w:rPr>
      </w:pPr>
      <w:r>
        <w:rPr>
          <w:rFonts w:ascii="Arial" w:hAnsi="Arial"/>
          <w:b/>
          <w:sz w:val="22"/>
        </w:rPr>
        <w:t>13.1.2. Emisii de dioxid de carbon de la utilizarea energiei</w:t>
      </w:r>
    </w:p>
    <w:p w:rsidR="0020223A" w:rsidRDefault="0020223A" w:rsidP="0020223A">
      <w:pPr>
        <w:rPr>
          <w:rFonts w:ascii="Arial" w:hAnsi="Arial"/>
          <w:b/>
          <w:sz w:val="22"/>
        </w:rPr>
      </w:pPr>
    </w:p>
    <w:tbl>
      <w:tblPr>
        <w:tblW w:w="976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2"/>
        <w:gridCol w:w="4490"/>
      </w:tblGrid>
      <w:tr w:rsidR="0020223A" w:rsidTr="00377769">
        <w:tc>
          <w:tcPr>
            <w:tcW w:w="5272" w:type="dxa"/>
          </w:tcPr>
          <w:p w:rsidR="0020223A" w:rsidRDefault="0020223A" w:rsidP="00377769">
            <w:pPr>
              <w:rPr>
                <w:rFonts w:ascii="Arial" w:hAnsi="Arial"/>
                <w:b/>
                <w:sz w:val="22"/>
              </w:rPr>
            </w:pPr>
            <w:r>
              <w:rPr>
                <w:rFonts w:ascii="Arial" w:hAnsi="Arial"/>
                <w:b/>
                <w:sz w:val="22"/>
              </w:rPr>
              <w:t>Sursa de energie</w:t>
            </w:r>
          </w:p>
        </w:tc>
        <w:tc>
          <w:tcPr>
            <w:tcW w:w="4490" w:type="dxa"/>
          </w:tcPr>
          <w:p w:rsidR="0020223A" w:rsidRDefault="0020223A" w:rsidP="00377769">
            <w:pPr>
              <w:rPr>
                <w:rFonts w:ascii="Arial" w:hAnsi="Arial"/>
                <w:b/>
                <w:sz w:val="22"/>
              </w:rPr>
            </w:pPr>
            <w:r>
              <w:rPr>
                <w:rFonts w:ascii="Arial" w:hAnsi="Arial"/>
                <w:b/>
                <w:sz w:val="22"/>
              </w:rPr>
              <w:t>Emisii anuale de CO</w:t>
            </w:r>
            <w:r>
              <w:rPr>
                <w:rFonts w:ascii="Arial" w:hAnsi="Arial"/>
                <w:b/>
                <w:sz w:val="22"/>
                <w:vertAlign w:val="subscript"/>
              </w:rPr>
              <w:t>2</w:t>
            </w:r>
            <w:r>
              <w:rPr>
                <w:rFonts w:ascii="Arial" w:hAnsi="Arial"/>
                <w:b/>
                <w:sz w:val="22"/>
              </w:rPr>
              <w:t xml:space="preserve"> in mediu (tone)</w:t>
            </w:r>
          </w:p>
        </w:tc>
      </w:tr>
      <w:tr w:rsidR="0020223A" w:rsidTr="00377769">
        <w:tc>
          <w:tcPr>
            <w:tcW w:w="5272" w:type="dxa"/>
          </w:tcPr>
          <w:p w:rsidR="0020223A" w:rsidRDefault="0020223A" w:rsidP="00377769">
            <w:pPr>
              <w:rPr>
                <w:rFonts w:ascii="Arial" w:hAnsi="Arial"/>
                <w:sz w:val="22"/>
              </w:rPr>
            </w:pPr>
            <w:r>
              <w:rPr>
                <w:rFonts w:ascii="Arial" w:hAnsi="Arial"/>
                <w:sz w:val="22"/>
              </w:rPr>
              <w:t>Electricitate din reteaua publica</w:t>
            </w:r>
          </w:p>
          <w:p w:rsidR="0020223A" w:rsidRDefault="0020223A" w:rsidP="00377769">
            <w:pPr>
              <w:rPr>
                <w:rFonts w:ascii="Arial" w:hAnsi="Arial"/>
                <w:b/>
                <w:sz w:val="22"/>
              </w:rPr>
            </w:pPr>
          </w:p>
        </w:tc>
        <w:tc>
          <w:tcPr>
            <w:tcW w:w="4490" w:type="dxa"/>
          </w:tcPr>
          <w:p w:rsidR="0020223A" w:rsidRPr="007C3AD6" w:rsidRDefault="0020223A" w:rsidP="0020223A">
            <w:pPr>
              <w:jc w:val="center"/>
              <w:rPr>
                <w:rFonts w:ascii="Arial" w:hAnsi="Arial"/>
                <w:sz w:val="22"/>
              </w:rPr>
            </w:pPr>
            <w:r>
              <w:rPr>
                <w:rFonts w:ascii="Arial" w:hAnsi="Arial"/>
                <w:sz w:val="22"/>
              </w:rPr>
              <w:t>180</w:t>
            </w:r>
          </w:p>
        </w:tc>
      </w:tr>
      <w:tr w:rsidR="0020223A" w:rsidTr="00377769">
        <w:tc>
          <w:tcPr>
            <w:tcW w:w="5272" w:type="dxa"/>
          </w:tcPr>
          <w:p w:rsidR="0020223A" w:rsidRDefault="0020223A" w:rsidP="00377769">
            <w:pPr>
              <w:rPr>
                <w:rFonts w:ascii="Arial" w:hAnsi="Arial"/>
                <w:sz w:val="22"/>
              </w:rPr>
            </w:pPr>
            <w:r>
              <w:rPr>
                <w:rFonts w:ascii="Arial" w:hAnsi="Arial"/>
                <w:sz w:val="22"/>
              </w:rPr>
              <w:t>Abur adus din afara amplasamentului/apa fierbinte</w:t>
            </w:r>
          </w:p>
        </w:tc>
        <w:tc>
          <w:tcPr>
            <w:tcW w:w="4490" w:type="dxa"/>
          </w:tcPr>
          <w:p w:rsidR="0020223A" w:rsidRDefault="0020223A" w:rsidP="00377769">
            <w:pPr>
              <w:jc w:val="center"/>
              <w:rPr>
                <w:rFonts w:ascii="Arial" w:hAnsi="Arial"/>
                <w:b/>
                <w:sz w:val="22"/>
              </w:rPr>
            </w:pPr>
            <w:r>
              <w:rPr>
                <w:rFonts w:ascii="Arial" w:hAnsi="Arial"/>
                <w:b/>
                <w:sz w:val="22"/>
              </w:rPr>
              <w:t>-</w:t>
            </w:r>
          </w:p>
        </w:tc>
      </w:tr>
      <w:tr w:rsidR="0020223A" w:rsidTr="00377769">
        <w:tc>
          <w:tcPr>
            <w:tcW w:w="5272" w:type="dxa"/>
          </w:tcPr>
          <w:p w:rsidR="0020223A" w:rsidRDefault="0020223A" w:rsidP="00377769">
            <w:pPr>
              <w:rPr>
                <w:rFonts w:ascii="Arial" w:hAnsi="Arial"/>
                <w:sz w:val="22"/>
              </w:rPr>
            </w:pPr>
            <w:r>
              <w:rPr>
                <w:rFonts w:ascii="Arial" w:hAnsi="Arial"/>
                <w:sz w:val="22"/>
              </w:rPr>
              <w:t>Gaz metan</w:t>
            </w:r>
          </w:p>
        </w:tc>
        <w:tc>
          <w:tcPr>
            <w:tcW w:w="4490" w:type="dxa"/>
          </w:tcPr>
          <w:p w:rsidR="0020223A" w:rsidRPr="00D00C19" w:rsidRDefault="0020223A" w:rsidP="00377769">
            <w:pPr>
              <w:jc w:val="center"/>
              <w:rPr>
                <w:rFonts w:ascii="Arial" w:hAnsi="Arial"/>
                <w:sz w:val="22"/>
              </w:rPr>
            </w:pPr>
            <w:r>
              <w:rPr>
                <w:rFonts w:ascii="Arial" w:hAnsi="Arial"/>
                <w:sz w:val="22"/>
              </w:rPr>
              <w:t>-</w:t>
            </w:r>
          </w:p>
        </w:tc>
      </w:tr>
      <w:tr w:rsidR="0020223A" w:rsidTr="00377769">
        <w:tc>
          <w:tcPr>
            <w:tcW w:w="5272" w:type="dxa"/>
          </w:tcPr>
          <w:p w:rsidR="0020223A" w:rsidRDefault="0020223A" w:rsidP="00377769">
            <w:pPr>
              <w:rPr>
                <w:rFonts w:ascii="Arial" w:hAnsi="Arial"/>
                <w:sz w:val="22"/>
              </w:rPr>
            </w:pPr>
            <w:r>
              <w:rPr>
                <w:rFonts w:ascii="Arial" w:hAnsi="Arial"/>
                <w:sz w:val="22"/>
              </w:rPr>
              <w:t>Motorina</w:t>
            </w:r>
          </w:p>
        </w:tc>
        <w:tc>
          <w:tcPr>
            <w:tcW w:w="4490" w:type="dxa"/>
          </w:tcPr>
          <w:p w:rsidR="0020223A" w:rsidRPr="00861773" w:rsidRDefault="0020223A" w:rsidP="0020223A">
            <w:pPr>
              <w:jc w:val="center"/>
              <w:rPr>
                <w:rFonts w:ascii="Arial" w:hAnsi="Arial"/>
                <w:sz w:val="22"/>
              </w:rPr>
            </w:pPr>
            <w:r>
              <w:rPr>
                <w:rFonts w:ascii="Arial" w:hAnsi="Arial"/>
                <w:sz w:val="22"/>
              </w:rPr>
              <w:t>193,5</w:t>
            </w:r>
          </w:p>
        </w:tc>
      </w:tr>
      <w:tr w:rsidR="0020223A" w:rsidTr="00377769">
        <w:tc>
          <w:tcPr>
            <w:tcW w:w="5272" w:type="dxa"/>
          </w:tcPr>
          <w:p w:rsidR="0020223A" w:rsidRDefault="0020223A" w:rsidP="00377769">
            <w:pPr>
              <w:rPr>
                <w:rFonts w:ascii="Arial" w:hAnsi="Arial"/>
                <w:sz w:val="22"/>
              </w:rPr>
            </w:pPr>
            <w:r>
              <w:rPr>
                <w:rFonts w:ascii="Arial" w:hAnsi="Arial"/>
                <w:sz w:val="22"/>
              </w:rPr>
              <w:t>Total</w:t>
            </w:r>
          </w:p>
        </w:tc>
        <w:tc>
          <w:tcPr>
            <w:tcW w:w="4490" w:type="dxa"/>
          </w:tcPr>
          <w:p w:rsidR="0020223A" w:rsidRPr="003E32E4" w:rsidRDefault="0020223A" w:rsidP="0020223A">
            <w:pPr>
              <w:jc w:val="center"/>
              <w:rPr>
                <w:rFonts w:ascii="Arial" w:hAnsi="Arial"/>
                <w:sz w:val="22"/>
              </w:rPr>
            </w:pPr>
            <w:r>
              <w:rPr>
                <w:rFonts w:ascii="Arial" w:hAnsi="Arial"/>
                <w:sz w:val="22"/>
              </w:rPr>
              <w:t>373,5</w:t>
            </w:r>
          </w:p>
        </w:tc>
      </w:tr>
    </w:tbl>
    <w:p w:rsidR="0020223A" w:rsidRDefault="0020223A" w:rsidP="0020223A">
      <w:pPr>
        <w:rPr>
          <w:rFonts w:ascii="Arial" w:hAnsi="Arial"/>
          <w:b/>
          <w:sz w:val="22"/>
        </w:rPr>
      </w:pPr>
    </w:p>
    <w:p w:rsidR="0020223A" w:rsidRDefault="0020223A" w:rsidP="0020223A">
      <w:pPr>
        <w:jc w:val="both"/>
        <w:rPr>
          <w:rFonts w:ascii="Arial" w:hAnsi="Arial"/>
          <w:sz w:val="22"/>
          <w:vertAlign w:val="subscript"/>
        </w:rPr>
      </w:pPr>
      <w:r>
        <w:rPr>
          <w:rFonts w:ascii="Arial" w:hAnsi="Arial"/>
          <w:sz w:val="22"/>
        </w:rPr>
        <w:t xml:space="preserve">*) Specificati mai </w:t>
      </w:r>
      <w:proofErr w:type="gramStart"/>
      <w:r>
        <w:rPr>
          <w:rFonts w:ascii="Arial" w:hAnsi="Arial"/>
          <w:sz w:val="22"/>
        </w:rPr>
        <w:t>jos</w:t>
      </w:r>
      <w:proofErr w:type="gramEnd"/>
      <w:r>
        <w:rPr>
          <w:rFonts w:ascii="Arial" w:hAnsi="Arial"/>
          <w:sz w:val="22"/>
        </w:rPr>
        <w:t xml:space="preserve"> sursa si factorul pentru emisiile de CO</w:t>
      </w:r>
      <w:r>
        <w:rPr>
          <w:rFonts w:ascii="Arial" w:hAnsi="Arial"/>
          <w:sz w:val="22"/>
          <w:vertAlign w:val="subscript"/>
        </w:rPr>
        <w:t>2</w:t>
      </w:r>
    </w:p>
    <w:p w:rsidR="0020223A" w:rsidRDefault="0020223A" w:rsidP="0020223A">
      <w:pPr>
        <w:jc w:val="both"/>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2"/>
      </w:tblGrid>
      <w:tr w:rsidR="0020223A" w:rsidRPr="00373DEA" w:rsidTr="00377769">
        <w:tc>
          <w:tcPr>
            <w:tcW w:w="9762" w:type="dxa"/>
          </w:tcPr>
          <w:p w:rsidR="0020223A" w:rsidRPr="00EF73F0" w:rsidRDefault="0020223A" w:rsidP="00377769">
            <w:pPr>
              <w:jc w:val="both"/>
              <w:rPr>
                <w:rFonts w:ascii="Arial" w:hAnsi="Arial"/>
                <w:sz w:val="22"/>
                <w:szCs w:val="22"/>
                <w:lang w:val="pt-BR"/>
              </w:rPr>
            </w:pPr>
            <w:r w:rsidRPr="00EF73F0">
              <w:rPr>
                <w:rFonts w:ascii="Arial" w:hAnsi="Arial"/>
                <w:sz w:val="22"/>
                <w:szCs w:val="22"/>
                <w:lang w:val="pt-BR"/>
              </w:rPr>
              <w:t>Energia electrica preluata din reteaua publica pe baza de contract: emisii CO</w:t>
            </w:r>
            <w:r w:rsidRPr="00EF73F0">
              <w:rPr>
                <w:rFonts w:ascii="Arial" w:hAnsi="Arial"/>
                <w:sz w:val="22"/>
                <w:szCs w:val="22"/>
                <w:vertAlign w:val="subscript"/>
                <w:lang w:val="pt-BR"/>
              </w:rPr>
              <w:t>2</w:t>
            </w:r>
            <w:r w:rsidRPr="00EF73F0">
              <w:rPr>
                <w:rFonts w:ascii="Arial" w:hAnsi="Arial"/>
                <w:sz w:val="22"/>
                <w:szCs w:val="22"/>
                <w:lang w:val="pt-BR"/>
              </w:rPr>
              <w:t xml:space="preserve"> = 0,668 t/MWh</w:t>
            </w:r>
          </w:p>
          <w:p w:rsidR="0020223A" w:rsidRPr="00373DEA" w:rsidRDefault="0020223A" w:rsidP="00377769">
            <w:pPr>
              <w:jc w:val="both"/>
              <w:rPr>
                <w:rFonts w:ascii="Arial" w:hAnsi="Arial"/>
                <w:sz w:val="22"/>
                <w:lang w:val="pt-BR"/>
              </w:rPr>
            </w:pPr>
          </w:p>
        </w:tc>
      </w:tr>
    </w:tbl>
    <w:p w:rsidR="0020223A" w:rsidRPr="00373DEA" w:rsidRDefault="0020223A" w:rsidP="0020223A">
      <w:pPr>
        <w:jc w:val="both"/>
        <w:rPr>
          <w:rFonts w:ascii="Arial" w:hAnsi="Arial"/>
          <w:sz w:val="22"/>
          <w:lang w:val="pt-BR"/>
        </w:rPr>
      </w:pPr>
      <w:r w:rsidRPr="00373DEA">
        <w:rPr>
          <w:rFonts w:ascii="Arial" w:hAnsi="Arial"/>
          <w:sz w:val="22"/>
          <w:lang w:val="pt-BR"/>
        </w:rPr>
        <w:tab/>
        <w:t>(Nu exista valori limita pentru emisii masice de CO</w:t>
      </w:r>
      <w:r w:rsidRPr="00373DEA">
        <w:rPr>
          <w:rFonts w:ascii="Arial" w:hAnsi="Arial"/>
          <w:sz w:val="22"/>
          <w:vertAlign w:val="subscript"/>
          <w:lang w:val="pt-BR"/>
        </w:rPr>
        <w:t>2</w:t>
      </w:r>
      <w:r w:rsidRPr="00373DEA">
        <w:rPr>
          <w:rFonts w:ascii="Arial" w:hAnsi="Arial"/>
          <w:sz w:val="22"/>
          <w:lang w:val="pt-BR"/>
        </w:rPr>
        <w:t>)</w:t>
      </w:r>
    </w:p>
    <w:p w:rsidR="008951D8" w:rsidRDefault="008951D8" w:rsidP="008951D8">
      <w:pPr>
        <w:jc w:val="both"/>
        <w:rPr>
          <w:rFonts w:ascii="Arial" w:hAnsi="Arial"/>
          <w:b/>
          <w:sz w:val="22"/>
        </w:rPr>
      </w:pPr>
    </w:p>
    <w:p w:rsidR="008951D8" w:rsidRDefault="008951D8" w:rsidP="008951D8">
      <w:pPr>
        <w:jc w:val="both"/>
        <w:rPr>
          <w:rFonts w:ascii="Arial" w:hAnsi="Arial"/>
          <w:b/>
          <w:sz w:val="22"/>
        </w:rPr>
      </w:pPr>
    </w:p>
    <w:p w:rsidR="008951D8" w:rsidRDefault="008951D8" w:rsidP="008951D8">
      <w:pPr>
        <w:jc w:val="both"/>
        <w:rPr>
          <w:rFonts w:ascii="Arial" w:hAnsi="Arial"/>
          <w:b/>
          <w:sz w:val="22"/>
        </w:rPr>
      </w:pPr>
    </w:p>
    <w:tbl>
      <w:tblPr>
        <w:tblpPr w:leftFromText="180" w:rightFromText="180" w:vertAnchor="text" w:horzAnchor="margin" w:tblpY="-51"/>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r>
              <w:rPr>
                <w:rFonts w:ascii="Arial" w:hAnsi="Arial"/>
                <w:b/>
                <w:sz w:val="22"/>
              </w:rPr>
              <w:t>Sectiunea 13 -  Limite de Emisii</w:t>
            </w:r>
          </w:p>
        </w:tc>
      </w:tr>
    </w:tbl>
    <w:p w:rsidR="008951D8" w:rsidRPr="00FF761F" w:rsidRDefault="008951D8" w:rsidP="008951D8">
      <w:pPr>
        <w:jc w:val="both"/>
        <w:rPr>
          <w:rFonts w:ascii="Arial" w:hAnsi="Arial"/>
          <w:sz w:val="22"/>
          <w:lang w:val="pt-BR"/>
        </w:rPr>
      </w:pPr>
    </w:p>
    <w:p w:rsidR="008951D8" w:rsidRPr="00373DEA" w:rsidRDefault="008951D8" w:rsidP="008951D8">
      <w:pPr>
        <w:rPr>
          <w:rFonts w:ascii="Arial" w:hAnsi="Arial"/>
          <w:b/>
          <w:sz w:val="24"/>
          <w:lang w:val="it-IT"/>
        </w:rPr>
      </w:pPr>
      <w:r w:rsidRPr="00373DEA">
        <w:rPr>
          <w:rFonts w:ascii="Arial" w:hAnsi="Arial"/>
          <w:b/>
          <w:sz w:val="24"/>
          <w:lang w:val="it-IT"/>
        </w:rPr>
        <w:t>13.2. Evacuari in reteaua de canalizare proprie</w:t>
      </w:r>
    </w:p>
    <w:p w:rsidR="008951D8" w:rsidRDefault="008951D8" w:rsidP="008951D8">
      <w:pPr>
        <w:jc w:val="both"/>
        <w:rPr>
          <w:lang w:val="ro-RO"/>
        </w:rPr>
      </w:pPr>
    </w:p>
    <w:p w:rsidR="008951D8" w:rsidRDefault="008951D8" w:rsidP="008951D8">
      <w:pPr>
        <w:jc w:val="both"/>
        <w:rPr>
          <w:lang w:val="ro-RO"/>
        </w:rPr>
      </w:pPr>
      <w:r>
        <w:rPr>
          <w:lang w:val="ro-RO"/>
        </w:rPr>
        <w:tab/>
      </w:r>
    </w:p>
    <w:tbl>
      <w:tblPr>
        <w:tblW w:w="99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700"/>
        <w:gridCol w:w="1488"/>
        <w:gridCol w:w="2602"/>
      </w:tblGrid>
      <w:tr w:rsidR="008951D8" w:rsidTr="005A69FD">
        <w:trPr>
          <w:trHeight w:val="710"/>
        </w:trPr>
        <w:tc>
          <w:tcPr>
            <w:tcW w:w="3150" w:type="dxa"/>
          </w:tcPr>
          <w:p w:rsidR="008951D8" w:rsidRDefault="008951D8" w:rsidP="005A69FD">
            <w:pPr>
              <w:jc w:val="center"/>
              <w:rPr>
                <w:rFonts w:ascii="Arial" w:hAnsi="Arial"/>
                <w:sz w:val="22"/>
                <w:lang w:val="ro-RO"/>
              </w:rPr>
            </w:pPr>
            <w:r>
              <w:rPr>
                <w:rFonts w:ascii="Arial" w:hAnsi="Arial"/>
                <w:sz w:val="22"/>
                <w:lang w:val="ro-RO"/>
              </w:rPr>
              <w:t>Substanta</w:t>
            </w:r>
          </w:p>
        </w:tc>
        <w:tc>
          <w:tcPr>
            <w:tcW w:w="2700" w:type="dxa"/>
          </w:tcPr>
          <w:p w:rsidR="008951D8" w:rsidRDefault="008951D8" w:rsidP="005A69FD">
            <w:pPr>
              <w:jc w:val="center"/>
              <w:rPr>
                <w:rFonts w:ascii="Arial" w:hAnsi="Arial"/>
                <w:sz w:val="22"/>
                <w:lang w:val="ro-RO"/>
              </w:rPr>
            </w:pPr>
            <w:r>
              <w:rPr>
                <w:rFonts w:ascii="Arial" w:hAnsi="Arial"/>
                <w:sz w:val="22"/>
                <w:lang w:val="ro-RO"/>
              </w:rPr>
              <w:t>Punct de emisie</w:t>
            </w:r>
          </w:p>
        </w:tc>
        <w:tc>
          <w:tcPr>
            <w:tcW w:w="1488" w:type="dxa"/>
          </w:tcPr>
          <w:p w:rsidR="008951D8" w:rsidRDefault="008951D8" w:rsidP="005A69FD">
            <w:pPr>
              <w:jc w:val="center"/>
              <w:rPr>
                <w:rFonts w:ascii="Arial" w:hAnsi="Arial"/>
                <w:sz w:val="22"/>
                <w:lang w:val="ro-RO"/>
              </w:rPr>
            </w:pPr>
            <w:r>
              <w:rPr>
                <w:rFonts w:ascii="Arial" w:hAnsi="Arial"/>
                <w:sz w:val="22"/>
                <w:lang w:val="ro-RO"/>
              </w:rPr>
              <w:t>Valoare prag</w:t>
            </w:r>
          </w:p>
          <w:p w:rsidR="008951D8" w:rsidRDefault="008951D8" w:rsidP="005A69FD">
            <w:pPr>
              <w:jc w:val="center"/>
              <w:rPr>
                <w:rFonts w:ascii="Arial" w:hAnsi="Arial"/>
                <w:sz w:val="22"/>
                <w:lang w:val="ro-RO"/>
              </w:rPr>
            </w:pPr>
            <w:r>
              <w:rPr>
                <w:rFonts w:ascii="Arial" w:hAnsi="Arial"/>
                <w:sz w:val="22"/>
                <w:lang w:val="ro-RO"/>
              </w:rPr>
              <w:t>mg/dm</w:t>
            </w:r>
            <w:r>
              <w:rPr>
                <w:rFonts w:ascii="Arial" w:hAnsi="Arial"/>
                <w:sz w:val="22"/>
                <w:vertAlign w:val="superscript"/>
                <w:lang w:val="ro-RO"/>
              </w:rPr>
              <w:t>3</w:t>
            </w:r>
          </w:p>
        </w:tc>
        <w:tc>
          <w:tcPr>
            <w:tcW w:w="2602" w:type="dxa"/>
          </w:tcPr>
          <w:p w:rsidR="008951D8" w:rsidRDefault="008951D8" w:rsidP="005A69FD">
            <w:pPr>
              <w:jc w:val="center"/>
              <w:rPr>
                <w:rFonts w:ascii="Arial" w:hAnsi="Arial"/>
                <w:sz w:val="22"/>
                <w:lang w:val="ro-RO"/>
              </w:rPr>
            </w:pPr>
            <w:r>
              <w:rPr>
                <w:rFonts w:ascii="Arial" w:hAnsi="Arial"/>
                <w:sz w:val="22"/>
                <w:lang w:val="ro-RO"/>
              </w:rPr>
              <w:t>Valoarea limita de emisie propusa</w:t>
            </w:r>
          </w:p>
          <w:p w:rsidR="008951D8" w:rsidRDefault="008951D8" w:rsidP="005A69FD">
            <w:pPr>
              <w:jc w:val="center"/>
              <w:rPr>
                <w:rFonts w:ascii="Arial" w:hAnsi="Arial"/>
                <w:sz w:val="22"/>
                <w:lang w:val="ro-RO"/>
              </w:rPr>
            </w:pPr>
            <w:r>
              <w:rPr>
                <w:rFonts w:ascii="Arial" w:hAnsi="Arial"/>
                <w:sz w:val="22"/>
                <w:lang w:val="ro-RO"/>
              </w:rPr>
              <w:t>mg/l</w:t>
            </w:r>
          </w:p>
        </w:tc>
      </w:tr>
      <w:tr w:rsidR="008951D8" w:rsidTr="005A69FD">
        <w:tc>
          <w:tcPr>
            <w:tcW w:w="3150" w:type="dxa"/>
          </w:tcPr>
          <w:p w:rsidR="008951D8" w:rsidRDefault="008951D8" w:rsidP="005A69FD">
            <w:pPr>
              <w:jc w:val="both"/>
              <w:rPr>
                <w:rFonts w:ascii="Arial" w:hAnsi="Arial"/>
                <w:sz w:val="22"/>
                <w:lang w:val="ro-RO"/>
              </w:rPr>
            </w:pPr>
          </w:p>
        </w:tc>
        <w:tc>
          <w:tcPr>
            <w:tcW w:w="2700" w:type="dxa"/>
          </w:tcPr>
          <w:p w:rsidR="008951D8" w:rsidRDefault="008951D8" w:rsidP="005A69FD">
            <w:pPr>
              <w:jc w:val="center"/>
              <w:rPr>
                <w:rFonts w:ascii="Arial" w:hAnsi="Arial"/>
                <w:sz w:val="22"/>
                <w:lang w:val="ro-RO"/>
              </w:rPr>
            </w:pPr>
          </w:p>
        </w:tc>
        <w:tc>
          <w:tcPr>
            <w:tcW w:w="1488" w:type="dxa"/>
          </w:tcPr>
          <w:p w:rsidR="008951D8" w:rsidRDefault="008951D8" w:rsidP="005A69FD">
            <w:pPr>
              <w:jc w:val="center"/>
              <w:rPr>
                <w:rFonts w:ascii="Arial" w:hAnsi="Arial"/>
                <w:sz w:val="22"/>
                <w:lang w:val="ro-RO"/>
              </w:rPr>
            </w:pPr>
          </w:p>
        </w:tc>
        <w:tc>
          <w:tcPr>
            <w:tcW w:w="2602" w:type="dxa"/>
          </w:tcPr>
          <w:p w:rsidR="008951D8" w:rsidRDefault="008951D8" w:rsidP="005A69FD">
            <w:pPr>
              <w:jc w:val="center"/>
              <w:rPr>
                <w:rFonts w:ascii="Arial" w:hAnsi="Arial"/>
                <w:sz w:val="22"/>
                <w:lang w:val="ro-RO"/>
              </w:rPr>
            </w:pPr>
          </w:p>
        </w:tc>
      </w:tr>
    </w:tbl>
    <w:p w:rsidR="008951D8" w:rsidRDefault="008951D8" w:rsidP="008951D8">
      <w:pPr>
        <w:jc w:val="both"/>
        <w:rPr>
          <w:lang w:val="ro-RO"/>
        </w:rPr>
      </w:pPr>
    </w:p>
    <w:p w:rsidR="008951D8" w:rsidRPr="00373DEA" w:rsidRDefault="008951D8" w:rsidP="008951D8">
      <w:pPr>
        <w:rPr>
          <w:rFonts w:ascii="Arial" w:hAnsi="Arial"/>
          <w:lang w:val="it-IT"/>
        </w:rPr>
      </w:pPr>
      <w:r w:rsidRPr="00373DEA">
        <w:rPr>
          <w:rFonts w:ascii="Arial" w:hAnsi="Arial"/>
          <w:lang w:val="it-IT"/>
        </w:rPr>
        <w:t>NOTA:</w:t>
      </w:r>
    </w:p>
    <w:p w:rsidR="008951D8" w:rsidRPr="00373DEA" w:rsidRDefault="008951D8" w:rsidP="008951D8">
      <w:pPr>
        <w:jc w:val="both"/>
        <w:rPr>
          <w:rFonts w:ascii="Arial" w:hAnsi="Arial"/>
          <w:lang w:val="it-IT"/>
        </w:rPr>
      </w:pPr>
      <w:r w:rsidRPr="00373DEA">
        <w:rPr>
          <w:rFonts w:ascii="Arial" w:hAnsi="Arial"/>
          <w:sz w:val="22"/>
          <w:lang w:val="it-IT"/>
        </w:rPr>
        <w:t xml:space="preserve">    </w:t>
      </w:r>
      <w:r w:rsidRPr="00373DEA">
        <w:rPr>
          <w:rFonts w:ascii="Arial" w:hAnsi="Arial"/>
          <w:lang w:val="it-IT"/>
        </w:rPr>
        <w:t>O valoare prag este stabilita facand referinta mai intai la legislatia romana si apoi la ghidurile de referinta pentru BAT si in cazul in care nici una din cele doua alternative de mai sus nu se aplica putem sa ne ghidam dupa VLE stabilite prin normele unui alt stat membru.</w:t>
      </w:r>
    </w:p>
    <w:p w:rsidR="008951D8" w:rsidRPr="00373DEA" w:rsidRDefault="008951D8" w:rsidP="008951D8">
      <w:pPr>
        <w:rPr>
          <w:rFonts w:ascii="Arial" w:hAnsi="Arial"/>
          <w:lang w:val="it-IT"/>
        </w:rPr>
      </w:pPr>
      <w:r w:rsidRPr="00373DEA">
        <w:rPr>
          <w:rFonts w:ascii="Arial" w:hAnsi="Arial"/>
          <w:lang w:val="it-IT"/>
        </w:rPr>
        <w:t>OBSERVATII:</w:t>
      </w:r>
    </w:p>
    <w:p w:rsidR="008951D8" w:rsidRPr="00373DEA" w:rsidRDefault="008951D8" w:rsidP="008951D8">
      <w:pPr>
        <w:rPr>
          <w:rFonts w:ascii="Arial" w:hAnsi="Arial"/>
          <w:lang w:val="it-IT"/>
        </w:rPr>
      </w:pPr>
      <w:r w:rsidRPr="00373DEA">
        <w:rPr>
          <w:rFonts w:ascii="Arial" w:hAnsi="Arial"/>
          <w:lang w:val="it-IT"/>
        </w:rPr>
        <w:t xml:space="preserve">    Se specifica cel putin valorile limita de emisie pentru poluantii specifici activitatii pentru care se solicita emiterea autorizatiei integrate de mediu.</w:t>
      </w:r>
    </w:p>
    <w:p w:rsidR="008951D8" w:rsidRPr="00373DEA" w:rsidRDefault="008951D8" w:rsidP="008951D8">
      <w:pPr>
        <w:pStyle w:val="BodyText2"/>
        <w:jc w:val="both"/>
        <w:rPr>
          <w:b w:val="0"/>
          <w:sz w:val="20"/>
          <w:lang w:val="it-IT"/>
        </w:rPr>
      </w:pPr>
      <w:r w:rsidRPr="00373DEA">
        <w:rPr>
          <w:sz w:val="20"/>
          <w:lang w:val="it-IT"/>
        </w:rPr>
        <w:t xml:space="preserve">    </w:t>
      </w:r>
      <w:r w:rsidRPr="00373DEA">
        <w:rPr>
          <w:b w:val="0"/>
          <w:sz w:val="20"/>
          <w:lang w:val="it-IT"/>
        </w:rPr>
        <w:t>Limitele considerate mai sus se aplica in general emisiilor in cursuri de rauri folosite ca resurse de apa in vederea potabilizarii. Pentru situatiile foarte sensibile pot fi atinse niveluri mai mici.</w:t>
      </w:r>
    </w:p>
    <w:p w:rsidR="008951D8" w:rsidRPr="00373DEA" w:rsidRDefault="008951D8" w:rsidP="008951D8">
      <w:pPr>
        <w:pStyle w:val="BodyText2"/>
        <w:jc w:val="both"/>
        <w:rPr>
          <w:sz w:val="20"/>
          <w:lang w:val="it-IT"/>
        </w:rPr>
      </w:pPr>
    </w:p>
    <w:p w:rsidR="008951D8" w:rsidRPr="00373DEA" w:rsidRDefault="008951D8" w:rsidP="008951D8">
      <w:pPr>
        <w:pStyle w:val="BodyText2"/>
        <w:jc w:val="both"/>
        <w:rPr>
          <w:lang w:val="it-IT"/>
        </w:rPr>
      </w:pPr>
    </w:p>
    <w:p w:rsidR="008951D8" w:rsidRPr="00373DEA" w:rsidRDefault="008951D8" w:rsidP="008951D8">
      <w:pPr>
        <w:pStyle w:val="BodyText2"/>
        <w:jc w:val="both"/>
        <w:rPr>
          <w:lang w:val="pt-BR"/>
        </w:rPr>
      </w:pPr>
      <w:r w:rsidRPr="00373DEA">
        <w:rPr>
          <w:lang w:val="pt-BR"/>
        </w:rPr>
        <w:t>13.3. Emisii in reteaua de canalizare oraseneasca sau cursuri de apa de suprafata (dupa preepurarea proprie)</w:t>
      </w:r>
    </w:p>
    <w:p w:rsidR="008951D8" w:rsidRPr="00373DEA" w:rsidRDefault="008951D8" w:rsidP="008951D8">
      <w:pPr>
        <w:pStyle w:val="BodyText2"/>
        <w:rPr>
          <w:sz w:val="16"/>
          <w:lang w:val="pt-BR"/>
        </w:rPr>
      </w:pPr>
    </w:p>
    <w:p w:rsidR="008951D8" w:rsidRPr="00373DEA" w:rsidRDefault="008951D8" w:rsidP="008951D8">
      <w:pPr>
        <w:pStyle w:val="BodyText2"/>
        <w:jc w:val="both"/>
        <w:rPr>
          <w:b w:val="0"/>
          <w:sz w:val="22"/>
          <w:lang w:val="pt-BR"/>
        </w:rPr>
      </w:pPr>
      <w:r w:rsidRPr="00373DEA">
        <w:rPr>
          <w:lang w:val="pt-BR"/>
        </w:rPr>
        <w:tab/>
      </w:r>
    </w:p>
    <w:p w:rsidR="008951D8" w:rsidRDefault="008951D8" w:rsidP="008951D8">
      <w:pPr>
        <w:pStyle w:val="BodyText2"/>
        <w:jc w:val="both"/>
        <w:rPr>
          <w:sz w:val="22"/>
          <w:lang w:val="ro-RO"/>
        </w:rPr>
      </w:pPr>
      <w:r w:rsidRPr="00373DEA">
        <w:rPr>
          <w:b w:val="0"/>
          <w:sz w:val="22"/>
          <w:lang w:val="pt-BR"/>
        </w:rPr>
        <w:t xml:space="preserve"> </w:t>
      </w:r>
      <w:r>
        <w:rPr>
          <w:b w:val="0"/>
          <w:sz w:val="22"/>
          <w:lang w:val="ro-RO"/>
        </w:rPr>
        <w:t xml:space="preserve">        </w:t>
      </w:r>
      <w:r>
        <w:rPr>
          <w:b w:val="0"/>
          <w:sz w:val="22"/>
          <w:u w:val="single"/>
          <w:lang w:val="ro-RO"/>
        </w:rPr>
        <w:t xml:space="preserve"> </w:t>
      </w:r>
      <w:r w:rsidRPr="00196D29">
        <w:rPr>
          <w:sz w:val="22"/>
          <w:u w:val="single"/>
          <w:lang w:val="ro-RO"/>
        </w:rPr>
        <w:t>Nota:</w:t>
      </w:r>
      <w:r>
        <w:rPr>
          <w:b w:val="0"/>
          <w:sz w:val="22"/>
          <w:u w:val="single"/>
          <w:lang w:val="ro-RO"/>
        </w:rPr>
        <w:t xml:space="preserve"> </w:t>
      </w:r>
      <w:r>
        <w:rPr>
          <w:b w:val="0"/>
          <w:sz w:val="22"/>
          <w:lang w:val="ro-RO"/>
        </w:rPr>
        <w:t xml:space="preserve">  </w:t>
      </w:r>
      <w:r>
        <w:rPr>
          <w:b w:val="0"/>
          <w:sz w:val="22"/>
          <w:lang w:val="pt-BR"/>
        </w:rPr>
        <w:t>Nu sunt evacuari in canalizare oraseneasca sau  cursuri de apa de suprafata.</w:t>
      </w:r>
    </w:p>
    <w:p w:rsidR="008951D8" w:rsidRPr="00373DEA" w:rsidRDefault="008951D8" w:rsidP="008951D8">
      <w:pPr>
        <w:jc w:val="both"/>
        <w:rPr>
          <w:rFonts w:ascii="Arial" w:hAnsi="Arial"/>
          <w:b/>
          <w:sz w:val="22"/>
          <w:u w:val="single"/>
          <w:lang w:val="it-IT"/>
        </w:rPr>
      </w:pPr>
    </w:p>
    <w:p w:rsidR="008951D8" w:rsidRPr="00373DEA" w:rsidRDefault="008951D8" w:rsidP="008951D8">
      <w:pPr>
        <w:jc w:val="both"/>
        <w:rPr>
          <w:rFonts w:ascii="Arial" w:hAnsi="Arial"/>
          <w:b/>
          <w:sz w:val="22"/>
          <w:u w:val="single"/>
          <w:lang w:val="it-IT"/>
        </w:rPr>
      </w:pPr>
    </w:p>
    <w:p w:rsidR="008951D8" w:rsidRPr="00373DEA" w:rsidRDefault="008951D8" w:rsidP="008951D8">
      <w:pPr>
        <w:jc w:val="both"/>
        <w:rPr>
          <w:rFonts w:ascii="Arial" w:hAnsi="Arial"/>
          <w:b/>
          <w:sz w:val="22"/>
          <w:u w:val="single"/>
          <w:lang w:val="it-IT"/>
        </w:rPr>
      </w:pPr>
    </w:p>
    <w:p w:rsidR="008951D8" w:rsidRDefault="008951D8" w:rsidP="008951D8">
      <w:pPr>
        <w:spacing w:line="360" w:lineRule="auto"/>
        <w:jc w:val="center"/>
        <w:sectPr w:rsidR="008951D8" w:rsidSect="005A69FD">
          <w:pgSz w:w="11907" w:h="16840" w:code="9"/>
          <w:pgMar w:top="578" w:right="720" w:bottom="578" w:left="720" w:header="289" w:footer="862" w:gutter="289"/>
          <w:cols w:space="708"/>
        </w:sect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r>
              <w:lastRenderedPageBreak/>
              <w:br w:type="page"/>
            </w:r>
            <w:r>
              <w:rPr>
                <w:rFonts w:ascii="Arial" w:hAnsi="Arial"/>
                <w:b/>
                <w:sz w:val="22"/>
                <w:u w:val="single"/>
                <w:lang w:val="it-IT"/>
              </w:rPr>
              <w:br w:type="page"/>
            </w:r>
            <w:r w:rsidRPr="00373DEA">
              <w:rPr>
                <w:rFonts w:ascii="Arial" w:hAnsi="Arial"/>
                <w:sz w:val="22"/>
                <w:lang w:val="it-IT"/>
              </w:rPr>
              <w:br w:type="page"/>
            </w:r>
            <w:r>
              <w:rPr>
                <w:rFonts w:ascii="Arial" w:hAnsi="Arial"/>
                <w:b/>
                <w:sz w:val="22"/>
              </w:rPr>
              <w:t>Sectiunea 14 - Impact</w:t>
            </w:r>
          </w:p>
        </w:tc>
      </w:tr>
    </w:tbl>
    <w:p w:rsidR="008951D8" w:rsidRDefault="008951D8" w:rsidP="008951D8">
      <w:pPr>
        <w:rPr>
          <w:rFonts w:ascii="Arial" w:hAnsi="Arial"/>
          <w:sz w:val="22"/>
        </w:rPr>
      </w:pPr>
    </w:p>
    <w:p w:rsidR="008951D8" w:rsidRDefault="008951D8" w:rsidP="008951D8">
      <w:pPr>
        <w:rPr>
          <w:rFonts w:ascii="Arial" w:hAnsi="Arial"/>
          <w:b/>
          <w:sz w:val="28"/>
        </w:rPr>
      </w:pPr>
      <w:r>
        <w:rPr>
          <w:rFonts w:ascii="Arial" w:hAnsi="Arial"/>
          <w:b/>
          <w:sz w:val="28"/>
        </w:rPr>
        <w:t xml:space="preserve"> 14. IMPACT</w:t>
      </w:r>
    </w:p>
    <w:p w:rsidR="008951D8" w:rsidRPr="003A4BCA" w:rsidRDefault="008951D8" w:rsidP="008951D8">
      <w:pPr>
        <w:rPr>
          <w:rFonts w:ascii="Arial" w:hAnsi="Arial"/>
          <w:b/>
          <w:sz w:val="16"/>
          <w:szCs w:val="16"/>
        </w:rPr>
      </w:pPr>
    </w:p>
    <w:p w:rsidR="008951D8" w:rsidRDefault="008951D8" w:rsidP="008951D8">
      <w:pPr>
        <w:rPr>
          <w:rFonts w:ascii="Arial" w:hAnsi="Arial"/>
          <w:sz w:val="22"/>
        </w:rPr>
      </w:pPr>
      <w:r>
        <w:rPr>
          <w:rFonts w:ascii="Arial" w:hAnsi="Arial"/>
          <w:b/>
          <w:sz w:val="24"/>
        </w:rPr>
        <w:t>14.1.    Evaluarea impactului emisiilor asupra mediului</w:t>
      </w:r>
    </w:p>
    <w:p w:rsidR="008951D8" w:rsidRDefault="008951D8" w:rsidP="008951D8">
      <w:pPr>
        <w:jc w:val="both"/>
        <w:rPr>
          <w:rFonts w:ascii="Arial" w:hAnsi="Arial"/>
        </w:rPr>
      </w:pPr>
      <w:r>
        <w:rPr>
          <w:rFonts w:ascii="Arial" w:hAnsi="Arial"/>
          <w:sz w:val="22"/>
        </w:rPr>
        <w:t xml:space="preserve">    </w:t>
      </w:r>
      <w:r>
        <w:rPr>
          <w:rFonts w:ascii="Arial" w:hAnsi="Arial"/>
          <w:sz w:val="22"/>
        </w:rPr>
        <w:tab/>
      </w:r>
      <w:r>
        <w:rPr>
          <w:rFonts w:ascii="Arial" w:hAnsi="Arial"/>
        </w:rPr>
        <w:t>Luand in considerare faptul ca au fost deja realizate fie un studiu de evaluare a impactului asupra mediului fie un bilant de mediu, nivelul de detaliere din solicitare trebuie sa corespunda nivelului de risc asupra mediului exercitat de emisiile rezultate din activitati.</w:t>
      </w:r>
    </w:p>
    <w:p w:rsidR="008951D8" w:rsidRDefault="008951D8" w:rsidP="008951D8">
      <w:pPr>
        <w:jc w:val="both"/>
        <w:rPr>
          <w:rFonts w:ascii="Arial" w:hAnsi="Arial"/>
        </w:rPr>
      </w:pPr>
      <w:r>
        <w:rPr>
          <w:rFonts w:ascii="Arial" w:hAnsi="Arial"/>
        </w:rPr>
        <w:t xml:space="preserve">   </w:t>
      </w:r>
      <w:r>
        <w:rPr>
          <w:rFonts w:ascii="Arial" w:hAnsi="Arial"/>
        </w:rPr>
        <w:tab/>
        <w:t xml:space="preserve"> Instalatiile care evacueaza emisii in receptori importanti sau sensibili sau emit substante a caror natura si cantitate ar putea afecta receptorii din mediu pot necesita o evaluare mai detaliata a efectelor potentiale. In cazul in care instalatiile evacueaza doar un nivel scazut de emisii si nu exista receptori afectati sau sensibili, aceste zone pot sa nu necesite o astfel de evaluare detaliata.</w:t>
      </w:r>
    </w:p>
    <w:p w:rsidR="008951D8" w:rsidRPr="00373DEA" w:rsidRDefault="008951D8" w:rsidP="008951D8">
      <w:pPr>
        <w:jc w:val="both"/>
        <w:rPr>
          <w:rFonts w:ascii="Arial" w:hAnsi="Arial"/>
          <w:sz w:val="22"/>
          <w:lang w:val="pt-BR"/>
        </w:rPr>
      </w:pPr>
      <w:r>
        <w:rPr>
          <w:rFonts w:ascii="Arial" w:hAnsi="Arial"/>
        </w:rPr>
        <w:t xml:space="preserve">   </w:t>
      </w:r>
      <w:r>
        <w:rPr>
          <w:rFonts w:ascii="Arial" w:hAnsi="Arial"/>
        </w:rPr>
        <w:tab/>
        <w:t xml:space="preserve"> </w:t>
      </w:r>
      <w:r w:rsidRPr="00373DEA">
        <w:rPr>
          <w:rFonts w:ascii="Arial" w:hAnsi="Arial"/>
          <w:lang w:val="it-IT"/>
        </w:rPr>
        <w:t xml:space="preserve">Operatorii trebuie sa aiba dovezi care sustin evaluarea impactului exercitat de activitatile lor asupra mediului si acestea sa fie componente ale documentatiei de solicitare. Indrumarul privind evaluarea BAT prezinta o metodologie pentru efectuarea acestei evaluari, care ofera recomandari suplimentare privind natura informatiilor si nivelul de detaliere necesar. </w:t>
      </w:r>
      <w:r w:rsidRPr="00373DEA">
        <w:rPr>
          <w:rFonts w:ascii="Arial" w:hAnsi="Arial"/>
          <w:lang w:val="pt-BR"/>
        </w:rPr>
        <w:t>De asemenea, ofera o metoda de stabilire a importantei impactului unei evacuari asupra mediului receptor.</w:t>
      </w:r>
    </w:p>
    <w:p w:rsidR="008951D8" w:rsidRPr="00373DEA" w:rsidRDefault="008951D8" w:rsidP="008951D8">
      <w:pPr>
        <w:rPr>
          <w:rFonts w:ascii="Arial" w:hAnsi="Arial"/>
          <w:sz w:val="22"/>
          <w:lang w:val="pt-BR"/>
        </w:rPr>
      </w:pPr>
    </w:p>
    <w:p w:rsidR="008951D8" w:rsidRPr="00373DEA" w:rsidRDefault="008951D8" w:rsidP="008951D8">
      <w:pPr>
        <w:ind w:firstLine="540"/>
        <w:jc w:val="both"/>
        <w:rPr>
          <w:rFonts w:ascii="Arial" w:hAnsi="Arial"/>
          <w:sz w:val="22"/>
          <w:u w:val="single"/>
          <w:lang w:val="pt-BR"/>
        </w:rPr>
      </w:pPr>
      <w:r w:rsidRPr="00373DEA">
        <w:rPr>
          <w:rFonts w:ascii="Arial" w:hAnsi="Arial"/>
          <w:sz w:val="22"/>
          <w:u w:val="single"/>
          <w:lang w:val="pt-BR"/>
        </w:rPr>
        <w:t>Impactul asupra calitatii apelor de suprafata</w:t>
      </w:r>
    </w:p>
    <w:p w:rsidR="008951D8" w:rsidRDefault="008951D8" w:rsidP="008951D8">
      <w:pPr>
        <w:ind w:firstLine="540"/>
        <w:jc w:val="both"/>
        <w:rPr>
          <w:rFonts w:ascii="Arial" w:hAnsi="Arial"/>
          <w:sz w:val="22"/>
          <w:lang w:val="pt-BR"/>
        </w:rPr>
      </w:pPr>
      <w:r w:rsidRPr="00373DEA">
        <w:rPr>
          <w:rFonts w:ascii="Arial" w:hAnsi="Arial"/>
          <w:sz w:val="22"/>
          <w:lang w:val="pt-BR"/>
        </w:rPr>
        <w:t>Nu se evacueaza ape uzate direct in emisar</w:t>
      </w:r>
      <w:r>
        <w:rPr>
          <w:rFonts w:ascii="Arial" w:hAnsi="Arial"/>
          <w:sz w:val="22"/>
          <w:lang w:val="pt-BR"/>
        </w:rPr>
        <w:t>, raul Siret</w:t>
      </w:r>
      <w:r w:rsidRPr="00373DEA">
        <w:rPr>
          <w:rFonts w:ascii="Arial" w:hAnsi="Arial"/>
          <w:sz w:val="22"/>
          <w:lang w:val="pt-BR"/>
        </w:rPr>
        <w:t>. Apele uzate menajere sunt evacuate in</w:t>
      </w:r>
      <w:r>
        <w:rPr>
          <w:rFonts w:ascii="Arial" w:hAnsi="Arial"/>
          <w:sz w:val="22"/>
          <w:lang w:val="pt-BR"/>
        </w:rPr>
        <w:t xml:space="preserve"> bazin betonat ce este vidanjat la cerere de o societate autorizata</w:t>
      </w:r>
      <w:r w:rsidR="009D722F">
        <w:rPr>
          <w:rFonts w:ascii="Arial" w:hAnsi="Arial"/>
          <w:sz w:val="22"/>
          <w:lang w:val="pt-BR"/>
        </w:rPr>
        <w:t>.</w:t>
      </w:r>
      <w:r>
        <w:rPr>
          <w:rFonts w:ascii="Arial" w:hAnsi="Arial"/>
          <w:sz w:val="22"/>
          <w:lang w:val="pt-BR"/>
        </w:rPr>
        <w:t xml:space="preserve"> </w:t>
      </w:r>
    </w:p>
    <w:p w:rsidR="008951D8" w:rsidRPr="00373DEA" w:rsidRDefault="008951D8" w:rsidP="008951D8">
      <w:pPr>
        <w:ind w:firstLine="540"/>
        <w:jc w:val="both"/>
        <w:rPr>
          <w:rFonts w:ascii="Arial" w:hAnsi="Arial"/>
          <w:sz w:val="22"/>
          <w:u w:val="single"/>
          <w:lang w:val="it-IT"/>
        </w:rPr>
      </w:pPr>
      <w:r w:rsidRPr="00373DEA">
        <w:rPr>
          <w:rFonts w:ascii="Arial" w:hAnsi="Arial"/>
          <w:sz w:val="22"/>
          <w:lang w:val="pt-BR"/>
        </w:rPr>
        <w:t xml:space="preserve"> </w:t>
      </w:r>
      <w:r w:rsidRPr="00373DEA">
        <w:rPr>
          <w:rFonts w:ascii="Arial" w:hAnsi="Arial"/>
          <w:sz w:val="22"/>
          <w:u w:val="single"/>
          <w:lang w:val="it-IT"/>
        </w:rPr>
        <w:t>Impactul asupra calitatii apelor subterane</w:t>
      </w:r>
    </w:p>
    <w:p w:rsidR="008951D8" w:rsidRPr="003A4BCA" w:rsidRDefault="008951D8" w:rsidP="008951D8">
      <w:pPr>
        <w:ind w:left="-90" w:firstLine="630"/>
        <w:jc w:val="both"/>
        <w:rPr>
          <w:rFonts w:ascii="Arial" w:hAnsi="Arial" w:cs="Arial"/>
          <w:sz w:val="22"/>
          <w:szCs w:val="22"/>
          <w:lang w:val="pt-BR"/>
        </w:rPr>
      </w:pPr>
      <w:r w:rsidRPr="00373DEA">
        <w:rPr>
          <w:rFonts w:ascii="Arial" w:hAnsi="Arial"/>
          <w:sz w:val="22"/>
          <w:lang w:val="it-IT"/>
        </w:rPr>
        <w:t xml:space="preserve">Prin dotarile si amenajarile efectuate in cadrul </w:t>
      </w:r>
      <w:r>
        <w:rPr>
          <w:rFonts w:ascii="Arial" w:hAnsi="Arial"/>
          <w:sz w:val="22"/>
          <w:lang w:val="it-IT"/>
        </w:rPr>
        <w:t>fermei</w:t>
      </w:r>
      <w:r w:rsidRPr="00373DEA">
        <w:rPr>
          <w:rFonts w:ascii="Arial" w:hAnsi="Arial"/>
          <w:sz w:val="22"/>
          <w:lang w:val="it-IT"/>
        </w:rPr>
        <w:t xml:space="preserve">, </w:t>
      </w:r>
      <w:r>
        <w:rPr>
          <w:rFonts w:ascii="Arial" w:hAnsi="Arial"/>
          <w:sz w:val="22"/>
          <w:lang w:val="it-IT"/>
        </w:rPr>
        <w:t>s-a</w:t>
      </w:r>
      <w:r w:rsidRPr="00373DEA">
        <w:rPr>
          <w:rFonts w:ascii="Arial" w:hAnsi="Arial"/>
          <w:sz w:val="22"/>
          <w:lang w:val="it-IT"/>
        </w:rPr>
        <w:t xml:space="preserve"> elimina</w:t>
      </w:r>
      <w:r>
        <w:rPr>
          <w:rFonts w:ascii="Arial" w:hAnsi="Arial"/>
          <w:sz w:val="22"/>
          <w:lang w:val="it-IT"/>
        </w:rPr>
        <w:t>t</w:t>
      </w:r>
      <w:r w:rsidRPr="00373DEA">
        <w:rPr>
          <w:rFonts w:ascii="Arial" w:hAnsi="Arial"/>
          <w:sz w:val="22"/>
          <w:lang w:val="it-IT"/>
        </w:rPr>
        <w:t xml:space="preserve"> impactul asupra calitatii freaticului. </w:t>
      </w:r>
      <w:r w:rsidRPr="00373DEA">
        <w:rPr>
          <w:rFonts w:ascii="Arial" w:hAnsi="Arial" w:cs="Arial"/>
          <w:sz w:val="22"/>
          <w:lang w:val="it-IT"/>
        </w:rPr>
        <w:t>Nu se produce impact asupra subsolului, doar în situaţii accidentale s-ar putea produce  impact prin  dezetanşarea sistemului de canalizare</w:t>
      </w:r>
      <w:r>
        <w:rPr>
          <w:rFonts w:ascii="Arial" w:hAnsi="Arial" w:cs="Arial"/>
          <w:sz w:val="22"/>
          <w:lang w:val="it-IT"/>
        </w:rPr>
        <w:t>,</w:t>
      </w:r>
      <w:r w:rsidRPr="00373DEA">
        <w:rPr>
          <w:rFonts w:ascii="Arial" w:hAnsi="Arial" w:cs="Arial"/>
          <w:sz w:val="22"/>
          <w:lang w:val="it-IT"/>
        </w:rPr>
        <w:t xml:space="preserve"> fisurarea betonului </w:t>
      </w:r>
      <w:r>
        <w:rPr>
          <w:rFonts w:ascii="Arial" w:hAnsi="Arial" w:cs="Arial"/>
          <w:sz w:val="22"/>
          <w:lang w:val="it-IT"/>
        </w:rPr>
        <w:t xml:space="preserve">la </w:t>
      </w:r>
      <w:r w:rsidRPr="00373DEA">
        <w:rPr>
          <w:rFonts w:ascii="Arial" w:hAnsi="Arial" w:cs="Arial"/>
          <w:sz w:val="22"/>
          <w:lang w:val="it-IT"/>
        </w:rPr>
        <w:t>bazin</w:t>
      </w:r>
      <w:r w:rsidR="0020223A">
        <w:rPr>
          <w:rFonts w:ascii="Arial" w:hAnsi="Arial" w:cs="Arial"/>
          <w:sz w:val="22"/>
          <w:lang w:val="it-IT"/>
        </w:rPr>
        <w:t>e</w:t>
      </w:r>
      <w:r w:rsidRPr="00373DEA">
        <w:rPr>
          <w:rFonts w:ascii="Arial" w:hAnsi="Arial" w:cs="Arial"/>
          <w:sz w:val="22"/>
          <w:lang w:val="it-IT"/>
        </w:rPr>
        <w:t>l</w:t>
      </w:r>
      <w:r w:rsidR="0020223A">
        <w:rPr>
          <w:rFonts w:ascii="Arial" w:hAnsi="Arial" w:cs="Arial"/>
          <w:sz w:val="22"/>
          <w:lang w:val="it-IT"/>
        </w:rPr>
        <w:t>e</w:t>
      </w:r>
      <w:r w:rsidRPr="00373DEA">
        <w:rPr>
          <w:rFonts w:ascii="Arial" w:hAnsi="Arial" w:cs="Arial"/>
          <w:sz w:val="22"/>
          <w:lang w:val="it-IT"/>
        </w:rPr>
        <w:t xml:space="preserve"> de </w:t>
      </w:r>
      <w:r>
        <w:rPr>
          <w:rFonts w:ascii="Arial" w:hAnsi="Arial" w:cs="Arial"/>
          <w:sz w:val="22"/>
          <w:lang w:val="it-IT"/>
        </w:rPr>
        <w:t>colectare</w:t>
      </w:r>
      <w:r w:rsidRPr="00373DEA">
        <w:rPr>
          <w:rFonts w:ascii="Arial" w:hAnsi="Arial" w:cs="Arial"/>
          <w:sz w:val="22"/>
          <w:lang w:val="it-IT"/>
        </w:rPr>
        <w:t xml:space="preserve">  mixtura de dejectii</w:t>
      </w:r>
      <w:r>
        <w:rPr>
          <w:rFonts w:ascii="Arial" w:hAnsi="Arial" w:cs="Arial"/>
          <w:sz w:val="22"/>
          <w:lang w:val="it-IT"/>
        </w:rPr>
        <w:t xml:space="preserve">, </w:t>
      </w:r>
      <w:r w:rsidR="0020223A">
        <w:rPr>
          <w:rFonts w:ascii="Arial" w:hAnsi="Arial" w:cs="Arial"/>
          <w:sz w:val="22"/>
          <w:lang w:val="it-IT"/>
        </w:rPr>
        <w:t>fermentatorului, gazometrului si a paturilor de uscare</w:t>
      </w:r>
      <w:r w:rsidR="0014182B">
        <w:rPr>
          <w:rFonts w:ascii="Arial" w:hAnsi="Arial" w:cs="Arial"/>
          <w:sz w:val="22"/>
          <w:lang w:val="it-IT"/>
        </w:rPr>
        <w:t>, fisurarea rezervorului de depozitare motorina in caz de calamitati naturale (cutremur)</w:t>
      </w:r>
      <w:r w:rsidR="0020223A">
        <w:rPr>
          <w:rFonts w:ascii="Arial" w:hAnsi="Arial" w:cs="Arial"/>
          <w:sz w:val="22"/>
          <w:lang w:val="it-IT"/>
        </w:rPr>
        <w:t xml:space="preserve">. </w:t>
      </w:r>
    </w:p>
    <w:p w:rsidR="008951D8" w:rsidRPr="00373DEA" w:rsidRDefault="008951D8" w:rsidP="008951D8">
      <w:pPr>
        <w:pStyle w:val="BodyText2"/>
        <w:ind w:firstLine="720"/>
        <w:jc w:val="both"/>
        <w:rPr>
          <w:b w:val="0"/>
          <w:caps/>
          <w:sz w:val="22"/>
          <w:lang w:val="it-IT"/>
        </w:rPr>
      </w:pPr>
      <w:r w:rsidRPr="00373DEA">
        <w:rPr>
          <w:b w:val="0"/>
          <w:sz w:val="22"/>
          <w:u w:val="single"/>
          <w:lang w:val="it-IT"/>
        </w:rPr>
        <w:t>Impactul asupra calitatii aerului</w:t>
      </w:r>
      <w:r w:rsidRPr="00373DEA">
        <w:rPr>
          <w:b w:val="0"/>
          <w:sz w:val="22"/>
          <w:lang w:val="it-IT"/>
        </w:rPr>
        <w:t xml:space="preserve"> </w:t>
      </w:r>
    </w:p>
    <w:p w:rsidR="008951D8" w:rsidRPr="003A4BCA" w:rsidRDefault="008951D8" w:rsidP="008951D8">
      <w:pPr>
        <w:pStyle w:val="BodyTextIndent"/>
        <w:tabs>
          <w:tab w:val="left" w:pos="0"/>
          <w:tab w:val="left" w:pos="3261"/>
        </w:tabs>
        <w:ind w:left="0" w:firstLine="720"/>
        <w:jc w:val="both"/>
        <w:rPr>
          <w:rFonts w:cs="Arial"/>
          <w:sz w:val="22"/>
          <w:szCs w:val="22"/>
          <w:lang w:val="ro-RO"/>
        </w:rPr>
      </w:pPr>
      <w:r w:rsidRPr="003A4BCA">
        <w:rPr>
          <w:i/>
          <w:sz w:val="22"/>
          <w:szCs w:val="22"/>
          <w:lang w:val="ro-RO"/>
        </w:rPr>
        <w:t>Emisii difuze .</w:t>
      </w:r>
      <w:r>
        <w:rPr>
          <w:i/>
          <w:sz w:val="22"/>
          <w:szCs w:val="22"/>
          <w:lang w:val="ro-RO"/>
        </w:rPr>
        <w:t xml:space="preserve"> </w:t>
      </w:r>
      <w:r w:rsidRPr="003A4BCA">
        <w:rPr>
          <w:sz w:val="22"/>
          <w:szCs w:val="22"/>
          <w:lang w:val="ro-RO"/>
        </w:rPr>
        <w:t xml:space="preserve">Impactul generat de emisiile difuze rezultate de la halele de productie </w:t>
      </w:r>
      <w:r>
        <w:rPr>
          <w:sz w:val="22"/>
          <w:szCs w:val="22"/>
          <w:lang w:val="ro-RO"/>
        </w:rPr>
        <w:t>este</w:t>
      </w:r>
      <w:r w:rsidRPr="003A4BCA">
        <w:rPr>
          <w:sz w:val="22"/>
          <w:szCs w:val="22"/>
          <w:lang w:val="ro-RO"/>
        </w:rPr>
        <w:t xml:space="preserve"> mult diminuat avand in vedere masurile ce se aplica</w:t>
      </w:r>
      <w:r w:rsidRPr="003A4BCA">
        <w:rPr>
          <w:rFonts w:cs="Arial"/>
          <w:sz w:val="22"/>
          <w:szCs w:val="22"/>
          <w:lang w:val="ro-RO"/>
        </w:rPr>
        <w:t>:</w:t>
      </w:r>
    </w:p>
    <w:p w:rsidR="008951D8" w:rsidRPr="003A4BCA" w:rsidRDefault="008951D8" w:rsidP="008951D8">
      <w:pPr>
        <w:tabs>
          <w:tab w:val="left" w:pos="3261"/>
        </w:tabs>
        <w:ind w:firstLine="720"/>
        <w:jc w:val="both"/>
        <w:rPr>
          <w:rFonts w:ascii="Arial" w:hAnsi="Arial" w:cs="Arial"/>
          <w:sz w:val="22"/>
          <w:szCs w:val="22"/>
          <w:lang w:val="ro-RO"/>
        </w:rPr>
      </w:pPr>
      <w:r w:rsidRPr="003A4BCA">
        <w:rPr>
          <w:rFonts w:ascii="Arial" w:hAnsi="Arial" w:cs="Arial"/>
          <w:sz w:val="22"/>
          <w:szCs w:val="22"/>
          <w:lang w:val="ro-RO"/>
        </w:rPr>
        <w:t>- tehnici de furajare pe categorie de animal, faze de crestere,  hrana echilibrata ce permite rata de conversie optima a furajelor;</w:t>
      </w:r>
    </w:p>
    <w:p w:rsidR="008951D8" w:rsidRPr="003A4BCA" w:rsidRDefault="008951D8" w:rsidP="008951D8">
      <w:pPr>
        <w:tabs>
          <w:tab w:val="left" w:pos="3261"/>
        </w:tabs>
        <w:ind w:firstLine="720"/>
        <w:jc w:val="both"/>
        <w:rPr>
          <w:rFonts w:ascii="Arial" w:hAnsi="Arial" w:cs="Arial"/>
          <w:color w:val="000000"/>
          <w:sz w:val="22"/>
          <w:szCs w:val="22"/>
          <w:lang w:val="ro-RO"/>
        </w:rPr>
      </w:pPr>
      <w:r w:rsidRPr="003A4BCA">
        <w:rPr>
          <w:rFonts w:ascii="Arial" w:hAnsi="Arial" w:cs="Arial"/>
          <w:color w:val="000000"/>
          <w:sz w:val="22"/>
          <w:szCs w:val="22"/>
          <w:lang w:val="ro-RO"/>
        </w:rPr>
        <w:t>- asigurarea pe tot parcursul de  reproducere, crestere si exploatare a temperaturii optime si mai ales a volumului de aer proaspat necesar functie de masa vie existenta in hala</w:t>
      </w:r>
    </w:p>
    <w:p w:rsidR="0020223A" w:rsidRDefault="0020223A" w:rsidP="0020223A">
      <w:pPr>
        <w:tabs>
          <w:tab w:val="left" w:pos="3261"/>
        </w:tabs>
        <w:ind w:firstLine="720"/>
        <w:jc w:val="both"/>
        <w:rPr>
          <w:rFonts w:ascii="Arial" w:hAnsi="Arial" w:cs="Arial"/>
          <w:color w:val="000000"/>
          <w:sz w:val="22"/>
          <w:szCs w:val="22"/>
          <w:lang w:val="ro-RO"/>
        </w:rPr>
      </w:pPr>
      <w:r>
        <w:rPr>
          <w:rFonts w:ascii="Arial" w:hAnsi="Arial" w:cs="Arial"/>
          <w:color w:val="000000"/>
          <w:sz w:val="22"/>
          <w:szCs w:val="22"/>
          <w:lang w:val="ro-RO"/>
        </w:rPr>
        <w:t xml:space="preserve">- igienizarea halelor  </w:t>
      </w:r>
    </w:p>
    <w:p w:rsidR="008951D8" w:rsidRPr="0020223A" w:rsidRDefault="008951D8" w:rsidP="0020223A">
      <w:pPr>
        <w:tabs>
          <w:tab w:val="left" w:pos="3261"/>
        </w:tabs>
        <w:ind w:firstLine="720"/>
        <w:jc w:val="both"/>
        <w:rPr>
          <w:rFonts w:ascii="Arial" w:hAnsi="Arial" w:cs="Arial"/>
          <w:color w:val="000000"/>
          <w:sz w:val="22"/>
          <w:szCs w:val="22"/>
          <w:lang w:val="ro-RO"/>
        </w:rPr>
      </w:pPr>
      <w:r w:rsidRPr="0020223A">
        <w:rPr>
          <w:rFonts w:ascii="Arial" w:hAnsi="Arial" w:cs="Arial"/>
          <w:sz w:val="22"/>
          <w:u w:val="single"/>
          <w:lang w:val="pt-BR"/>
        </w:rPr>
        <w:t>Impactul asupra calitatii solului</w:t>
      </w:r>
    </w:p>
    <w:p w:rsidR="008951D8" w:rsidRDefault="008951D8" w:rsidP="008951D8">
      <w:pPr>
        <w:pStyle w:val="manana"/>
        <w:numPr>
          <w:ilvl w:val="0"/>
          <w:numId w:val="0"/>
        </w:numPr>
        <w:spacing w:line="240" w:lineRule="auto"/>
        <w:ind w:right="-27" w:firstLine="720"/>
        <w:rPr>
          <w:szCs w:val="22"/>
          <w:lang w:val="pt-BR"/>
        </w:rPr>
      </w:pPr>
      <w:r w:rsidRPr="002C50F7">
        <w:rPr>
          <w:szCs w:val="22"/>
          <w:lang w:val="pt-BR"/>
        </w:rPr>
        <w:t>Pentru factorul de mediu SOL s-a considerat ca nu sunt necesare evaluari suplimentare,</w:t>
      </w:r>
      <w:r>
        <w:rPr>
          <w:szCs w:val="22"/>
          <w:lang w:val="pt-BR"/>
        </w:rPr>
        <w:t xml:space="preserve"> avand in vedere ca i</w:t>
      </w:r>
      <w:r w:rsidRPr="002C50F7">
        <w:rPr>
          <w:szCs w:val="22"/>
          <w:lang w:val="pt-BR"/>
        </w:rPr>
        <w:t>ntreaga activitate de productie  se desfasoara  pe platforma betonata</w:t>
      </w:r>
      <w:r>
        <w:rPr>
          <w:szCs w:val="22"/>
          <w:lang w:val="pt-BR"/>
        </w:rPr>
        <w:t>.</w:t>
      </w:r>
    </w:p>
    <w:p w:rsidR="008951D8" w:rsidRPr="00816F7A" w:rsidRDefault="008951D8" w:rsidP="008951D8">
      <w:pPr>
        <w:autoSpaceDE w:val="0"/>
        <w:autoSpaceDN w:val="0"/>
        <w:adjustRightInd w:val="0"/>
        <w:ind w:firstLine="720"/>
        <w:jc w:val="both"/>
        <w:rPr>
          <w:rFonts w:ascii="Arial" w:eastAsia="Calibri" w:hAnsi="Arial" w:cs="Arial"/>
          <w:sz w:val="22"/>
          <w:szCs w:val="22"/>
          <w:lang w:val="ro-RO" w:eastAsia="ro-RO"/>
        </w:rPr>
      </w:pPr>
      <w:r w:rsidRPr="002C50F7">
        <w:rPr>
          <w:szCs w:val="22"/>
          <w:lang w:val="pt-BR"/>
        </w:rPr>
        <w:t xml:space="preserve"> </w:t>
      </w:r>
      <w:r>
        <w:rPr>
          <w:rFonts w:ascii="Arial" w:hAnsi="Arial" w:cs="Arial"/>
          <w:sz w:val="22"/>
          <w:szCs w:val="22"/>
          <w:lang w:val="pt-BR"/>
        </w:rPr>
        <w:t>Imprastierea</w:t>
      </w:r>
      <w:r w:rsidRPr="00816F7A">
        <w:rPr>
          <w:rFonts w:ascii="Arial" w:hAnsi="Arial" w:cs="Arial"/>
          <w:sz w:val="22"/>
          <w:szCs w:val="22"/>
          <w:lang w:val="pt-BR"/>
        </w:rPr>
        <w:t xml:space="preserve"> dejectii</w:t>
      </w:r>
      <w:r>
        <w:rPr>
          <w:rFonts w:ascii="Arial" w:hAnsi="Arial" w:cs="Arial"/>
          <w:sz w:val="22"/>
          <w:szCs w:val="22"/>
          <w:lang w:val="pt-BR"/>
        </w:rPr>
        <w:t xml:space="preserve">lor pe </w:t>
      </w:r>
      <w:r w:rsidRPr="00816F7A">
        <w:rPr>
          <w:rFonts w:ascii="Arial" w:hAnsi="Arial" w:cs="Arial"/>
          <w:sz w:val="22"/>
          <w:szCs w:val="22"/>
          <w:lang w:val="pt-BR"/>
        </w:rPr>
        <w:t xml:space="preserve">terenurile agricole, se face cu respectarea </w:t>
      </w:r>
      <w:r w:rsidRPr="00816F7A">
        <w:rPr>
          <w:rFonts w:ascii="Arial" w:eastAsia="Calibri" w:hAnsi="Arial" w:cs="Arial"/>
          <w:sz w:val="22"/>
          <w:szCs w:val="22"/>
          <w:lang w:val="ro-RO" w:eastAsia="ro-RO"/>
        </w:rPr>
        <w:t>prevederilor Codului Bunelor Practici Agricole, BAT</w:t>
      </w:r>
      <w:r>
        <w:rPr>
          <w:rFonts w:ascii="Arial" w:eastAsia="Calibri" w:hAnsi="Arial" w:cs="Arial"/>
          <w:sz w:val="22"/>
          <w:szCs w:val="22"/>
          <w:lang w:val="ro-RO" w:eastAsia="ro-RO"/>
        </w:rPr>
        <w:t xml:space="preserve">-ului </w:t>
      </w:r>
      <w:r w:rsidRPr="00816F7A">
        <w:rPr>
          <w:rFonts w:ascii="Arial" w:eastAsia="Calibri" w:hAnsi="Arial" w:cs="Arial"/>
          <w:sz w:val="22"/>
          <w:szCs w:val="22"/>
          <w:lang w:val="ro-RO" w:eastAsia="ro-RO"/>
        </w:rPr>
        <w:t xml:space="preserve"> şi a </w:t>
      </w:r>
      <w:r w:rsidR="009D722F">
        <w:rPr>
          <w:rFonts w:ascii="Arial" w:eastAsia="Calibri" w:hAnsi="Arial" w:cs="Arial"/>
          <w:sz w:val="22"/>
          <w:szCs w:val="22"/>
          <w:lang w:val="ro-RO" w:eastAsia="ro-RO"/>
        </w:rPr>
        <w:t>S</w:t>
      </w:r>
      <w:r w:rsidRPr="00816F7A">
        <w:rPr>
          <w:rFonts w:ascii="Arial" w:eastAsia="Calibri" w:hAnsi="Arial" w:cs="Arial"/>
          <w:sz w:val="22"/>
          <w:szCs w:val="22"/>
          <w:lang w:val="ro-RO" w:eastAsia="ro-RO"/>
        </w:rPr>
        <w:t xml:space="preserve">tudiului pedologic si  agrochimic elaborat de O.S.P.A. </w:t>
      </w:r>
      <w:r>
        <w:rPr>
          <w:rFonts w:ascii="Arial" w:eastAsia="Calibri" w:hAnsi="Arial" w:cs="Arial"/>
          <w:sz w:val="22"/>
          <w:szCs w:val="22"/>
          <w:lang w:val="ro-RO" w:eastAsia="ro-RO"/>
        </w:rPr>
        <w:t>Bacau</w:t>
      </w:r>
    </w:p>
    <w:p w:rsidR="008951D8" w:rsidRPr="00373DEA" w:rsidRDefault="008951D8" w:rsidP="008951D8">
      <w:pPr>
        <w:pStyle w:val="BodyText2"/>
        <w:jc w:val="both"/>
        <w:rPr>
          <w:b w:val="0"/>
          <w:sz w:val="22"/>
          <w:u w:val="single"/>
          <w:lang w:val="pt-BR"/>
        </w:rPr>
      </w:pPr>
      <w:r w:rsidRPr="00373DEA">
        <w:rPr>
          <w:b w:val="0"/>
          <w:sz w:val="22"/>
          <w:lang w:val="pt-BR"/>
        </w:rPr>
        <w:tab/>
      </w:r>
      <w:r w:rsidRPr="00373DEA">
        <w:rPr>
          <w:b w:val="0"/>
          <w:sz w:val="22"/>
          <w:u w:val="single"/>
          <w:lang w:val="pt-BR"/>
        </w:rPr>
        <w:t>Impactul asupra biodiversitatii</w:t>
      </w:r>
    </w:p>
    <w:p w:rsidR="008951D8" w:rsidRPr="00373DEA" w:rsidRDefault="008951D8" w:rsidP="008951D8">
      <w:pPr>
        <w:autoSpaceDE w:val="0"/>
        <w:autoSpaceDN w:val="0"/>
        <w:adjustRightInd w:val="0"/>
        <w:jc w:val="both"/>
        <w:rPr>
          <w:rFonts w:ascii="Arial" w:hAnsi="Arial" w:cs="Arial"/>
          <w:sz w:val="22"/>
          <w:szCs w:val="22"/>
          <w:lang w:val="pt-BR"/>
        </w:rPr>
      </w:pPr>
      <w:r w:rsidRPr="00373DEA">
        <w:rPr>
          <w:b/>
          <w:sz w:val="22"/>
          <w:lang w:val="pt-BR"/>
        </w:rPr>
        <w:tab/>
      </w:r>
      <w:r w:rsidRPr="00936A97">
        <w:rPr>
          <w:rFonts w:ascii="Arial" w:eastAsia="Calibri" w:hAnsi="Arial" w:cs="Arial"/>
          <w:sz w:val="22"/>
          <w:szCs w:val="22"/>
          <w:lang w:val="ro-RO" w:eastAsia="ro-RO"/>
        </w:rPr>
        <w:t xml:space="preserve">Amplasamentul </w:t>
      </w:r>
      <w:r>
        <w:rPr>
          <w:rFonts w:ascii="Arial" w:eastAsia="Calibri" w:hAnsi="Arial" w:cs="Arial"/>
          <w:sz w:val="22"/>
          <w:szCs w:val="22"/>
          <w:lang w:val="ro-RO" w:eastAsia="ro-RO"/>
        </w:rPr>
        <w:t>fermei</w:t>
      </w:r>
      <w:r w:rsidRPr="00936A97">
        <w:rPr>
          <w:rFonts w:ascii="Arial" w:eastAsia="Calibri" w:hAnsi="Arial" w:cs="Arial"/>
          <w:sz w:val="22"/>
          <w:szCs w:val="22"/>
          <w:lang w:val="ro-RO" w:eastAsia="ro-RO"/>
        </w:rPr>
        <w:t xml:space="preserve"> nu se caracterizează ca zonă deosebit de importantă din</w:t>
      </w:r>
      <w:r>
        <w:rPr>
          <w:rFonts w:ascii="Arial" w:eastAsia="Calibri" w:hAnsi="Arial" w:cs="Arial"/>
          <w:sz w:val="22"/>
          <w:szCs w:val="22"/>
          <w:lang w:val="ro-RO" w:eastAsia="ro-RO"/>
        </w:rPr>
        <w:t xml:space="preserve"> </w:t>
      </w:r>
      <w:r w:rsidRPr="00936A97">
        <w:rPr>
          <w:rFonts w:ascii="Arial" w:eastAsia="Calibri" w:hAnsi="Arial" w:cs="Arial"/>
          <w:sz w:val="22"/>
          <w:szCs w:val="22"/>
          <w:lang w:val="ro-RO" w:eastAsia="ro-RO"/>
        </w:rPr>
        <w:t xml:space="preserve">punct de </w:t>
      </w:r>
      <w:r>
        <w:rPr>
          <w:rFonts w:ascii="Arial" w:eastAsia="Calibri" w:hAnsi="Arial" w:cs="Arial"/>
          <w:sz w:val="22"/>
          <w:szCs w:val="22"/>
          <w:lang w:val="ro-RO" w:eastAsia="ro-RO"/>
        </w:rPr>
        <w:t xml:space="preserve"> v</w:t>
      </w:r>
      <w:r w:rsidRPr="00936A97">
        <w:rPr>
          <w:rFonts w:ascii="Arial" w:eastAsia="Calibri" w:hAnsi="Arial" w:cs="Arial"/>
          <w:sz w:val="22"/>
          <w:szCs w:val="22"/>
          <w:lang w:val="ro-RO" w:eastAsia="ro-RO"/>
        </w:rPr>
        <w:t>edere al biodiversităţii, vegetaţia şi fauna nefiind reprezentată de specii rare.</w:t>
      </w:r>
    </w:p>
    <w:p w:rsidR="008951D8" w:rsidRPr="00373DEA" w:rsidRDefault="008951D8" w:rsidP="008951D8">
      <w:pPr>
        <w:pStyle w:val="BodyText2"/>
        <w:jc w:val="both"/>
        <w:rPr>
          <w:b w:val="0"/>
          <w:sz w:val="22"/>
          <w:lang w:val="pt-BR"/>
        </w:rPr>
      </w:pPr>
      <w:r>
        <w:rPr>
          <w:b w:val="0"/>
          <w:sz w:val="22"/>
          <w:lang w:val="pt-BR"/>
        </w:rPr>
        <w:t xml:space="preserve">           </w:t>
      </w:r>
      <w:r w:rsidRPr="00373DEA">
        <w:rPr>
          <w:b w:val="0"/>
          <w:sz w:val="22"/>
          <w:lang w:val="pt-BR"/>
        </w:rPr>
        <w:t>Procesul de crestere si igrasare suine  se desfãşoarã în mare parte în hale de producţie,  impactul produs asupra biodiversităţii zonei este nesemnificativ.</w:t>
      </w:r>
    </w:p>
    <w:p w:rsidR="008951D8" w:rsidRPr="00373DEA" w:rsidRDefault="008951D8" w:rsidP="008951D8">
      <w:pPr>
        <w:autoSpaceDE w:val="0"/>
        <w:autoSpaceDN w:val="0"/>
        <w:adjustRightInd w:val="0"/>
        <w:ind w:firstLine="708"/>
        <w:jc w:val="both"/>
        <w:rPr>
          <w:rFonts w:ascii="Arial" w:hAnsi="Arial"/>
          <w:sz w:val="22"/>
          <w:u w:val="single"/>
          <w:lang w:val="pt-BR"/>
        </w:rPr>
      </w:pPr>
      <w:r w:rsidRPr="00373DEA">
        <w:rPr>
          <w:rFonts w:ascii="Arial" w:hAnsi="Arial"/>
          <w:sz w:val="22"/>
          <w:u w:val="single"/>
          <w:lang w:val="pt-BR"/>
        </w:rPr>
        <w:t>Impactul generat de mirosuri</w:t>
      </w:r>
    </w:p>
    <w:p w:rsidR="008951D8" w:rsidRDefault="008951D8" w:rsidP="008951D8">
      <w:pPr>
        <w:jc w:val="both"/>
        <w:rPr>
          <w:rFonts w:ascii="Arial" w:hAnsi="Arial" w:cs="Arial"/>
          <w:sz w:val="22"/>
          <w:szCs w:val="22"/>
          <w:lang w:val="pt-BR"/>
        </w:rPr>
      </w:pPr>
      <w:r w:rsidRPr="00373DEA">
        <w:rPr>
          <w:rFonts w:ascii="Arial" w:hAnsi="Arial"/>
          <w:sz w:val="22"/>
          <w:lang w:val="pt-BR"/>
        </w:rPr>
        <w:tab/>
      </w:r>
      <w:r w:rsidRPr="00E81027">
        <w:rPr>
          <w:rFonts w:ascii="Arial" w:hAnsi="Arial"/>
          <w:sz w:val="22"/>
          <w:szCs w:val="22"/>
          <w:lang w:val="pt-BR"/>
        </w:rPr>
        <w:t>A</w:t>
      </w:r>
      <w:r w:rsidRPr="00E81027">
        <w:rPr>
          <w:rFonts w:ascii="Arial" w:hAnsi="Arial" w:cs="Arial"/>
          <w:sz w:val="22"/>
          <w:szCs w:val="22"/>
          <w:lang w:val="pt-BR"/>
        </w:rPr>
        <w:t xml:space="preserve">vand in vedere faptul ca ferma  se afla la cca. </w:t>
      </w:r>
      <w:r w:rsidR="0020223A">
        <w:rPr>
          <w:rFonts w:ascii="Arial" w:hAnsi="Arial" w:cs="Arial"/>
          <w:sz w:val="22"/>
          <w:szCs w:val="22"/>
          <w:lang w:val="pt-BR"/>
        </w:rPr>
        <w:t>1</w:t>
      </w:r>
      <w:r w:rsidRPr="00E81027">
        <w:rPr>
          <w:rFonts w:ascii="Arial" w:hAnsi="Arial" w:cs="Arial"/>
          <w:sz w:val="22"/>
          <w:szCs w:val="22"/>
          <w:lang w:val="pt-BR"/>
        </w:rPr>
        <w:t>,</w:t>
      </w:r>
      <w:r w:rsidR="0020223A">
        <w:rPr>
          <w:rFonts w:ascii="Arial" w:hAnsi="Arial" w:cs="Arial"/>
          <w:sz w:val="22"/>
          <w:szCs w:val="22"/>
          <w:lang w:val="pt-BR"/>
        </w:rPr>
        <w:t>1</w:t>
      </w:r>
      <w:r w:rsidRPr="00E81027">
        <w:rPr>
          <w:rFonts w:ascii="Arial" w:hAnsi="Arial" w:cs="Arial"/>
          <w:sz w:val="22"/>
          <w:szCs w:val="22"/>
          <w:lang w:val="pt-BR"/>
        </w:rPr>
        <w:t xml:space="preserve"> km de cea mai apropiata localitate </w:t>
      </w:r>
      <w:r w:rsidR="0020223A">
        <w:rPr>
          <w:rFonts w:ascii="Arial" w:hAnsi="Arial" w:cs="Arial"/>
          <w:sz w:val="22"/>
          <w:szCs w:val="22"/>
          <w:lang w:val="pt-BR"/>
        </w:rPr>
        <w:t>Gh. Doja</w:t>
      </w:r>
      <w:r w:rsidRPr="00E81027">
        <w:rPr>
          <w:rFonts w:ascii="Arial" w:hAnsi="Arial" w:cs="Arial"/>
          <w:sz w:val="22"/>
          <w:szCs w:val="22"/>
          <w:lang w:val="pt-BR"/>
        </w:rPr>
        <w:t>, se poate aprecia ca mirosurile generate  nu influienteaza calitatea aerului din zona locuibila</w:t>
      </w:r>
    </w:p>
    <w:p w:rsidR="008951D8" w:rsidRDefault="008951D8" w:rsidP="008951D8">
      <w:pPr>
        <w:ind w:firstLine="540"/>
        <w:jc w:val="both"/>
        <w:rPr>
          <w:rFonts w:ascii="Arial" w:hAnsi="Arial"/>
          <w:sz w:val="22"/>
          <w:u w:val="single"/>
          <w:lang w:val="pt-BR"/>
        </w:rPr>
      </w:pPr>
      <w:r w:rsidRPr="00E81027">
        <w:rPr>
          <w:rFonts w:ascii="Arial" w:hAnsi="Arial"/>
          <w:sz w:val="22"/>
          <w:szCs w:val="22"/>
          <w:u w:val="single"/>
          <w:lang w:val="pt-BR"/>
        </w:rPr>
        <w:t>Impactul</w:t>
      </w:r>
      <w:r>
        <w:rPr>
          <w:rFonts w:ascii="Arial" w:hAnsi="Arial"/>
          <w:sz w:val="22"/>
          <w:u w:val="single"/>
          <w:lang w:val="pt-BR"/>
        </w:rPr>
        <w:t xml:space="preserve"> generat de zgomote si vibratii</w:t>
      </w:r>
    </w:p>
    <w:p w:rsidR="008951D8" w:rsidRPr="00373DEA" w:rsidRDefault="008951D8" w:rsidP="008951D8">
      <w:pPr>
        <w:ind w:firstLine="540"/>
        <w:jc w:val="both"/>
        <w:rPr>
          <w:rFonts w:ascii="Arial" w:hAnsi="Arial"/>
          <w:sz w:val="22"/>
          <w:lang w:val="pt-BR"/>
        </w:rPr>
      </w:pPr>
      <w:r w:rsidRPr="006702B1">
        <w:rPr>
          <w:rFonts w:ascii="Arial" w:hAnsi="Arial"/>
          <w:sz w:val="22"/>
          <w:lang w:val="pt-BR"/>
        </w:rPr>
        <w:t>Zgomotul produs din activitatea desfasurata se resimte numai in incinta fermei</w:t>
      </w:r>
      <w:r>
        <w:rPr>
          <w:rFonts w:ascii="Arial" w:hAnsi="Arial"/>
          <w:sz w:val="22"/>
          <w:lang w:val="pt-BR"/>
        </w:rPr>
        <w:t>. I</w:t>
      </w:r>
      <w:r w:rsidRPr="00373DEA">
        <w:rPr>
          <w:rFonts w:ascii="Arial" w:hAnsi="Arial"/>
          <w:sz w:val="22"/>
          <w:lang w:val="pt-BR"/>
        </w:rPr>
        <w:t>mpactul poluarii sonore asupra asezarilor umane este minim.</w:t>
      </w:r>
    </w:p>
    <w:p w:rsidR="00106588" w:rsidRDefault="00106588">
      <w:pPr>
        <w:spacing w:after="200" w:line="276" w:lineRule="auto"/>
        <w:rPr>
          <w:rFonts w:ascii="Arial" w:hAnsi="Arial"/>
          <w:lang w:val="it-IT"/>
        </w:rPr>
      </w:pPr>
      <w:r>
        <w:rPr>
          <w:rFonts w:ascii="Arial" w:hAnsi="Arial"/>
          <w:lang w:val="it-IT"/>
        </w:rPr>
        <w:br w:type="page"/>
      </w:r>
    </w:p>
    <w:p w:rsidR="008951D8" w:rsidRPr="00FF761F" w:rsidRDefault="008951D8" w:rsidP="008951D8">
      <w:pPr>
        <w:ind w:firstLine="630"/>
        <w:jc w:val="both"/>
        <w:rPr>
          <w:rFonts w:ascii="Arial" w:hAnsi="Arial"/>
          <w:lang w:val="it-IT"/>
        </w:rPr>
      </w:pPr>
    </w:p>
    <w:tbl>
      <w:tblPr>
        <w:tblpPr w:leftFromText="180" w:rightFromText="180" w:vertAnchor="text" w:horzAnchor="margin" w:tblpY="146"/>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r>
              <w:rPr>
                <w:rFonts w:ascii="Arial" w:hAnsi="Arial"/>
                <w:b/>
                <w:sz w:val="22"/>
              </w:rPr>
              <w:t>Sectiunea 14 - Impact</w:t>
            </w:r>
          </w:p>
        </w:tc>
      </w:tr>
    </w:tbl>
    <w:p w:rsidR="008951D8" w:rsidRPr="00373DEA" w:rsidRDefault="008951D8" w:rsidP="008951D8">
      <w:pPr>
        <w:ind w:firstLine="540"/>
        <w:jc w:val="both"/>
        <w:rPr>
          <w:rFonts w:ascii="Arial" w:hAnsi="Arial" w:cs="Arial"/>
          <w:sz w:val="22"/>
          <w:lang w:val="pt-BR"/>
        </w:rPr>
      </w:pPr>
    </w:p>
    <w:p w:rsidR="008951D8" w:rsidRDefault="008951D8" w:rsidP="008951D8">
      <w:pPr>
        <w:rPr>
          <w:rFonts w:ascii="Arial" w:hAnsi="Arial"/>
          <w:b/>
          <w:sz w:val="24"/>
          <w:lang w:val="pt-BR"/>
        </w:rPr>
      </w:pPr>
      <w:r w:rsidRPr="00373DEA">
        <w:rPr>
          <w:rFonts w:ascii="Arial" w:hAnsi="Arial"/>
          <w:b/>
          <w:sz w:val="24"/>
          <w:lang w:val="pt-BR"/>
        </w:rPr>
        <w:t xml:space="preserve">  </w:t>
      </w:r>
    </w:p>
    <w:p w:rsidR="008951D8" w:rsidRPr="00373DEA" w:rsidRDefault="008951D8" w:rsidP="008951D8">
      <w:pPr>
        <w:rPr>
          <w:rFonts w:ascii="Arial" w:hAnsi="Arial"/>
          <w:b/>
          <w:sz w:val="24"/>
          <w:lang w:val="pt-BR"/>
        </w:rPr>
      </w:pPr>
      <w:r w:rsidRPr="00373DEA">
        <w:rPr>
          <w:rFonts w:ascii="Arial" w:hAnsi="Arial"/>
          <w:b/>
          <w:sz w:val="24"/>
          <w:lang w:val="pt-BR"/>
        </w:rPr>
        <w:t>14.2. Localizarea receptorilor, a surselor de emisii si a punctelor de monitorizare</w:t>
      </w:r>
    </w:p>
    <w:p w:rsidR="008951D8" w:rsidRPr="00373DEA" w:rsidRDefault="008951D8" w:rsidP="008951D8">
      <w:pPr>
        <w:jc w:val="both"/>
        <w:rPr>
          <w:rFonts w:ascii="Arial" w:hAnsi="Arial"/>
          <w:lang w:val="pt-BR"/>
        </w:rPr>
      </w:pPr>
      <w:r w:rsidRPr="00373DEA">
        <w:rPr>
          <w:rFonts w:ascii="Arial" w:hAnsi="Arial"/>
          <w:sz w:val="22"/>
          <w:lang w:val="pt-BR"/>
        </w:rPr>
        <w:t xml:space="preserve">    </w:t>
      </w:r>
      <w:r w:rsidRPr="00373DEA">
        <w:rPr>
          <w:rFonts w:ascii="Arial" w:hAnsi="Arial"/>
          <w:lang w:val="pt-BR"/>
        </w:rPr>
        <w:t>Trebuie anexate harti si planuri ale amplasamentului la scara corespunzatoare pentru a indica in mod vizibil localizarile receptorilor, sursele si punctele de monitorizare in care au fost facute masuratori pentru substantele evacuate sau pentru impactul substantelor evacuate din instalatii. Extinderea zonei considerate poate fi la nivel local, national sau international, in functie de marimea si natura instalatiei si de natura evacuarilor.</w:t>
      </w:r>
    </w:p>
    <w:p w:rsidR="008951D8" w:rsidRPr="00373DEA" w:rsidRDefault="008951D8" w:rsidP="008951D8">
      <w:pPr>
        <w:jc w:val="both"/>
        <w:rPr>
          <w:rFonts w:ascii="Arial" w:hAnsi="Arial"/>
          <w:lang w:val="it-IT"/>
        </w:rPr>
      </w:pPr>
      <w:r w:rsidRPr="00373DEA">
        <w:rPr>
          <w:rFonts w:ascii="Arial" w:hAnsi="Arial"/>
          <w:lang w:val="pt-BR"/>
        </w:rPr>
        <w:t xml:space="preserve">    </w:t>
      </w:r>
      <w:r w:rsidRPr="00373DEA">
        <w:rPr>
          <w:rFonts w:ascii="Arial" w:hAnsi="Arial"/>
          <w:lang w:val="it-IT"/>
        </w:rPr>
        <w:t>In special, urmatorii receptori importanti si sensibili trebuie luati in considerare ca parte a evaluarii:</w:t>
      </w:r>
    </w:p>
    <w:p w:rsidR="008951D8" w:rsidRPr="00373DEA" w:rsidRDefault="008951D8" w:rsidP="008951D8">
      <w:pPr>
        <w:jc w:val="both"/>
        <w:rPr>
          <w:rFonts w:ascii="Arial" w:hAnsi="Arial"/>
          <w:lang w:val="it-IT"/>
        </w:rPr>
      </w:pPr>
      <w:r w:rsidRPr="00373DEA">
        <w:rPr>
          <w:rFonts w:ascii="Arial" w:hAnsi="Arial"/>
          <w:lang w:val="it-IT"/>
        </w:rPr>
        <w:t xml:space="preserve">    -  Habitate care intra sub incidenta Directivei Habitate, transpusa in legislatia nationala prin Legea nr. 462/2001, aflate la o distanta de pana la 20 km de instalatie sau pana la 20 km de amplasamentul unei centrale electrice cu o putere mai mare 50 MWth</w:t>
      </w:r>
    </w:p>
    <w:p w:rsidR="008951D8" w:rsidRPr="00373DEA" w:rsidRDefault="008951D8" w:rsidP="008951D8">
      <w:pPr>
        <w:jc w:val="both"/>
        <w:rPr>
          <w:rFonts w:ascii="Arial" w:hAnsi="Arial"/>
          <w:lang w:val="it-IT"/>
        </w:rPr>
      </w:pPr>
      <w:r w:rsidRPr="00373DEA">
        <w:rPr>
          <w:rFonts w:ascii="Arial" w:hAnsi="Arial"/>
          <w:lang w:val="it-IT"/>
        </w:rPr>
        <w:t xml:space="preserve">    - Arii naturale protejate aflate la o distanta de pana la 20 km de instalatie</w:t>
      </w:r>
    </w:p>
    <w:p w:rsidR="008951D8" w:rsidRPr="00373DEA" w:rsidRDefault="008951D8" w:rsidP="008951D8">
      <w:pPr>
        <w:jc w:val="both"/>
        <w:rPr>
          <w:rFonts w:ascii="Arial" w:hAnsi="Arial"/>
          <w:lang w:val="it-IT"/>
        </w:rPr>
      </w:pPr>
      <w:r w:rsidRPr="00373DEA">
        <w:rPr>
          <w:rFonts w:ascii="Arial" w:hAnsi="Arial"/>
          <w:lang w:val="it-IT"/>
        </w:rPr>
        <w:t xml:space="preserve">    - Arii naturale protejate care pot fi afectate de instalatie</w:t>
      </w:r>
    </w:p>
    <w:p w:rsidR="008951D8" w:rsidRPr="00373DEA" w:rsidRDefault="008951D8" w:rsidP="008951D8">
      <w:pPr>
        <w:jc w:val="both"/>
        <w:rPr>
          <w:rFonts w:ascii="Arial" w:hAnsi="Arial"/>
          <w:lang w:val="it-IT"/>
        </w:rPr>
      </w:pPr>
      <w:r w:rsidRPr="00373DEA">
        <w:rPr>
          <w:rFonts w:ascii="Arial" w:hAnsi="Arial"/>
          <w:lang w:val="it-IT"/>
        </w:rPr>
        <w:t xml:space="preserve">    - Comunitati (de ex. scoli, spitale sau proprietati invecinate)</w:t>
      </w:r>
    </w:p>
    <w:p w:rsidR="008951D8" w:rsidRPr="00373DEA" w:rsidRDefault="008951D8" w:rsidP="008951D8">
      <w:pPr>
        <w:jc w:val="both"/>
        <w:rPr>
          <w:rFonts w:ascii="Arial" w:hAnsi="Arial"/>
          <w:lang w:val="it-IT"/>
        </w:rPr>
      </w:pPr>
      <w:r w:rsidRPr="00373DEA">
        <w:rPr>
          <w:rFonts w:ascii="Arial" w:hAnsi="Arial"/>
          <w:lang w:val="it-IT"/>
        </w:rPr>
        <w:t xml:space="preserve">    - Zone de patrimoniu cultural</w:t>
      </w:r>
    </w:p>
    <w:p w:rsidR="008951D8" w:rsidRPr="00373DEA" w:rsidRDefault="008951D8" w:rsidP="008951D8">
      <w:pPr>
        <w:jc w:val="both"/>
        <w:rPr>
          <w:rFonts w:ascii="Arial" w:hAnsi="Arial"/>
          <w:lang w:val="it-IT"/>
        </w:rPr>
      </w:pPr>
      <w:r w:rsidRPr="00373DEA">
        <w:rPr>
          <w:rFonts w:ascii="Arial" w:hAnsi="Arial"/>
          <w:lang w:val="it-IT"/>
        </w:rPr>
        <w:t xml:space="preserve">    - Soluri sensibile</w:t>
      </w:r>
    </w:p>
    <w:p w:rsidR="008951D8" w:rsidRPr="00373DEA" w:rsidRDefault="008951D8" w:rsidP="008951D8">
      <w:pPr>
        <w:jc w:val="both"/>
        <w:rPr>
          <w:rFonts w:ascii="Arial" w:hAnsi="Arial"/>
          <w:lang w:val="it-IT"/>
        </w:rPr>
      </w:pPr>
      <w:r w:rsidRPr="00373DEA">
        <w:rPr>
          <w:rFonts w:ascii="Arial" w:hAnsi="Arial"/>
          <w:lang w:val="it-IT"/>
        </w:rPr>
        <w:t xml:space="preserve">    - Cursuri de apa sensibile (inclusiv ape subterane)</w:t>
      </w:r>
    </w:p>
    <w:p w:rsidR="008951D8" w:rsidRPr="00373DEA" w:rsidRDefault="008951D8" w:rsidP="008951D8">
      <w:pPr>
        <w:jc w:val="both"/>
        <w:rPr>
          <w:rFonts w:ascii="Arial" w:hAnsi="Arial"/>
          <w:lang w:val="it-IT"/>
        </w:rPr>
      </w:pPr>
      <w:r w:rsidRPr="00373DEA">
        <w:rPr>
          <w:rFonts w:ascii="Arial" w:hAnsi="Arial"/>
          <w:lang w:val="it-IT"/>
        </w:rPr>
        <w:t xml:space="preserve">    - Zone sensibile din atmosfera (de ex. reducerea stratului de ozon din stratosfera, calitatea aerului in zona in care SCM este amenintat)</w:t>
      </w:r>
    </w:p>
    <w:p w:rsidR="008951D8" w:rsidRPr="00373DEA" w:rsidRDefault="008951D8" w:rsidP="008951D8">
      <w:pPr>
        <w:jc w:val="both"/>
        <w:rPr>
          <w:rFonts w:ascii="Arial" w:hAnsi="Arial"/>
          <w:lang w:val="it-IT"/>
        </w:rPr>
      </w:pPr>
      <w:r w:rsidRPr="00373DEA">
        <w:rPr>
          <w:rFonts w:ascii="Arial" w:hAnsi="Arial"/>
          <w:lang w:val="it-IT"/>
        </w:rPr>
        <w:t xml:space="preserve">    Informatiile despre identificarea receptorilor importanti si sensibili trebuie rezumate in tabelul de mai jos (extindeti tabelul daca este nevoie).*7)</w:t>
      </w:r>
    </w:p>
    <w:p w:rsidR="008951D8" w:rsidRPr="00373DEA" w:rsidRDefault="008951D8" w:rsidP="008951D8">
      <w:pPr>
        <w:rPr>
          <w:rFonts w:ascii="Arial" w:hAnsi="Arial"/>
          <w:lang w:val="it-IT"/>
        </w:rPr>
      </w:pPr>
      <w:r w:rsidRPr="00373DEA">
        <w:rPr>
          <w:rFonts w:ascii="Arial" w:hAnsi="Arial"/>
          <w:lang w:val="it-IT"/>
        </w:rPr>
        <w:t>------------</w:t>
      </w:r>
    </w:p>
    <w:p w:rsidR="008951D8" w:rsidRPr="00373DEA" w:rsidRDefault="008951D8" w:rsidP="008951D8">
      <w:pPr>
        <w:rPr>
          <w:rFonts w:ascii="Arial" w:hAnsi="Arial"/>
          <w:sz w:val="22"/>
          <w:lang w:val="it-IT"/>
        </w:rPr>
      </w:pPr>
      <w:r w:rsidRPr="00373DEA">
        <w:rPr>
          <w:rFonts w:ascii="Arial" w:hAnsi="Arial"/>
          <w:lang w:val="it-IT"/>
        </w:rPr>
        <w:t xml:space="preserve">    *7) Receptorii sensibili la mirosuri si zgomot trebuie sa fi fost identificati in Sectiunile 5.6.3.1 si 9 din solicitare.</w:t>
      </w:r>
    </w:p>
    <w:p w:rsidR="008951D8" w:rsidRPr="00373DEA" w:rsidRDefault="008951D8" w:rsidP="008951D8">
      <w:pPr>
        <w:rPr>
          <w:rFonts w:ascii="Arial" w:hAnsi="Arial"/>
          <w:b/>
          <w:sz w:val="22"/>
          <w:lang w:val="it-IT"/>
        </w:rPr>
      </w:pPr>
    </w:p>
    <w:p w:rsidR="008951D8" w:rsidRPr="00373DEA" w:rsidRDefault="008951D8" w:rsidP="008951D8">
      <w:pPr>
        <w:ind w:firstLine="720"/>
        <w:jc w:val="both"/>
        <w:rPr>
          <w:rFonts w:ascii="Arial" w:hAnsi="Arial"/>
          <w:sz w:val="22"/>
          <w:lang w:val="it-IT"/>
        </w:rPr>
      </w:pPr>
      <w:r w:rsidRPr="00373DEA">
        <w:rPr>
          <w:rFonts w:ascii="Arial" w:hAnsi="Arial"/>
          <w:b/>
          <w:sz w:val="22"/>
          <w:u w:val="single"/>
          <w:lang w:val="it-IT"/>
        </w:rPr>
        <w:t>Nota:</w:t>
      </w:r>
      <w:r w:rsidRPr="00373DEA">
        <w:rPr>
          <w:rFonts w:ascii="Arial" w:hAnsi="Arial"/>
          <w:sz w:val="22"/>
          <w:lang w:val="it-IT"/>
        </w:rPr>
        <w:t xml:space="preserve">  Emisiile sunt nesemnificative si in zona nu sunt receptori sensibili.</w:t>
      </w:r>
    </w:p>
    <w:p w:rsidR="008951D8" w:rsidRPr="00373DEA" w:rsidRDefault="008951D8" w:rsidP="008951D8">
      <w:pPr>
        <w:ind w:firstLine="720"/>
        <w:jc w:val="both"/>
        <w:rPr>
          <w:rFonts w:ascii="Arial" w:hAnsi="Arial"/>
          <w:sz w:val="22"/>
          <w:lang w:val="it-IT"/>
        </w:rPr>
      </w:pPr>
    </w:p>
    <w:p w:rsidR="008951D8" w:rsidRDefault="008951D8" w:rsidP="008951D8">
      <w:pPr>
        <w:rPr>
          <w:rFonts w:ascii="Arial" w:hAnsi="Arial"/>
          <w:b/>
          <w:sz w:val="22"/>
          <w:lang w:val="it-IT"/>
        </w:rPr>
      </w:pPr>
      <w:r w:rsidRPr="00373DEA">
        <w:rPr>
          <w:rFonts w:ascii="Arial" w:hAnsi="Arial"/>
          <w:b/>
          <w:sz w:val="22"/>
          <w:lang w:val="it-IT"/>
        </w:rPr>
        <w:t xml:space="preserve"> </w:t>
      </w:r>
    </w:p>
    <w:p w:rsidR="008951D8" w:rsidRPr="00F30E17" w:rsidRDefault="008951D8" w:rsidP="008951D8">
      <w:pPr>
        <w:rPr>
          <w:rFonts w:ascii="Arial" w:hAnsi="Arial"/>
          <w:b/>
          <w:sz w:val="22"/>
          <w:lang w:val="it-IT"/>
        </w:rPr>
      </w:pPr>
      <w:r w:rsidRPr="00F30E17">
        <w:rPr>
          <w:rFonts w:ascii="Arial" w:hAnsi="Arial"/>
          <w:b/>
          <w:sz w:val="22"/>
          <w:lang w:val="it-IT"/>
        </w:rPr>
        <w:t>14.2.1. Identificarea receptorilor importanti si sensibili</w:t>
      </w:r>
    </w:p>
    <w:p w:rsidR="008951D8" w:rsidRPr="00F30E17" w:rsidRDefault="008951D8" w:rsidP="008951D8">
      <w:pPr>
        <w:rPr>
          <w:rFonts w:ascii="Arial" w:hAnsi="Arial"/>
          <w:b/>
          <w:sz w:val="22"/>
          <w:lang w:val="it-IT"/>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2602"/>
        <w:gridCol w:w="2602"/>
        <w:gridCol w:w="2602"/>
      </w:tblGrid>
      <w:tr w:rsidR="008951D8" w:rsidRPr="00373DEA" w:rsidTr="005A69FD">
        <w:tc>
          <w:tcPr>
            <w:tcW w:w="2224" w:type="dxa"/>
          </w:tcPr>
          <w:p w:rsidR="008951D8" w:rsidRPr="00373DEA" w:rsidRDefault="008951D8" w:rsidP="005A69FD">
            <w:pPr>
              <w:jc w:val="center"/>
              <w:rPr>
                <w:rFonts w:ascii="Arial" w:hAnsi="Arial"/>
                <w:lang w:val="pt-BR"/>
              </w:rPr>
            </w:pPr>
            <w:r w:rsidRPr="00373DEA">
              <w:rPr>
                <w:rFonts w:ascii="Arial" w:hAnsi="Arial"/>
                <w:lang w:val="pt-BR"/>
              </w:rPr>
              <w:t>Harta de referinta pentru receptor</w:t>
            </w:r>
          </w:p>
        </w:tc>
        <w:tc>
          <w:tcPr>
            <w:tcW w:w="2602" w:type="dxa"/>
          </w:tcPr>
          <w:p w:rsidR="008951D8" w:rsidRPr="00373DEA" w:rsidRDefault="008951D8" w:rsidP="005A69FD">
            <w:pPr>
              <w:jc w:val="center"/>
              <w:rPr>
                <w:rFonts w:ascii="Arial" w:hAnsi="Arial"/>
                <w:lang w:val="pt-BR"/>
              </w:rPr>
            </w:pPr>
            <w:r w:rsidRPr="00373DEA">
              <w:rPr>
                <w:rFonts w:ascii="Arial" w:hAnsi="Arial"/>
                <w:lang w:val="pt-BR"/>
              </w:rPr>
              <w:t>Tip de receptor care poate fi afectat de emisii din instalatii</w:t>
            </w:r>
          </w:p>
        </w:tc>
        <w:tc>
          <w:tcPr>
            <w:tcW w:w="2602" w:type="dxa"/>
          </w:tcPr>
          <w:p w:rsidR="008951D8" w:rsidRPr="00663D98" w:rsidRDefault="008951D8" w:rsidP="005A69FD">
            <w:pPr>
              <w:jc w:val="center"/>
              <w:rPr>
                <w:rFonts w:ascii="Arial" w:hAnsi="Arial"/>
              </w:rPr>
            </w:pPr>
            <w:r w:rsidRPr="00663D98">
              <w:rPr>
                <w:rFonts w:ascii="Arial" w:hAnsi="Arial"/>
              </w:rPr>
              <w:t>Lista evacuarilor din instalatii care pot avea un efect asupra receptorului si parcursul lor</w:t>
            </w:r>
          </w:p>
        </w:tc>
        <w:tc>
          <w:tcPr>
            <w:tcW w:w="2602" w:type="dxa"/>
          </w:tcPr>
          <w:p w:rsidR="008951D8" w:rsidRPr="00373DEA" w:rsidRDefault="008951D8" w:rsidP="005A69FD">
            <w:pPr>
              <w:jc w:val="center"/>
              <w:rPr>
                <w:rFonts w:ascii="Arial" w:hAnsi="Arial"/>
                <w:lang w:val="pt-BR"/>
              </w:rPr>
            </w:pPr>
            <w:r w:rsidRPr="00373DEA">
              <w:rPr>
                <w:rFonts w:ascii="Arial" w:hAnsi="Arial"/>
                <w:lang w:val="pt-BR"/>
              </w:rPr>
              <w:t>Localizarea informatiei de suport privind impactul evacuarilor</w:t>
            </w:r>
          </w:p>
        </w:tc>
      </w:tr>
      <w:tr w:rsidR="008951D8" w:rsidRPr="006702B1" w:rsidTr="005A69FD">
        <w:tc>
          <w:tcPr>
            <w:tcW w:w="2224" w:type="dxa"/>
          </w:tcPr>
          <w:p w:rsidR="008951D8" w:rsidRPr="006702B1" w:rsidRDefault="008951D8" w:rsidP="005A69FD">
            <w:pPr>
              <w:jc w:val="both"/>
              <w:rPr>
                <w:rFonts w:ascii="Arial" w:hAnsi="Arial"/>
                <w:sz w:val="16"/>
                <w:szCs w:val="16"/>
                <w:lang w:val="pt-BR"/>
              </w:rPr>
            </w:pPr>
          </w:p>
          <w:p w:rsidR="008951D8" w:rsidRPr="006702B1" w:rsidRDefault="008951D8" w:rsidP="005A69FD">
            <w:pPr>
              <w:jc w:val="both"/>
              <w:rPr>
                <w:rFonts w:ascii="Arial" w:hAnsi="Arial"/>
                <w:sz w:val="16"/>
                <w:szCs w:val="16"/>
                <w:lang w:val="pt-BR"/>
              </w:rPr>
            </w:pPr>
          </w:p>
        </w:tc>
        <w:tc>
          <w:tcPr>
            <w:tcW w:w="2602" w:type="dxa"/>
          </w:tcPr>
          <w:p w:rsidR="008951D8" w:rsidRPr="006702B1" w:rsidRDefault="008951D8" w:rsidP="005A69FD">
            <w:pPr>
              <w:rPr>
                <w:rFonts w:ascii="Arial" w:hAnsi="Arial"/>
                <w:b/>
                <w:sz w:val="16"/>
                <w:szCs w:val="16"/>
                <w:lang w:val="pt-BR"/>
              </w:rPr>
            </w:pPr>
          </w:p>
        </w:tc>
        <w:tc>
          <w:tcPr>
            <w:tcW w:w="2602" w:type="dxa"/>
          </w:tcPr>
          <w:p w:rsidR="008951D8" w:rsidRPr="006702B1" w:rsidRDefault="008951D8" w:rsidP="005A69FD">
            <w:pPr>
              <w:rPr>
                <w:rFonts w:ascii="Arial" w:hAnsi="Arial"/>
                <w:b/>
                <w:sz w:val="16"/>
                <w:szCs w:val="16"/>
                <w:lang w:val="pt-BR"/>
              </w:rPr>
            </w:pPr>
          </w:p>
        </w:tc>
        <w:tc>
          <w:tcPr>
            <w:tcW w:w="2602" w:type="dxa"/>
          </w:tcPr>
          <w:p w:rsidR="008951D8" w:rsidRPr="006702B1" w:rsidRDefault="008951D8" w:rsidP="005A69FD">
            <w:pPr>
              <w:rPr>
                <w:rFonts w:ascii="Arial" w:hAnsi="Arial"/>
                <w:b/>
                <w:sz w:val="16"/>
                <w:szCs w:val="16"/>
                <w:lang w:val="pt-BR"/>
              </w:rPr>
            </w:pPr>
          </w:p>
        </w:tc>
      </w:tr>
    </w:tbl>
    <w:p w:rsidR="008951D8" w:rsidRPr="00373DEA" w:rsidRDefault="008951D8" w:rsidP="008951D8">
      <w:pPr>
        <w:rPr>
          <w:rFonts w:ascii="Arial" w:hAnsi="Arial"/>
          <w:sz w:val="22"/>
          <w:lang w:val="pt-BR"/>
        </w:rPr>
      </w:pPr>
    </w:p>
    <w:p w:rsidR="008951D8" w:rsidRPr="00373DEA" w:rsidRDefault="008951D8" w:rsidP="008951D8">
      <w:pPr>
        <w:rPr>
          <w:rFonts w:ascii="Arial" w:hAnsi="Arial"/>
          <w:sz w:val="22"/>
          <w:lang w:val="pt-BR"/>
        </w:rPr>
      </w:pPr>
      <w:r w:rsidRPr="00373DEA">
        <w:rPr>
          <w:rFonts w:ascii="Arial" w:hAnsi="Arial"/>
          <w:b/>
          <w:sz w:val="24"/>
          <w:lang w:val="pt-BR"/>
        </w:rPr>
        <w:t>14.3. Identificarea efectelor evacuarilor din instalatie asupra mediului</w:t>
      </w:r>
    </w:p>
    <w:p w:rsidR="008951D8" w:rsidRPr="00373DEA" w:rsidRDefault="008951D8" w:rsidP="008951D8">
      <w:pPr>
        <w:jc w:val="both"/>
        <w:rPr>
          <w:rFonts w:ascii="Arial" w:hAnsi="Arial"/>
          <w:sz w:val="22"/>
          <w:lang w:val="it-IT"/>
        </w:rPr>
      </w:pPr>
      <w:r w:rsidRPr="00373DEA">
        <w:rPr>
          <w:rFonts w:ascii="Arial" w:hAnsi="Arial"/>
          <w:lang w:val="pt-BR"/>
        </w:rPr>
        <w:t xml:space="preserve">          Operatorii/Titularii de activitate trebuie sa faca dovada ca o evaluare satisfacatoare a efectelor potentiale ale evacuarilor din activitatile autorizate a fost realizata si impactul este acceptabil. Acest lucru poate fi facut prin utilizarea metodologiei de evaluare a BAT si a altor informatii suplimentare pentru a prezenta efectele asupra mediului exercitate de emisiile rezultate din activitati. </w:t>
      </w:r>
      <w:r w:rsidRPr="00373DEA">
        <w:rPr>
          <w:rFonts w:ascii="Arial" w:hAnsi="Arial"/>
          <w:lang w:val="it-IT"/>
        </w:rPr>
        <w:t>Rezultatul evaluarii trebuie inclus in solicitare si rezumat in tabelul 14.3.1 de mai jos.</w:t>
      </w:r>
    </w:p>
    <w:p w:rsidR="008951D8" w:rsidRDefault="008951D8" w:rsidP="008951D8">
      <w:pPr>
        <w:rPr>
          <w:rFonts w:ascii="Arial" w:hAnsi="Arial"/>
          <w:sz w:val="22"/>
          <w:lang w:val="it-IT"/>
        </w:rPr>
      </w:pPr>
    </w:p>
    <w:p w:rsidR="008951D8" w:rsidRPr="00373DEA" w:rsidRDefault="008951D8" w:rsidP="008951D8">
      <w:pPr>
        <w:rPr>
          <w:rFonts w:ascii="Arial" w:hAnsi="Arial"/>
          <w:sz w:val="22"/>
          <w:lang w:val="it-IT"/>
        </w:rPr>
      </w:pPr>
    </w:p>
    <w:p w:rsidR="008951D8" w:rsidRPr="00373DEA" w:rsidRDefault="008951D8" w:rsidP="008951D8">
      <w:pPr>
        <w:rPr>
          <w:rFonts w:ascii="Arial" w:hAnsi="Arial"/>
          <w:b/>
          <w:sz w:val="22"/>
          <w:lang w:val="it-IT"/>
        </w:rPr>
      </w:pPr>
      <w:r w:rsidRPr="00373DEA">
        <w:rPr>
          <w:rFonts w:ascii="Arial" w:hAnsi="Arial"/>
          <w:b/>
          <w:sz w:val="22"/>
          <w:lang w:val="it-IT"/>
        </w:rPr>
        <w:t xml:space="preserve">    14.3.1. Rezumatul evaluarii impactului evacuarilor (extindeti tabelul daca este nevoie)</w:t>
      </w:r>
    </w:p>
    <w:p w:rsidR="008951D8" w:rsidRPr="00373DEA" w:rsidRDefault="008951D8" w:rsidP="008951D8">
      <w:pPr>
        <w:rPr>
          <w:rFonts w:ascii="Arial" w:hAnsi="Arial"/>
          <w:sz w:val="22"/>
          <w:lang w:val="it-IT"/>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605"/>
        <w:gridCol w:w="3605"/>
      </w:tblGrid>
      <w:tr w:rsidR="008951D8" w:rsidTr="005A69FD">
        <w:trPr>
          <w:cantSplit/>
        </w:trPr>
        <w:tc>
          <w:tcPr>
            <w:tcW w:w="10422" w:type="dxa"/>
            <w:gridSpan w:val="3"/>
          </w:tcPr>
          <w:p w:rsidR="008951D8" w:rsidRDefault="008951D8" w:rsidP="005A69FD">
            <w:pPr>
              <w:jc w:val="both"/>
              <w:rPr>
                <w:rFonts w:ascii="Arial" w:hAnsi="Arial"/>
                <w:sz w:val="22"/>
                <w:lang w:val="ro-RO"/>
              </w:rPr>
            </w:pPr>
            <w:r>
              <w:rPr>
                <w:rFonts w:ascii="Arial" w:hAnsi="Arial"/>
                <w:sz w:val="22"/>
                <w:lang w:val="ro-RO"/>
              </w:rPr>
              <w:t>Rezumatul evaluarii impactului</w:t>
            </w:r>
          </w:p>
        </w:tc>
      </w:tr>
      <w:tr w:rsidR="008951D8" w:rsidTr="005A69FD">
        <w:tc>
          <w:tcPr>
            <w:tcW w:w="3212" w:type="dxa"/>
          </w:tcPr>
          <w:p w:rsidR="008951D8" w:rsidRDefault="008951D8" w:rsidP="005A69FD">
            <w:pPr>
              <w:jc w:val="both"/>
              <w:rPr>
                <w:rFonts w:ascii="Arial" w:hAnsi="Arial"/>
                <w:sz w:val="22"/>
                <w:lang w:val="ro-RO"/>
              </w:rPr>
            </w:pPr>
            <w:r>
              <w:rPr>
                <w:rFonts w:ascii="Arial" w:hAnsi="Arial"/>
                <w:sz w:val="22"/>
                <w:lang w:val="ro-RO"/>
              </w:rPr>
              <w:t xml:space="preserve">Listati evacuarile semnificative de substante si factorul de mediu in care sunt evacuate, </w:t>
            </w:r>
          </w:p>
        </w:tc>
        <w:tc>
          <w:tcPr>
            <w:tcW w:w="3605" w:type="dxa"/>
          </w:tcPr>
          <w:p w:rsidR="008951D8" w:rsidRDefault="008951D8" w:rsidP="005A69FD">
            <w:pPr>
              <w:jc w:val="both"/>
              <w:rPr>
                <w:rFonts w:ascii="Arial" w:hAnsi="Arial"/>
                <w:sz w:val="22"/>
                <w:lang w:val="ro-RO"/>
              </w:rPr>
            </w:pPr>
            <w:r>
              <w:rPr>
                <w:rFonts w:ascii="Arial" w:hAnsi="Arial"/>
                <w:sz w:val="22"/>
                <w:lang w:val="ro-RO"/>
              </w:rPr>
              <w:t>Descrieti motivele pentru elaborarea unei modelari detaliate, daca aceasta a fost realizata si localizarea rezultatelor</w:t>
            </w:r>
          </w:p>
        </w:tc>
        <w:tc>
          <w:tcPr>
            <w:tcW w:w="3605" w:type="dxa"/>
          </w:tcPr>
          <w:p w:rsidR="008951D8" w:rsidRDefault="008951D8" w:rsidP="005A69FD">
            <w:pPr>
              <w:jc w:val="both"/>
              <w:rPr>
                <w:rFonts w:ascii="Arial" w:hAnsi="Arial"/>
                <w:sz w:val="22"/>
                <w:lang w:val="ro-RO"/>
              </w:rPr>
            </w:pPr>
            <w:r>
              <w:rPr>
                <w:rFonts w:ascii="Arial" w:hAnsi="Arial"/>
                <w:sz w:val="22"/>
                <w:lang w:val="ro-RO"/>
              </w:rPr>
              <w:t>Confirmati ca evacuarile semnificative nu au drept rezultat o depasire a SCM prin listarea concentratiei preconizate in mediu (CPM) ca procent din SCM pentru fiecare substanta</w:t>
            </w:r>
          </w:p>
        </w:tc>
      </w:tr>
      <w:tr w:rsidR="008951D8" w:rsidTr="005A69FD">
        <w:tc>
          <w:tcPr>
            <w:tcW w:w="3212" w:type="dxa"/>
          </w:tcPr>
          <w:p w:rsidR="008951D8" w:rsidRDefault="008951D8" w:rsidP="005A69FD">
            <w:pPr>
              <w:rPr>
                <w:rFonts w:ascii="Arial" w:hAnsi="Arial"/>
                <w:sz w:val="22"/>
                <w:lang w:val="ro-RO"/>
              </w:rPr>
            </w:pPr>
            <w:r>
              <w:rPr>
                <w:rFonts w:ascii="Arial" w:hAnsi="Arial"/>
                <w:sz w:val="22"/>
                <w:lang w:val="ro-RO"/>
              </w:rPr>
              <w:t>Nu este cazul</w:t>
            </w:r>
          </w:p>
        </w:tc>
        <w:tc>
          <w:tcPr>
            <w:tcW w:w="3605" w:type="dxa"/>
          </w:tcPr>
          <w:p w:rsidR="008951D8" w:rsidRDefault="008951D8" w:rsidP="005A69FD">
            <w:pPr>
              <w:jc w:val="both"/>
              <w:rPr>
                <w:lang w:val="ro-RO"/>
              </w:rPr>
            </w:pPr>
            <w:r>
              <w:rPr>
                <w:rFonts w:ascii="Arial" w:hAnsi="Arial"/>
                <w:sz w:val="22"/>
                <w:lang w:val="ro-RO"/>
              </w:rPr>
              <w:t>Nu este cazul</w:t>
            </w:r>
          </w:p>
        </w:tc>
        <w:tc>
          <w:tcPr>
            <w:tcW w:w="3605" w:type="dxa"/>
          </w:tcPr>
          <w:p w:rsidR="008951D8" w:rsidRDefault="008951D8" w:rsidP="005A69FD">
            <w:pPr>
              <w:jc w:val="both"/>
              <w:rPr>
                <w:lang w:val="ro-RO"/>
              </w:rPr>
            </w:pPr>
            <w:r>
              <w:rPr>
                <w:rFonts w:ascii="Arial" w:hAnsi="Arial"/>
                <w:sz w:val="22"/>
                <w:lang w:val="ro-RO"/>
              </w:rPr>
              <w:t>Nu este cazul</w:t>
            </w:r>
          </w:p>
        </w:tc>
      </w:tr>
    </w:tbl>
    <w:p w:rsidR="008951D8" w:rsidRDefault="008951D8" w:rsidP="008951D8">
      <w:r>
        <w:br w:type="page"/>
      </w:r>
    </w:p>
    <w:tbl>
      <w:tblPr>
        <w:tblpPr w:leftFromText="180" w:rightFromText="180" w:vertAnchor="text" w:horzAnchor="margin" w:tblpXSpec="center" w:tblpY="66"/>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r>
              <w:rPr>
                <w:rFonts w:ascii="Arial" w:hAnsi="Arial"/>
                <w:b/>
                <w:sz w:val="22"/>
              </w:rPr>
              <w:lastRenderedPageBreak/>
              <w:t>Sectiunea 14 - Impact</w:t>
            </w:r>
          </w:p>
        </w:tc>
      </w:tr>
    </w:tbl>
    <w:p w:rsidR="008951D8" w:rsidRDefault="008951D8" w:rsidP="008951D8">
      <w:pPr>
        <w:jc w:val="both"/>
        <w:rPr>
          <w:lang w:val="ro-RO"/>
        </w:rPr>
      </w:pPr>
    </w:p>
    <w:p w:rsidR="008951D8" w:rsidRDefault="008951D8" w:rsidP="008951D8">
      <w:pPr>
        <w:jc w:val="both"/>
        <w:rPr>
          <w:lang w:val="ro-RO"/>
        </w:rPr>
      </w:pPr>
    </w:p>
    <w:p w:rsidR="008951D8" w:rsidRDefault="008951D8" w:rsidP="008951D8">
      <w:pPr>
        <w:rPr>
          <w:rFonts w:ascii="Arial" w:hAnsi="Arial"/>
          <w:sz w:val="22"/>
        </w:rPr>
      </w:pPr>
      <w:bookmarkStart w:id="115" w:name="_Toc466941115"/>
      <w:bookmarkStart w:id="116" w:name="_Toc470369392"/>
      <w:r>
        <w:rPr>
          <w:rFonts w:ascii="Arial" w:hAnsi="Arial"/>
          <w:b/>
          <w:sz w:val="24"/>
        </w:rPr>
        <w:t>14.4. Managementul deseurilor</w:t>
      </w:r>
    </w:p>
    <w:p w:rsidR="008951D8" w:rsidRPr="00373DEA" w:rsidRDefault="008951D8" w:rsidP="008951D8">
      <w:pPr>
        <w:jc w:val="both"/>
        <w:rPr>
          <w:rFonts w:ascii="Arial" w:hAnsi="Arial"/>
          <w:lang w:val="it-IT"/>
        </w:rPr>
      </w:pPr>
      <w:r w:rsidRPr="00373DEA">
        <w:rPr>
          <w:rFonts w:ascii="Arial" w:hAnsi="Arial"/>
          <w:lang w:val="it-IT"/>
        </w:rPr>
        <w:t xml:space="preserve">    </w:t>
      </w:r>
      <w:r w:rsidRPr="00373DEA">
        <w:rPr>
          <w:rFonts w:ascii="Arial" w:hAnsi="Arial"/>
          <w:lang w:val="it-IT"/>
        </w:rPr>
        <w:tab/>
        <w:t>Referitor la activitatile care implica eliminarea sau valorificarea deseurilor, luati in considerare obiectivele relevante in tabelul urmator si identificati orice masuri suplimentare care trebuie luate in afara de cele pe care v-ati angajat deja sa le realizati, in scopul aplicarii BAT-urilor, in aceasta Solicitare de obtinere a autorizatiei integrate de mediu.</w:t>
      </w:r>
    </w:p>
    <w:p w:rsidR="008951D8" w:rsidRPr="00373DEA" w:rsidRDefault="008951D8" w:rsidP="008951D8">
      <w:pPr>
        <w:jc w:val="both"/>
        <w:rPr>
          <w:rFonts w:ascii="Arial" w:hAnsi="Arial"/>
          <w:lang w:val="it-IT"/>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902"/>
      </w:tblGrid>
      <w:tr w:rsidR="008951D8" w:rsidTr="005A69FD">
        <w:tc>
          <w:tcPr>
            <w:tcW w:w="5130" w:type="dxa"/>
          </w:tcPr>
          <w:p w:rsidR="008951D8" w:rsidRDefault="008951D8" w:rsidP="005A69FD">
            <w:pPr>
              <w:jc w:val="both"/>
              <w:rPr>
                <w:rFonts w:ascii="Arial" w:hAnsi="Arial"/>
                <w:sz w:val="22"/>
                <w:lang w:val="ro-RO"/>
              </w:rPr>
            </w:pPr>
            <w:r>
              <w:rPr>
                <w:rFonts w:ascii="Arial" w:hAnsi="Arial"/>
                <w:sz w:val="22"/>
                <w:lang w:val="ro-RO"/>
              </w:rPr>
              <w:t>Obiectiv relevant</w:t>
            </w:r>
          </w:p>
        </w:tc>
        <w:tc>
          <w:tcPr>
            <w:tcW w:w="4902" w:type="dxa"/>
          </w:tcPr>
          <w:p w:rsidR="008951D8" w:rsidRDefault="008951D8" w:rsidP="005A69FD">
            <w:pPr>
              <w:jc w:val="both"/>
              <w:rPr>
                <w:rFonts w:ascii="Arial" w:hAnsi="Arial"/>
                <w:sz w:val="22"/>
                <w:lang w:val="ro-RO"/>
              </w:rPr>
            </w:pPr>
            <w:r>
              <w:rPr>
                <w:rFonts w:ascii="Arial" w:hAnsi="Arial"/>
                <w:sz w:val="22"/>
                <w:lang w:val="ro-RO"/>
              </w:rPr>
              <w:t>Masuri suplimentare care trebuiesc luate</w:t>
            </w:r>
          </w:p>
        </w:tc>
      </w:tr>
      <w:tr w:rsidR="008951D8" w:rsidTr="005A69FD">
        <w:tc>
          <w:tcPr>
            <w:tcW w:w="5130" w:type="dxa"/>
          </w:tcPr>
          <w:p w:rsidR="008951D8" w:rsidRDefault="008951D8" w:rsidP="005A69FD">
            <w:pPr>
              <w:jc w:val="both"/>
              <w:rPr>
                <w:rFonts w:ascii="Arial" w:hAnsi="Arial"/>
                <w:sz w:val="22"/>
                <w:lang w:val="ro-RO"/>
              </w:rPr>
            </w:pPr>
            <w:r>
              <w:rPr>
                <w:rFonts w:ascii="Arial" w:hAnsi="Arial"/>
                <w:sz w:val="22"/>
                <w:lang w:val="ro-RO"/>
              </w:rPr>
              <w:t>Garantarea ca deseurile sunt recuperate sau eliminate fara periclitarea sanatatii umane si fara sa utilizeze procese sau metode care ar putea afecta mediul si mai ales fara:</w:t>
            </w:r>
          </w:p>
          <w:p w:rsidR="008951D8" w:rsidRDefault="008951D8" w:rsidP="005A69FD">
            <w:pPr>
              <w:jc w:val="both"/>
              <w:rPr>
                <w:rFonts w:ascii="Arial" w:hAnsi="Arial"/>
                <w:sz w:val="22"/>
                <w:lang w:val="ro-RO"/>
              </w:rPr>
            </w:pPr>
            <w:r>
              <w:rPr>
                <w:rFonts w:ascii="Arial" w:hAnsi="Arial"/>
                <w:sz w:val="22"/>
                <w:lang w:val="ro-RO"/>
              </w:rPr>
              <w:t>- risc pentru apa, aer, sol, plante sau animale</w:t>
            </w:r>
          </w:p>
          <w:p w:rsidR="008951D8" w:rsidRDefault="008951D8" w:rsidP="005A69FD">
            <w:pPr>
              <w:jc w:val="both"/>
              <w:rPr>
                <w:rFonts w:ascii="Arial" w:hAnsi="Arial"/>
                <w:sz w:val="22"/>
                <w:lang w:val="ro-RO"/>
              </w:rPr>
            </w:pPr>
            <w:r>
              <w:rPr>
                <w:rFonts w:ascii="Arial" w:hAnsi="Arial"/>
                <w:sz w:val="22"/>
                <w:lang w:val="ro-RO"/>
              </w:rPr>
              <w:t>- cauzarea de disconfort  datorata zgomotului si a mirosurilor neplacute</w:t>
            </w:r>
          </w:p>
          <w:p w:rsidR="008951D8" w:rsidRDefault="008951D8" w:rsidP="005A69FD">
            <w:pPr>
              <w:jc w:val="both"/>
              <w:rPr>
                <w:rFonts w:ascii="Arial" w:hAnsi="Arial"/>
                <w:sz w:val="22"/>
                <w:lang w:val="ro-RO"/>
              </w:rPr>
            </w:pPr>
            <w:r>
              <w:rPr>
                <w:rFonts w:ascii="Arial" w:hAnsi="Arial"/>
                <w:sz w:val="22"/>
                <w:lang w:val="ro-RO"/>
              </w:rPr>
              <w:t>- afectarea negativa a peisajului sau a locurilor de interes special</w:t>
            </w:r>
          </w:p>
        </w:tc>
        <w:tc>
          <w:tcPr>
            <w:tcW w:w="4902" w:type="dxa"/>
          </w:tcPr>
          <w:p w:rsidR="009D722F" w:rsidRDefault="00106588" w:rsidP="005A69FD">
            <w:pPr>
              <w:autoSpaceDE w:val="0"/>
              <w:autoSpaceDN w:val="0"/>
              <w:adjustRightInd w:val="0"/>
              <w:jc w:val="both"/>
              <w:rPr>
                <w:rFonts w:ascii="Arial" w:hAnsi="Arial" w:cs="Arial"/>
                <w:sz w:val="22"/>
                <w:szCs w:val="22"/>
                <w:lang w:val="ro-RO"/>
              </w:rPr>
            </w:pPr>
            <w:r>
              <w:rPr>
                <w:rFonts w:ascii="Arial" w:hAnsi="Arial" w:cs="Arial"/>
                <w:sz w:val="22"/>
                <w:szCs w:val="22"/>
                <w:lang w:val="ro-RO"/>
              </w:rPr>
              <w:t>Mixtura de dejectii fermentata</w:t>
            </w:r>
            <w:r w:rsidR="008951D8" w:rsidRPr="00B670E8">
              <w:rPr>
                <w:rFonts w:ascii="TTE1C2A570t00" w:hAnsi="TTE1C2A570t00" w:cs="TTE1C2A570t00"/>
                <w:sz w:val="22"/>
                <w:szCs w:val="22"/>
                <w:lang w:val="ro-RO"/>
              </w:rPr>
              <w:t xml:space="preserve"> </w:t>
            </w:r>
            <w:r w:rsidR="008951D8" w:rsidRPr="00B670E8">
              <w:rPr>
                <w:rFonts w:ascii="Arial" w:hAnsi="Arial" w:cs="Arial"/>
                <w:sz w:val="22"/>
                <w:szCs w:val="22"/>
                <w:lang w:val="ro-RO"/>
              </w:rPr>
              <w:t>transferat</w:t>
            </w:r>
            <w:r>
              <w:rPr>
                <w:rFonts w:ascii="Arial" w:hAnsi="Arial" w:cs="Arial"/>
                <w:sz w:val="22"/>
                <w:szCs w:val="22"/>
                <w:lang w:val="ro-RO"/>
              </w:rPr>
              <w:t>a</w:t>
            </w:r>
            <w:r w:rsidR="008951D8" w:rsidRPr="00B670E8">
              <w:rPr>
                <w:rFonts w:ascii="Arial" w:hAnsi="Arial" w:cs="Arial"/>
                <w:sz w:val="22"/>
                <w:szCs w:val="22"/>
                <w:lang w:val="ro-RO"/>
              </w:rPr>
              <w:t xml:space="preserve"> în afara amplasamentului pentru imprastierea pe terenuri agricole  trebuie transportate doar de mijloace de transport ce sunt autorizate pentru astfel de</w:t>
            </w:r>
            <w:r w:rsidR="008951D8">
              <w:rPr>
                <w:rFonts w:ascii="Arial" w:hAnsi="Arial" w:cs="Arial"/>
                <w:sz w:val="22"/>
                <w:szCs w:val="22"/>
                <w:lang w:val="ro-RO"/>
              </w:rPr>
              <w:t xml:space="preserve"> </w:t>
            </w:r>
            <w:r w:rsidR="009D722F">
              <w:rPr>
                <w:rFonts w:ascii="Arial" w:hAnsi="Arial" w:cs="Arial"/>
                <w:sz w:val="22"/>
                <w:szCs w:val="22"/>
                <w:lang w:val="ro-RO"/>
              </w:rPr>
              <w:t>transporturi.</w:t>
            </w:r>
          </w:p>
          <w:p w:rsidR="008951D8" w:rsidRPr="00B670E8" w:rsidRDefault="00106588" w:rsidP="005A69FD">
            <w:pPr>
              <w:autoSpaceDE w:val="0"/>
              <w:autoSpaceDN w:val="0"/>
              <w:adjustRightInd w:val="0"/>
              <w:jc w:val="both"/>
              <w:rPr>
                <w:rFonts w:ascii="Arial" w:hAnsi="Arial"/>
                <w:sz w:val="22"/>
                <w:szCs w:val="22"/>
                <w:lang w:val="ro-RO"/>
              </w:rPr>
            </w:pPr>
            <w:r>
              <w:rPr>
                <w:rFonts w:ascii="Arial" w:hAnsi="Arial" w:cs="Arial"/>
                <w:sz w:val="22"/>
                <w:szCs w:val="22"/>
                <w:lang w:val="ro-RO"/>
              </w:rPr>
              <w:t>Mixtura de d</w:t>
            </w:r>
            <w:r w:rsidR="008951D8" w:rsidRPr="00B670E8">
              <w:rPr>
                <w:rFonts w:ascii="Arial" w:hAnsi="Arial" w:cs="Arial"/>
                <w:sz w:val="22"/>
                <w:szCs w:val="22"/>
                <w:lang w:val="ro-RO"/>
              </w:rPr>
              <w:t>ejectii</w:t>
            </w:r>
            <w:r>
              <w:rPr>
                <w:rFonts w:ascii="Arial" w:hAnsi="Arial" w:cs="Arial"/>
                <w:sz w:val="22"/>
                <w:szCs w:val="22"/>
                <w:lang w:val="ro-RO"/>
              </w:rPr>
              <w:t xml:space="preserve"> </w:t>
            </w:r>
            <w:r w:rsidR="008951D8" w:rsidRPr="00B670E8">
              <w:rPr>
                <w:rFonts w:ascii="Arial" w:hAnsi="Arial" w:cs="Arial"/>
                <w:sz w:val="22"/>
                <w:szCs w:val="22"/>
                <w:lang w:val="ro-RO"/>
              </w:rPr>
              <w:t xml:space="preserve"> trebuie transportat</w:t>
            </w:r>
            <w:r w:rsidR="009D722F">
              <w:rPr>
                <w:rFonts w:ascii="Arial" w:hAnsi="Arial" w:cs="Arial"/>
                <w:sz w:val="22"/>
                <w:szCs w:val="22"/>
                <w:lang w:val="ro-RO"/>
              </w:rPr>
              <w:t>a</w:t>
            </w:r>
            <w:r w:rsidR="008951D8" w:rsidRPr="00B670E8">
              <w:rPr>
                <w:rFonts w:ascii="Arial" w:hAnsi="Arial" w:cs="Arial"/>
                <w:sz w:val="22"/>
                <w:szCs w:val="22"/>
                <w:lang w:val="ro-RO"/>
              </w:rPr>
              <w:t xml:space="preserve"> doar pe trasee bine stabilite, </w:t>
            </w:r>
            <w:r w:rsidR="008951D8" w:rsidRPr="009D722F">
              <w:rPr>
                <w:rFonts w:ascii="Arial" w:hAnsi="Arial" w:cs="Arial"/>
                <w:sz w:val="22"/>
                <w:szCs w:val="22"/>
                <w:lang w:val="ro-RO"/>
              </w:rPr>
              <w:t>fara a afecta</w:t>
            </w:r>
            <w:r w:rsidR="008951D8" w:rsidRPr="00B670E8">
              <w:rPr>
                <w:rFonts w:ascii="Arial" w:hAnsi="Arial" w:cs="Arial"/>
                <w:sz w:val="22"/>
                <w:szCs w:val="22"/>
                <w:lang w:val="ro-RO"/>
              </w:rPr>
              <w:t xml:space="preserve"> în sens negativ mediul prin mirosuri dezagreabile sau prin </w:t>
            </w:r>
            <w:r w:rsidR="008951D8" w:rsidRPr="009D722F">
              <w:rPr>
                <w:rFonts w:ascii="Arial" w:hAnsi="Arial" w:cs="Arial"/>
                <w:sz w:val="22"/>
                <w:szCs w:val="22"/>
                <w:lang w:val="ro-RO"/>
              </w:rPr>
              <w:t>împrastiere</w:t>
            </w:r>
            <w:r w:rsidR="008951D8" w:rsidRPr="00B670E8">
              <w:rPr>
                <w:rFonts w:ascii="Arial" w:hAnsi="Arial" w:cs="Arial"/>
                <w:sz w:val="22"/>
                <w:szCs w:val="22"/>
                <w:lang w:val="ro-RO"/>
              </w:rPr>
              <w:t xml:space="preserve"> sau abandonarea acestora.</w:t>
            </w:r>
          </w:p>
          <w:p w:rsidR="008951D8" w:rsidRPr="00B670E8" w:rsidRDefault="008951D8" w:rsidP="005A69FD">
            <w:pPr>
              <w:jc w:val="both"/>
              <w:rPr>
                <w:rFonts w:ascii="Arial" w:hAnsi="Arial"/>
                <w:sz w:val="22"/>
                <w:szCs w:val="22"/>
                <w:lang w:val="ro-RO"/>
              </w:rPr>
            </w:pPr>
          </w:p>
          <w:p w:rsidR="008951D8" w:rsidRPr="00B670E8" w:rsidRDefault="008951D8" w:rsidP="005A69FD">
            <w:pPr>
              <w:jc w:val="both"/>
              <w:rPr>
                <w:rFonts w:ascii="Arial" w:hAnsi="Arial"/>
                <w:sz w:val="22"/>
                <w:szCs w:val="22"/>
                <w:lang w:val="ro-RO"/>
              </w:rPr>
            </w:pPr>
          </w:p>
        </w:tc>
      </w:tr>
    </w:tbl>
    <w:p w:rsidR="008951D8" w:rsidRPr="003C2B9F" w:rsidRDefault="008951D8" w:rsidP="008951D8">
      <w:pPr>
        <w:pStyle w:val="CommentText"/>
        <w:rPr>
          <w:rFonts w:ascii="Times New Roman" w:hAnsi="Times New Roman"/>
          <w:lang w:val="ro-RO"/>
        </w:rPr>
      </w:pPr>
      <w:bookmarkStart w:id="117" w:name="_Hlt525613797"/>
      <w:bookmarkStart w:id="118" w:name="_Ref525613552"/>
      <w:bookmarkStart w:id="119" w:name="_Ref525613820"/>
      <w:bookmarkEnd w:id="115"/>
      <w:bookmarkEnd w:id="116"/>
      <w:bookmarkEnd w:id="117"/>
    </w:p>
    <w:p w:rsidR="008951D8" w:rsidRPr="00373DEA" w:rsidRDefault="008951D8" w:rsidP="008951D8">
      <w:pPr>
        <w:ind w:firstLine="720"/>
        <w:rPr>
          <w:rFonts w:ascii="Arial" w:hAnsi="Arial"/>
          <w:sz w:val="22"/>
          <w:lang w:val="it-IT"/>
        </w:rPr>
      </w:pPr>
      <w:r w:rsidRPr="00373DEA">
        <w:rPr>
          <w:rFonts w:ascii="Arial" w:hAnsi="Arial"/>
          <w:sz w:val="22"/>
          <w:lang w:val="it-IT"/>
        </w:rPr>
        <w:t>Referitor la obiectivul relevant</w:t>
      </w:r>
    </w:p>
    <w:p w:rsidR="008951D8" w:rsidRPr="00373DEA" w:rsidRDefault="008951D8" w:rsidP="008951D8">
      <w:pPr>
        <w:jc w:val="both"/>
        <w:rPr>
          <w:rFonts w:ascii="Arial" w:hAnsi="Arial"/>
          <w:sz w:val="22"/>
          <w:lang w:val="it-IT"/>
        </w:rPr>
      </w:pPr>
      <w:r w:rsidRPr="00373DEA">
        <w:rPr>
          <w:rFonts w:ascii="Arial" w:hAnsi="Arial"/>
          <w:sz w:val="22"/>
          <w:lang w:val="it-IT"/>
        </w:rPr>
        <w:t xml:space="preserve">    </w:t>
      </w:r>
      <w:r w:rsidRPr="00373DEA">
        <w:rPr>
          <w:rFonts w:ascii="Arial" w:hAnsi="Arial"/>
          <w:sz w:val="22"/>
          <w:lang w:val="it-IT"/>
        </w:rPr>
        <w:tab/>
        <w:t xml:space="preserve">b) implementare, cat mai concret cu putinta, a unui plan facut conform prevederilor din Planul Local de Actiune pentru protectia mediului </w:t>
      </w:r>
    </w:p>
    <w:p w:rsidR="008951D8" w:rsidRDefault="008951D8" w:rsidP="008951D8">
      <w:pPr>
        <w:ind w:firstLine="720"/>
        <w:rPr>
          <w:rFonts w:ascii="Arial" w:hAnsi="Arial"/>
          <w:sz w:val="22"/>
        </w:rPr>
      </w:pPr>
      <w:r>
        <w:rPr>
          <w:rFonts w:ascii="Arial" w:hAnsi="Arial"/>
          <w:sz w:val="22"/>
        </w:rPr>
        <w:t>Completati tabelul urmator</w:t>
      </w:r>
    </w:p>
    <w:p w:rsidR="008951D8" w:rsidRDefault="008951D8" w:rsidP="008951D8">
      <w:pPr>
        <w:ind w:firstLine="720"/>
        <w:rPr>
          <w:rFonts w:ascii="Arial" w:hAnsi="Arial"/>
          <w:sz w:val="22"/>
        </w:rPr>
      </w:pPr>
    </w:p>
    <w:tbl>
      <w:tblPr>
        <w:tblW w:w="985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7"/>
        <w:gridCol w:w="5205"/>
      </w:tblGrid>
      <w:tr w:rsidR="008951D8" w:rsidTr="005A69FD">
        <w:tc>
          <w:tcPr>
            <w:tcW w:w="4647" w:type="dxa"/>
          </w:tcPr>
          <w:p w:rsidR="008951D8" w:rsidRDefault="008951D8" w:rsidP="005A69FD">
            <w:pPr>
              <w:jc w:val="both"/>
              <w:rPr>
                <w:rFonts w:ascii="Arial" w:hAnsi="Arial"/>
                <w:b/>
              </w:rPr>
            </w:pPr>
            <w:r>
              <w:rPr>
                <w:rFonts w:ascii="Arial" w:hAnsi="Arial"/>
                <w:b/>
              </w:rPr>
              <w:t>Identificati orice planuri de dezvoltare realizate de autoritatea locala de planificare, inclusiv planul local pentru deseuri</w:t>
            </w:r>
          </w:p>
        </w:tc>
        <w:tc>
          <w:tcPr>
            <w:tcW w:w="5205" w:type="dxa"/>
          </w:tcPr>
          <w:p w:rsidR="008951D8" w:rsidRDefault="008951D8" w:rsidP="005A69FD">
            <w:pPr>
              <w:jc w:val="both"/>
              <w:rPr>
                <w:rFonts w:ascii="Arial" w:hAnsi="Arial"/>
                <w:b/>
              </w:rPr>
            </w:pPr>
            <w:r>
              <w:rPr>
                <w:rFonts w:ascii="Arial" w:hAnsi="Arial"/>
                <w:b/>
              </w:rPr>
              <w:t>Faceti observatii asupra gradului in care propunerile corespund cu continutul unui astfel de plan</w:t>
            </w:r>
          </w:p>
        </w:tc>
      </w:tr>
      <w:tr w:rsidR="008951D8" w:rsidRPr="00373DEA" w:rsidTr="005A69FD">
        <w:tc>
          <w:tcPr>
            <w:tcW w:w="4647" w:type="dxa"/>
          </w:tcPr>
          <w:p w:rsidR="008951D8" w:rsidRDefault="008951D8" w:rsidP="005A69FD">
            <w:pPr>
              <w:jc w:val="both"/>
              <w:rPr>
                <w:rFonts w:ascii="Arial" w:hAnsi="Arial"/>
                <w:sz w:val="22"/>
              </w:rPr>
            </w:pPr>
            <w:r w:rsidRPr="00B670E8">
              <w:rPr>
                <w:rFonts w:ascii="Arial" w:hAnsi="Arial" w:cs="Arial"/>
                <w:sz w:val="22"/>
                <w:szCs w:val="22"/>
                <w:lang w:val="fr-FR"/>
              </w:rPr>
              <w:t>Nu au fost identificate planuri speciale în zon</w:t>
            </w:r>
            <w:r w:rsidRPr="00B670E8">
              <w:rPr>
                <w:rFonts w:ascii="TTE1C2A570t00" w:hAnsi="TTE1C2A570t00" w:cs="TTE1C2A570t00"/>
                <w:sz w:val="22"/>
                <w:szCs w:val="22"/>
                <w:lang w:val="fr-FR"/>
              </w:rPr>
              <w:t xml:space="preserve">a </w:t>
            </w:r>
            <w:r w:rsidRPr="00B670E8">
              <w:rPr>
                <w:rFonts w:ascii="Arial" w:hAnsi="Arial" w:cs="Arial"/>
                <w:sz w:val="22"/>
                <w:szCs w:val="22"/>
                <w:lang w:val="fr-FR"/>
              </w:rPr>
              <w:t>de</w:t>
            </w:r>
            <w:r>
              <w:rPr>
                <w:rFonts w:ascii="Arial" w:hAnsi="Arial" w:cs="Arial"/>
                <w:sz w:val="22"/>
                <w:szCs w:val="22"/>
                <w:lang w:val="fr-FR"/>
              </w:rPr>
              <w:t xml:space="preserve"> </w:t>
            </w:r>
            <w:r w:rsidRPr="00B670E8">
              <w:rPr>
                <w:rFonts w:ascii="Arial" w:hAnsi="Arial" w:cs="Arial"/>
                <w:sz w:val="22"/>
                <w:szCs w:val="22"/>
              </w:rPr>
              <w:t>realizare a unor depozite de de</w:t>
            </w:r>
            <w:r w:rsidRPr="00B670E8">
              <w:rPr>
                <w:rFonts w:ascii="TTE1C2A570t00" w:hAnsi="TTE1C2A570t00" w:cs="TTE1C2A570t00"/>
                <w:sz w:val="22"/>
                <w:szCs w:val="22"/>
              </w:rPr>
              <w:t>s</w:t>
            </w:r>
            <w:r w:rsidRPr="00B670E8">
              <w:rPr>
                <w:rFonts w:ascii="Arial" w:hAnsi="Arial" w:cs="Arial"/>
                <w:sz w:val="22"/>
                <w:szCs w:val="22"/>
              </w:rPr>
              <w:t>euri locale.</w:t>
            </w:r>
          </w:p>
        </w:tc>
        <w:tc>
          <w:tcPr>
            <w:tcW w:w="5205" w:type="dxa"/>
          </w:tcPr>
          <w:p w:rsidR="008951D8" w:rsidRPr="00373DEA" w:rsidRDefault="008951D8" w:rsidP="005A69FD">
            <w:pPr>
              <w:jc w:val="center"/>
              <w:rPr>
                <w:rFonts w:ascii="Arial" w:hAnsi="Arial"/>
                <w:sz w:val="22"/>
                <w:lang w:val="it-IT"/>
              </w:rPr>
            </w:pPr>
            <w:r>
              <w:rPr>
                <w:rFonts w:ascii="Arial" w:hAnsi="Arial"/>
                <w:sz w:val="22"/>
                <w:lang w:val="it-IT"/>
              </w:rPr>
              <w:t>-</w:t>
            </w:r>
          </w:p>
        </w:tc>
      </w:tr>
    </w:tbl>
    <w:p w:rsidR="008951D8" w:rsidRPr="00373DEA" w:rsidRDefault="008951D8" w:rsidP="008951D8">
      <w:pPr>
        <w:rPr>
          <w:lang w:val="it-IT"/>
        </w:rPr>
      </w:pPr>
    </w:p>
    <w:p w:rsidR="008951D8" w:rsidRDefault="008951D8" w:rsidP="008951D8">
      <w:pPr>
        <w:rPr>
          <w:rFonts w:ascii="Arial" w:hAnsi="Arial"/>
          <w:b/>
          <w:sz w:val="24"/>
          <w:lang w:val="it-IT"/>
        </w:rPr>
      </w:pPr>
    </w:p>
    <w:p w:rsidR="008951D8" w:rsidRDefault="008951D8" w:rsidP="008951D8">
      <w:pPr>
        <w:rPr>
          <w:rFonts w:ascii="Arial" w:hAnsi="Arial"/>
          <w:b/>
          <w:sz w:val="24"/>
        </w:rPr>
      </w:pPr>
      <w:r>
        <w:rPr>
          <w:rFonts w:ascii="Arial" w:hAnsi="Arial"/>
          <w:b/>
          <w:sz w:val="24"/>
        </w:rPr>
        <w:t>14.5. Habitate speciale</w:t>
      </w:r>
    </w:p>
    <w:p w:rsidR="008951D8" w:rsidRDefault="008951D8" w:rsidP="008951D8"/>
    <w:tbl>
      <w:tblPr>
        <w:tblW w:w="985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2922"/>
      </w:tblGrid>
      <w:tr w:rsidR="008951D8" w:rsidRPr="00E85B32" w:rsidTr="005A69FD">
        <w:tc>
          <w:tcPr>
            <w:tcW w:w="6930" w:type="dxa"/>
          </w:tcPr>
          <w:p w:rsidR="008951D8" w:rsidRPr="00E85B32" w:rsidRDefault="008951D8" w:rsidP="005A69FD">
            <w:pPr>
              <w:rPr>
                <w:rFonts w:ascii="Arial" w:hAnsi="Arial"/>
              </w:rPr>
            </w:pPr>
            <w:r w:rsidRPr="00E85B32">
              <w:rPr>
                <w:rFonts w:ascii="Arial" w:hAnsi="Arial"/>
              </w:rPr>
              <w:t>Cerinta</w:t>
            </w:r>
          </w:p>
        </w:tc>
        <w:tc>
          <w:tcPr>
            <w:tcW w:w="2922" w:type="dxa"/>
          </w:tcPr>
          <w:p w:rsidR="008951D8" w:rsidRPr="00E85B32" w:rsidRDefault="008951D8" w:rsidP="005A69FD">
            <w:pPr>
              <w:jc w:val="center"/>
              <w:rPr>
                <w:rFonts w:ascii="Arial" w:hAnsi="Arial"/>
              </w:rPr>
            </w:pPr>
            <w:r w:rsidRPr="00E85B32">
              <w:rPr>
                <w:rFonts w:ascii="Arial" w:hAnsi="Arial"/>
              </w:rPr>
              <w:t>Raspuns (Da/Nu/ identificati /  confirmati includerea daca este cazul)</w:t>
            </w:r>
          </w:p>
        </w:tc>
      </w:tr>
      <w:tr w:rsidR="008951D8" w:rsidRPr="00E85B32" w:rsidTr="005A69FD">
        <w:tc>
          <w:tcPr>
            <w:tcW w:w="6930" w:type="dxa"/>
          </w:tcPr>
          <w:p w:rsidR="008951D8" w:rsidRPr="00E85B32" w:rsidRDefault="008951D8" w:rsidP="005A69FD">
            <w:pPr>
              <w:jc w:val="both"/>
              <w:rPr>
                <w:lang w:val="it-IT"/>
              </w:rPr>
            </w:pPr>
            <w:r w:rsidRPr="00E85B32">
              <w:rPr>
                <w:rFonts w:ascii="Arial" w:hAnsi="Arial"/>
                <w:lang w:val="it-IT"/>
              </w:rPr>
              <w:t>Ati identificat Situri de Interes Comunitar (Natura 2000 arii naturale protejate, zone speciale de conservare, care    pot fi afectate de operatiile la care s-a facut referire in   Solicitare sau in evaluarea dumneavoastra de impact de mai    sus?</w:t>
            </w:r>
          </w:p>
        </w:tc>
        <w:tc>
          <w:tcPr>
            <w:tcW w:w="2922" w:type="dxa"/>
          </w:tcPr>
          <w:p w:rsidR="008951D8" w:rsidRPr="0084048B" w:rsidRDefault="008951D8" w:rsidP="005A69FD">
            <w:pPr>
              <w:jc w:val="center"/>
              <w:rPr>
                <w:rFonts w:ascii="Arial" w:hAnsi="Arial"/>
                <w:sz w:val="22"/>
                <w:szCs w:val="22"/>
              </w:rPr>
            </w:pPr>
            <w:r w:rsidRPr="0084048B">
              <w:rPr>
                <w:rFonts w:ascii="Arial" w:hAnsi="Arial"/>
                <w:sz w:val="22"/>
                <w:szCs w:val="22"/>
              </w:rPr>
              <w:t>Nu</w:t>
            </w:r>
          </w:p>
        </w:tc>
      </w:tr>
      <w:tr w:rsidR="008951D8" w:rsidRPr="00E85B32" w:rsidTr="005A69FD">
        <w:tc>
          <w:tcPr>
            <w:tcW w:w="6930" w:type="dxa"/>
          </w:tcPr>
          <w:p w:rsidR="008951D8" w:rsidRPr="00E85B32" w:rsidRDefault="008951D8" w:rsidP="005A69FD">
            <w:pPr>
              <w:rPr>
                <w:rFonts w:ascii="Arial" w:hAnsi="Arial"/>
              </w:rPr>
            </w:pPr>
            <w:r w:rsidRPr="00E85B32">
              <w:rPr>
                <w:rFonts w:ascii="Arial" w:hAnsi="Arial"/>
              </w:rPr>
              <w:t>Ati furnizat anterior informatii legate de Directiva Habitate pentru SEVESO sau in alt scop</w:t>
            </w:r>
          </w:p>
        </w:tc>
        <w:tc>
          <w:tcPr>
            <w:tcW w:w="2922" w:type="dxa"/>
          </w:tcPr>
          <w:p w:rsidR="008951D8" w:rsidRPr="0084048B" w:rsidRDefault="008951D8" w:rsidP="005A69FD">
            <w:pPr>
              <w:jc w:val="center"/>
              <w:rPr>
                <w:rFonts w:ascii="Arial" w:hAnsi="Arial"/>
                <w:sz w:val="22"/>
                <w:szCs w:val="22"/>
              </w:rPr>
            </w:pPr>
            <w:r w:rsidRPr="0084048B">
              <w:rPr>
                <w:rFonts w:ascii="Arial" w:hAnsi="Arial"/>
                <w:sz w:val="22"/>
                <w:szCs w:val="22"/>
              </w:rPr>
              <w:t>Nu</w:t>
            </w:r>
          </w:p>
        </w:tc>
      </w:tr>
      <w:tr w:rsidR="008951D8" w:rsidRPr="00E85B32" w:rsidTr="005A69FD">
        <w:tc>
          <w:tcPr>
            <w:tcW w:w="6930" w:type="dxa"/>
          </w:tcPr>
          <w:p w:rsidR="008951D8" w:rsidRPr="00E85B32" w:rsidRDefault="008951D8" w:rsidP="005A69FD">
            <w:pPr>
              <w:rPr>
                <w:rFonts w:ascii="Arial" w:hAnsi="Arial"/>
              </w:rPr>
            </w:pPr>
            <w:r w:rsidRPr="00E85B32">
              <w:rPr>
                <w:rFonts w:ascii="Arial" w:hAnsi="Arial"/>
              </w:rPr>
              <w:t>Exista obiective de conservare pentru oricare din zonele   identificate? (D/N, va rugam enumerati)</w:t>
            </w:r>
          </w:p>
        </w:tc>
        <w:tc>
          <w:tcPr>
            <w:tcW w:w="2922" w:type="dxa"/>
          </w:tcPr>
          <w:p w:rsidR="008951D8" w:rsidRPr="0084048B" w:rsidRDefault="008951D8" w:rsidP="005A69FD">
            <w:pPr>
              <w:jc w:val="center"/>
              <w:rPr>
                <w:rFonts w:ascii="Arial" w:hAnsi="Arial"/>
                <w:sz w:val="22"/>
                <w:szCs w:val="22"/>
              </w:rPr>
            </w:pPr>
            <w:r w:rsidRPr="0084048B">
              <w:rPr>
                <w:rFonts w:ascii="Arial" w:hAnsi="Arial"/>
                <w:sz w:val="22"/>
                <w:szCs w:val="22"/>
              </w:rPr>
              <w:t>Nu</w:t>
            </w:r>
          </w:p>
        </w:tc>
      </w:tr>
      <w:tr w:rsidR="008951D8" w:rsidRPr="00E85B32" w:rsidTr="005A69FD">
        <w:tc>
          <w:tcPr>
            <w:tcW w:w="6930" w:type="dxa"/>
          </w:tcPr>
          <w:p w:rsidR="008951D8" w:rsidRPr="00E85B32" w:rsidRDefault="008951D8" w:rsidP="005A69FD">
            <w:pPr>
              <w:jc w:val="both"/>
              <w:rPr>
                <w:rFonts w:ascii="Arial" w:hAnsi="Arial"/>
              </w:rPr>
            </w:pPr>
            <w:r w:rsidRPr="00E85B32">
              <w:rPr>
                <w:rFonts w:ascii="Arial" w:hAnsi="Arial"/>
              </w:rPr>
              <w:t xml:space="preserve">Realizand evaluarea BAT pentru emisii, sunt emisiile rezultate din activitatile dumneavoastra apropiate de sau depasesc   nivelul identificat ca posibil sa aiba un impact semnificativ asupra ariilor protejate?                                     </w:t>
            </w:r>
          </w:p>
          <w:p w:rsidR="008951D8" w:rsidRPr="00E85B32" w:rsidRDefault="008951D8" w:rsidP="005A69FD">
            <w:pPr>
              <w:jc w:val="both"/>
              <w:rPr>
                <w:rFonts w:ascii="Arial" w:hAnsi="Arial"/>
                <w:lang w:val="it-IT"/>
              </w:rPr>
            </w:pPr>
            <w:r w:rsidRPr="00E85B32">
              <w:rPr>
                <w:rFonts w:ascii="Arial" w:hAnsi="Arial"/>
                <w:lang w:val="it-IT"/>
              </w:rPr>
              <w:t>Nu uitati sa luati in considerare nivelul de fond si emisiile existente provenite din alte zone sau proiecte.</w:t>
            </w:r>
          </w:p>
        </w:tc>
        <w:tc>
          <w:tcPr>
            <w:tcW w:w="2922" w:type="dxa"/>
          </w:tcPr>
          <w:p w:rsidR="008951D8" w:rsidRPr="0084048B" w:rsidRDefault="008951D8" w:rsidP="005A69FD">
            <w:pPr>
              <w:jc w:val="center"/>
              <w:rPr>
                <w:rFonts w:ascii="Arial" w:hAnsi="Arial"/>
                <w:sz w:val="22"/>
                <w:szCs w:val="22"/>
              </w:rPr>
            </w:pPr>
            <w:r w:rsidRPr="0084048B">
              <w:rPr>
                <w:rFonts w:ascii="Arial" w:hAnsi="Arial"/>
                <w:sz w:val="22"/>
                <w:szCs w:val="22"/>
              </w:rPr>
              <w:t>Nu</w:t>
            </w:r>
          </w:p>
        </w:tc>
      </w:tr>
    </w:tbl>
    <w:p w:rsidR="008951D8" w:rsidRDefault="008951D8" w:rsidP="008951D8"/>
    <w:p w:rsidR="008951D8" w:rsidRDefault="008951D8" w:rsidP="008951D8">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951D8" w:rsidTr="005A69FD">
        <w:tc>
          <w:tcPr>
            <w:tcW w:w="10422" w:type="dxa"/>
          </w:tcPr>
          <w:p w:rsidR="008951D8" w:rsidRDefault="008951D8" w:rsidP="005A69FD">
            <w:pPr>
              <w:spacing w:line="360" w:lineRule="auto"/>
              <w:jc w:val="center"/>
              <w:rPr>
                <w:rFonts w:ascii="Arial" w:hAnsi="Arial"/>
                <w:b/>
                <w:sz w:val="24"/>
              </w:rPr>
            </w:pPr>
            <w:r>
              <w:rPr>
                <w:rFonts w:ascii="Arial" w:hAnsi="Arial"/>
                <w:sz w:val="22"/>
              </w:rPr>
              <w:lastRenderedPageBreak/>
              <w:br w:type="page"/>
            </w:r>
            <w:r>
              <w:rPr>
                <w:rFonts w:ascii="Arial" w:hAnsi="Arial"/>
                <w:b/>
                <w:sz w:val="22"/>
              </w:rPr>
              <w:t>Sectiunea 15 – Planul de Masuri Obligatorii si Programele de Modernizare</w:t>
            </w:r>
          </w:p>
        </w:tc>
      </w:tr>
    </w:tbl>
    <w:p w:rsidR="008951D8" w:rsidRDefault="008951D8" w:rsidP="008951D8">
      <w:pPr>
        <w:jc w:val="both"/>
        <w:rPr>
          <w:rFonts w:ascii="Arial" w:hAnsi="Arial"/>
          <w:b/>
          <w:sz w:val="28"/>
        </w:rPr>
      </w:pPr>
      <w:r>
        <w:rPr>
          <w:rFonts w:ascii="Arial" w:hAnsi="Arial"/>
          <w:b/>
          <w:sz w:val="28"/>
        </w:rPr>
        <w:t xml:space="preserve">  </w:t>
      </w:r>
    </w:p>
    <w:p w:rsidR="008951D8" w:rsidRDefault="008951D8" w:rsidP="008951D8">
      <w:pPr>
        <w:jc w:val="both"/>
        <w:rPr>
          <w:rFonts w:ascii="Arial" w:hAnsi="Arial"/>
          <w:b/>
          <w:sz w:val="28"/>
        </w:rPr>
      </w:pPr>
      <w:r>
        <w:rPr>
          <w:rFonts w:ascii="Arial" w:hAnsi="Arial"/>
          <w:b/>
          <w:sz w:val="28"/>
        </w:rPr>
        <w:t xml:space="preserve">  15. PROGRAMUL PENTRU CONFORMARE SI PROGRAMUL DE MODERNIZARE</w:t>
      </w:r>
    </w:p>
    <w:p w:rsidR="008951D8" w:rsidRDefault="008951D8" w:rsidP="008951D8">
      <w:pPr>
        <w:rPr>
          <w:rFonts w:ascii="Arial" w:hAnsi="Arial"/>
          <w:sz w:val="22"/>
        </w:rPr>
      </w:pPr>
    </w:p>
    <w:p w:rsidR="008951D8" w:rsidRPr="00373DEA" w:rsidRDefault="008951D8" w:rsidP="008951D8">
      <w:pPr>
        <w:jc w:val="both"/>
        <w:rPr>
          <w:rFonts w:ascii="Arial" w:hAnsi="Arial"/>
          <w:sz w:val="22"/>
          <w:lang w:val="it-IT"/>
        </w:rPr>
      </w:pPr>
      <w:r w:rsidRPr="00373DEA">
        <w:rPr>
          <w:rFonts w:ascii="Arial" w:hAnsi="Arial"/>
          <w:sz w:val="22"/>
          <w:lang w:val="it-IT"/>
        </w:rPr>
        <w:t xml:space="preserve">    </w:t>
      </w:r>
      <w:r w:rsidRPr="00373DEA">
        <w:rPr>
          <w:rFonts w:ascii="Arial" w:hAnsi="Arial"/>
          <w:sz w:val="22"/>
          <w:lang w:val="it-IT"/>
        </w:rPr>
        <w:tab/>
        <w:t>Va rugam sa rezumati mai jos toate datele pe care le-ati propus in sectiunile anterioare ale solicitarii. Masurile incluse in Planul de actiuni si Programul de modernizare trebuie grupate pe sectiuni pentru fiecare factor de mediu afectat, masuri de reducere a poluarii, masuri de remediere a poluarii istorice, pe baza obiectivului principal al masurii respective.</w:t>
      </w:r>
    </w:p>
    <w:p w:rsidR="008951D8" w:rsidRPr="00373DEA" w:rsidRDefault="008951D8" w:rsidP="008951D8">
      <w:pPr>
        <w:jc w:val="both"/>
        <w:rPr>
          <w:rFonts w:ascii="Arial" w:hAnsi="Arial"/>
          <w:sz w:val="22"/>
          <w:lang w:val="it-IT"/>
        </w:rPr>
      </w:pPr>
    </w:p>
    <w:p w:rsidR="008951D8" w:rsidRPr="00373DEA" w:rsidRDefault="008951D8" w:rsidP="008951D8">
      <w:pPr>
        <w:jc w:val="both"/>
        <w:rPr>
          <w:rFonts w:ascii="Arial" w:hAnsi="Arial"/>
          <w:sz w:val="22"/>
          <w:lang w:val="it-IT"/>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2602"/>
        <w:gridCol w:w="2602"/>
        <w:gridCol w:w="2602"/>
      </w:tblGrid>
      <w:tr w:rsidR="008951D8" w:rsidTr="005A69FD">
        <w:tc>
          <w:tcPr>
            <w:tcW w:w="2044" w:type="dxa"/>
          </w:tcPr>
          <w:p w:rsidR="008951D8" w:rsidRDefault="008951D8" w:rsidP="005A69FD">
            <w:pPr>
              <w:jc w:val="center"/>
              <w:rPr>
                <w:rFonts w:ascii="Arial" w:hAnsi="Arial"/>
                <w:sz w:val="22"/>
              </w:rPr>
            </w:pPr>
            <w:r>
              <w:rPr>
                <w:rFonts w:ascii="Arial" w:hAnsi="Arial"/>
                <w:sz w:val="22"/>
              </w:rPr>
              <w:t>Masura</w:t>
            </w:r>
          </w:p>
        </w:tc>
        <w:tc>
          <w:tcPr>
            <w:tcW w:w="2602" w:type="dxa"/>
          </w:tcPr>
          <w:p w:rsidR="008951D8" w:rsidRDefault="008951D8" w:rsidP="005A69FD">
            <w:pPr>
              <w:jc w:val="center"/>
              <w:rPr>
                <w:rFonts w:ascii="Arial" w:hAnsi="Arial"/>
                <w:sz w:val="22"/>
              </w:rPr>
            </w:pPr>
            <w:r>
              <w:rPr>
                <w:rFonts w:ascii="Arial" w:hAnsi="Arial"/>
                <w:sz w:val="22"/>
              </w:rPr>
              <w:t>Data propusa pentru implementare</w:t>
            </w:r>
          </w:p>
        </w:tc>
        <w:tc>
          <w:tcPr>
            <w:tcW w:w="2602" w:type="dxa"/>
          </w:tcPr>
          <w:p w:rsidR="008951D8" w:rsidRDefault="008951D8" w:rsidP="005A69FD">
            <w:pPr>
              <w:jc w:val="center"/>
              <w:rPr>
                <w:rFonts w:ascii="Arial" w:hAnsi="Arial"/>
                <w:sz w:val="22"/>
              </w:rPr>
            </w:pPr>
            <w:r>
              <w:rPr>
                <w:rFonts w:ascii="Arial" w:hAnsi="Arial"/>
                <w:sz w:val="22"/>
              </w:rPr>
              <w:t>Costuri</w:t>
            </w:r>
          </w:p>
        </w:tc>
        <w:tc>
          <w:tcPr>
            <w:tcW w:w="2602" w:type="dxa"/>
          </w:tcPr>
          <w:p w:rsidR="008951D8" w:rsidRDefault="008951D8" w:rsidP="005A69FD">
            <w:pPr>
              <w:jc w:val="center"/>
              <w:rPr>
                <w:rFonts w:ascii="Arial" w:hAnsi="Arial"/>
                <w:sz w:val="22"/>
              </w:rPr>
            </w:pPr>
            <w:r>
              <w:rPr>
                <w:rFonts w:ascii="Arial" w:hAnsi="Arial"/>
                <w:sz w:val="22"/>
              </w:rPr>
              <w:t>Sursa de finantare</w:t>
            </w:r>
          </w:p>
          <w:p w:rsidR="008951D8" w:rsidRDefault="008951D8" w:rsidP="005A69FD">
            <w:pPr>
              <w:jc w:val="center"/>
              <w:rPr>
                <w:rFonts w:ascii="Arial" w:hAnsi="Arial"/>
                <w:sz w:val="22"/>
              </w:rPr>
            </w:pPr>
            <w:r>
              <w:rPr>
                <w:rFonts w:ascii="Arial" w:hAnsi="Arial"/>
                <w:sz w:val="22"/>
              </w:rPr>
              <w:t>Nota</w:t>
            </w:r>
          </w:p>
        </w:tc>
      </w:tr>
      <w:tr w:rsidR="008951D8" w:rsidTr="005A69FD">
        <w:tc>
          <w:tcPr>
            <w:tcW w:w="2044" w:type="dxa"/>
          </w:tcPr>
          <w:p w:rsidR="008951D8" w:rsidRDefault="008951D8" w:rsidP="005A69FD">
            <w:pPr>
              <w:jc w:val="center"/>
            </w:pPr>
            <w:r>
              <w:t>-</w:t>
            </w:r>
          </w:p>
        </w:tc>
        <w:tc>
          <w:tcPr>
            <w:tcW w:w="2602" w:type="dxa"/>
          </w:tcPr>
          <w:p w:rsidR="008951D8" w:rsidRDefault="008951D8" w:rsidP="005A69FD">
            <w:pPr>
              <w:jc w:val="center"/>
            </w:pPr>
            <w:r>
              <w:t>-</w:t>
            </w:r>
          </w:p>
        </w:tc>
        <w:tc>
          <w:tcPr>
            <w:tcW w:w="2602" w:type="dxa"/>
          </w:tcPr>
          <w:p w:rsidR="008951D8" w:rsidRDefault="008951D8" w:rsidP="005A69FD">
            <w:pPr>
              <w:jc w:val="center"/>
            </w:pPr>
            <w:r>
              <w:t>-</w:t>
            </w:r>
          </w:p>
        </w:tc>
        <w:tc>
          <w:tcPr>
            <w:tcW w:w="2602" w:type="dxa"/>
          </w:tcPr>
          <w:p w:rsidR="008951D8" w:rsidRDefault="008951D8" w:rsidP="005A69FD">
            <w:pPr>
              <w:jc w:val="center"/>
            </w:pPr>
            <w:r>
              <w:t>-</w:t>
            </w:r>
          </w:p>
        </w:tc>
      </w:tr>
      <w:bookmarkEnd w:id="118"/>
      <w:bookmarkEnd w:id="119"/>
    </w:tbl>
    <w:p w:rsidR="008951D8" w:rsidRDefault="008951D8" w:rsidP="008951D8"/>
    <w:p w:rsidR="008951D8" w:rsidRDefault="008951D8" w:rsidP="008951D8">
      <w:pPr>
        <w:pStyle w:val="CommentText"/>
        <w:jc w:val="both"/>
        <w:rPr>
          <w:rFonts w:ascii="Times New Roman" w:hAnsi="Times New Roman"/>
          <w:sz w:val="22"/>
          <w:lang w:val="en-US"/>
        </w:rPr>
      </w:pPr>
    </w:p>
    <w:p w:rsidR="001A6D33" w:rsidRDefault="001A6D33" w:rsidP="001A6D33">
      <w:pPr>
        <w:rPr>
          <w:rFonts w:ascii="Arial" w:hAnsi="Arial" w:cs="Arial"/>
          <w:b/>
          <w:bCs/>
          <w:sz w:val="22"/>
        </w:rPr>
      </w:pPr>
      <w:r>
        <w:rPr>
          <w:rFonts w:ascii="Arial" w:hAnsi="Arial" w:cs="Arial"/>
          <w:b/>
          <w:bCs/>
          <w:sz w:val="22"/>
        </w:rPr>
        <w:t>Nota</w:t>
      </w:r>
    </w:p>
    <w:p w:rsidR="001A6D33" w:rsidRDefault="001A6D33" w:rsidP="001A6D33">
      <w:pPr>
        <w:rPr>
          <w:rFonts w:ascii="Arial" w:hAnsi="Arial" w:cs="Arial"/>
          <w:sz w:val="22"/>
        </w:rPr>
      </w:pPr>
    </w:p>
    <w:p w:rsidR="001A6D33" w:rsidRPr="002A0E9F" w:rsidRDefault="001A6D33" w:rsidP="001A6D33">
      <w:pPr>
        <w:tabs>
          <w:tab w:val="left" w:pos="0"/>
        </w:tabs>
        <w:ind w:right="-28"/>
        <w:jc w:val="both"/>
        <w:rPr>
          <w:rFonts w:ascii="Arial" w:hAnsi="Arial" w:cs="Arial"/>
          <w:sz w:val="22"/>
          <w:szCs w:val="22"/>
        </w:rPr>
      </w:pPr>
      <w:r>
        <w:rPr>
          <w:rFonts w:ascii="Arial" w:hAnsi="Arial" w:cs="Arial"/>
          <w:sz w:val="22"/>
        </w:rPr>
        <w:tab/>
        <w:t>I</w:t>
      </w:r>
      <w:r w:rsidRPr="002A0E9F">
        <w:rPr>
          <w:rFonts w:ascii="Arial" w:hAnsi="Arial" w:cs="Arial"/>
          <w:sz w:val="22"/>
          <w:szCs w:val="22"/>
        </w:rPr>
        <w:t>n urma evaluarilor facute</w:t>
      </w:r>
      <w:r>
        <w:rPr>
          <w:rFonts w:ascii="Arial" w:hAnsi="Arial" w:cs="Arial"/>
          <w:sz w:val="22"/>
          <w:szCs w:val="22"/>
        </w:rPr>
        <w:t xml:space="preserve">, </w:t>
      </w:r>
      <w:r w:rsidRPr="002A0E9F">
        <w:rPr>
          <w:rFonts w:ascii="Arial" w:hAnsi="Arial" w:cs="Arial"/>
          <w:sz w:val="22"/>
          <w:szCs w:val="22"/>
        </w:rPr>
        <w:t>a re</w:t>
      </w:r>
      <w:r>
        <w:rPr>
          <w:rFonts w:ascii="Arial" w:hAnsi="Arial" w:cs="Arial"/>
          <w:sz w:val="22"/>
          <w:szCs w:val="22"/>
        </w:rPr>
        <w:t>i</w:t>
      </w:r>
      <w:r w:rsidRPr="002A0E9F">
        <w:rPr>
          <w:rFonts w:ascii="Arial" w:hAnsi="Arial" w:cs="Arial"/>
          <w:sz w:val="22"/>
          <w:szCs w:val="22"/>
        </w:rPr>
        <w:t>esit ca</w:t>
      </w:r>
      <w:r>
        <w:rPr>
          <w:rFonts w:ascii="Arial" w:hAnsi="Arial" w:cs="Arial"/>
          <w:sz w:val="22"/>
          <w:szCs w:val="22"/>
        </w:rPr>
        <w:t xml:space="preserve"> activitatile desfasurate </w:t>
      </w:r>
      <w:r w:rsidR="007A1969">
        <w:rPr>
          <w:rFonts w:ascii="Arial" w:hAnsi="Arial" w:cs="Arial"/>
          <w:sz w:val="22"/>
          <w:szCs w:val="22"/>
        </w:rPr>
        <w:t xml:space="preserve">in cadrul Fermei suine Gh. </w:t>
      </w:r>
      <w:proofErr w:type="gramStart"/>
      <w:r w:rsidR="007A1969">
        <w:rPr>
          <w:rFonts w:ascii="Arial" w:hAnsi="Arial" w:cs="Arial"/>
          <w:sz w:val="22"/>
          <w:szCs w:val="22"/>
        </w:rPr>
        <w:t xml:space="preserve">Doja  </w:t>
      </w:r>
      <w:r w:rsidRPr="002A0E9F">
        <w:rPr>
          <w:rFonts w:ascii="Arial" w:hAnsi="Arial" w:cs="Arial"/>
          <w:sz w:val="22"/>
          <w:szCs w:val="22"/>
        </w:rPr>
        <w:t>nu</w:t>
      </w:r>
      <w:proofErr w:type="gramEnd"/>
      <w:r w:rsidRPr="002A0E9F">
        <w:rPr>
          <w:rFonts w:ascii="Arial" w:hAnsi="Arial" w:cs="Arial"/>
          <w:sz w:val="22"/>
          <w:szCs w:val="22"/>
        </w:rPr>
        <w:t xml:space="preserve"> </w:t>
      </w:r>
      <w:r>
        <w:rPr>
          <w:rFonts w:ascii="Arial" w:hAnsi="Arial" w:cs="Arial"/>
          <w:sz w:val="22"/>
          <w:szCs w:val="22"/>
        </w:rPr>
        <w:t xml:space="preserve">produc </w:t>
      </w:r>
      <w:r w:rsidRPr="002A0E9F">
        <w:rPr>
          <w:rFonts w:ascii="Arial" w:hAnsi="Arial" w:cs="Arial"/>
          <w:sz w:val="22"/>
          <w:szCs w:val="22"/>
        </w:rPr>
        <w:t xml:space="preserve"> un impact semnificativ asupra factorilor de mediu.</w:t>
      </w:r>
    </w:p>
    <w:p w:rsidR="001A6D33" w:rsidRPr="001A6D33" w:rsidRDefault="001A6D33" w:rsidP="001A6D33">
      <w:pPr>
        <w:pStyle w:val="BodyTextIndent"/>
        <w:widowControl w:val="0"/>
        <w:tabs>
          <w:tab w:val="clear" w:pos="426"/>
        </w:tabs>
        <w:adjustRightInd w:val="0"/>
        <w:spacing w:before="0" w:line="276" w:lineRule="auto"/>
        <w:ind w:left="0" w:firstLine="720"/>
        <w:jc w:val="both"/>
        <w:textAlignment w:val="baseline"/>
        <w:rPr>
          <w:rFonts w:cs="Arial"/>
          <w:sz w:val="22"/>
          <w:szCs w:val="22"/>
          <w:lang w:val="pt-BR"/>
        </w:rPr>
      </w:pPr>
      <w:r w:rsidRPr="001A6D33">
        <w:rPr>
          <w:rFonts w:cs="Arial"/>
          <w:sz w:val="22"/>
          <w:szCs w:val="22"/>
          <w:lang w:val="pt-BR"/>
        </w:rPr>
        <w:t xml:space="preserve">Ferma suine Gh Doja functioneaza in baza Autorizaţiei Integrate de Mediu nr. </w:t>
      </w:r>
      <w:r w:rsidRPr="001A6D33">
        <w:rPr>
          <w:sz w:val="22"/>
          <w:szCs w:val="22"/>
          <w:lang w:val="pt-BR"/>
        </w:rPr>
        <w:t xml:space="preserve">26/2006, rev. 1 din 22.05.2008, </w:t>
      </w:r>
      <w:r w:rsidRPr="001A6D33">
        <w:rPr>
          <w:rFonts w:cs="Arial"/>
          <w:sz w:val="22"/>
          <w:szCs w:val="22"/>
          <w:lang w:val="pt-BR"/>
        </w:rPr>
        <w:t xml:space="preserve"> emisa de ARPM Bacau</w:t>
      </w:r>
    </w:p>
    <w:p w:rsidR="001A6D33" w:rsidRPr="00BA103F" w:rsidRDefault="001A6D33" w:rsidP="001A6D33">
      <w:pPr>
        <w:tabs>
          <w:tab w:val="left" w:pos="0"/>
        </w:tabs>
        <w:ind w:right="409"/>
        <w:jc w:val="both"/>
        <w:rPr>
          <w:rFonts w:ascii="Arial" w:hAnsi="Arial" w:cs="Arial"/>
          <w:sz w:val="22"/>
          <w:lang w:val="pt-BR"/>
        </w:rPr>
      </w:pPr>
      <w:r w:rsidRPr="002A0E9F">
        <w:rPr>
          <w:rFonts w:ascii="Arial" w:hAnsi="Arial" w:cs="Arial"/>
          <w:sz w:val="22"/>
          <w:szCs w:val="22"/>
          <w:lang w:val="pt-BR"/>
        </w:rPr>
        <w:tab/>
        <w:t xml:space="preserve">Recomandam </w:t>
      </w:r>
      <w:r>
        <w:rPr>
          <w:rFonts w:ascii="Arial" w:hAnsi="Arial" w:cs="Arial"/>
          <w:sz w:val="22"/>
          <w:szCs w:val="22"/>
          <w:lang w:val="pt-BR"/>
        </w:rPr>
        <w:t xml:space="preserve">emiterea  </w:t>
      </w:r>
      <w:r w:rsidRPr="002A0E9F">
        <w:rPr>
          <w:rFonts w:ascii="Arial" w:hAnsi="Arial" w:cs="Arial"/>
          <w:sz w:val="22"/>
          <w:szCs w:val="22"/>
          <w:lang w:val="pt-BR"/>
        </w:rPr>
        <w:t xml:space="preserve">autorizatiei </w:t>
      </w:r>
      <w:r>
        <w:rPr>
          <w:rFonts w:ascii="Arial" w:hAnsi="Arial" w:cs="Arial"/>
          <w:sz w:val="22"/>
          <w:szCs w:val="22"/>
          <w:lang w:val="pt-BR"/>
        </w:rPr>
        <w:t xml:space="preserve">integrate </w:t>
      </w:r>
      <w:r w:rsidRPr="002A0E9F">
        <w:rPr>
          <w:rFonts w:ascii="Arial" w:hAnsi="Arial" w:cs="Arial"/>
          <w:sz w:val="22"/>
          <w:szCs w:val="22"/>
          <w:lang w:val="pt-BR"/>
        </w:rPr>
        <w:t>de mediu fara Program de conformare.</w:t>
      </w:r>
    </w:p>
    <w:p w:rsidR="008951D8" w:rsidRDefault="008951D8" w:rsidP="008951D8">
      <w:pPr>
        <w:pStyle w:val="CommentText"/>
        <w:ind w:firstLine="450"/>
        <w:jc w:val="both"/>
        <w:rPr>
          <w:rFonts w:eastAsia="Calibri" w:cs="Arial"/>
          <w:sz w:val="22"/>
          <w:szCs w:val="22"/>
          <w:lang w:val="ro-RO" w:eastAsia="ro-RO"/>
        </w:rPr>
      </w:pPr>
    </w:p>
    <w:p w:rsidR="008951D8" w:rsidRDefault="008951D8" w:rsidP="008951D8">
      <w:pPr>
        <w:ind w:firstLine="720"/>
        <w:jc w:val="both"/>
        <w:rPr>
          <w:rFonts w:ascii="Arial" w:eastAsia="Calibri" w:hAnsi="Arial" w:cs="Arial"/>
          <w:sz w:val="24"/>
          <w:szCs w:val="24"/>
          <w:lang w:val="ro-RO" w:eastAsia="ro-RO"/>
        </w:rPr>
      </w:pPr>
    </w:p>
    <w:p w:rsidR="008951D8" w:rsidRPr="00FF761F" w:rsidRDefault="008951D8" w:rsidP="008951D8">
      <w:pPr>
        <w:ind w:firstLine="720"/>
        <w:jc w:val="both"/>
        <w:rPr>
          <w:rFonts w:ascii="Arial" w:hAnsi="Arial" w:cs="Arial"/>
          <w:sz w:val="24"/>
          <w:szCs w:val="24"/>
          <w:lang w:val="ro-RO"/>
        </w:rPr>
      </w:pPr>
      <w:r w:rsidRPr="0096153A">
        <w:rPr>
          <w:rFonts w:ascii="Arial" w:eastAsia="Calibri" w:hAnsi="Arial" w:cs="Arial"/>
          <w:sz w:val="24"/>
          <w:szCs w:val="24"/>
          <w:lang w:val="ro-RO" w:eastAsia="ro-RO"/>
        </w:rPr>
        <w:t xml:space="preserve"> </w:t>
      </w:r>
    </w:p>
    <w:p w:rsidR="008951D8" w:rsidRPr="00FF761F" w:rsidRDefault="008951D8" w:rsidP="008951D8">
      <w:pPr>
        <w:ind w:firstLine="708"/>
        <w:rPr>
          <w:rFonts w:ascii="Arial" w:hAnsi="Arial" w:cs="Arial"/>
          <w:sz w:val="22"/>
          <w:szCs w:val="22"/>
          <w:lang w:val="ro-RO"/>
        </w:rPr>
      </w:pPr>
    </w:p>
    <w:p w:rsidR="008951D8" w:rsidRPr="00FF761F" w:rsidRDefault="008951D8" w:rsidP="008951D8">
      <w:pPr>
        <w:ind w:firstLine="708"/>
        <w:rPr>
          <w:rFonts w:ascii="Arial" w:hAnsi="Arial" w:cs="Arial"/>
          <w:lang w:val="ro-RO"/>
        </w:rPr>
      </w:pPr>
    </w:p>
    <w:p w:rsidR="008951D8" w:rsidRPr="00FF761F" w:rsidRDefault="008951D8" w:rsidP="008951D8">
      <w:pPr>
        <w:rPr>
          <w:lang w:val="ro-RO"/>
        </w:rPr>
      </w:pPr>
    </w:p>
    <w:p w:rsidR="008951D8" w:rsidRPr="00FF761F" w:rsidRDefault="008951D8" w:rsidP="008951D8">
      <w:pPr>
        <w:rPr>
          <w:lang w:val="ro-RO"/>
        </w:rPr>
      </w:pPr>
    </w:p>
    <w:p w:rsidR="008951D8" w:rsidRDefault="008951D8" w:rsidP="008951D8"/>
    <w:p w:rsidR="0051370A" w:rsidRDefault="0051370A"/>
    <w:sectPr w:rsidR="0051370A" w:rsidSect="005A69FD">
      <w:pgSz w:w="11907" w:h="16840" w:code="9"/>
      <w:pgMar w:top="578" w:right="720" w:bottom="578" w:left="720" w:header="289" w:footer="862" w:gutter="28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5B" w:rsidRDefault="00592D5B">
      <w:r>
        <w:separator/>
      </w:r>
    </w:p>
  </w:endnote>
  <w:endnote w:type="continuationSeparator" w:id="0">
    <w:p w:rsidR="00592D5B" w:rsidRDefault="0059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TE1C2A57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31" w:rsidRDefault="008F7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tbl>
    <w:tblPr>
      <w:tblW w:w="0" w:type="auto"/>
      <w:tblLayout w:type="fixed"/>
      <w:tblCellMar>
        <w:left w:w="0" w:type="dxa"/>
        <w:right w:w="0" w:type="dxa"/>
      </w:tblCellMar>
      <w:tblLook w:val="0000" w:firstRow="0" w:lastRow="0" w:firstColumn="0" w:lastColumn="0" w:noHBand="0" w:noVBand="0"/>
    </w:tblPr>
    <w:tblGrid>
      <w:gridCol w:w="2989"/>
      <w:gridCol w:w="4678"/>
      <w:gridCol w:w="2551"/>
    </w:tblGrid>
    <w:tr w:rsidR="008F7A31">
      <w:tc>
        <w:tcPr>
          <w:tcW w:w="2989" w:type="dxa"/>
        </w:tcPr>
        <w:p w:rsidR="008F7A31" w:rsidRDefault="008F7A31">
          <w:pPr>
            <w:rPr>
              <w:color w:val="0000FF"/>
            </w:rPr>
          </w:pPr>
        </w:p>
      </w:tc>
      <w:tc>
        <w:tcPr>
          <w:tcW w:w="4678" w:type="dxa"/>
        </w:tcPr>
        <w:p w:rsidR="008F7A31" w:rsidRPr="00FF761F" w:rsidRDefault="008F7A31">
          <w:pPr>
            <w:jc w:val="center"/>
            <w:rPr>
              <w:color w:val="0000FF"/>
              <w:lang w:val="pt-BR"/>
            </w:rPr>
          </w:pPr>
          <w:r>
            <w:rPr>
              <w:b/>
            </w:rPr>
            <w:fldChar w:fldCharType="begin"/>
          </w:r>
          <w:r w:rsidRPr="00FF761F">
            <w:rPr>
              <w:b/>
              <w:lang w:val="pt-BR"/>
            </w:rPr>
            <w:instrText xml:space="preserve"> FILENAME  \* MERGEFORMAT </w:instrText>
          </w:r>
          <w:r>
            <w:rPr>
              <w:b/>
            </w:rPr>
            <w:fldChar w:fldCharType="separate"/>
          </w:r>
          <w:r w:rsidR="003B71A1">
            <w:rPr>
              <w:b/>
              <w:noProof/>
              <w:lang w:val="pt-BR"/>
            </w:rPr>
            <w:t>2016.Formular solicitare  - Ferma suine GH. DOJA- SUINPROD SIRET SRL</w:t>
          </w:r>
          <w:r>
            <w:rPr>
              <w:b/>
            </w:rPr>
            <w:fldChar w:fldCharType="end"/>
          </w:r>
        </w:p>
      </w:tc>
      <w:tc>
        <w:tcPr>
          <w:tcW w:w="2551" w:type="dxa"/>
        </w:tcPr>
        <w:p w:rsidR="008F7A31" w:rsidRDefault="008F7A31">
          <w:pPr>
            <w:jc w:val="right"/>
            <w:rPr>
              <w:b/>
              <w:color w:val="0000FF"/>
            </w:rPr>
          </w:pPr>
          <w:r>
            <w:rPr>
              <w:b/>
              <w:color w:val="0000FF"/>
            </w:rPr>
            <w:t>Metale neferoase</w:t>
          </w:r>
        </w:p>
      </w:tc>
    </w:tr>
  </w:tbl>
  <w:p w:rsidR="008F7A31" w:rsidRDefault="008F7A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31" w:rsidRDefault="008F7A31">
    <w:pPr>
      <w:rPr>
        <w:snapToGrid w:val="0"/>
      </w:rPr>
    </w:pPr>
  </w:p>
  <w:p w:rsidR="008F7A31" w:rsidRDefault="008F7A31">
    <w:pPr>
      <w:jc w:val="center"/>
      <w:rPr>
        <w:rFonts w:ascii="Arial" w:hAnsi="Arial"/>
      </w:rPr>
    </w:pPr>
    <w:proofErr w:type="gramStart"/>
    <w:r>
      <w:rPr>
        <w:rFonts w:ascii="Arial" w:hAnsi="Arial"/>
        <w:snapToGrid w:val="0"/>
      </w:rPr>
      <w:t xml:space="preserve">Pagina  </w:t>
    </w:r>
    <w:proofErr w:type="gramEnd"/>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3B71A1">
      <w:rPr>
        <w:rFonts w:ascii="Arial" w:hAnsi="Arial"/>
        <w:noProof/>
        <w:snapToGrid w:val="0"/>
      </w:rPr>
      <w:t>19</w:t>
    </w:r>
    <w:r>
      <w:rPr>
        <w:rFonts w:ascii="Arial" w:hAnsi="Arial"/>
        <w:snapToGrid w:val="0"/>
      </w:rPr>
      <w:fldChar w:fldCharType="end"/>
    </w:r>
    <w:r>
      <w:rPr>
        <w:rFonts w:ascii="Arial" w:hAnsi="Arial"/>
        <w:snapToGrid w:val="0"/>
      </w:rPr>
      <w:t xml:space="preserve"> din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3B71A1">
      <w:rPr>
        <w:rFonts w:ascii="Arial" w:hAnsi="Arial"/>
        <w:noProof/>
        <w:snapToGrid w:val="0"/>
      </w:rPr>
      <w:t>83</w:t>
    </w:r>
    <w:r>
      <w:rPr>
        <w:rFonts w:ascii="Arial" w:hAnsi="Arial"/>
        <w:snapToGrid w:val="0"/>
      </w:rPr>
      <w:fldChar w:fldCharType="end"/>
    </w:r>
  </w:p>
  <w:p w:rsidR="008F7A31" w:rsidRDefault="008F7A31">
    <w:pPr>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552"/>
      <w:gridCol w:w="5386"/>
      <w:gridCol w:w="2280"/>
    </w:tblGrid>
    <w:tr w:rsidR="008F7A31" w:rsidRPr="00FF761F">
      <w:tc>
        <w:tcPr>
          <w:tcW w:w="2552" w:type="dxa"/>
        </w:tcPr>
        <w:p w:rsidR="008F7A31" w:rsidRDefault="008F7A31">
          <w:pPr>
            <w:rPr>
              <w:color w:val="0000FF"/>
            </w:rPr>
          </w:pPr>
          <w:r>
            <w:fldChar w:fldCharType="begin"/>
          </w:r>
          <w:r>
            <w:instrText xml:space="preserve"> PAGE </w:instrText>
          </w:r>
          <w:r>
            <w:fldChar w:fldCharType="separate"/>
          </w:r>
          <w:r>
            <w:rPr>
              <w:noProof/>
            </w:rPr>
            <w:t>18</w:t>
          </w:r>
          <w:r>
            <w:fldChar w:fldCharType="end"/>
          </w:r>
        </w:p>
      </w:tc>
      <w:tc>
        <w:tcPr>
          <w:tcW w:w="5386" w:type="dxa"/>
        </w:tcPr>
        <w:p w:rsidR="008F7A31" w:rsidRPr="00FF761F" w:rsidRDefault="008F7A31">
          <w:pPr>
            <w:jc w:val="center"/>
            <w:rPr>
              <w:color w:val="0000FF"/>
              <w:lang w:val="pt-BR"/>
            </w:rPr>
          </w:pPr>
          <w:r>
            <w:rPr>
              <w:b/>
            </w:rPr>
            <w:fldChar w:fldCharType="begin"/>
          </w:r>
          <w:r w:rsidRPr="00FF761F">
            <w:rPr>
              <w:b/>
              <w:lang w:val="pt-BR"/>
            </w:rPr>
            <w:instrText xml:space="preserve"> FILENAME  \* MERGEFORMAT </w:instrText>
          </w:r>
          <w:r>
            <w:rPr>
              <w:b/>
            </w:rPr>
            <w:fldChar w:fldCharType="separate"/>
          </w:r>
          <w:r w:rsidR="003B71A1">
            <w:rPr>
              <w:b/>
              <w:noProof/>
              <w:lang w:val="pt-BR"/>
            </w:rPr>
            <w:t>2016.Formular solicitare  - Ferma suine GH. DOJA- SUINPROD SIRET SRL</w:t>
          </w:r>
          <w:r>
            <w:rPr>
              <w:b/>
            </w:rPr>
            <w:fldChar w:fldCharType="end"/>
          </w:r>
        </w:p>
      </w:tc>
      <w:tc>
        <w:tcPr>
          <w:tcW w:w="2280" w:type="dxa"/>
        </w:tcPr>
        <w:p w:rsidR="008F7A31" w:rsidRPr="00FF761F" w:rsidRDefault="008F7A31">
          <w:pPr>
            <w:jc w:val="right"/>
            <w:rPr>
              <w:b/>
              <w:color w:val="0000FF"/>
              <w:lang w:val="pt-BR"/>
            </w:rPr>
          </w:pPr>
        </w:p>
      </w:tc>
    </w:tr>
  </w:tbl>
  <w:p w:rsidR="008F7A31" w:rsidRPr="00FF761F" w:rsidRDefault="008F7A31">
    <w:pPr>
      <w:rPr>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31" w:rsidRDefault="008F7A31">
    <w:pPr>
      <w:jc w:val="center"/>
      <w:rPr>
        <w:rFonts w:ascii="Arial" w:hAnsi="Arial"/>
        <w:snapToGrid w:val="0"/>
      </w:rPr>
    </w:pPr>
  </w:p>
  <w:p w:rsidR="008F7A31" w:rsidRDefault="008F7A31">
    <w:pPr>
      <w:jc w:val="center"/>
      <w:rPr>
        <w:rFonts w:ascii="Arial" w:hAnsi="Arial"/>
      </w:rPr>
    </w:pPr>
    <w:proofErr w:type="gramStart"/>
    <w:r>
      <w:rPr>
        <w:rFonts w:ascii="Arial" w:hAnsi="Arial"/>
        <w:snapToGrid w:val="0"/>
      </w:rPr>
      <w:t xml:space="preserve">Pagina  </w:t>
    </w:r>
    <w:proofErr w:type="gramEnd"/>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3B71A1">
      <w:rPr>
        <w:rFonts w:ascii="Arial" w:hAnsi="Arial"/>
        <w:noProof/>
        <w:snapToGrid w:val="0"/>
      </w:rPr>
      <w:t>28</w:t>
    </w:r>
    <w:r>
      <w:rPr>
        <w:rFonts w:ascii="Arial" w:hAnsi="Arial"/>
        <w:snapToGrid w:val="0"/>
      </w:rPr>
      <w:fldChar w:fldCharType="end"/>
    </w:r>
    <w:r>
      <w:rPr>
        <w:rFonts w:ascii="Arial" w:hAnsi="Arial"/>
        <w:snapToGrid w:val="0"/>
      </w:rPr>
      <w:t xml:space="preserve"> din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3B71A1">
      <w:rPr>
        <w:rFonts w:ascii="Arial" w:hAnsi="Arial"/>
        <w:noProof/>
        <w:snapToGrid w:val="0"/>
      </w:rPr>
      <w:t>83</w:t>
    </w:r>
    <w:r>
      <w:rPr>
        <w:rFonts w:ascii="Arial" w:hAnsi="Arial"/>
        <w:snapToGrid w:val="0"/>
      </w:rPr>
      <w:fldChar w:fldCharType="end"/>
    </w:r>
    <w:r>
      <w:rPr>
        <w:noProof/>
        <w:lang w:val="ro-RO" w:eastAsia="ro-RO"/>
      </w:rPr>
      <mc:AlternateContent>
        <mc:Choice Requires="wps">
          <w:drawing>
            <wp:anchor distT="4294967294" distB="4294967294" distL="114300" distR="114300" simplePos="0" relativeHeight="251662336" behindDoc="0" locked="0" layoutInCell="0" allowOverlap="1" wp14:anchorId="7289D424" wp14:editId="2C9C4F95">
              <wp:simplePos x="0" y="0"/>
              <wp:positionH relativeFrom="column">
                <wp:posOffset>548640</wp:posOffset>
              </wp:positionH>
              <wp:positionV relativeFrom="paragraph">
                <wp:posOffset>3099434</wp:posOffset>
              </wp:positionV>
              <wp:extent cx="548640" cy="0"/>
              <wp:effectExtent l="0" t="76200" r="22860" b="952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pt,244.05pt" to="86.4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Re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" o:allowincell="f">
              <v:stroke endarrow="block"/>
            </v:line>
          </w:pict>
        </mc:Fallback>
      </mc:AlternateContent>
    </w:r>
    <w:r>
      <w:rPr>
        <w:noProof/>
        <w:lang w:val="ro-RO" w:eastAsia="ro-RO"/>
      </w:rPr>
      <mc:AlternateContent>
        <mc:Choice Requires="wps">
          <w:drawing>
            <wp:anchor distT="4294967294" distB="4294967294" distL="114300" distR="114300" simplePos="0" relativeHeight="251661312" behindDoc="0" locked="0" layoutInCell="0" allowOverlap="1" wp14:anchorId="03A5CD31" wp14:editId="0ABD7DE9">
              <wp:simplePos x="0" y="0"/>
              <wp:positionH relativeFrom="column">
                <wp:posOffset>2743200</wp:posOffset>
              </wp:positionH>
              <wp:positionV relativeFrom="paragraph">
                <wp:posOffset>3190874</wp:posOffset>
              </wp:positionV>
              <wp:extent cx="914400" cy="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251.25pt" to="4in,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RsJAIAAEE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" o:allowincell="f"/>
          </w:pict>
        </mc:Fallback>
      </mc:AlternateContent>
    </w:r>
    <w:r>
      <w:rPr>
        <w:noProof/>
        <w:lang w:val="ro-RO" w:eastAsia="ro-RO"/>
      </w:rPr>
      <mc:AlternateContent>
        <mc:Choice Requires="wps">
          <w:drawing>
            <wp:anchor distT="4294967294" distB="4294967294" distL="114300" distR="114300" simplePos="0" relativeHeight="251660288" behindDoc="0" locked="0" layoutInCell="0" allowOverlap="1" wp14:anchorId="22941476" wp14:editId="25E1AAEA">
              <wp:simplePos x="0" y="0"/>
              <wp:positionH relativeFrom="column">
                <wp:posOffset>91440</wp:posOffset>
              </wp:positionH>
              <wp:positionV relativeFrom="paragraph">
                <wp:posOffset>3007994</wp:posOffset>
              </wp:positionV>
              <wp:extent cx="640080" cy="0"/>
              <wp:effectExtent l="0" t="0" r="2667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pt,236.85pt" to="57.6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I/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szxN59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" o:allowincell="f"/>
          </w:pict>
        </mc:Fallback>
      </mc:AlternateContent>
    </w:r>
    <w:r>
      <w:rPr>
        <w:noProof/>
        <w:lang w:val="ro-RO" w:eastAsia="ro-RO"/>
      </w:rPr>
      <mc:AlternateContent>
        <mc:Choice Requires="wps">
          <w:drawing>
            <wp:anchor distT="4294967294" distB="4294967294" distL="114300" distR="114300" simplePos="0" relativeHeight="251659264" behindDoc="0" locked="0" layoutInCell="0" allowOverlap="1" wp14:anchorId="5D66A7C0" wp14:editId="463E5B4C">
              <wp:simplePos x="0" y="0"/>
              <wp:positionH relativeFrom="column">
                <wp:posOffset>0</wp:posOffset>
              </wp:positionH>
              <wp:positionV relativeFrom="paragraph">
                <wp:posOffset>3099434</wp:posOffset>
              </wp:positionV>
              <wp:extent cx="6492240" cy="0"/>
              <wp:effectExtent l="0" t="0" r="2286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44.05pt" to="511.2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qE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lGCnS&#10;QY923hJxaD2qtFKgoLYInKBUb1wBCZXa2lArPaudedH0u0NKVy1RBx4Zv14MoGQhI3mTEjbOwH37&#10;/rNmEEOOXkfZzo3tAiQIgs6xO5d7d/jZIwqHs3wxmeT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" o:allowincell="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474"/>
      <w:gridCol w:w="3474"/>
      <w:gridCol w:w="3258"/>
    </w:tblGrid>
    <w:tr w:rsidR="008F7A31" w:rsidRPr="00FF761F">
      <w:tc>
        <w:tcPr>
          <w:tcW w:w="3474" w:type="dxa"/>
        </w:tcPr>
        <w:p w:rsidR="008F7A31" w:rsidRDefault="008F7A31">
          <w:pPr>
            <w:rPr>
              <w:color w:val="0000FF"/>
            </w:rPr>
          </w:pPr>
          <w:r>
            <w:fldChar w:fldCharType="begin"/>
          </w:r>
          <w:r>
            <w:instrText xml:space="preserve"> PAGE </w:instrText>
          </w:r>
          <w:r>
            <w:fldChar w:fldCharType="separate"/>
          </w:r>
          <w:r>
            <w:rPr>
              <w:noProof/>
            </w:rPr>
            <w:t>60</w:t>
          </w:r>
          <w:r>
            <w:fldChar w:fldCharType="end"/>
          </w:r>
        </w:p>
      </w:tc>
      <w:tc>
        <w:tcPr>
          <w:tcW w:w="3474" w:type="dxa"/>
        </w:tcPr>
        <w:p w:rsidR="008F7A31" w:rsidRPr="00FF761F" w:rsidRDefault="008F7A31">
          <w:pPr>
            <w:jc w:val="center"/>
            <w:rPr>
              <w:color w:val="0000FF"/>
              <w:lang w:val="pt-BR"/>
            </w:rPr>
          </w:pPr>
          <w:r>
            <w:rPr>
              <w:b/>
            </w:rPr>
            <w:fldChar w:fldCharType="begin"/>
          </w:r>
          <w:r w:rsidRPr="00FF761F">
            <w:rPr>
              <w:b/>
              <w:lang w:val="pt-BR"/>
            </w:rPr>
            <w:instrText xml:space="preserve"> FILENAME  \* MERGEFORMAT </w:instrText>
          </w:r>
          <w:r>
            <w:rPr>
              <w:b/>
            </w:rPr>
            <w:fldChar w:fldCharType="separate"/>
          </w:r>
          <w:r w:rsidR="003B71A1">
            <w:rPr>
              <w:b/>
              <w:noProof/>
              <w:lang w:val="pt-BR"/>
            </w:rPr>
            <w:t>2016.Formular solicitare  - Ferma suine GH. DOJA- SUINPROD SIRET SRL</w:t>
          </w:r>
          <w:r>
            <w:rPr>
              <w:b/>
            </w:rPr>
            <w:fldChar w:fldCharType="end"/>
          </w:r>
        </w:p>
      </w:tc>
      <w:tc>
        <w:tcPr>
          <w:tcW w:w="3258" w:type="dxa"/>
        </w:tcPr>
        <w:p w:rsidR="008F7A31" w:rsidRPr="00FF761F" w:rsidRDefault="008F7A31">
          <w:pPr>
            <w:jc w:val="right"/>
            <w:rPr>
              <w:b/>
              <w:color w:val="0000FF"/>
              <w:lang w:val="pt-BR"/>
            </w:rPr>
          </w:pPr>
        </w:p>
      </w:tc>
    </w:tr>
  </w:tbl>
  <w:p w:rsidR="008F7A31" w:rsidRPr="00FF761F" w:rsidRDefault="008F7A31">
    <w:pPr>
      <w:rPr>
        <w:lang w:val="pt-B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31" w:rsidRDefault="008F7A31">
    <w:pPr>
      <w:jc w:val="center"/>
      <w:rPr>
        <w:rFonts w:ascii="Arial" w:hAnsi="Arial"/>
        <w:snapToGrid w:val="0"/>
      </w:rPr>
    </w:pPr>
  </w:p>
  <w:p w:rsidR="008F7A31" w:rsidRDefault="008F7A31">
    <w:pPr>
      <w:jc w:val="center"/>
      <w:rPr>
        <w:rFonts w:ascii="Arial" w:hAnsi="Arial"/>
        <w:snapToGrid w:val="0"/>
      </w:rPr>
    </w:pPr>
  </w:p>
  <w:p w:rsidR="008F7A31" w:rsidRDefault="008F7A31">
    <w:pPr>
      <w:jc w:val="center"/>
      <w:rPr>
        <w:rFonts w:ascii="Arial" w:hAnsi="Arial"/>
        <w:snapToGrid w:val="0"/>
      </w:rPr>
    </w:pPr>
    <w:r>
      <w:rPr>
        <w:rFonts w:ascii="Arial" w:hAnsi="Arial"/>
        <w:snapToGrid w:val="0"/>
      </w:rPr>
      <w:t xml:space="preserve">Pagina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3B71A1">
      <w:rPr>
        <w:rFonts w:ascii="Arial" w:hAnsi="Arial"/>
        <w:noProof/>
        <w:snapToGrid w:val="0"/>
      </w:rPr>
      <w:t>83</w:t>
    </w:r>
    <w:r>
      <w:rPr>
        <w:rFonts w:ascii="Arial" w:hAnsi="Arial"/>
        <w:snapToGrid w:val="0"/>
      </w:rPr>
      <w:fldChar w:fldCharType="end"/>
    </w:r>
    <w:r>
      <w:rPr>
        <w:rFonts w:ascii="Arial" w:hAnsi="Arial"/>
        <w:snapToGrid w:val="0"/>
      </w:rPr>
      <w:t xml:space="preserve"> din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3B71A1">
      <w:rPr>
        <w:rFonts w:ascii="Arial" w:hAnsi="Arial"/>
        <w:noProof/>
        <w:snapToGrid w:val="0"/>
      </w:rPr>
      <w:t>83</w:t>
    </w:r>
    <w:r>
      <w:rPr>
        <w:rFonts w:ascii="Arial" w:hAnsi="Arial"/>
        <w:snapToGrid w:val="0"/>
      </w:rPr>
      <w:fldChar w:fldCharType="end"/>
    </w:r>
  </w:p>
  <w:p w:rsidR="008F7A31" w:rsidRDefault="008F7A31">
    <w:pP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5B" w:rsidRDefault="00592D5B">
      <w:r>
        <w:separator/>
      </w:r>
    </w:p>
  </w:footnote>
  <w:footnote w:type="continuationSeparator" w:id="0">
    <w:p w:rsidR="00592D5B" w:rsidRDefault="0059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8F7A31">
      <w:tc>
        <w:tcPr>
          <w:tcW w:w="10218" w:type="dxa"/>
          <w:shd w:val="clear" w:color="auto" w:fill="0000FF"/>
        </w:tcPr>
        <w:p w:rsidR="008F7A31" w:rsidRDefault="008F7A31">
          <w:pPr>
            <w:pStyle w:val="Header"/>
            <w:spacing w:before="40" w:after="40"/>
          </w:pPr>
          <w:r>
            <w:rPr>
              <w:b/>
              <w:color w:val="FFFFFF"/>
              <w:sz w:val="22"/>
            </w:rPr>
            <w:t xml:space="preserve">Sectiunea 2.1 – Tehnici de Management </w:t>
          </w:r>
        </w:p>
      </w:tc>
    </w:tr>
  </w:tbl>
  <w:p w:rsidR="008F7A31" w:rsidRDefault="008F7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8F7A31">
      <w:tc>
        <w:tcPr>
          <w:tcW w:w="10218" w:type="dxa"/>
          <w:shd w:val="clear" w:color="auto" w:fill="0000FF"/>
        </w:tcPr>
        <w:p w:rsidR="008F7A31" w:rsidRDefault="008F7A31">
          <w:pPr>
            <w:pStyle w:val="Header"/>
            <w:spacing w:before="40" w:after="40"/>
          </w:pPr>
          <w:r>
            <w:rPr>
              <w:b/>
              <w:color w:val="FFFFFF"/>
              <w:sz w:val="22"/>
            </w:rPr>
            <w:t xml:space="preserve">Sectiunea 2.2 – Intrari de materiale </w:t>
          </w:r>
        </w:p>
      </w:tc>
    </w:tr>
  </w:tbl>
  <w:p w:rsidR="008F7A31" w:rsidRDefault="008F7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31" w:rsidRDefault="008F7A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8F7A31">
      <w:tc>
        <w:tcPr>
          <w:tcW w:w="10218" w:type="dxa"/>
          <w:shd w:val="clear" w:color="auto" w:fill="0000FF"/>
        </w:tcPr>
        <w:p w:rsidR="008F7A31" w:rsidRDefault="008F7A31">
          <w:pPr>
            <w:pStyle w:val="Header"/>
            <w:spacing w:before="40" w:after="40"/>
          </w:pPr>
          <w:r>
            <w:rPr>
              <w:b/>
              <w:color w:val="FFFFFF"/>
              <w:sz w:val="22"/>
            </w:rPr>
            <w:t>Sectiunea 2.5 – Manevrarea deseurilor</w:t>
          </w:r>
          <w:r>
            <w:rPr>
              <w:b/>
              <w:vanish/>
              <w:color w:val="FFFFFF"/>
              <w:sz w:val="22"/>
            </w:rPr>
            <w:t>Waste Handling</w:t>
          </w:r>
        </w:p>
      </w:tc>
    </w:tr>
  </w:tbl>
  <w:p w:rsidR="008F7A31" w:rsidRDefault="008F7A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31" w:rsidRDefault="008F7A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F7A31">
      <w:trPr>
        <w:cantSplit/>
        <w:trHeight w:val="132"/>
      </w:trPr>
      <w:tc>
        <w:tcPr>
          <w:tcW w:w="10206" w:type="dxa"/>
          <w:shd w:val="clear" w:color="auto" w:fill="0000FF"/>
        </w:tcPr>
        <w:p w:rsidR="008F7A31" w:rsidRDefault="008F7A31">
          <w:pPr>
            <w:pStyle w:val="Header"/>
            <w:spacing w:before="40" w:after="40"/>
          </w:pPr>
          <w:r>
            <w:rPr>
              <w:b/>
              <w:color w:val="FFFFFF"/>
              <w:sz w:val="22"/>
            </w:rPr>
            <w:t>Secti</w:t>
          </w:r>
          <w:ins w:id="99" w:author="Anca TOFAN" w:date="2004-05-30T19:33:00Z">
            <w:r>
              <w:rPr>
                <w:b/>
                <w:color w:val="FFFFFF"/>
                <w:sz w:val="22"/>
              </w:rPr>
              <w:t xml:space="preserve">unea </w:t>
            </w:r>
          </w:ins>
          <w:r>
            <w:rPr>
              <w:b/>
              <w:color w:val="FFFFFF"/>
              <w:sz w:val="22"/>
            </w:rPr>
            <w:t xml:space="preserve"> 2.10 - Monitorizare</w:t>
          </w:r>
        </w:p>
      </w:tc>
    </w:tr>
  </w:tbl>
  <w:p w:rsidR="008F7A31" w:rsidRDefault="008F7A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31" w:rsidRDefault="008F7A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F7A31">
      <w:trPr>
        <w:cantSplit/>
        <w:trHeight w:val="132"/>
      </w:trPr>
      <w:tc>
        <w:tcPr>
          <w:tcW w:w="10206" w:type="dxa"/>
          <w:shd w:val="clear" w:color="auto" w:fill="0000FF"/>
        </w:tcPr>
        <w:p w:rsidR="008F7A31" w:rsidRDefault="008F7A31">
          <w:pPr>
            <w:pStyle w:val="Header"/>
            <w:spacing w:before="40" w:after="40"/>
            <w:rPr>
              <w:b/>
              <w:color w:val="FFFFFF"/>
              <w:sz w:val="22"/>
            </w:rPr>
          </w:pPr>
          <w:r>
            <w:rPr>
              <w:b/>
              <w:color w:val="FFFFFF"/>
              <w:sz w:val="22"/>
            </w:rPr>
            <w:t>Verificare</w:t>
          </w:r>
          <w:ins w:id="107" w:author="Anca TOFAN" w:date="2004-05-30T21:55:00Z">
            <w:r>
              <w:rPr>
                <w:b/>
                <w:color w:val="FFFFFF"/>
                <w:sz w:val="22"/>
              </w:rPr>
              <w:t>a</w:t>
            </w:r>
          </w:ins>
          <w:r>
            <w:rPr>
              <w:b/>
              <w:color w:val="FFFFFF"/>
              <w:sz w:val="22"/>
            </w:rPr>
            <w:t xml:space="preserve"> continut</w:t>
          </w:r>
          <w:ins w:id="108" w:author="Anca TOFAN" w:date="2004-05-30T21:55:00Z">
            <w:r>
              <w:rPr>
                <w:b/>
                <w:color w:val="FFFFFF"/>
                <w:sz w:val="22"/>
              </w:rPr>
              <w:t>ului</w:t>
            </w:r>
          </w:ins>
        </w:p>
      </w:tc>
    </w:tr>
  </w:tbl>
  <w:p w:rsidR="008F7A31" w:rsidRDefault="008F7A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31" w:rsidRDefault="008F7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EEEE1C"/>
    <w:lvl w:ilvl="0">
      <w:start w:val="1"/>
      <w:numFmt w:val="bullet"/>
      <w:pStyle w:val="manana"/>
      <w:lvlText w:val=""/>
      <w:lvlJc w:val="left"/>
      <w:pPr>
        <w:tabs>
          <w:tab w:val="num" w:pos="360"/>
        </w:tabs>
        <w:ind w:left="360" w:hanging="360"/>
      </w:pPr>
      <w:rPr>
        <w:rFonts w:ascii="Symbol" w:hAnsi="Symbol" w:hint="default"/>
      </w:rPr>
    </w:lvl>
  </w:abstractNum>
  <w:abstractNum w:abstractNumId="1">
    <w:nsid w:val="00C709C0"/>
    <w:multiLevelType w:val="multilevel"/>
    <w:tmpl w:val="78605A9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B920A5"/>
    <w:multiLevelType w:val="multilevel"/>
    <w:tmpl w:val="46687ED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5A34D1"/>
    <w:multiLevelType w:val="multilevel"/>
    <w:tmpl w:val="9DE26656"/>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4CA79B1"/>
    <w:multiLevelType w:val="multilevel"/>
    <w:tmpl w:val="82961B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5A109E"/>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6">
    <w:nsid w:val="06C328F8"/>
    <w:multiLevelType w:val="multilevel"/>
    <w:tmpl w:val="E3827D5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8">
    <w:nsid w:val="0C5D0065"/>
    <w:multiLevelType w:val="multilevel"/>
    <w:tmpl w:val="AAA051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F0024CB"/>
    <w:multiLevelType w:val="multilevel"/>
    <w:tmpl w:val="CDB2C016"/>
    <w:lvl w:ilvl="0">
      <w:start w:val="1"/>
      <w:numFmt w:val="bullet"/>
      <w:lvlText w:val=""/>
      <w:lvlJc w:val="left"/>
      <w:pPr>
        <w:tabs>
          <w:tab w:val="num" w:pos="720"/>
        </w:tabs>
        <w:ind w:left="720" w:hanging="360"/>
      </w:pPr>
      <w:rPr>
        <w:rFonts w:ascii="Symbol" w:hAnsi="Symbol" w:cs="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4B6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2B5322"/>
    <w:multiLevelType w:val="multilevel"/>
    <w:tmpl w:val="EEDACB4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5627837"/>
    <w:multiLevelType w:val="multilevel"/>
    <w:tmpl w:val="31B09E2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6C54412"/>
    <w:multiLevelType w:val="hybridMultilevel"/>
    <w:tmpl w:val="5D0E77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B717A4C"/>
    <w:multiLevelType w:val="multilevel"/>
    <w:tmpl w:val="2842CDBC"/>
    <w:lvl w:ilvl="0">
      <w:start w:val="5"/>
      <w:numFmt w:val="decimal"/>
      <w:lvlText w:val="%1"/>
      <w:lvlJc w:val="left"/>
      <w:pPr>
        <w:tabs>
          <w:tab w:val="num" w:pos="615"/>
        </w:tabs>
        <w:ind w:left="615" w:hanging="615"/>
      </w:pPr>
      <w:rPr>
        <w:rFonts w:hint="default"/>
        <w:sz w:val="22"/>
      </w:rPr>
    </w:lvl>
    <w:lvl w:ilvl="1">
      <w:start w:val="4"/>
      <w:numFmt w:val="decimal"/>
      <w:lvlText w:val="%1.%2"/>
      <w:lvlJc w:val="left"/>
      <w:pPr>
        <w:tabs>
          <w:tab w:val="num" w:pos="615"/>
        </w:tabs>
        <w:ind w:left="615" w:hanging="615"/>
      </w:pPr>
      <w:rPr>
        <w:rFonts w:hint="default"/>
        <w:sz w:val="22"/>
      </w:rPr>
    </w:lvl>
    <w:lvl w:ilvl="2">
      <w:start w:val="3"/>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5">
    <w:nsid w:val="20301A0E"/>
    <w:multiLevelType w:val="multilevel"/>
    <w:tmpl w:val="897489FC"/>
    <w:lvl w:ilvl="0">
      <w:start w:val="1"/>
      <w:numFmt w:val="bullet"/>
      <w:lvlText w:val="-"/>
      <w:lvlJc w:val="left"/>
      <w:pPr>
        <w:tabs>
          <w:tab w:val="num" w:pos="1080"/>
        </w:tabs>
        <w:ind w:left="1080" w:hanging="360"/>
      </w:pPr>
      <w:rPr>
        <w:rFonts w:ascii="Times New Roman" w:eastAsia="Times New Roman" w:hAnsi="Times New Roman" w:hint="default"/>
      </w:rPr>
    </w:lvl>
    <w:lvl w:ilvl="1">
      <w:start w:val="5"/>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22111060"/>
    <w:multiLevelType w:val="singleLevel"/>
    <w:tmpl w:val="DE0E6578"/>
    <w:lvl w:ilvl="0">
      <w:start w:val="15"/>
      <w:numFmt w:val="decimal"/>
      <w:lvlText w:val="%1."/>
      <w:lvlJc w:val="left"/>
      <w:pPr>
        <w:tabs>
          <w:tab w:val="num" w:pos="450"/>
        </w:tabs>
        <w:ind w:left="450" w:hanging="450"/>
      </w:pPr>
      <w:rPr>
        <w:rFonts w:ascii="Arial" w:hAnsi="Arial" w:hint="default"/>
        <w:b/>
      </w:rPr>
    </w:lvl>
  </w:abstractNum>
  <w:abstractNum w:abstractNumId="17">
    <w:nsid w:val="22D32273"/>
    <w:multiLevelType w:val="multilevel"/>
    <w:tmpl w:val="8534B62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5A7846"/>
    <w:multiLevelType w:val="hybridMultilevel"/>
    <w:tmpl w:val="E272D070"/>
    <w:lvl w:ilvl="0" w:tplc="020A79E8">
      <w:numFmt w:val="bullet"/>
      <w:lvlText w:val="­"/>
      <w:lvlJc w:val="left"/>
      <w:pPr>
        <w:ind w:left="2160" w:hanging="360"/>
      </w:pPr>
      <w:rPr>
        <w:rFonts w:ascii="Arial" w:eastAsia="Times New Roman" w:hAnsi="Aria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nsid w:val="23B03DDE"/>
    <w:multiLevelType w:val="singleLevel"/>
    <w:tmpl w:val="540CC100"/>
    <w:lvl w:ilvl="0">
      <w:start w:val="1"/>
      <w:numFmt w:val="decimal"/>
      <w:lvlText w:val="%1."/>
      <w:lvlJc w:val="left"/>
      <w:pPr>
        <w:tabs>
          <w:tab w:val="num" w:pos="425"/>
        </w:tabs>
        <w:ind w:left="425" w:hanging="425"/>
      </w:pPr>
      <w:rPr>
        <w:b w:val="0"/>
        <w:i w:val="0"/>
      </w:rPr>
    </w:lvl>
  </w:abstractNum>
  <w:abstractNum w:abstractNumId="20">
    <w:nsid w:val="242A0C86"/>
    <w:multiLevelType w:val="hybridMultilevel"/>
    <w:tmpl w:val="B100D810"/>
    <w:lvl w:ilvl="0" w:tplc="E7D8F7D0">
      <w:start w:val="3"/>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2510159E"/>
    <w:multiLevelType w:val="hybridMultilevel"/>
    <w:tmpl w:val="CB2E4560"/>
    <w:lvl w:ilvl="0" w:tplc="6F4C219C">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A3854B4"/>
    <w:multiLevelType w:val="multilevel"/>
    <w:tmpl w:val="1C5EB17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2A5A0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EF05C17"/>
    <w:multiLevelType w:val="hybridMultilevel"/>
    <w:tmpl w:val="741A9156"/>
    <w:lvl w:ilvl="0" w:tplc="32E83466">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5">
    <w:nsid w:val="33323870"/>
    <w:multiLevelType w:val="hybridMultilevel"/>
    <w:tmpl w:val="4E04684E"/>
    <w:lvl w:ilvl="0" w:tplc="FDB24618">
      <w:start w:val="2"/>
      <w:numFmt w:val="bullet"/>
      <w:lvlText w:val="▪"/>
      <w:lvlJc w:val="left"/>
      <w:pPr>
        <w:ind w:left="792" w:hanging="360"/>
      </w:pPr>
      <w:rPr>
        <w:rFonts w:ascii="Arial" w:eastAsia="Times New Roman" w:hAnsi="Aria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6">
    <w:nsid w:val="34846D23"/>
    <w:multiLevelType w:val="multilevel"/>
    <w:tmpl w:val="27541B66"/>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DD1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84903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BEC0BBD"/>
    <w:multiLevelType w:val="multilevel"/>
    <w:tmpl w:val="722C64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3E2126E0"/>
    <w:multiLevelType w:val="multilevel"/>
    <w:tmpl w:val="5484B09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2C65CA2"/>
    <w:multiLevelType w:val="hybridMultilevel"/>
    <w:tmpl w:val="B678910C"/>
    <w:lvl w:ilvl="0" w:tplc="04180001">
      <w:start w:val="1"/>
      <w:numFmt w:val="bullet"/>
      <w:lvlText w:val=""/>
      <w:lvlJc w:val="left"/>
      <w:pPr>
        <w:ind w:left="1152" w:hanging="360"/>
      </w:pPr>
      <w:rPr>
        <w:rFonts w:ascii="Symbol" w:hAnsi="Symbol" w:hint="default"/>
      </w:rPr>
    </w:lvl>
    <w:lvl w:ilvl="1" w:tplc="04180003" w:tentative="1">
      <w:start w:val="1"/>
      <w:numFmt w:val="bullet"/>
      <w:lvlText w:val="o"/>
      <w:lvlJc w:val="left"/>
      <w:pPr>
        <w:ind w:left="1872" w:hanging="360"/>
      </w:pPr>
      <w:rPr>
        <w:rFonts w:ascii="Courier New" w:hAnsi="Courier New" w:cs="Courier New" w:hint="default"/>
      </w:rPr>
    </w:lvl>
    <w:lvl w:ilvl="2" w:tplc="04180005" w:tentative="1">
      <w:start w:val="1"/>
      <w:numFmt w:val="bullet"/>
      <w:lvlText w:val=""/>
      <w:lvlJc w:val="left"/>
      <w:pPr>
        <w:ind w:left="2592" w:hanging="360"/>
      </w:pPr>
      <w:rPr>
        <w:rFonts w:ascii="Wingdings" w:hAnsi="Wingdings" w:hint="default"/>
      </w:rPr>
    </w:lvl>
    <w:lvl w:ilvl="3" w:tplc="04180001" w:tentative="1">
      <w:start w:val="1"/>
      <w:numFmt w:val="bullet"/>
      <w:lvlText w:val=""/>
      <w:lvlJc w:val="left"/>
      <w:pPr>
        <w:ind w:left="3312" w:hanging="360"/>
      </w:pPr>
      <w:rPr>
        <w:rFonts w:ascii="Symbol" w:hAnsi="Symbol" w:hint="default"/>
      </w:rPr>
    </w:lvl>
    <w:lvl w:ilvl="4" w:tplc="04180003" w:tentative="1">
      <w:start w:val="1"/>
      <w:numFmt w:val="bullet"/>
      <w:lvlText w:val="o"/>
      <w:lvlJc w:val="left"/>
      <w:pPr>
        <w:ind w:left="4032" w:hanging="360"/>
      </w:pPr>
      <w:rPr>
        <w:rFonts w:ascii="Courier New" w:hAnsi="Courier New" w:cs="Courier New" w:hint="default"/>
      </w:rPr>
    </w:lvl>
    <w:lvl w:ilvl="5" w:tplc="04180005" w:tentative="1">
      <w:start w:val="1"/>
      <w:numFmt w:val="bullet"/>
      <w:lvlText w:val=""/>
      <w:lvlJc w:val="left"/>
      <w:pPr>
        <w:ind w:left="4752" w:hanging="360"/>
      </w:pPr>
      <w:rPr>
        <w:rFonts w:ascii="Wingdings" w:hAnsi="Wingdings" w:hint="default"/>
      </w:rPr>
    </w:lvl>
    <w:lvl w:ilvl="6" w:tplc="04180001" w:tentative="1">
      <w:start w:val="1"/>
      <w:numFmt w:val="bullet"/>
      <w:lvlText w:val=""/>
      <w:lvlJc w:val="left"/>
      <w:pPr>
        <w:ind w:left="5472" w:hanging="360"/>
      </w:pPr>
      <w:rPr>
        <w:rFonts w:ascii="Symbol" w:hAnsi="Symbol" w:hint="default"/>
      </w:rPr>
    </w:lvl>
    <w:lvl w:ilvl="7" w:tplc="04180003" w:tentative="1">
      <w:start w:val="1"/>
      <w:numFmt w:val="bullet"/>
      <w:lvlText w:val="o"/>
      <w:lvlJc w:val="left"/>
      <w:pPr>
        <w:ind w:left="6192" w:hanging="360"/>
      </w:pPr>
      <w:rPr>
        <w:rFonts w:ascii="Courier New" w:hAnsi="Courier New" w:cs="Courier New" w:hint="default"/>
      </w:rPr>
    </w:lvl>
    <w:lvl w:ilvl="8" w:tplc="04180005" w:tentative="1">
      <w:start w:val="1"/>
      <w:numFmt w:val="bullet"/>
      <w:lvlText w:val=""/>
      <w:lvlJc w:val="left"/>
      <w:pPr>
        <w:ind w:left="6912" w:hanging="360"/>
      </w:pPr>
      <w:rPr>
        <w:rFonts w:ascii="Wingdings" w:hAnsi="Wingdings" w:hint="default"/>
      </w:rPr>
    </w:lvl>
  </w:abstractNum>
  <w:abstractNum w:abstractNumId="32">
    <w:nsid w:val="44925824"/>
    <w:multiLevelType w:val="singleLevel"/>
    <w:tmpl w:val="03B8F282"/>
    <w:lvl w:ilvl="0">
      <w:start w:val="1"/>
      <w:numFmt w:val="bullet"/>
      <w:lvlText w:val="-"/>
      <w:lvlJc w:val="left"/>
      <w:pPr>
        <w:tabs>
          <w:tab w:val="num" w:pos="2061"/>
        </w:tabs>
        <w:ind w:left="1985" w:hanging="284"/>
      </w:pPr>
      <w:rPr>
        <w:rFonts w:ascii="Times New Roman" w:hAnsi="Times New Roman" w:hint="default"/>
        <w:b w:val="0"/>
        <w:i w:val="0"/>
        <w:sz w:val="16"/>
      </w:rPr>
    </w:lvl>
  </w:abstractNum>
  <w:abstractNum w:abstractNumId="33">
    <w:nsid w:val="468B18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4AE8613C"/>
    <w:multiLevelType w:val="multilevel"/>
    <w:tmpl w:val="F2E29276"/>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B332A25"/>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36">
    <w:nsid w:val="4E1D6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E892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EC80298"/>
    <w:multiLevelType w:val="singleLevel"/>
    <w:tmpl w:val="42A07094"/>
    <w:lvl w:ilvl="0">
      <w:start w:val="1"/>
      <w:numFmt w:val="bullet"/>
      <w:lvlText w:val=""/>
      <w:lvlJc w:val="left"/>
      <w:pPr>
        <w:tabs>
          <w:tab w:val="num" w:pos="360"/>
        </w:tabs>
        <w:ind w:left="283" w:hanging="283"/>
      </w:pPr>
      <w:rPr>
        <w:rFonts w:ascii="Symbol" w:hAnsi="Symbol" w:hint="default"/>
        <w:sz w:val="16"/>
      </w:rPr>
    </w:lvl>
  </w:abstractNum>
  <w:abstractNum w:abstractNumId="39">
    <w:nsid w:val="5288780B"/>
    <w:multiLevelType w:val="multilevel"/>
    <w:tmpl w:val="43AC9E3E"/>
    <w:lvl w:ilvl="0">
      <w:start w:val="11"/>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3193129"/>
    <w:multiLevelType w:val="multilevel"/>
    <w:tmpl w:val="5852DC72"/>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37E5DDF"/>
    <w:multiLevelType w:val="hybridMultilevel"/>
    <w:tmpl w:val="D6005816"/>
    <w:lvl w:ilvl="0" w:tplc="30F0D2A0">
      <w:start w:val="12"/>
      <w:numFmt w:val="decimal"/>
      <w:lvlText w:val="%1"/>
      <w:lvlJc w:val="left"/>
      <w:pPr>
        <w:ind w:left="720" w:hanging="360"/>
      </w:pPr>
      <w:rPr>
        <w:rFonts w:ascii="Arial" w:hAnsi="Arial"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55377429"/>
    <w:multiLevelType w:val="singleLevel"/>
    <w:tmpl w:val="3B58F344"/>
    <w:lvl w:ilvl="0">
      <w:start w:val="5"/>
      <w:numFmt w:val="bullet"/>
      <w:lvlText w:val="-"/>
      <w:lvlJc w:val="left"/>
      <w:pPr>
        <w:tabs>
          <w:tab w:val="num" w:pos="510"/>
        </w:tabs>
        <w:ind w:left="510" w:hanging="360"/>
      </w:pPr>
      <w:rPr>
        <w:rFonts w:hint="default"/>
      </w:rPr>
    </w:lvl>
  </w:abstractNum>
  <w:abstractNum w:abstractNumId="43">
    <w:nsid w:val="56886BEF"/>
    <w:multiLevelType w:val="hybridMultilevel"/>
    <w:tmpl w:val="DD8CF9C4"/>
    <w:lvl w:ilvl="0" w:tplc="020A79E8">
      <w:numFmt w:val="bullet"/>
      <w:lvlText w:val="­"/>
      <w:lvlJc w:val="left"/>
      <w:pPr>
        <w:ind w:left="1152" w:hanging="360"/>
      </w:pPr>
      <w:rPr>
        <w:rFonts w:ascii="Arial" w:eastAsia="Times New Roman" w:hAnsi="Arial" w:hint="default"/>
      </w:rPr>
    </w:lvl>
    <w:lvl w:ilvl="1" w:tplc="04180003" w:tentative="1">
      <w:start w:val="1"/>
      <w:numFmt w:val="bullet"/>
      <w:lvlText w:val="o"/>
      <w:lvlJc w:val="left"/>
      <w:pPr>
        <w:ind w:left="1872" w:hanging="360"/>
      </w:pPr>
      <w:rPr>
        <w:rFonts w:ascii="Courier New" w:hAnsi="Courier New" w:cs="Courier New" w:hint="default"/>
      </w:rPr>
    </w:lvl>
    <w:lvl w:ilvl="2" w:tplc="04180005" w:tentative="1">
      <w:start w:val="1"/>
      <w:numFmt w:val="bullet"/>
      <w:lvlText w:val=""/>
      <w:lvlJc w:val="left"/>
      <w:pPr>
        <w:ind w:left="2592" w:hanging="360"/>
      </w:pPr>
      <w:rPr>
        <w:rFonts w:ascii="Wingdings" w:hAnsi="Wingdings" w:hint="default"/>
      </w:rPr>
    </w:lvl>
    <w:lvl w:ilvl="3" w:tplc="04180001" w:tentative="1">
      <w:start w:val="1"/>
      <w:numFmt w:val="bullet"/>
      <w:lvlText w:val=""/>
      <w:lvlJc w:val="left"/>
      <w:pPr>
        <w:ind w:left="3312" w:hanging="360"/>
      </w:pPr>
      <w:rPr>
        <w:rFonts w:ascii="Symbol" w:hAnsi="Symbol" w:hint="default"/>
      </w:rPr>
    </w:lvl>
    <w:lvl w:ilvl="4" w:tplc="04180003" w:tentative="1">
      <w:start w:val="1"/>
      <w:numFmt w:val="bullet"/>
      <w:lvlText w:val="o"/>
      <w:lvlJc w:val="left"/>
      <w:pPr>
        <w:ind w:left="4032" w:hanging="360"/>
      </w:pPr>
      <w:rPr>
        <w:rFonts w:ascii="Courier New" w:hAnsi="Courier New" w:cs="Courier New" w:hint="default"/>
      </w:rPr>
    </w:lvl>
    <w:lvl w:ilvl="5" w:tplc="04180005" w:tentative="1">
      <w:start w:val="1"/>
      <w:numFmt w:val="bullet"/>
      <w:lvlText w:val=""/>
      <w:lvlJc w:val="left"/>
      <w:pPr>
        <w:ind w:left="4752" w:hanging="360"/>
      </w:pPr>
      <w:rPr>
        <w:rFonts w:ascii="Wingdings" w:hAnsi="Wingdings" w:hint="default"/>
      </w:rPr>
    </w:lvl>
    <w:lvl w:ilvl="6" w:tplc="04180001" w:tentative="1">
      <w:start w:val="1"/>
      <w:numFmt w:val="bullet"/>
      <w:lvlText w:val=""/>
      <w:lvlJc w:val="left"/>
      <w:pPr>
        <w:ind w:left="5472" w:hanging="360"/>
      </w:pPr>
      <w:rPr>
        <w:rFonts w:ascii="Symbol" w:hAnsi="Symbol" w:hint="default"/>
      </w:rPr>
    </w:lvl>
    <w:lvl w:ilvl="7" w:tplc="04180003" w:tentative="1">
      <w:start w:val="1"/>
      <w:numFmt w:val="bullet"/>
      <w:lvlText w:val="o"/>
      <w:lvlJc w:val="left"/>
      <w:pPr>
        <w:ind w:left="6192" w:hanging="360"/>
      </w:pPr>
      <w:rPr>
        <w:rFonts w:ascii="Courier New" w:hAnsi="Courier New" w:cs="Courier New" w:hint="default"/>
      </w:rPr>
    </w:lvl>
    <w:lvl w:ilvl="8" w:tplc="04180005" w:tentative="1">
      <w:start w:val="1"/>
      <w:numFmt w:val="bullet"/>
      <w:lvlText w:val=""/>
      <w:lvlJc w:val="left"/>
      <w:pPr>
        <w:ind w:left="6912" w:hanging="360"/>
      </w:pPr>
      <w:rPr>
        <w:rFonts w:ascii="Wingdings" w:hAnsi="Wingdings" w:hint="default"/>
      </w:rPr>
    </w:lvl>
  </w:abstractNum>
  <w:abstractNum w:abstractNumId="44">
    <w:nsid w:val="5A583851"/>
    <w:multiLevelType w:val="multilevel"/>
    <w:tmpl w:val="8CA40D5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nsid w:val="5DD050F0"/>
    <w:multiLevelType w:val="multilevel"/>
    <w:tmpl w:val="C0B80F1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6">
    <w:nsid w:val="60B1305E"/>
    <w:multiLevelType w:val="multilevel"/>
    <w:tmpl w:val="6782784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48">
    <w:nsid w:val="68531338"/>
    <w:multiLevelType w:val="multilevel"/>
    <w:tmpl w:val="897489FC"/>
    <w:lvl w:ilvl="0">
      <w:start w:val="1"/>
      <w:numFmt w:val="bullet"/>
      <w:lvlText w:val="-"/>
      <w:lvlJc w:val="left"/>
      <w:pPr>
        <w:tabs>
          <w:tab w:val="num" w:pos="1080"/>
        </w:tabs>
        <w:ind w:left="1080" w:hanging="360"/>
      </w:pPr>
      <w:rPr>
        <w:rFonts w:ascii="Times New Roman" w:eastAsia="Times New Roman" w:hAnsi="Times New Roman" w:hint="default"/>
      </w:rPr>
    </w:lvl>
    <w:lvl w:ilvl="1">
      <w:start w:val="5"/>
      <w:numFmt w:val="decimal"/>
      <w:lvlText w:val="%2."/>
      <w:lvlJc w:val="left"/>
      <w:pPr>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nsid w:val="68705967"/>
    <w:multiLevelType w:val="multilevel"/>
    <w:tmpl w:val="3BFCAEC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0">
    <w:nsid w:val="688C1700"/>
    <w:multiLevelType w:val="multilevel"/>
    <w:tmpl w:val="1102D51C"/>
    <w:lvl w:ilvl="0">
      <w:start w:val="5"/>
      <w:numFmt w:val="bullet"/>
      <w:lvlText w:val="-"/>
      <w:lvlJc w:val="left"/>
      <w:pPr>
        <w:tabs>
          <w:tab w:val="num" w:pos="510"/>
        </w:tabs>
        <w:ind w:left="510" w:hanging="360"/>
      </w:pPr>
      <w:rPr>
        <w:rFont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6988506D"/>
    <w:multiLevelType w:val="hybridMultilevel"/>
    <w:tmpl w:val="3DE4ACF8"/>
    <w:lvl w:ilvl="0" w:tplc="6F50DA6A">
      <w:numFmt w:val="bullet"/>
      <w:lvlText w:val="-"/>
      <w:lvlJc w:val="left"/>
      <w:pPr>
        <w:tabs>
          <w:tab w:val="num" w:pos="1068"/>
        </w:tabs>
        <w:ind w:left="1068" w:hanging="360"/>
      </w:pPr>
      <w:rPr>
        <w:rFonts w:ascii="Arial" w:eastAsia="Times New Roman" w:hAnsi="Arial" w:hint="default"/>
      </w:rPr>
    </w:lvl>
    <w:lvl w:ilvl="1" w:tplc="FDB24618">
      <w:start w:val="2"/>
      <w:numFmt w:val="bullet"/>
      <w:lvlText w:val="▪"/>
      <w:lvlJc w:val="left"/>
      <w:pPr>
        <w:tabs>
          <w:tab w:val="num" w:pos="1880"/>
        </w:tabs>
        <w:ind w:left="1880" w:hanging="360"/>
      </w:pPr>
      <w:rPr>
        <w:rFonts w:ascii="Arial" w:eastAsia="Times New Roman" w:hAnsi="Arial"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52">
    <w:nsid w:val="6A215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E434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70D01DE8"/>
    <w:multiLevelType w:val="hybridMultilevel"/>
    <w:tmpl w:val="AE5C7FC4"/>
    <w:lvl w:ilvl="0" w:tplc="B4BAF6C8">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nsid w:val="781465AC"/>
    <w:multiLevelType w:val="hybridMultilevel"/>
    <w:tmpl w:val="7B247B6A"/>
    <w:lvl w:ilvl="0" w:tplc="E7D8F7D0">
      <w:start w:val="3"/>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7C745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7FB466FA"/>
    <w:multiLevelType w:val="multilevel"/>
    <w:tmpl w:val="8B585A1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7"/>
  </w:num>
  <w:num w:numId="3">
    <w:abstractNumId w:val="38"/>
  </w:num>
  <w:num w:numId="4">
    <w:abstractNumId w:val="19"/>
    <w:lvlOverride w:ilvl="0">
      <w:startOverride w:val="1"/>
    </w:lvlOverride>
  </w:num>
  <w:num w:numId="5">
    <w:abstractNumId w:val="29"/>
  </w:num>
  <w:num w:numId="6">
    <w:abstractNumId w:val="53"/>
  </w:num>
  <w:num w:numId="7">
    <w:abstractNumId w:val="32"/>
  </w:num>
  <w:num w:numId="8">
    <w:abstractNumId w:val="33"/>
  </w:num>
  <w:num w:numId="9">
    <w:abstractNumId w:val="47"/>
  </w:num>
  <w:num w:numId="10">
    <w:abstractNumId w:val="50"/>
  </w:num>
  <w:num w:numId="11">
    <w:abstractNumId w:val="1"/>
  </w:num>
  <w:num w:numId="12">
    <w:abstractNumId w:val="26"/>
  </w:num>
  <w:num w:numId="13">
    <w:abstractNumId w:val="30"/>
  </w:num>
  <w:num w:numId="14">
    <w:abstractNumId w:val="28"/>
  </w:num>
  <w:num w:numId="15">
    <w:abstractNumId w:val="23"/>
  </w:num>
  <w:num w:numId="16">
    <w:abstractNumId w:val="56"/>
  </w:num>
  <w:num w:numId="17">
    <w:abstractNumId w:val="10"/>
  </w:num>
  <w:num w:numId="18">
    <w:abstractNumId w:val="27"/>
  </w:num>
  <w:num w:numId="19">
    <w:abstractNumId w:val="37"/>
  </w:num>
  <w:num w:numId="20">
    <w:abstractNumId w:val="36"/>
  </w:num>
  <w:num w:numId="21">
    <w:abstractNumId w:val="52"/>
  </w:num>
  <w:num w:numId="22">
    <w:abstractNumId w:val="11"/>
  </w:num>
  <w:num w:numId="23">
    <w:abstractNumId w:val="5"/>
  </w:num>
  <w:num w:numId="24">
    <w:abstractNumId w:val="45"/>
  </w:num>
  <w:num w:numId="25">
    <w:abstractNumId w:val="49"/>
  </w:num>
  <w:num w:numId="26">
    <w:abstractNumId w:val="44"/>
  </w:num>
  <w:num w:numId="27">
    <w:abstractNumId w:val="17"/>
  </w:num>
  <w:num w:numId="28">
    <w:abstractNumId w:val="2"/>
  </w:num>
  <w:num w:numId="29">
    <w:abstractNumId w:val="12"/>
  </w:num>
  <w:num w:numId="30">
    <w:abstractNumId w:val="57"/>
  </w:num>
  <w:num w:numId="31">
    <w:abstractNumId w:val="34"/>
  </w:num>
  <w:num w:numId="32">
    <w:abstractNumId w:val="40"/>
  </w:num>
  <w:num w:numId="33">
    <w:abstractNumId w:val="46"/>
  </w:num>
  <w:num w:numId="34">
    <w:abstractNumId w:val="6"/>
  </w:num>
  <w:num w:numId="35">
    <w:abstractNumId w:val="8"/>
  </w:num>
  <w:num w:numId="36">
    <w:abstractNumId w:val="14"/>
  </w:num>
  <w:num w:numId="37">
    <w:abstractNumId w:val="16"/>
  </w:num>
  <w:num w:numId="38">
    <w:abstractNumId w:val="21"/>
  </w:num>
  <w:num w:numId="39">
    <w:abstractNumId w:val="42"/>
  </w:num>
  <w:num w:numId="40">
    <w:abstractNumId w:val="25"/>
  </w:num>
  <w:num w:numId="41">
    <w:abstractNumId w:val="5"/>
  </w:num>
  <w:num w:numId="42">
    <w:abstractNumId w:val="35"/>
  </w:num>
  <w:num w:numId="43">
    <w:abstractNumId w:val="3"/>
  </w:num>
  <w:num w:numId="44">
    <w:abstractNumId w:val="31"/>
  </w:num>
  <w:num w:numId="45">
    <w:abstractNumId w:val="51"/>
  </w:num>
  <w:num w:numId="46">
    <w:abstractNumId w:val="0"/>
  </w:num>
  <w:num w:numId="47">
    <w:abstractNumId w:val="48"/>
  </w:num>
  <w:num w:numId="48">
    <w:abstractNumId w:val="9"/>
  </w:num>
  <w:num w:numId="49">
    <w:abstractNumId w:val="39"/>
  </w:num>
  <w:num w:numId="50">
    <w:abstractNumId w:val="54"/>
  </w:num>
  <w:num w:numId="51">
    <w:abstractNumId w:val="43"/>
  </w:num>
  <w:num w:numId="52">
    <w:abstractNumId w:val="24"/>
  </w:num>
  <w:num w:numId="53">
    <w:abstractNumId w:val="18"/>
  </w:num>
  <w:num w:numId="54">
    <w:abstractNumId w:val="20"/>
  </w:num>
  <w:num w:numId="55">
    <w:abstractNumId w:val="13"/>
  </w:num>
  <w:num w:numId="56">
    <w:abstractNumId w:val="55"/>
  </w:num>
  <w:num w:numId="57">
    <w:abstractNumId w:val="4"/>
  </w:num>
  <w:num w:numId="58">
    <w:abstractNumId w:val="41"/>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D8"/>
    <w:rsid w:val="00014E95"/>
    <w:rsid w:val="00017152"/>
    <w:rsid w:val="0006332C"/>
    <w:rsid w:val="000919E2"/>
    <w:rsid w:val="000965F3"/>
    <w:rsid w:val="000F32A2"/>
    <w:rsid w:val="00106588"/>
    <w:rsid w:val="0014182B"/>
    <w:rsid w:val="00167B21"/>
    <w:rsid w:val="00173727"/>
    <w:rsid w:val="0017787D"/>
    <w:rsid w:val="001A6D33"/>
    <w:rsid w:val="001C562D"/>
    <w:rsid w:val="001C7258"/>
    <w:rsid w:val="0020223A"/>
    <w:rsid w:val="002271B0"/>
    <w:rsid w:val="00285BD1"/>
    <w:rsid w:val="0029448F"/>
    <w:rsid w:val="002B008E"/>
    <w:rsid w:val="002C0476"/>
    <w:rsid w:val="00333B6A"/>
    <w:rsid w:val="00341CFD"/>
    <w:rsid w:val="00361EC8"/>
    <w:rsid w:val="00377769"/>
    <w:rsid w:val="00381778"/>
    <w:rsid w:val="003840F7"/>
    <w:rsid w:val="003B68F3"/>
    <w:rsid w:val="003B71A1"/>
    <w:rsid w:val="003C691E"/>
    <w:rsid w:val="003C754B"/>
    <w:rsid w:val="00471272"/>
    <w:rsid w:val="0047653D"/>
    <w:rsid w:val="00487A92"/>
    <w:rsid w:val="004E0812"/>
    <w:rsid w:val="004F767F"/>
    <w:rsid w:val="0051370A"/>
    <w:rsid w:val="0052015A"/>
    <w:rsid w:val="00547FE0"/>
    <w:rsid w:val="00592D5B"/>
    <w:rsid w:val="005A66DB"/>
    <w:rsid w:val="005A69FD"/>
    <w:rsid w:val="005F4E50"/>
    <w:rsid w:val="00640881"/>
    <w:rsid w:val="00661185"/>
    <w:rsid w:val="00687B51"/>
    <w:rsid w:val="006C52B6"/>
    <w:rsid w:val="00704EE7"/>
    <w:rsid w:val="0070538D"/>
    <w:rsid w:val="00721934"/>
    <w:rsid w:val="00743951"/>
    <w:rsid w:val="00746C3F"/>
    <w:rsid w:val="007503B2"/>
    <w:rsid w:val="00753627"/>
    <w:rsid w:val="00777072"/>
    <w:rsid w:val="00785DD7"/>
    <w:rsid w:val="007A0268"/>
    <w:rsid w:val="007A1969"/>
    <w:rsid w:val="007F28E6"/>
    <w:rsid w:val="0084048B"/>
    <w:rsid w:val="0088642E"/>
    <w:rsid w:val="00887E8A"/>
    <w:rsid w:val="008951D8"/>
    <w:rsid w:val="008E39D4"/>
    <w:rsid w:val="008F7A31"/>
    <w:rsid w:val="00944720"/>
    <w:rsid w:val="009C693D"/>
    <w:rsid w:val="009D722F"/>
    <w:rsid w:val="009E762F"/>
    <w:rsid w:val="00A23F50"/>
    <w:rsid w:val="00A761B4"/>
    <w:rsid w:val="00AC2AFF"/>
    <w:rsid w:val="00AC733E"/>
    <w:rsid w:val="00AD205A"/>
    <w:rsid w:val="00AF6510"/>
    <w:rsid w:val="00B52A6C"/>
    <w:rsid w:val="00BA2079"/>
    <w:rsid w:val="00BA4125"/>
    <w:rsid w:val="00BC1AC3"/>
    <w:rsid w:val="00BD5DAC"/>
    <w:rsid w:val="00BF0A58"/>
    <w:rsid w:val="00C77D27"/>
    <w:rsid w:val="00CE1722"/>
    <w:rsid w:val="00CF2A33"/>
    <w:rsid w:val="00D833FD"/>
    <w:rsid w:val="00D85F77"/>
    <w:rsid w:val="00ED10F4"/>
    <w:rsid w:val="00EE500E"/>
    <w:rsid w:val="00F06546"/>
    <w:rsid w:val="00F15640"/>
    <w:rsid w:val="00F27F1B"/>
    <w:rsid w:val="00F70D7F"/>
    <w:rsid w:val="00FC7A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D8"/>
    <w:pPr>
      <w:spacing w:after="0" w:line="240" w:lineRule="auto"/>
    </w:pPr>
    <w:rPr>
      <w:rFonts w:ascii="Times New Roman" w:eastAsia="Times New Roman" w:hAnsi="Times New Roman" w:cs="Times New Roman"/>
      <w:sz w:val="20"/>
      <w:szCs w:val="20"/>
      <w:lang w:val="en-US"/>
    </w:rPr>
  </w:style>
  <w:style w:type="paragraph" w:styleId="Heading1">
    <w:name w:val="heading 1"/>
    <w:next w:val="Normal"/>
    <w:link w:val="Heading1Char"/>
    <w:qFormat/>
    <w:rsid w:val="008951D8"/>
    <w:pPr>
      <w:numPr>
        <w:numId w:val="1"/>
      </w:numPr>
      <w:spacing w:after="0" w:line="240" w:lineRule="auto"/>
      <w:outlineLvl w:val="0"/>
    </w:pPr>
    <w:rPr>
      <w:rFonts w:ascii="Arial" w:eastAsia="Times New Roman" w:hAnsi="Arial" w:cs="Times New Roman"/>
      <w:b/>
      <w:caps/>
      <w:snapToGrid w:val="0"/>
      <w:color w:val="0000FF"/>
      <w:sz w:val="32"/>
      <w:szCs w:val="20"/>
      <w:lang w:val="en-GB"/>
    </w:rPr>
  </w:style>
  <w:style w:type="paragraph" w:styleId="Heading2">
    <w:name w:val="heading 2"/>
    <w:aliases w:val="Heading 2 Char Char"/>
    <w:basedOn w:val="Normal"/>
    <w:next w:val="Normal"/>
    <w:link w:val="Heading2Char"/>
    <w:qFormat/>
    <w:rsid w:val="008951D8"/>
    <w:pPr>
      <w:keepNext/>
      <w:numPr>
        <w:ilvl w:val="1"/>
        <w:numId w:val="1"/>
      </w:numPr>
      <w:tabs>
        <w:tab w:val="left" w:pos="709"/>
        <w:tab w:val="left" w:pos="1134"/>
        <w:tab w:val="left" w:pos="2410"/>
      </w:tabs>
      <w:outlineLvl w:val="1"/>
    </w:pPr>
    <w:rPr>
      <w:rFonts w:ascii="Arial" w:hAnsi="Arial"/>
      <w:b/>
      <w:color w:val="0000FF"/>
      <w:sz w:val="28"/>
      <w:lang w:val="en-GB"/>
    </w:rPr>
  </w:style>
  <w:style w:type="paragraph" w:styleId="Heading3">
    <w:name w:val="heading 3"/>
    <w:aliases w:val="Heading 3 Char Char"/>
    <w:basedOn w:val="Normal"/>
    <w:next w:val="Normal"/>
    <w:link w:val="Heading3Char"/>
    <w:qFormat/>
    <w:rsid w:val="008951D8"/>
    <w:pPr>
      <w:keepNext/>
      <w:numPr>
        <w:ilvl w:val="2"/>
        <w:numId w:val="1"/>
      </w:numPr>
      <w:tabs>
        <w:tab w:val="left" w:pos="2552"/>
      </w:tabs>
      <w:outlineLvl w:val="2"/>
    </w:pPr>
    <w:rPr>
      <w:rFonts w:ascii="Arial" w:hAnsi="Arial"/>
      <w:b/>
      <w:color w:val="0000FF"/>
      <w:sz w:val="24"/>
      <w:lang w:val="en-GB"/>
    </w:rPr>
  </w:style>
  <w:style w:type="paragraph" w:styleId="Heading4">
    <w:name w:val="heading 4"/>
    <w:basedOn w:val="Normal"/>
    <w:next w:val="Normal"/>
    <w:link w:val="Heading4Char"/>
    <w:qFormat/>
    <w:rsid w:val="008951D8"/>
    <w:pPr>
      <w:keepNext/>
      <w:numPr>
        <w:ilvl w:val="3"/>
        <w:numId w:val="1"/>
      </w:numPr>
      <w:tabs>
        <w:tab w:val="left" w:pos="2552"/>
      </w:tabs>
      <w:outlineLvl w:val="3"/>
    </w:pPr>
    <w:rPr>
      <w:rFonts w:ascii="Arial" w:hAnsi="Arial"/>
      <w:b/>
      <w:i/>
      <w:color w:val="0000FF"/>
      <w:lang w:val="en-GB"/>
    </w:rPr>
  </w:style>
  <w:style w:type="paragraph" w:styleId="Heading5">
    <w:name w:val="heading 5"/>
    <w:basedOn w:val="Normal"/>
    <w:next w:val="Normal"/>
    <w:link w:val="Heading5Char"/>
    <w:qFormat/>
    <w:rsid w:val="008951D8"/>
    <w:pPr>
      <w:spacing w:before="120" w:after="60"/>
      <w:outlineLvl w:val="4"/>
    </w:pPr>
    <w:rPr>
      <w:rFonts w:ascii="Arial" w:hAnsi="Arial"/>
      <w:b/>
      <w:i/>
      <w:color w:val="0000FF"/>
      <w:lang w:val="en-GB"/>
    </w:rPr>
  </w:style>
  <w:style w:type="paragraph" w:styleId="Heading6">
    <w:name w:val="heading 6"/>
    <w:basedOn w:val="Normal"/>
    <w:next w:val="Normal"/>
    <w:link w:val="Heading6Char"/>
    <w:qFormat/>
    <w:rsid w:val="008951D8"/>
    <w:pPr>
      <w:numPr>
        <w:ilvl w:val="5"/>
        <w:numId w:val="5"/>
      </w:numPr>
      <w:spacing w:before="240" w:after="60"/>
      <w:outlineLvl w:val="5"/>
    </w:pPr>
    <w:rPr>
      <w:rFonts w:ascii="Arial" w:hAnsi="Arial"/>
      <w:i/>
      <w:sz w:val="18"/>
      <w:lang w:val="en-GB"/>
    </w:rPr>
  </w:style>
  <w:style w:type="paragraph" w:styleId="Heading7">
    <w:name w:val="heading 7"/>
    <w:basedOn w:val="Normal"/>
    <w:next w:val="Normal"/>
    <w:link w:val="Heading7Char"/>
    <w:qFormat/>
    <w:rsid w:val="008951D8"/>
    <w:pPr>
      <w:numPr>
        <w:ilvl w:val="6"/>
        <w:numId w:val="1"/>
      </w:numPr>
      <w:spacing w:before="240" w:after="60"/>
      <w:outlineLvl w:val="6"/>
    </w:pPr>
    <w:rPr>
      <w:rFonts w:ascii="Arial" w:hAnsi="Arial"/>
      <w:sz w:val="18"/>
      <w:lang w:val="en-GB"/>
    </w:rPr>
  </w:style>
  <w:style w:type="paragraph" w:styleId="Heading8">
    <w:name w:val="heading 8"/>
    <w:basedOn w:val="Normal"/>
    <w:next w:val="Normal"/>
    <w:link w:val="Heading8Char"/>
    <w:qFormat/>
    <w:rsid w:val="008951D8"/>
    <w:pPr>
      <w:numPr>
        <w:ilvl w:val="7"/>
        <w:numId w:val="1"/>
      </w:numPr>
      <w:spacing w:before="240" w:after="60"/>
      <w:outlineLvl w:val="7"/>
    </w:pPr>
    <w:rPr>
      <w:rFonts w:ascii="Arial" w:hAnsi="Arial"/>
      <w:i/>
      <w:sz w:val="18"/>
      <w:lang w:val="en-GB"/>
    </w:rPr>
  </w:style>
  <w:style w:type="paragraph" w:styleId="Heading9">
    <w:name w:val="heading 9"/>
    <w:basedOn w:val="Normal"/>
    <w:next w:val="Normal"/>
    <w:link w:val="Heading9Char"/>
    <w:qFormat/>
    <w:rsid w:val="008951D8"/>
    <w:pPr>
      <w:numPr>
        <w:ilvl w:val="8"/>
        <w:numId w:val="1"/>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1D8"/>
    <w:rPr>
      <w:rFonts w:ascii="Arial" w:eastAsia="Times New Roman" w:hAnsi="Arial" w:cs="Times New Roman"/>
      <w:b/>
      <w:caps/>
      <w:snapToGrid w:val="0"/>
      <w:color w:val="0000FF"/>
      <w:sz w:val="32"/>
      <w:szCs w:val="20"/>
      <w:lang w:val="en-GB"/>
    </w:rPr>
  </w:style>
  <w:style w:type="character" w:customStyle="1" w:styleId="Heading2Char">
    <w:name w:val="Heading 2 Char"/>
    <w:aliases w:val="Heading 2 Char Char Char"/>
    <w:basedOn w:val="DefaultParagraphFont"/>
    <w:link w:val="Heading2"/>
    <w:rsid w:val="008951D8"/>
    <w:rPr>
      <w:rFonts w:ascii="Arial" w:eastAsia="Times New Roman" w:hAnsi="Arial" w:cs="Times New Roman"/>
      <w:b/>
      <w:color w:val="0000FF"/>
      <w:sz w:val="28"/>
      <w:szCs w:val="20"/>
      <w:lang w:val="en-GB"/>
    </w:rPr>
  </w:style>
  <w:style w:type="character" w:customStyle="1" w:styleId="Heading3Char">
    <w:name w:val="Heading 3 Char"/>
    <w:aliases w:val="Heading 3 Char Char Char"/>
    <w:basedOn w:val="DefaultParagraphFont"/>
    <w:link w:val="Heading3"/>
    <w:rsid w:val="008951D8"/>
    <w:rPr>
      <w:rFonts w:ascii="Arial" w:eastAsia="Times New Roman" w:hAnsi="Arial" w:cs="Times New Roman"/>
      <w:b/>
      <w:color w:val="0000FF"/>
      <w:sz w:val="24"/>
      <w:szCs w:val="20"/>
      <w:lang w:val="en-GB"/>
    </w:rPr>
  </w:style>
  <w:style w:type="character" w:customStyle="1" w:styleId="Heading4Char">
    <w:name w:val="Heading 4 Char"/>
    <w:basedOn w:val="DefaultParagraphFont"/>
    <w:link w:val="Heading4"/>
    <w:rsid w:val="008951D8"/>
    <w:rPr>
      <w:rFonts w:ascii="Arial" w:eastAsia="Times New Roman" w:hAnsi="Arial" w:cs="Times New Roman"/>
      <w:b/>
      <w:i/>
      <w:color w:val="0000FF"/>
      <w:sz w:val="20"/>
      <w:szCs w:val="20"/>
      <w:lang w:val="en-GB"/>
    </w:rPr>
  </w:style>
  <w:style w:type="character" w:customStyle="1" w:styleId="Heading5Char">
    <w:name w:val="Heading 5 Char"/>
    <w:basedOn w:val="DefaultParagraphFont"/>
    <w:link w:val="Heading5"/>
    <w:rsid w:val="008951D8"/>
    <w:rPr>
      <w:rFonts w:ascii="Arial" w:eastAsia="Times New Roman" w:hAnsi="Arial" w:cs="Times New Roman"/>
      <w:b/>
      <w:i/>
      <w:color w:val="0000FF"/>
      <w:sz w:val="20"/>
      <w:szCs w:val="20"/>
      <w:lang w:val="en-GB"/>
    </w:rPr>
  </w:style>
  <w:style w:type="character" w:customStyle="1" w:styleId="Heading6Char">
    <w:name w:val="Heading 6 Char"/>
    <w:basedOn w:val="DefaultParagraphFont"/>
    <w:link w:val="Heading6"/>
    <w:rsid w:val="008951D8"/>
    <w:rPr>
      <w:rFonts w:ascii="Arial" w:eastAsia="Times New Roman" w:hAnsi="Arial" w:cs="Times New Roman"/>
      <w:i/>
      <w:sz w:val="18"/>
      <w:szCs w:val="20"/>
      <w:lang w:val="en-GB"/>
    </w:rPr>
  </w:style>
  <w:style w:type="character" w:customStyle="1" w:styleId="Heading7Char">
    <w:name w:val="Heading 7 Char"/>
    <w:basedOn w:val="DefaultParagraphFont"/>
    <w:link w:val="Heading7"/>
    <w:rsid w:val="008951D8"/>
    <w:rPr>
      <w:rFonts w:ascii="Arial" w:eastAsia="Times New Roman" w:hAnsi="Arial" w:cs="Times New Roman"/>
      <w:sz w:val="18"/>
      <w:szCs w:val="20"/>
      <w:lang w:val="en-GB"/>
    </w:rPr>
  </w:style>
  <w:style w:type="character" w:customStyle="1" w:styleId="Heading8Char">
    <w:name w:val="Heading 8 Char"/>
    <w:basedOn w:val="DefaultParagraphFont"/>
    <w:link w:val="Heading8"/>
    <w:rsid w:val="008951D8"/>
    <w:rPr>
      <w:rFonts w:ascii="Arial" w:eastAsia="Times New Roman" w:hAnsi="Arial" w:cs="Times New Roman"/>
      <w:i/>
      <w:sz w:val="18"/>
      <w:szCs w:val="20"/>
      <w:lang w:val="en-GB"/>
    </w:rPr>
  </w:style>
  <w:style w:type="character" w:customStyle="1" w:styleId="Heading9Char">
    <w:name w:val="Heading 9 Char"/>
    <w:basedOn w:val="DefaultParagraphFont"/>
    <w:link w:val="Heading9"/>
    <w:rsid w:val="008951D8"/>
    <w:rPr>
      <w:rFonts w:ascii="Arial" w:eastAsia="Times New Roman" w:hAnsi="Arial" w:cs="Times New Roman"/>
      <w:b/>
      <w:i/>
      <w:sz w:val="18"/>
      <w:szCs w:val="20"/>
      <w:lang w:val="en-GB"/>
    </w:rPr>
  </w:style>
  <w:style w:type="paragraph" w:customStyle="1" w:styleId="Bullet1">
    <w:name w:val="Bullet1"/>
    <w:basedOn w:val="Normal"/>
    <w:rsid w:val="008951D8"/>
    <w:pPr>
      <w:numPr>
        <w:numId w:val="9"/>
      </w:numPr>
      <w:spacing w:before="60"/>
    </w:pPr>
    <w:rPr>
      <w:rFonts w:ascii="Arial" w:hAnsi="Arial"/>
      <w:snapToGrid w:val="0"/>
      <w:sz w:val="18"/>
      <w:lang w:val="en-GB"/>
    </w:rPr>
  </w:style>
  <w:style w:type="paragraph" w:customStyle="1" w:styleId="bullet2">
    <w:name w:val="bullet2"/>
    <w:basedOn w:val="Normal"/>
    <w:rsid w:val="008951D8"/>
    <w:pPr>
      <w:numPr>
        <w:numId w:val="2"/>
      </w:numPr>
      <w:tabs>
        <w:tab w:val="clear" w:pos="360"/>
        <w:tab w:val="num" w:pos="567"/>
      </w:tabs>
      <w:spacing w:before="60"/>
      <w:ind w:left="568" w:hanging="284"/>
    </w:pPr>
    <w:rPr>
      <w:rFonts w:ascii="Arial" w:hAnsi="Arial"/>
      <w:sz w:val="18"/>
      <w:lang w:val="en-GB"/>
    </w:rPr>
  </w:style>
  <w:style w:type="paragraph" w:styleId="CommentText">
    <w:name w:val="annotation text"/>
    <w:basedOn w:val="Normal"/>
    <w:link w:val="CommentTextChar"/>
    <w:semiHidden/>
    <w:rsid w:val="008951D8"/>
    <w:rPr>
      <w:rFonts w:ascii="Arial" w:hAnsi="Arial"/>
      <w:lang w:val="en-GB"/>
    </w:rPr>
  </w:style>
  <w:style w:type="character" w:customStyle="1" w:styleId="CommentTextChar">
    <w:name w:val="Comment Text Char"/>
    <w:basedOn w:val="DefaultParagraphFont"/>
    <w:link w:val="CommentText"/>
    <w:semiHidden/>
    <w:rsid w:val="008951D8"/>
    <w:rPr>
      <w:rFonts w:ascii="Arial" w:eastAsia="Times New Roman" w:hAnsi="Arial" w:cs="Times New Roman"/>
      <w:sz w:val="20"/>
      <w:szCs w:val="20"/>
      <w:lang w:val="en-GB"/>
    </w:rPr>
  </w:style>
  <w:style w:type="character" w:styleId="Hyperlink">
    <w:name w:val="Hyperlink"/>
    <w:rsid w:val="008951D8"/>
    <w:rPr>
      <w:color w:val="0000FF"/>
      <w:u w:val="single"/>
    </w:rPr>
  </w:style>
  <w:style w:type="paragraph" w:styleId="BodyText2">
    <w:name w:val="Body Text 2"/>
    <w:basedOn w:val="Normal"/>
    <w:link w:val="BodyText2Char"/>
    <w:rsid w:val="008951D8"/>
    <w:rPr>
      <w:rFonts w:ascii="Arial" w:hAnsi="Arial"/>
      <w:b/>
      <w:sz w:val="24"/>
      <w:lang w:val="en-GB"/>
    </w:rPr>
  </w:style>
  <w:style w:type="character" w:customStyle="1" w:styleId="BodyText2Char">
    <w:name w:val="Body Text 2 Char"/>
    <w:basedOn w:val="DefaultParagraphFont"/>
    <w:link w:val="BodyText2"/>
    <w:rsid w:val="008951D8"/>
    <w:rPr>
      <w:rFonts w:ascii="Arial" w:eastAsia="Times New Roman" w:hAnsi="Arial" w:cs="Times New Roman"/>
      <w:b/>
      <w:sz w:val="24"/>
      <w:szCs w:val="20"/>
      <w:lang w:val="en-GB"/>
    </w:rPr>
  </w:style>
  <w:style w:type="paragraph" w:styleId="BodyText">
    <w:name w:val="Body Text"/>
    <w:basedOn w:val="Normal"/>
    <w:link w:val="BodyTextChar"/>
    <w:rsid w:val="008951D8"/>
    <w:pPr>
      <w:tabs>
        <w:tab w:val="left" w:pos="-720"/>
      </w:tabs>
      <w:suppressAutoHyphens/>
      <w:spacing w:before="120"/>
    </w:pPr>
    <w:rPr>
      <w:rFonts w:ascii="Arial" w:hAnsi="Arial"/>
      <w:sz w:val="18"/>
      <w:lang w:val="en-GB"/>
    </w:rPr>
  </w:style>
  <w:style w:type="character" w:customStyle="1" w:styleId="BodyTextChar">
    <w:name w:val="Body Text Char"/>
    <w:basedOn w:val="DefaultParagraphFont"/>
    <w:link w:val="BodyText"/>
    <w:rsid w:val="008951D8"/>
    <w:rPr>
      <w:rFonts w:ascii="Arial" w:eastAsia="Times New Roman" w:hAnsi="Arial" w:cs="Times New Roman"/>
      <w:sz w:val="18"/>
      <w:szCs w:val="20"/>
      <w:lang w:val="en-GB"/>
    </w:rPr>
  </w:style>
  <w:style w:type="paragraph" w:styleId="BodyTextIndent3">
    <w:name w:val="Body Text Indent 3"/>
    <w:basedOn w:val="Normal"/>
    <w:link w:val="BodyTextIndent3Char"/>
    <w:rsid w:val="008951D8"/>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rsid w:val="008951D8"/>
    <w:rPr>
      <w:rFonts w:ascii="Arial" w:eastAsia="Times New Roman" w:hAnsi="Arial" w:cs="Times New Roman"/>
      <w:i/>
      <w:sz w:val="18"/>
      <w:szCs w:val="20"/>
      <w:lang w:val="en-GB"/>
    </w:rPr>
  </w:style>
  <w:style w:type="paragraph" w:styleId="BodyTextIndent">
    <w:name w:val="Body Text Indent"/>
    <w:basedOn w:val="Normal"/>
    <w:link w:val="BodyTextIndentChar"/>
    <w:rsid w:val="008951D8"/>
    <w:pPr>
      <w:tabs>
        <w:tab w:val="left" w:pos="426"/>
      </w:tabs>
      <w:spacing w:before="60"/>
      <w:ind w:left="426"/>
    </w:pPr>
    <w:rPr>
      <w:rFonts w:ascii="Arial" w:hAnsi="Arial"/>
      <w:sz w:val="18"/>
      <w:lang w:val="en-GB"/>
    </w:rPr>
  </w:style>
  <w:style w:type="character" w:customStyle="1" w:styleId="BodyTextIndentChar">
    <w:name w:val="Body Text Indent Char"/>
    <w:basedOn w:val="DefaultParagraphFont"/>
    <w:link w:val="BodyTextIndent"/>
    <w:rsid w:val="008951D8"/>
    <w:rPr>
      <w:rFonts w:ascii="Arial" w:eastAsia="Times New Roman" w:hAnsi="Arial" w:cs="Times New Roman"/>
      <w:sz w:val="18"/>
      <w:szCs w:val="20"/>
      <w:lang w:val="en-GB"/>
    </w:rPr>
  </w:style>
  <w:style w:type="paragraph" w:styleId="Header">
    <w:name w:val="header"/>
    <w:aliases w:val="Mediu"/>
    <w:basedOn w:val="Normal"/>
    <w:link w:val="HeaderChar1"/>
    <w:rsid w:val="008951D8"/>
    <w:pPr>
      <w:tabs>
        <w:tab w:val="center" w:pos="4153"/>
        <w:tab w:val="right" w:pos="8306"/>
      </w:tabs>
    </w:pPr>
    <w:rPr>
      <w:rFonts w:ascii="Arial" w:hAnsi="Arial"/>
      <w:sz w:val="18"/>
      <w:lang w:val="en-GB"/>
    </w:rPr>
  </w:style>
  <w:style w:type="character" w:customStyle="1" w:styleId="HeaderChar">
    <w:name w:val="Header Char"/>
    <w:basedOn w:val="DefaultParagraphFont"/>
    <w:rsid w:val="008951D8"/>
    <w:rPr>
      <w:rFonts w:ascii="Times New Roman" w:eastAsia="Times New Roman" w:hAnsi="Times New Roman" w:cs="Times New Roman"/>
      <w:sz w:val="20"/>
      <w:szCs w:val="20"/>
      <w:lang w:val="en-US"/>
    </w:rPr>
  </w:style>
  <w:style w:type="character" w:customStyle="1" w:styleId="HeaderChar1">
    <w:name w:val="Header Char1"/>
    <w:aliases w:val="Mediu Char"/>
    <w:link w:val="Header"/>
    <w:rsid w:val="008951D8"/>
    <w:rPr>
      <w:rFonts w:ascii="Arial" w:eastAsia="Times New Roman" w:hAnsi="Arial" w:cs="Times New Roman"/>
      <w:sz w:val="18"/>
      <w:szCs w:val="20"/>
      <w:lang w:val="en-GB"/>
    </w:rPr>
  </w:style>
  <w:style w:type="paragraph" w:styleId="FootnoteText">
    <w:name w:val="footnote text"/>
    <w:basedOn w:val="Normal"/>
    <w:link w:val="FootnoteTextChar"/>
    <w:semiHidden/>
    <w:rsid w:val="008951D8"/>
    <w:pPr>
      <w:widowControl w:val="0"/>
    </w:pPr>
    <w:rPr>
      <w:rFonts w:ascii="Arial" w:hAnsi="Arial"/>
      <w:snapToGrid w:val="0"/>
      <w:sz w:val="18"/>
      <w:lang w:val="en-GB"/>
    </w:rPr>
  </w:style>
  <w:style w:type="character" w:customStyle="1" w:styleId="FootnoteTextChar">
    <w:name w:val="Footnote Text Char"/>
    <w:basedOn w:val="DefaultParagraphFont"/>
    <w:link w:val="FootnoteText"/>
    <w:semiHidden/>
    <w:rsid w:val="008951D8"/>
    <w:rPr>
      <w:rFonts w:ascii="Arial" w:eastAsia="Times New Roman" w:hAnsi="Arial" w:cs="Times New Roman"/>
      <w:snapToGrid w:val="0"/>
      <w:sz w:val="18"/>
      <w:szCs w:val="20"/>
      <w:lang w:val="en-GB"/>
    </w:rPr>
  </w:style>
  <w:style w:type="paragraph" w:styleId="BodyTextIndent2">
    <w:name w:val="Body Text Indent 2"/>
    <w:basedOn w:val="Normal"/>
    <w:link w:val="BodyTextIndent2Char"/>
    <w:rsid w:val="008951D8"/>
    <w:pPr>
      <w:spacing w:before="40" w:after="40"/>
      <w:ind w:left="360"/>
    </w:pPr>
    <w:rPr>
      <w:rFonts w:ascii="Arial" w:hAnsi="Arial"/>
      <w:sz w:val="18"/>
      <w:lang w:val="en-GB"/>
    </w:rPr>
  </w:style>
  <w:style w:type="character" w:customStyle="1" w:styleId="BodyTextIndent2Char">
    <w:name w:val="Body Text Indent 2 Char"/>
    <w:basedOn w:val="DefaultParagraphFont"/>
    <w:link w:val="BodyTextIndent2"/>
    <w:rsid w:val="008951D8"/>
    <w:rPr>
      <w:rFonts w:ascii="Arial" w:eastAsia="Times New Roman" w:hAnsi="Arial" w:cs="Times New Roman"/>
      <w:sz w:val="18"/>
      <w:szCs w:val="20"/>
      <w:lang w:val="en-GB"/>
    </w:rPr>
  </w:style>
  <w:style w:type="paragraph" w:styleId="Caption">
    <w:name w:val="caption"/>
    <w:basedOn w:val="Normal"/>
    <w:next w:val="Normal"/>
    <w:qFormat/>
    <w:rsid w:val="008951D8"/>
    <w:pPr>
      <w:spacing w:before="120" w:after="120"/>
    </w:pPr>
    <w:rPr>
      <w:rFonts w:ascii="Arial" w:hAnsi="Arial"/>
      <w:b/>
      <w:sz w:val="18"/>
      <w:lang w:val="en-GB"/>
    </w:rPr>
  </w:style>
  <w:style w:type="paragraph" w:customStyle="1" w:styleId="bullett1indent">
    <w:name w:val="bullett1 indent"/>
    <w:basedOn w:val="Normal"/>
    <w:rsid w:val="008951D8"/>
    <w:pPr>
      <w:tabs>
        <w:tab w:val="num" w:pos="709"/>
      </w:tabs>
      <w:spacing w:before="60"/>
      <w:ind w:left="709" w:hanging="283"/>
    </w:pPr>
    <w:rPr>
      <w:rFonts w:ascii="Arial" w:hAnsi="Arial"/>
      <w:sz w:val="18"/>
      <w:lang w:val="en-GB"/>
    </w:rPr>
  </w:style>
  <w:style w:type="paragraph" w:styleId="BodyText3">
    <w:name w:val="Body Text 3"/>
    <w:basedOn w:val="Normal"/>
    <w:link w:val="BodyText3Char"/>
    <w:rsid w:val="008951D8"/>
    <w:rPr>
      <w:rFonts w:ascii="Arial" w:hAnsi="Arial"/>
      <w:snapToGrid w:val="0"/>
      <w:color w:val="000000"/>
      <w:sz w:val="18"/>
      <w:lang w:val="en-GB"/>
    </w:rPr>
  </w:style>
  <w:style w:type="character" w:customStyle="1" w:styleId="BodyText3Char">
    <w:name w:val="Body Text 3 Char"/>
    <w:basedOn w:val="DefaultParagraphFont"/>
    <w:link w:val="BodyText3"/>
    <w:rsid w:val="008951D8"/>
    <w:rPr>
      <w:rFonts w:ascii="Arial" w:eastAsia="Times New Roman" w:hAnsi="Arial" w:cs="Times New Roman"/>
      <w:snapToGrid w:val="0"/>
      <w:color w:val="000000"/>
      <w:sz w:val="18"/>
      <w:szCs w:val="20"/>
      <w:lang w:val="en-GB"/>
    </w:rPr>
  </w:style>
  <w:style w:type="paragraph" w:customStyle="1" w:styleId="BodyTextNum">
    <w:name w:val="Body Text Num"/>
    <w:basedOn w:val="BodyText"/>
    <w:next w:val="BodyText"/>
    <w:rsid w:val="008951D8"/>
    <w:pPr>
      <w:tabs>
        <w:tab w:val="clear" w:pos="-720"/>
        <w:tab w:val="num" w:pos="425"/>
      </w:tabs>
      <w:spacing w:before="180"/>
      <w:ind w:left="425" w:hanging="425"/>
    </w:pPr>
    <w:rPr>
      <w:color w:val="000000"/>
    </w:rPr>
  </w:style>
  <w:style w:type="paragraph" w:styleId="TOC1">
    <w:name w:val="toc 1"/>
    <w:basedOn w:val="Normal"/>
    <w:next w:val="Normal"/>
    <w:autoRedefine/>
    <w:semiHidden/>
    <w:rsid w:val="008951D8"/>
    <w:pPr>
      <w:tabs>
        <w:tab w:val="left" w:pos="0"/>
        <w:tab w:val="left" w:pos="364"/>
        <w:tab w:val="left" w:pos="1276"/>
        <w:tab w:val="right" w:leader="dot" w:pos="9639"/>
      </w:tabs>
      <w:spacing w:before="60" w:after="60"/>
      <w:jc w:val="both"/>
    </w:pPr>
    <w:rPr>
      <w:rFonts w:ascii="Arial" w:hAnsi="Arial"/>
      <w:noProof/>
      <w:sz w:val="22"/>
    </w:rPr>
  </w:style>
  <w:style w:type="paragraph" w:customStyle="1" w:styleId="bullet2indent">
    <w:name w:val="bullet2 indent"/>
    <w:basedOn w:val="Normal"/>
    <w:rsid w:val="008951D8"/>
    <w:pPr>
      <w:tabs>
        <w:tab w:val="left" w:pos="993"/>
        <w:tab w:val="num" w:pos="2061"/>
      </w:tabs>
      <w:spacing w:before="60"/>
      <w:ind w:left="1985" w:hanging="284"/>
    </w:pPr>
    <w:rPr>
      <w:rFonts w:ascii="Arial" w:hAnsi="Arial"/>
      <w:snapToGrid w:val="0"/>
      <w:sz w:val="18"/>
      <w:lang w:val="en-GB"/>
    </w:rPr>
  </w:style>
  <w:style w:type="paragraph" w:styleId="Footer">
    <w:name w:val="footer"/>
    <w:basedOn w:val="Normal"/>
    <w:link w:val="FooterChar"/>
    <w:rsid w:val="008951D8"/>
    <w:pPr>
      <w:tabs>
        <w:tab w:val="center" w:pos="4153"/>
        <w:tab w:val="right" w:pos="8306"/>
      </w:tabs>
    </w:pPr>
    <w:rPr>
      <w:rFonts w:ascii="Arial" w:hAnsi="Arial"/>
      <w:sz w:val="18"/>
      <w:lang w:val="en-GB"/>
    </w:rPr>
  </w:style>
  <w:style w:type="character" w:customStyle="1" w:styleId="FooterChar">
    <w:name w:val="Footer Char"/>
    <w:basedOn w:val="DefaultParagraphFont"/>
    <w:link w:val="Footer"/>
    <w:rsid w:val="008951D8"/>
    <w:rPr>
      <w:rFonts w:ascii="Arial" w:eastAsia="Times New Roman" w:hAnsi="Arial" w:cs="Times New Roman"/>
      <w:sz w:val="18"/>
      <w:szCs w:val="20"/>
      <w:lang w:val="en-GB"/>
    </w:rPr>
  </w:style>
  <w:style w:type="character" w:styleId="PageNumber">
    <w:name w:val="page number"/>
    <w:rsid w:val="008951D8"/>
  </w:style>
  <w:style w:type="paragraph" w:customStyle="1" w:styleId="CharCharCharChar1CharChar">
    <w:name w:val="Char Char Char Char1 Char Char"/>
    <w:basedOn w:val="Normal"/>
    <w:rsid w:val="008951D8"/>
    <w:rPr>
      <w:sz w:val="24"/>
      <w:szCs w:val="24"/>
      <w:lang w:val="pl-PL" w:eastAsia="pl-PL"/>
    </w:rPr>
  </w:style>
  <w:style w:type="paragraph" w:customStyle="1" w:styleId="CharChar">
    <w:name w:val="Char Char"/>
    <w:basedOn w:val="Normal"/>
    <w:rsid w:val="008951D8"/>
    <w:pPr>
      <w:widowControl w:val="0"/>
      <w:adjustRightInd w:val="0"/>
      <w:spacing w:line="360" w:lineRule="atLeast"/>
      <w:jc w:val="both"/>
      <w:textAlignment w:val="baseline"/>
    </w:pPr>
    <w:rPr>
      <w:sz w:val="24"/>
      <w:szCs w:val="24"/>
      <w:lang w:val="pl-PL" w:eastAsia="pl-PL"/>
    </w:rPr>
  </w:style>
  <w:style w:type="paragraph" w:styleId="BalloonText">
    <w:name w:val="Balloon Text"/>
    <w:basedOn w:val="Normal"/>
    <w:link w:val="BalloonTextChar"/>
    <w:semiHidden/>
    <w:unhideWhenUsed/>
    <w:rsid w:val="008951D8"/>
    <w:rPr>
      <w:rFonts w:ascii="Tahoma" w:hAnsi="Tahoma" w:cs="Tahoma"/>
      <w:sz w:val="16"/>
      <w:szCs w:val="16"/>
    </w:rPr>
  </w:style>
  <w:style w:type="character" w:customStyle="1" w:styleId="BalloonTextChar">
    <w:name w:val="Balloon Text Char"/>
    <w:basedOn w:val="DefaultParagraphFont"/>
    <w:link w:val="BalloonText"/>
    <w:semiHidden/>
    <w:rsid w:val="008951D8"/>
    <w:rPr>
      <w:rFonts w:ascii="Tahoma" w:eastAsia="Times New Roman" w:hAnsi="Tahoma" w:cs="Tahoma"/>
      <w:sz w:val="16"/>
      <w:szCs w:val="16"/>
      <w:lang w:val="en-US"/>
    </w:rPr>
  </w:style>
  <w:style w:type="paragraph" w:customStyle="1" w:styleId="mariana12Char">
    <w:name w:val="mariana12 Char"/>
    <w:basedOn w:val="Normal"/>
    <w:rsid w:val="008951D8"/>
    <w:pPr>
      <w:widowControl w:val="0"/>
      <w:adjustRightInd w:val="0"/>
      <w:spacing w:line="360" w:lineRule="auto"/>
      <w:ind w:firstLine="720"/>
      <w:jc w:val="both"/>
      <w:textAlignment w:val="baseline"/>
    </w:pPr>
    <w:rPr>
      <w:rFonts w:ascii="Arial" w:hAnsi="Arial"/>
      <w:sz w:val="24"/>
    </w:rPr>
  </w:style>
  <w:style w:type="paragraph" w:customStyle="1" w:styleId="manana">
    <w:name w:val="manana"/>
    <w:basedOn w:val="Normal"/>
    <w:uiPriority w:val="99"/>
    <w:rsid w:val="008951D8"/>
    <w:pPr>
      <w:numPr>
        <w:numId w:val="46"/>
      </w:numPr>
      <w:tabs>
        <w:tab w:val="clear" w:pos="360"/>
      </w:tabs>
      <w:spacing w:line="360" w:lineRule="auto"/>
      <w:ind w:left="0" w:firstLine="720"/>
      <w:jc w:val="both"/>
    </w:pPr>
    <w:rPr>
      <w:rFonts w:ascii="Arial" w:hAnsi="Arial"/>
      <w:sz w:val="22"/>
    </w:rPr>
  </w:style>
  <w:style w:type="paragraph" w:customStyle="1" w:styleId="Romana">
    <w:name w:val="Romana"/>
    <w:basedOn w:val="Normal"/>
    <w:semiHidden/>
    <w:rsid w:val="008951D8"/>
    <w:pPr>
      <w:autoSpaceDE w:val="0"/>
      <w:autoSpaceDN w:val="0"/>
      <w:ind w:firstLine="720"/>
      <w:jc w:val="both"/>
    </w:pPr>
    <w:rPr>
      <w:sz w:val="28"/>
      <w:lang w:val="ro-RO"/>
    </w:rPr>
  </w:style>
  <w:style w:type="paragraph" w:customStyle="1" w:styleId="CharCharCharChar1CharCharCharCharCaracterCaracter">
    <w:name w:val="Char Char Char Char1 Char Char Char Char Caracter Caracter"/>
    <w:basedOn w:val="Normal"/>
    <w:rsid w:val="008951D8"/>
    <w:rPr>
      <w:sz w:val="24"/>
      <w:szCs w:val="24"/>
      <w:lang w:val="pl-PL" w:eastAsia="pl-PL"/>
    </w:rPr>
  </w:style>
  <w:style w:type="paragraph" w:styleId="NoSpacing">
    <w:name w:val="No Spacing"/>
    <w:uiPriority w:val="99"/>
    <w:qFormat/>
    <w:rsid w:val="008951D8"/>
    <w:pPr>
      <w:spacing w:after="0" w:line="240" w:lineRule="auto"/>
    </w:pPr>
    <w:rPr>
      <w:rFonts w:ascii="Calibri" w:eastAsia="Calibri" w:hAnsi="Calibri" w:cs="Calibri"/>
    </w:rPr>
  </w:style>
  <w:style w:type="table" w:styleId="TableGrid">
    <w:name w:val="Table Grid"/>
    <w:basedOn w:val="TableNormal"/>
    <w:rsid w:val="008951D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1D8"/>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CharCharCharChar1CharCharCharChar">
    <w:name w:val="Char Char Char Char1 Char Char Char Char"/>
    <w:basedOn w:val="Normal"/>
    <w:rsid w:val="008951D8"/>
    <w:rPr>
      <w:sz w:val="24"/>
      <w:szCs w:val="24"/>
      <w:lang w:val="pl-PL" w:eastAsia="pl-PL"/>
    </w:rPr>
  </w:style>
  <w:style w:type="paragraph" w:customStyle="1" w:styleId="Standard">
    <w:name w:val="Standard"/>
    <w:rsid w:val="008951D8"/>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paragraph" w:customStyle="1" w:styleId="mariana">
    <w:name w:val="mariana"/>
    <w:basedOn w:val="BodyText"/>
    <w:uiPriority w:val="99"/>
    <w:rsid w:val="005A69FD"/>
    <w:pPr>
      <w:widowControl w:val="0"/>
      <w:tabs>
        <w:tab w:val="clear" w:pos="-720"/>
      </w:tabs>
      <w:suppressAutoHyphens w:val="0"/>
      <w:adjustRightInd w:val="0"/>
      <w:spacing w:before="0" w:line="360" w:lineRule="auto"/>
      <w:ind w:firstLine="720"/>
      <w:jc w:val="both"/>
      <w:textAlignment w:val="baseline"/>
    </w:pPr>
    <w:rPr>
      <w:rFonts w:eastAsia="Calibri" w:cs="Arial"/>
      <w:sz w:val="20"/>
      <w:lang w:val="en-US"/>
    </w:rPr>
  </w:style>
  <w:style w:type="paragraph" w:styleId="ListParagraph">
    <w:name w:val="List Paragraph"/>
    <w:basedOn w:val="Normal"/>
    <w:uiPriority w:val="34"/>
    <w:qFormat/>
    <w:rsid w:val="005A6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D8"/>
    <w:pPr>
      <w:spacing w:after="0" w:line="240" w:lineRule="auto"/>
    </w:pPr>
    <w:rPr>
      <w:rFonts w:ascii="Times New Roman" w:eastAsia="Times New Roman" w:hAnsi="Times New Roman" w:cs="Times New Roman"/>
      <w:sz w:val="20"/>
      <w:szCs w:val="20"/>
      <w:lang w:val="en-US"/>
    </w:rPr>
  </w:style>
  <w:style w:type="paragraph" w:styleId="Heading1">
    <w:name w:val="heading 1"/>
    <w:next w:val="Normal"/>
    <w:link w:val="Heading1Char"/>
    <w:qFormat/>
    <w:rsid w:val="008951D8"/>
    <w:pPr>
      <w:numPr>
        <w:numId w:val="1"/>
      </w:numPr>
      <w:spacing w:after="0" w:line="240" w:lineRule="auto"/>
      <w:outlineLvl w:val="0"/>
    </w:pPr>
    <w:rPr>
      <w:rFonts w:ascii="Arial" w:eastAsia="Times New Roman" w:hAnsi="Arial" w:cs="Times New Roman"/>
      <w:b/>
      <w:caps/>
      <w:snapToGrid w:val="0"/>
      <w:color w:val="0000FF"/>
      <w:sz w:val="32"/>
      <w:szCs w:val="20"/>
      <w:lang w:val="en-GB"/>
    </w:rPr>
  </w:style>
  <w:style w:type="paragraph" w:styleId="Heading2">
    <w:name w:val="heading 2"/>
    <w:aliases w:val="Heading 2 Char Char"/>
    <w:basedOn w:val="Normal"/>
    <w:next w:val="Normal"/>
    <w:link w:val="Heading2Char"/>
    <w:qFormat/>
    <w:rsid w:val="008951D8"/>
    <w:pPr>
      <w:keepNext/>
      <w:numPr>
        <w:ilvl w:val="1"/>
        <w:numId w:val="1"/>
      </w:numPr>
      <w:tabs>
        <w:tab w:val="left" w:pos="709"/>
        <w:tab w:val="left" w:pos="1134"/>
        <w:tab w:val="left" w:pos="2410"/>
      </w:tabs>
      <w:outlineLvl w:val="1"/>
    </w:pPr>
    <w:rPr>
      <w:rFonts w:ascii="Arial" w:hAnsi="Arial"/>
      <w:b/>
      <w:color w:val="0000FF"/>
      <w:sz w:val="28"/>
      <w:lang w:val="en-GB"/>
    </w:rPr>
  </w:style>
  <w:style w:type="paragraph" w:styleId="Heading3">
    <w:name w:val="heading 3"/>
    <w:aliases w:val="Heading 3 Char Char"/>
    <w:basedOn w:val="Normal"/>
    <w:next w:val="Normal"/>
    <w:link w:val="Heading3Char"/>
    <w:qFormat/>
    <w:rsid w:val="008951D8"/>
    <w:pPr>
      <w:keepNext/>
      <w:numPr>
        <w:ilvl w:val="2"/>
        <w:numId w:val="1"/>
      </w:numPr>
      <w:tabs>
        <w:tab w:val="left" w:pos="2552"/>
      </w:tabs>
      <w:outlineLvl w:val="2"/>
    </w:pPr>
    <w:rPr>
      <w:rFonts w:ascii="Arial" w:hAnsi="Arial"/>
      <w:b/>
      <w:color w:val="0000FF"/>
      <w:sz w:val="24"/>
      <w:lang w:val="en-GB"/>
    </w:rPr>
  </w:style>
  <w:style w:type="paragraph" w:styleId="Heading4">
    <w:name w:val="heading 4"/>
    <w:basedOn w:val="Normal"/>
    <w:next w:val="Normal"/>
    <w:link w:val="Heading4Char"/>
    <w:qFormat/>
    <w:rsid w:val="008951D8"/>
    <w:pPr>
      <w:keepNext/>
      <w:numPr>
        <w:ilvl w:val="3"/>
        <w:numId w:val="1"/>
      </w:numPr>
      <w:tabs>
        <w:tab w:val="left" w:pos="2552"/>
      </w:tabs>
      <w:outlineLvl w:val="3"/>
    </w:pPr>
    <w:rPr>
      <w:rFonts w:ascii="Arial" w:hAnsi="Arial"/>
      <w:b/>
      <w:i/>
      <w:color w:val="0000FF"/>
      <w:lang w:val="en-GB"/>
    </w:rPr>
  </w:style>
  <w:style w:type="paragraph" w:styleId="Heading5">
    <w:name w:val="heading 5"/>
    <w:basedOn w:val="Normal"/>
    <w:next w:val="Normal"/>
    <w:link w:val="Heading5Char"/>
    <w:qFormat/>
    <w:rsid w:val="008951D8"/>
    <w:pPr>
      <w:spacing w:before="120" w:after="60"/>
      <w:outlineLvl w:val="4"/>
    </w:pPr>
    <w:rPr>
      <w:rFonts w:ascii="Arial" w:hAnsi="Arial"/>
      <w:b/>
      <w:i/>
      <w:color w:val="0000FF"/>
      <w:lang w:val="en-GB"/>
    </w:rPr>
  </w:style>
  <w:style w:type="paragraph" w:styleId="Heading6">
    <w:name w:val="heading 6"/>
    <w:basedOn w:val="Normal"/>
    <w:next w:val="Normal"/>
    <w:link w:val="Heading6Char"/>
    <w:qFormat/>
    <w:rsid w:val="008951D8"/>
    <w:pPr>
      <w:numPr>
        <w:ilvl w:val="5"/>
        <w:numId w:val="5"/>
      </w:numPr>
      <w:spacing w:before="240" w:after="60"/>
      <w:outlineLvl w:val="5"/>
    </w:pPr>
    <w:rPr>
      <w:rFonts w:ascii="Arial" w:hAnsi="Arial"/>
      <w:i/>
      <w:sz w:val="18"/>
      <w:lang w:val="en-GB"/>
    </w:rPr>
  </w:style>
  <w:style w:type="paragraph" w:styleId="Heading7">
    <w:name w:val="heading 7"/>
    <w:basedOn w:val="Normal"/>
    <w:next w:val="Normal"/>
    <w:link w:val="Heading7Char"/>
    <w:qFormat/>
    <w:rsid w:val="008951D8"/>
    <w:pPr>
      <w:numPr>
        <w:ilvl w:val="6"/>
        <w:numId w:val="1"/>
      </w:numPr>
      <w:spacing w:before="240" w:after="60"/>
      <w:outlineLvl w:val="6"/>
    </w:pPr>
    <w:rPr>
      <w:rFonts w:ascii="Arial" w:hAnsi="Arial"/>
      <w:sz w:val="18"/>
      <w:lang w:val="en-GB"/>
    </w:rPr>
  </w:style>
  <w:style w:type="paragraph" w:styleId="Heading8">
    <w:name w:val="heading 8"/>
    <w:basedOn w:val="Normal"/>
    <w:next w:val="Normal"/>
    <w:link w:val="Heading8Char"/>
    <w:qFormat/>
    <w:rsid w:val="008951D8"/>
    <w:pPr>
      <w:numPr>
        <w:ilvl w:val="7"/>
        <w:numId w:val="1"/>
      </w:numPr>
      <w:spacing w:before="240" w:after="60"/>
      <w:outlineLvl w:val="7"/>
    </w:pPr>
    <w:rPr>
      <w:rFonts w:ascii="Arial" w:hAnsi="Arial"/>
      <w:i/>
      <w:sz w:val="18"/>
      <w:lang w:val="en-GB"/>
    </w:rPr>
  </w:style>
  <w:style w:type="paragraph" w:styleId="Heading9">
    <w:name w:val="heading 9"/>
    <w:basedOn w:val="Normal"/>
    <w:next w:val="Normal"/>
    <w:link w:val="Heading9Char"/>
    <w:qFormat/>
    <w:rsid w:val="008951D8"/>
    <w:pPr>
      <w:numPr>
        <w:ilvl w:val="8"/>
        <w:numId w:val="1"/>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1D8"/>
    <w:rPr>
      <w:rFonts w:ascii="Arial" w:eastAsia="Times New Roman" w:hAnsi="Arial" w:cs="Times New Roman"/>
      <w:b/>
      <w:caps/>
      <w:snapToGrid w:val="0"/>
      <w:color w:val="0000FF"/>
      <w:sz w:val="32"/>
      <w:szCs w:val="20"/>
      <w:lang w:val="en-GB"/>
    </w:rPr>
  </w:style>
  <w:style w:type="character" w:customStyle="1" w:styleId="Heading2Char">
    <w:name w:val="Heading 2 Char"/>
    <w:aliases w:val="Heading 2 Char Char Char"/>
    <w:basedOn w:val="DefaultParagraphFont"/>
    <w:link w:val="Heading2"/>
    <w:rsid w:val="008951D8"/>
    <w:rPr>
      <w:rFonts w:ascii="Arial" w:eastAsia="Times New Roman" w:hAnsi="Arial" w:cs="Times New Roman"/>
      <w:b/>
      <w:color w:val="0000FF"/>
      <w:sz w:val="28"/>
      <w:szCs w:val="20"/>
      <w:lang w:val="en-GB"/>
    </w:rPr>
  </w:style>
  <w:style w:type="character" w:customStyle="1" w:styleId="Heading3Char">
    <w:name w:val="Heading 3 Char"/>
    <w:aliases w:val="Heading 3 Char Char Char"/>
    <w:basedOn w:val="DefaultParagraphFont"/>
    <w:link w:val="Heading3"/>
    <w:rsid w:val="008951D8"/>
    <w:rPr>
      <w:rFonts w:ascii="Arial" w:eastAsia="Times New Roman" w:hAnsi="Arial" w:cs="Times New Roman"/>
      <w:b/>
      <w:color w:val="0000FF"/>
      <w:sz w:val="24"/>
      <w:szCs w:val="20"/>
      <w:lang w:val="en-GB"/>
    </w:rPr>
  </w:style>
  <w:style w:type="character" w:customStyle="1" w:styleId="Heading4Char">
    <w:name w:val="Heading 4 Char"/>
    <w:basedOn w:val="DefaultParagraphFont"/>
    <w:link w:val="Heading4"/>
    <w:rsid w:val="008951D8"/>
    <w:rPr>
      <w:rFonts w:ascii="Arial" w:eastAsia="Times New Roman" w:hAnsi="Arial" w:cs="Times New Roman"/>
      <w:b/>
      <w:i/>
      <w:color w:val="0000FF"/>
      <w:sz w:val="20"/>
      <w:szCs w:val="20"/>
      <w:lang w:val="en-GB"/>
    </w:rPr>
  </w:style>
  <w:style w:type="character" w:customStyle="1" w:styleId="Heading5Char">
    <w:name w:val="Heading 5 Char"/>
    <w:basedOn w:val="DefaultParagraphFont"/>
    <w:link w:val="Heading5"/>
    <w:rsid w:val="008951D8"/>
    <w:rPr>
      <w:rFonts w:ascii="Arial" w:eastAsia="Times New Roman" w:hAnsi="Arial" w:cs="Times New Roman"/>
      <w:b/>
      <w:i/>
      <w:color w:val="0000FF"/>
      <w:sz w:val="20"/>
      <w:szCs w:val="20"/>
      <w:lang w:val="en-GB"/>
    </w:rPr>
  </w:style>
  <w:style w:type="character" w:customStyle="1" w:styleId="Heading6Char">
    <w:name w:val="Heading 6 Char"/>
    <w:basedOn w:val="DefaultParagraphFont"/>
    <w:link w:val="Heading6"/>
    <w:rsid w:val="008951D8"/>
    <w:rPr>
      <w:rFonts w:ascii="Arial" w:eastAsia="Times New Roman" w:hAnsi="Arial" w:cs="Times New Roman"/>
      <w:i/>
      <w:sz w:val="18"/>
      <w:szCs w:val="20"/>
      <w:lang w:val="en-GB"/>
    </w:rPr>
  </w:style>
  <w:style w:type="character" w:customStyle="1" w:styleId="Heading7Char">
    <w:name w:val="Heading 7 Char"/>
    <w:basedOn w:val="DefaultParagraphFont"/>
    <w:link w:val="Heading7"/>
    <w:rsid w:val="008951D8"/>
    <w:rPr>
      <w:rFonts w:ascii="Arial" w:eastAsia="Times New Roman" w:hAnsi="Arial" w:cs="Times New Roman"/>
      <w:sz w:val="18"/>
      <w:szCs w:val="20"/>
      <w:lang w:val="en-GB"/>
    </w:rPr>
  </w:style>
  <w:style w:type="character" w:customStyle="1" w:styleId="Heading8Char">
    <w:name w:val="Heading 8 Char"/>
    <w:basedOn w:val="DefaultParagraphFont"/>
    <w:link w:val="Heading8"/>
    <w:rsid w:val="008951D8"/>
    <w:rPr>
      <w:rFonts w:ascii="Arial" w:eastAsia="Times New Roman" w:hAnsi="Arial" w:cs="Times New Roman"/>
      <w:i/>
      <w:sz w:val="18"/>
      <w:szCs w:val="20"/>
      <w:lang w:val="en-GB"/>
    </w:rPr>
  </w:style>
  <w:style w:type="character" w:customStyle="1" w:styleId="Heading9Char">
    <w:name w:val="Heading 9 Char"/>
    <w:basedOn w:val="DefaultParagraphFont"/>
    <w:link w:val="Heading9"/>
    <w:rsid w:val="008951D8"/>
    <w:rPr>
      <w:rFonts w:ascii="Arial" w:eastAsia="Times New Roman" w:hAnsi="Arial" w:cs="Times New Roman"/>
      <w:b/>
      <w:i/>
      <w:sz w:val="18"/>
      <w:szCs w:val="20"/>
      <w:lang w:val="en-GB"/>
    </w:rPr>
  </w:style>
  <w:style w:type="paragraph" w:customStyle="1" w:styleId="Bullet1">
    <w:name w:val="Bullet1"/>
    <w:basedOn w:val="Normal"/>
    <w:rsid w:val="008951D8"/>
    <w:pPr>
      <w:numPr>
        <w:numId w:val="9"/>
      </w:numPr>
      <w:spacing w:before="60"/>
    </w:pPr>
    <w:rPr>
      <w:rFonts w:ascii="Arial" w:hAnsi="Arial"/>
      <w:snapToGrid w:val="0"/>
      <w:sz w:val="18"/>
      <w:lang w:val="en-GB"/>
    </w:rPr>
  </w:style>
  <w:style w:type="paragraph" w:customStyle="1" w:styleId="bullet2">
    <w:name w:val="bullet2"/>
    <w:basedOn w:val="Normal"/>
    <w:rsid w:val="008951D8"/>
    <w:pPr>
      <w:numPr>
        <w:numId w:val="2"/>
      </w:numPr>
      <w:tabs>
        <w:tab w:val="clear" w:pos="360"/>
        <w:tab w:val="num" w:pos="567"/>
      </w:tabs>
      <w:spacing w:before="60"/>
      <w:ind w:left="568" w:hanging="284"/>
    </w:pPr>
    <w:rPr>
      <w:rFonts w:ascii="Arial" w:hAnsi="Arial"/>
      <w:sz w:val="18"/>
      <w:lang w:val="en-GB"/>
    </w:rPr>
  </w:style>
  <w:style w:type="paragraph" w:styleId="CommentText">
    <w:name w:val="annotation text"/>
    <w:basedOn w:val="Normal"/>
    <w:link w:val="CommentTextChar"/>
    <w:semiHidden/>
    <w:rsid w:val="008951D8"/>
    <w:rPr>
      <w:rFonts w:ascii="Arial" w:hAnsi="Arial"/>
      <w:lang w:val="en-GB"/>
    </w:rPr>
  </w:style>
  <w:style w:type="character" w:customStyle="1" w:styleId="CommentTextChar">
    <w:name w:val="Comment Text Char"/>
    <w:basedOn w:val="DefaultParagraphFont"/>
    <w:link w:val="CommentText"/>
    <w:semiHidden/>
    <w:rsid w:val="008951D8"/>
    <w:rPr>
      <w:rFonts w:ascii="Arial" w:eastAsia="Times New Roman" w:hAnsi="Arial" w:cs="Times New Roman"/>
      <w:sz w:val="20"/>
      <w:szCs w:val="20"/>
      <w:lang w:val="en-GB"/>
    </w:rPr>
  </w:style>
  <w:style w:type="character" w:styleId="Hyperlink">
    <w:name w:val="Hyperlink"/>
    <w:rsid w:val="008951D8"/>
    <w:rPr>
      <w:color w:val="0000FF"/>
      <w:u w:val="single"/>
    </w:rPr>
  </w:style>
  <w:style w:type="paragraph" w:styleId="BodyText2">
    <w:name w:val="Body Text 2"/>
    <w:basedOn w:val="Normal"/>
    <w:link w:val="BodyText2Char"/>
    <w:rsid w:val="008951D8"/>
    <w:rPr>
      <w:rFonts w:ascii="Arial" w:hAnsi="Arial"/>
      <w:b/>
      <w:sz w:val="24"/>
      <w:lang w:val="en-GB"/>
    </w:rPr>
  </w:style>
  <w:style w:type="character" w:customStyle="1" w:styleId="BodyText2Char">
    <w:name w:val="Body Text 2 Char"/>
    <w:basedOn w:val="DefaultParagraphFont"/>
    <w:link w:val="BodyText2"/>
    <w:rsid w:val="008951D8"/>
    <w:rPr>
      <w:rFonts w:ascii="Arial" w:eastAsia="Times New Roman" w:hAnsi="Arial" w:cs="Times New Roman"/>
      <w:b/>
      <w:sz w:val="24"/>
      <w:szCs w:val="20"/>
      <w:lang w:val="en-GB"/>
    </w:rPr>
  </w:style>
  <w:style w:type="paragraph" w:styleId="BodyText">
    <w:name w:val="Body Text"/>
    <w:basedOn w:val="Normal"/>
    <w:link w:val="BodyTextChar"/>
    <w:rsid w:val="008951D8"/>
    <w:pPr>
      <w:tabs>
        <w:tab w:val="left" w:pos="-720"/>
      </w:tabs>
      <w:suppressAutoHyphens/>
      <w:spacing w:before="120"/>
    </w:pPr>
    <w:rPr>
      <w:rFonts w:ascii="Arial" w:hAnsi="Arial"/>
      <w:sz w:val="18"/>
      <w:lang w:val="en-GB"/>
    </w:rPr>
  </w:style>
  <w:style w:type="character" w:customStyle="1" w:styleId="BodyTextChar">
    <w:name w:val="Body Text Char"/>
    <w:basedOn w:val="DefaultParagraphFont"/>
    <w:link w:val="BodyText"/>
    <w:rsid w:val="008951D8"/>
    <w:rPr>
      <w:rFonts w:ascii="Arial" w:eastAsia="Times New Roman" w:hAnsi="Arial" w:cs="Times New Roman"/>
      <w:sz w:val="18"/>
      <w:szCs w:val="20"/>
      <w:lang w:val="en-GB"/>
    </w:rPr>
  </w:style>
  <w:style w:type="paragraph" w:styleId="BodyTextIndent3">
    <w:name w:val="Body Text Indent 3"/>
    <w:basedOn w:val="Normal"/>
    <w:link w:val="BodyTextIndent3Char"/>
    <w:rsid w:val="008951D8"/>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rsid w:val="008951D8"/>
    <w:rPr>
      <w:rFonts w:ascii="Arial" w:eastAsia="Times New Roman" w:hAnsi="Arial" w:cs="Times New Roman"/>
      <w:i/>
      <w:sz w:val="18"/>
      <w:szCs w:val="20"/>
      <w:lang w:val="en-GB"/>
    </w:rPr>
  </w:style>
  <w:style w:type="paragraph" w:styleId="BodyTextIndent">
    <w:name w:val="Body Text Indent"/>
    <w:basedOn w:val="Normal"/>
    <w:link w:val="BodyTextIndentChar"/>
    <w:rsid w:val="008951D8"/>
    <w:pPr>
      <w:tabs>
        <w:tab w:val="left" w:pos="426"/>
      </w:tabs>
      <w:spacing w:before="60"/>
      <w:ind w:left="426"/>
    </w:pPr>
    <w:rPr>
      <w:rFonts w:ascii="Arial" w:hAnsi="Arial"/>
      <w:sz w:val="18"/>
      <w:lang w:val="en-GB"/>
    </w:rPr>
  </w:style>
  <w:style w:type="character" w:customStyle="1" w:styleId="BodyTextIndentChar">
    <w:name w:val="Body Text Indent Char"/>
    <w:basedOn w:val="DefaultParagraphFont"/>
    <w:link w:val="BodyTextIndent"/>
    <w:rsid w:val="008951D8"/>
    <w:rPr>
      <w:rFonts w:ascii="Arial" w:eastAsia="Times New Roman" w:hAnsi="Arial" w:cs="Times New Roman"/>
      <w:sz w:val="18"/>
      <w:szCs w:val="20"/>
      <w:lang w:val="en-GB"/>
    </w:rPr>
  </w:style>
  <w:style w:type="paragraph" w:styleId="Header">
    <w:name w:val="header"/>
    <w:aliases w:val="Mediu"/>
    <w:basedOn w:val="Normal"/>
    <w:link w:val="HeaderChar1"/>
    <w:rsid w:val="008951D8"/>
    <w:pPr>
      <w:tabs>
        <w:tab w:val="center" w:pos="4153"/>
        <w:tab w:val="right" w:pos="8306"/>
      </w:tabs>
    </w:pPr>
    <w:rPr>
      <w:rFonts w:ascii="Arial" w:hAnsi="Arial"/>
      <w:sz w:val="18"/>
      <w:lang w:val="en-GB"/>
    </w:rPr>
  </w:style>
  <w:style w:type="character" w:customStyle="1" w:styleId="HeaderChar">
    <w:name w:val="Header Char"/>
    <w:basedOn w:val="DefaultParagraphFont"/>
    <w:rsid w:val="008951D8"/>
    <w:rPr>
      <w:rFonts w:ascii="Times New Roman" w:eastAsia="Times New Roman" w:hAnsi="Times New Roman" w:cs="Times New Roman"/>
      <w:sz w:val="20"/>
      <w:szCs w:val="20"/>
      <w:lang w:val="en-US"/>
    </w:rPr>
  </w:style>
  <w:style w:type="character" w:customStyle="1" w:styleId="HeaderChar1">
    <w:name w:val="Header Char1"/>
    <w:aliases w:val="Mediu Char"/>
    <w:link w:val="Header"/>
    <w:rsid w:val="008951D8"/>
    <w:rPr>
      <w:rFonts w:ascii="Arial" w:eastAsia="Times New Roman" w:hAnsi="Arial" w:cs="Times New Roman"/>
      <w:sz w:val="18"/>
      <w:szCs w:val="20"/>
      <w:lang w:val="en-GB"/>
    </w:rPr>
  </w:style>
  <w:style w:type="paragraph" w:styleId="FootnoteText">
    <w:name w:val="footnote text"/>
    <w:basedOn w:val="Normal"/>
    <w:link w:val="FootnoteTextChar"/>
    <w:semiHidden/>
    <w:rsid w:val="008951D8"/>
    <w:pPr>
      <w:widowControl w:val="0"/>
    </w:pPr>
    <w:rPr>
      <w:rFonts w:ascii="Arial" w:hAnsi="Arial"/>
      <w:snapToGrid w:val="0"/>
      <w:sz w:val="18"/>
      <w:lang w:val="en-GB"/>
    </w:rPr>
  </w:style>
  <w:style w:type="character" w:customStyle="1" w:styleId="FootnoteTextChar">
    <w:name w:val="Footnote Text Char"/>
    <w:basedOn w:val="DefaultParagraphFont"/>
    <w:link w:val="FootnoteText"/>
    <w:semiHidden/>
    <w:rsid w:val="008951D8"/>
    <w:rPr>
      <w:rFonts w:ascii="Arial" w:eastAsia="Times New Roman" w:hAnsi="Arial" w:cs="Times New Roman"/>
      <w:snapToGrid w:val="0"/>
      <w:sz w:val="18"/>
      <w:szCs w:val="20"/>
      <w:lang w:val="en-GB"/>
    </w:rPr>
  </w:style>
  <w:style w:type="paragraph" w:styleId="BodyTextIndent2">
    <w:name w:val="Body Text Indent 2"/>
    <w:basedOn w:val="Normal"/>
    <w:link w:val="BodyTextIndent2Char"/>
    <w:rsid w:val="008951D8"/>
    <w:pPr>
      <w:spacing w:before="40" w:after="40"/>
      <w:ind w:left="360"/>
    </w:pPr>
    <w:rPr>
      <w:rFonts w:ascii="Arial" w:hAnsi="Arial"/>
      <w:sz w:val="18"/>
      <w:lang w:val="en-GB"/>
    </w:rPr>
  </w:style>
  <w:style w:type="character" w:customStyle="1" w:styleId="BodyTextIndent2Char">
    <w:name w:val="Body Text Indent 2 Char"/>
    <w:basedOn w:val="DefaultParagraphFont"/>
    <w:link w:val="BodyTextIndent2"/>
    <w:rsid w:val="008951D8"/>
    <w:rPr>
      <w:rFonts w:ascii="Arial" w:eastAsia="Times New Roman" w:hAnsi="Arial" w:cs="Times New Roman"/>
      <w:sz w:val="18"/>
      <w:szCs w:val="20"/>
      <w:lang w:val="en-GB"/>
    </w:rPr>
  </w:style>
  <w:style w:type="paragraph" w:styleId="Caption">
    <w:name w:val="caption"/>
    <w:basedOn w:val="Normal"/>
    <w:next w:val="Normal"/>
    <w:qFormat/>
    <w:rsid w:val="008951D8"/>
    <w:pPr>
      <w:spacing w:before="120" w:after="120"/>
    </w:pPr>
    <w:rPr>
      <w:rFonts w:ascii="Arial" w:hAnsi="Arial"/>
      <w:b/>
      <w:sz w:val="18"/>
      <w:lang w:val="en-GB"/>
    </w:rPr>
  </w:style>
  <w:style w:type="paragraph" w:customStyle="1" w:styleId="bullett1indent">
    <w:name w:val="bullett1 indent"/>
    <w:basedOn w:val="Normal"/>
    <w:rsid w:val="008951D8"/>
    <w:pPr>
      <w:tabs>
        <w:tab w:val="num" w:pos="709"/>
      </w:tabs>
      <w:spacing w:before="60"/>
      <w:ind w:left="709" w:hanging="283"/>
    </w:pPr>
    <w:rPr>
      <w:rFonts w:ascii="Arial" w:hAnsi="Arial"/>
      <w:sz w:val="18"/>
      <w:lang w:val="en-GB"/>
    </w:rPr>
  </w:style>
  <w:style w:type="paragraph" w:styleId="BodyText3">
    <w:name w:val="Body Text 3"/>
    <w:basedOn w:val="Normal"/>
    <w:link w:val="BodyText3Char"/>
    <w:rsid w:val="008951D8"/>
    <w:rPr>
      <w:rFonts w:ascii="Arial" w:hAnsi="Arial"/>
      <w:snapToGrid w:val="0"/>
      <w:color w:val="000000"/>
      <w:sz w:val="18"/>
      <w:lang w:val="en-GB"/>
    </w:rPr>
  </w:style>
  <w:style w:type="character" w:customStyle="1" w:styleId="BodyText3Char">
    <w:name w:val="Body Text 3 Char"/>
    <w:basedOn w:val="DefaultParagraphFont"/>
    <w:link w:val="BodyText3"/>
    <w:rsid w:val="008951D8"/>
    <w:rPr>
      <w:rFonts w:ascii="Arial" w:eastAsia="Times New Roman" w:hAnsi="Arial" w:cs="Times New Roman"/>
      <w:snapToGrid w:val="0"/>
      <w:color w:val="000000"/>
      <w:sz w:val="18"/>
      <w:szCs w:val="20"/>
      <w:lang w:val="en-GB"/>
    </w:rPr>
  </w:style>
  <w:style w:type="paragraph" w:customStyle="1" w:styleId="BodyTextNum">
    <w:name w:val="Body Text Num"/>
    <w:basedOn w:val="BodyText"/>
    <w:next w:val="BodyText"/>
    <w:rsid w:val="008951D8"/>
    <w:pPr>
      <w:tabs>
        <w:tab w:val="clear" w:pos="-720"/>
        <w:tab w:val="num" w:pos="425"/>
      </w:tabs>
      <w:spacing w:before="180"/>
      <w:ind w:left="425" w:hanging="425"/>
    </w:pPr>
    <w:rPr>
      <w:color w:val="000000"/>
    </w:rPr>
  </w:style>
  <w:style w:type="paragraph" w:styleId="TOC1">
    <w:name w:val="toc 1"/>
    <w:basedOn w:val="Normal"/>
    <w:next w:val="Normal"/>
    <w:autoRedefine/>
    <w:semiHidden/>
    <w:rsid w:val="008951D8"/>
    <w:pPr>
      <w:tabs>
        <w:tab w:val="left" w:pos="0"/>
        <w:tab w:val="left" w:pos="364"/>
        <w:tab w:val="left" w:pos="1276"/>
        <w:tab w:val="right" w:leader="dot" w:pos="9639"/>
      </w:tabs>
      <w:spacing w:before="60" w:after="60"/>
      <w:jc w:val="both"/>
    </w:pPr>
    <w:rPr>
      <w:rFonts w:ascii="Arial" w:hAnsi="Arial"/>
      <w:noProof/>
      <w:sz w:val="22"/>
    </w:rPr>
  </w:style>
  <w:style w:type="paragraph" w:customStyle="1" w:styleId="bullet2indent">
    <w:name w:val="bullet2 indent"/>
    <w:basedOn w:val="Normal"/>
    <w:rsid w:val="008951D8"/>
    <w:pPr>
      <w:tabs>
        <w:tab w:val="left" w:pos="993"/>
        <w:tab w:val="num" w:pos="2061"/>
      </w:tabs>
      <w:spacing w:before="60"/>
      <w:ind w:left="1985" w:hanging="284"/>
    </w:pPr>
    <w:rPr>
      <w:rFonts w:ascii="Arial" w:hAnsi="Arial"/>
      <w:snapToGrid w:val="0"/>
      <w:sz w:val="18"/>
      <w:lang w:val="en-GB"/>
    </w:rPr>
  </w:style>
  <w:style w:type="paragraph" w:styleId="Footer">
    <w:name w:val="footer"/>
    <w:basedOn w:val="Normal"/>
    <w:link w:val="FooterChar"/>
    <w:rsid w:val="008951D8"/>
    <w:pPr>
      <w:tabs>
        <w:tab w:val="center" w:pos="4153"/>
        <w:tab w:val="right" w:pos="8306"/>
      </w:tabs>
    </w:pPr>
    <w:rPr>
      <w:rFonts w:ascii="Arial" w:hAnsi="Arial"/>
      <w:sz w:val="18"/>
      <w:lang w:val="en-GB"/>
    </w:rPr>
  </w:style>
  <w:style w:type="character" w:customStyle="1" w:styleId="FooterChar">
    <w:name w:val="Footer Char"/>
    <w:basedOn w:val="DefaultParagraphFont"/>
    <w:link w:val="Footer"/>
    <w:rsid w:val="008951D8"/>
    <w:rPr>
      <w:rFonts w:ascii="Arial" w:eastAsia="Times New Roman" w:hAnsi="Arial" w:cs="Times New Roman"/>
      <w:sz w:val="18"/>
      <w:szCs w:val="20"/>
      <w:lang w:val="en-GB"/>
    </w:rPr>
  </w:style>
  <w:style w:type="character" w:styleId="PageNumber">
    <w:name w:val="page number"/>
    <w:rsid w:val="008951D8"/>
  </w:style>
  <w:style w:type="paragraph" w:customStyle="1" w:styleId="CharCharCharChar1CharChar">
    <w:name w:val="Char Char Char Char1 Char Char"/>
    <w:basedOn w:val="Normal"/>
    <w:rsid w:val="008951D8"/>
    <w:rPr>
      <w:sz w:val="24"/>
      <w:szCs w:val="24"/>
      <w:lang w:val="pl-PL" w:eastAsia="pl-PL"/>
    </w:rPr>
  </w:style>
  <w:style w:type="paragraph" w:customStyle="1" w:styleId="CharChar">
    <w:name w:val="Char Char"/>
    <w:basedOn w:val="Normal"/>
    <w:rsid w:val="008951D8"/>
    <w:pPr>
      <w:widowControl w:val="0"/>
      <w:adjustRightInd w:val="0"/>
      <w:spacing w:line="360" w:lineRule="atLeast"/>
      <w:jc w:val="both"/>
      <w:textAlignment w:val="baseline"/>
    </w:pPr>
    <w:rPr>
      <w:sz w:val="24"/>
      <w:szCs w:val="24"/>
      <w:lang w:val="pl-PL" w:eastAsia="pl-PL"/>
    </w:rPr>
  </w:style>
  <w:style w:type="paragraph" w:styleId="BalloonText">
    <w:name w:val="Balloon Text"/>
    <w:basedOn w:val="Normal"/>
    <w:link w:val="BalloonTextChar"/>
    <w:semiHidden/>
    <w:unhideWhenUsed/>
    <w:rsid w:val="008951D8"/>
    <w:rPr>
      <w:rFonts w:ascii="Tahoma" w:hAnsi="Tahoma" w:cs="Tahoma"/>
      <w:sz w:val="16"/>
      <w:szCs w:val="16"/>
    </w:rPr>
  </w:style>
  <w:style w:type="character" w:customStyle="1" w:styleId="BalloonTextChar">
    <w:name w:val="Balloon Text Char"/>
    <w:basedOn w:val="DefaultParagraphFont"/>
    <w:link w:val="BalloonText"/>
    <w:semiHidden/>
    <w:rsid w:val="008951D8"/>
    <w:rPr>
      <w:rFonts w:ascii="Tahoma" w:eastAsia="Times New Roman" w:hAnsi="Tahoma" w:cs="Tahoma"/>
      <w:sz w:val="16"/>
      <w:szCs w:val="16"/>
      <w:lang w:val="en-US"/>
    </w:rPr>
  </w:style>
  <w:style w:type="paragraph" w:customStyle="1" w:styleId="mariana12Char">
    <w:name w:val="mariana12 Char"/>
    <w:basedOn w:val="Normal"/>
    <w:rsid w:val="008951D8"/>
    <w:pPr>
      <w:widowControl w:val="0"/>
      <w:adjustRightInd w:val="0"/>
      <w:spacing w:line="360" w:lineRule="auto"/>
      <w:ind w:firstLine="720"/>
      <w:jc w:val="both"/>
      <w:textAlignment w:val="baseline"/>
    </w:pPr>
    <w:rPr>
      <w:rFonts w:ascii="Arial" w:hAnsi="Arial"/>
      <w:sz w:val="24"/>
    </w:rPr>
  </w:style>
  <w:style w:type="paragraph" w:customStyle="1" w:styleId="manana">
    <w:name w:val="manana"/>
    <w:basedOn w:val="Normal"/>
    <w:uiPriority w:val="99"/>
    <w:rsid w:val="008951D8"/>
    <w:pPr>
      <w:numPr>
        <w:numId w:val="46"/>
      </w:numPr>
      <w:tabs>
        <w:tab w:val="clear" w:pos="360"/>
      </w:tabs>
      <w:spacing w:line="360" w:lineRule="auto"/>
      <w:ind w:left="0" w:firstLine="720"/>
      <w:jc w:val="both"/>
    </w:pPr>
    <w:rPr>
      <w:rFonts w:ascii="Arial" w:hAnsi="Arial"/>
      <w:sz w:val="22"/>
    </w:rPr>
  </w:style>
  <w:style w:type="paragraph" w:customStyle="1" w:styleId="Romana">
    <w:name w:val="Romana"/>
    <w:basedOn w:val="Normal"/>
    <w:semiHidden/>
    <w:rsid w:val="008951D8"/>
    <w:pPr>
      <w:autoSpaceDE w:val="0"/>
      <w:autoSpaceDN w:val="0"/>
      <w:ind w:firstLine="720"/>
      <w:jc w:val="both"/>
    </w:pPr>
    <w:rPr>
      <w:sz w:val="28"/>
      <w:lang w:val="ro-RO"/>
    </w:rPr>
  </w:style>
  <w:style w:type="paragraph" w:customStyle="1" w:styleId="CharCharCharChar1CharCharCharCharCaracterCaracter">
    <w:name w:val="Char Char Char Char1 Char Char Char Char Caracter Caracter"/>
    <w:basedOn w:val="Normal"/>
    <w:rsid w:val="008951D8"/>
    <w:rPr>
      <w:sz w:val="24"/>
      <w:szCs w:val="24"/>
      <w:lang w:val="pl-PL" w:eastAsia="pl-PL"/>
    </w:rPr>
  </w:style>
  <w:style w:type="paragraph" w:styleId="NoSpacing">
    <w:name w:val="No Spacing"/>
    <w:uiPriority w:val="99"/>
    <w:qFormat/>
    <w:rsid w:val="008951D8"/>
    <w:pPr>
      <w:spacing w:after="0" w:line="240" w:lineRule="auto"/>
    </w:pPr>
    <w:rPr>
      <w:rFonts w:ascii="Calibri" w:eastAsia="Calibri" w:hAnsi="Calibri" w:cs="Calibri"/>
    </w:rPr>
  </w:style>
  <w:style w:type="table" w:styleId="TableGrid">
    <w:name w:val="Table Grid"/>
    <w:basedOn w:val="TableNormal"/>
    <w:rsid w:val="008951D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1D8"/>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CharCharCharChar1CharCharCharChar">
    <w:name w:val="Char Char Char Char1 Char Char Char Char"/>
    <w:basedOn w:val="Normal"/>
    <w:rsid w:val="008951D8"/>
    <w:rPr>
      <w:sz w:val="24"/>
      <w:szCs w:val="24"/>
      <w:lang w:val="pl-PL" w:eastAsia="pl-PL"/>
    </w:rPr>
  </w:style>
  <w:style w:type="paragraph" w:customStyle="1" w:styleId="Standard">
    <w:name w:val="Standard"/>
    <w:rsid w:val="008951D8"/>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paragraph" w:customStyle="1" w:styleId="mariana">
    <w:name w:val="mariana"/>
    <w:basedOn w:val="BodyText"/>
    <w:uiPriority w:val="99"/>
    <w:rsid w:val="005A69FD"/>
    <w:pPr>
      <w:widowControl w:val="0"/>
      <w:tabs>
        <w:tab w:val="clear" w:pos="-720"/>
      </w:tabs>
      <w:suppressAutoHyphens w:val="0"/>
      <w:adjustRightInd w:val="0"/>
      <w:spacing w:before="0" w:line="360" w:lineRule="auto"/>
      <w:ind w:firstLine="720"/>
      <w:jc w:val="both"/>
      <w:textAlignment w:val="baseline"/>
    </w:pPr>
    <w:rPr>
      <w:rFonts w:eastAsia="Calibri" w:cs="Arial"/>
      <w:sz w:val="20"/>
      <w:lang w:val="en-US"/>
    </w:rPr>
  </w:style>
  <w:style w:type="paragraph" w:styleId="ListParagraph">
    <w:name w:val="List Paragraph"/>
    <w:basedOn w:val="Normal"/>
    <w:uiPriority w:val="34"/>
    <w:qFormat/>
    <w:rsid w:val="005A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8F00-D4DC-4D29-B708-0A76DA3E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83</Pages>
  <Words>25253</Words>
  <Characters>146473</Characters>
  <Application>Microsoft Office Word</Application>
  <DocSecurity>0</DocSecurity>
  <Lines>1220</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Biliboc</dc:creator>
  <cp:lastModifiedBy>Marta Biliboc</cp:lastModifiedBy>
  <cp:revision>42</cp:revision>
  <cp:lastPrinted>2016-05-19T11:40:00Z</cp:lastPrinted>
  <dcterms:created xsi:type="dcterms:W3CDTF">2016-04-15T12:49:00Z</dcterms:created>
  <dcterms:modified xsi:type="dcterms:W3CDTF">2016-05-19T11:59:00Z</dcterms:modified>
</cp:coreProperties>
</file>