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CEF" w:rsidRDefault="00AB6CEF" w:rsidP="00AB6CEF">
      <w:pPr>
        <w:spacing w:after="0"/>
        <w:rPr>
          <w:rFonts w:ascii="Arial" w:hAnsi="Arial" w:cs="Arial"/>
          <w:sz w:val="24"/>
          <w:szCs w:val="24"/>
        </w:rPr>
      </w:pPr>
    </w:p>
    <w:p w:rsidR="00AB6CEF" w:rsidRDefault="00AB6CEF" w:rsidP="00AB6CEF">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AB6CEF" w:rsidRDefault="00AB6CEF" w:rsidP="00AB6CEF">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date w:fullDate="2019-10-30T00:00:00Z">
            <w:dateFormat w:val="dd.MM.yyyy"/>
            <w:lid w:val="ro-RO"/>
            <w:storeMappedDataAs w:val="dateTime"/>
            <w:calendar w:val="gregorian"/>
          </w:date>
        </w:sdtPr>
        <w:sdtContent>
          <w:r w:rsidR="005A5EED">
            <w:rPr>
              <w:rFonts w:ascii="Arial" w:hAnsi="Arial" w:cs="Arial"/>
              <w:b/>
              <w:noProof/>
              <w:sz w:val="28"/>
              <w:szCs w:val="28"/>
              <w:lang w:val="ro-RO"/>
            </w:rPr>
            <w:t>30.10.2019</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howingPlcHdr/>
      </w:sdtPr>
      <w:sdtContent>
        <w:p w:rsidR="00AB6CEF" w:rsidRDefault="00AB6CEF" w:rsidP="00AB6CEF">
          <w:pPr>
            <w:spacing w:after="0"/>
            <w:jc w:val="center"/>
            <w:rPr>
              <w:rFonts w:ascii="Arial" w:hAnsi="Arial" w:cs="Arial"/>
              <w:b/>
              <w:noProof/>
              <w:sz w:val="28"/>
              <w:szCs w:val="28"/>
              <w:lang w:val="ro-RO"/>
            </w:rPr>
          </w:pPr>
          <w:r w:rsidRPr="006E5155">
            <w:rPr>
              <w:rStyle w:val="PlaceholderTex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AB6CEF" w:rsidRDefault="00AB6CEF" w:rsidP="00AB6CEF">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AB6CEF" w:rsidRDefault="00AB6CEF" w:rsidP="00AB6CEF">
      <w:pPr>
        <w:spacing w:after="0"/>
        <w:rPr>
          <w:rFonts w:ascii="Arial" w:hAnsi="Arial" w:cs="Arial"/>
          <w:b/>
          <w:sz w:val="24"/>
          <w:szCs w:val="24"/>
        </w:rPr>
      </w:pPr>
    </w:p>
    <w:p w:rsidR="00AB6CEF" w:rsidRDefault="00AB6CEF" w:rsidP="00AB6CEF">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5A5EED">
            <w:rPr>
              <w:rFonts w:ascii="Arial" w:hAnsi="Arial" w:cs="Arial"/>
              <w:b/>
              <w:sz w:val="24"/>
              <w:szCs w:val="24"/>
            </w:rPr>
            <w:t>SC RDE HURON SRL</w:t>
          </w:r>
        </w:sdtContent>
      </w:sdt>
    </w:p>
    <w:p w:rsidR="00AB6CEF" w:rsidRDefault="00AB6CEF" w:rsidP="00AB6CEF">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5A5EED">
            <w:rPr>
              <w:rFonts w:ascii="Arial" w:hAnsi="Arial" w:cs="Arial"/>
              <w:b/>
              <w:sz w:val="24"/>
              <w:szCs w:val="24"/>
            </w:rPr>
            <w:t>Str. BOLYAI, Nr. 31, Miercurea Ciuc , Judetul Harghita</w:t>
          </w:r>
        </w:sdtContent>
      </w:sdt>
      <w:r>
        <w:rPr>
          <w:rFonts w:ascii="Arial" w:hAnsi="Arial" w:cs="Arial"/>
          <w:b/>
          <w:sz w:val="24"/>
          <w:szCs w:val="24"/>
        </w:rPr>
        <w:t xml:space="preserve"> </w:t>
      </w:r>
      <w:r>
        <w:rPr>
          <w:rFonts w:ascii="Arial" w:hAnsi="Arial" w:cs="Arial"/>
          <w:b/>
          <w:sz w:val="24"/>
          <w:szCs w:val="24"/>
        </w:rPr>
        <w:tab/>
      </w:r>
    </w:p>
    <w:p w:rsidR="00AB6CEF" w:rsidRDefault="00AB6CEF" w:rsidP="00AB6CEF">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5A5EED">
            <w:rPr>
              <w:rFonts w:ascii="Arial" w:hAnsi="Arial" w:cs="Arial"/>
              <w:b/>
              <w:sz w:val="24"/>
              <w:szCs w:val="24"/>
            </w:rPr>
            <w:t>SC RDE HURON SRL</w:t>
          </w:r>
        </w:sdtContent>
      </w:sdt>
    </w:p>
    <w:p w:rsidR="00AB6CEF" w:rsidRDefault="00AB6CEF" w:rsidP="00AB6CEF">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5A5EED">
            <w:rPr>
              <w:rFonts w:ascii="Arial" w:hAnsi="Arial" w:cs="Arial"/>
              <w:b/>
              <w:sz w:val="24"/>
              <w:szCs w:val="24"/>
            </w:rPr>
            <w:t>Str. BOLYAI, Nr. 31, Miercurea Ciuc ,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AB6CEF" w:rsidRDefault="005A5EED" w:rsidP="00AB6CEF">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AB6CEF" w:rsidRPr="0086562F">
                <w:rPr>
                  <w:rFonts w:ascii="Arial" w:hAnsi="Arial" w:cs="Arial"/>
                  <w:b/>
                  <w:sz w:val="24"/>
                  <w:szCs w:val="24"/>
                  <w:lang w:val="ro-RO"/>
                </w:rPr>
                <w:t>Activitatea/Activită</w:t>
              </w:r>
              <w:r w:rsidR="00AB6CEF">
                <w:rPr>
                  <w:rFonts w:ascii="Arial" w:hAnsi="Arial" w:cs="Arial"/>
                  <w:b/>
                  <w:sz w:val="24"/>
                  <w:szCs w:val="24"/>
                  <w:lang w:val="ro-RO"/>
                </w:rPr>
                <w:t>ț</w:t>
              </w:r>
              <w:r w:rsidR="00AB6CEF" w:rsidRPr="0086562F">
                <w:rPr>
                  <w:rFonts w:ascii="Arial" w:hAnsi="Arial" w:cs="Arial"/>
                  <w:b/>
                  <w:sz w:val="24"/>
                  <w:szCs w:val="24"/>
                  <w:lang w:val="ro-RO"/>
                </w:rPr>
                <w:t>ile</w:t>
              </w:r>
              <w:r w:rsidR="00AB6CEF">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AB6CEF" w:rsidRPr="00B81806" w:rsidRDefault="00AB6CEF" w:rsidP="00AB6CEF">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AB6CEF" w:rsidRPr="00AB6CEF" w:rsidTr="00AB6CEF">
            <w:tc>
              <w:tcPr>
                <w:tcW w:w="791" w:type="dxa"/>
                <w:shd w:val="clear" w:color="auto" w:fill="C0C0C0"/>
                <w:vAlign w:val="center"/>
              </w:tcPr>
              <w:p w:rsidR="00AB6CEF" w:rsidRPr="00AB6CEF" w:rsidRDefault="00AB6CEF" w:rsidP="00AB6CEF">
                <w:pPr>
                  <w:spacing w:before="40" w:after="0" w:line="240" w:lineRule="auto"/>
                  <w:jc w:val="center"/>
                  <w:rPr>
                    <w:rFonts w:ascii="Arial" w:hAnsi="Arial" w:cs="Arial"/>
                    <w:b/>
                    <w:sz w:val="20"/>
                    <w:szCs w:val="24"/>
                  </w:rPr>
                </w:pPr>
                <w:r w:rsidRPr="00AB6CEF">
                  <w:rPr>
                    <w:rFonts w:ascii="Arial" w:hAnsi="Arial" w:cs="Arial"/>
                    <w:b/>
                    <w:sz w:val="20"/>
                    <w:szCs w:val="24"/>
                  </w:rPr>
                  <w:t>Cod CAEN Rev.2</w:t>
                </w:r>
              </w:p>
            </w:tc>
            <w:tc>
              <w:tcPr>
                <w:tcW w:w="2372" w:type="dxa"/>
                <w:shd w:val="clear" w:color="auto" w:fill="C0C0C0"/>
                <w:vAlign w:val="center"/>
              </w:tcPr>
              <w:p w:rsidR="00AB6CEF" w:rsidRPr="00AB6CEF" w:rsidRDefault="00AB6CEF" w:rsidP="00AB6CEF">
                <w:pPr>
                  <w:spacing w:before="40" w:after="0" w:line="240" w:lineRule="auto"/>
                  <w:jc w:val="center"/>
                  <w:rPr>
                    <w:rFonts w:ascii="Arial" w:hAnsi="Arial" w:cs="Arial"/>
                    <w:b/>
                    <w:sz w:val="20"/>
                    <w:szCs w:val="24"/>
                  </w:rPr>
                </w:pPr>
                <w:r w:rsidRPr="00AB6CEF">
                  <w:rPr>
                    <w:rFonts w:ascii="Arial" w:hAnsi="Arial" w:cs="Arial"/>
                    <w:b/>
                    <w:sz w:val="20"/>
                    <w:szCs w:val="24"/>
                  </w:rPr>
                  <w:t>Denumire activitate CAEN Rev. 2</w:t>
                </w:r>
              </w:p>
            </w:tc>
            <w:tc>
              <w:tcPr>
                <w:tcW w:w="1212" w:type="dxa"/>
                <w:shd w:val="clear" w:color="auto" w:fill="C0C0C0"/>
                <w:vAlign w:val="center"/>
              </w:tcPr>
              <w:p w:rsidR="00AB6CEF" w:rsidRPr="00AB6CEF" w:rsidRDefault="00AB6CEF" w:rsidP="00AB6CEF">
                <w:pPr>
                  <w:spacing w:before="40" w:after="0" w:line="240" w:lineRule="auto"/>
                  <w:jc w:val="center"/>
                  <w:rPr>
                    <w:rFonts w:ascii="Arial" w:hAnsi="Arial" w:cs="Arial"/>
                    <w:b/>
                    <w:sz w:val="20"/>
                    <w:szCs w:val="24"/>
                  </w:rPr>
                </w:pPr>
                <w:r w:rsidRPr="00AB6CEF">
                  <w:rPr>
                    <w:rFonts w:ascii="Arial" w:hAnsi="Arial" w:cs="Arial"/>
                    <w:b/>
                    <w:sz w:val="20"/>
                    <w:szCs w:val="24"/>
                  </w:rPr>
                  <w:t>Poziţie Anexa 1 din OM 1798/2007</w:t>
                </w:r>
              </w:p>
            </w:tc>
            <w:tc>
              <w:tcPr>
                <w:tcW w:w="791" w:type="dxa"/>
                <w:shd w:val="clear" w:color="auto" w:fill="C0C0C0"/>
                <w:vAlign w:val="center"/>
              </w:tcPr>
              <w:p w:rsidR="00AB6CEF" w:rsidRPr="00AB6CEF" w:rsidRDefault="00AB6CEF" w:rsidP="00AB6CEF">
                <w:pPr>
                  <w:spacing w:before="40" w:after="0" w:line="240" w:lineRule="auto"/>
                  <w:jc w:val="center"/>
                  <w:rPr>
                    <w:rFonts w:ascii="Arial" w:hAnsi="Arial" w:cs="Arial"/>
                    <w:b/>
                    <w:sz w:val="20"/>
                    <w:szCs w:val="24"/>
                  </w:rPr>
                </w:pPr>
                <w:r w:rsidRPr="00AB6CEF">
                  <w:rPr>
                    <w:rFonts w:ascii="Arial" w:hAnsi="Arial" w:cs="Arial"/>
                    <w:b/>
                    <w:sz w:val="20"/>
                    <w:szCs w:val="24"/>
                  </w:rPr>
                  <w:t>Cod CAEN Rev.1</w:t>
                </w:r>
              </w:p>
            </w:tc>
            <w:tc>
              <w:tcPr>
                <w:tcW w:w="2372" w:type="dxa"/>
                <w:shd w:val="clear" w:color="auto" w:fill="C0C0C0"/>
                <w:vAlign w:val="center"/>
              </w:tcPr>
              <w:p w:rsidR="00AB6CEF" w:rsidRPr="00AB6CEF" w:rsidRDefault="00AB6CEF" w:rsidP="00AB6CEF">
                <w:pPr>
                  <w:spacing w:before="40" w:after="0" w:line="240" w:lineRule="auto"/>
                  <w:jc w:val="center"/>
                  <w:rPr>
                    <w:rFonts w:ascii="Arial" w:hAnsi="Arial" w:cs="Arial"/>
                    <w:b/>
                    <w:sz w:val="20"/>
                    <w:szCs w:val="24"/>
                  </w:rPr>
                </w:pPr>
                <w:r w:rsidRPr="00AB6CEF">
                  <w:rPr>
                    <w:rFonts w:ascii="Arial" w:hAnsi="Arial" w:cs="Arial"/>
                    <w:b/>
                    <w:sz w:val="20"/>
                    <w:szCs w:val="24"/>
                  </w:rPr>
                  <w:t>Denumire activitate CAEN Rev.1</w:t>
                </w:r>
              </w:p>
            </w:tc>
            <w:tc>
              <w:tcPr>
                <w:tcW w:w="1054" w:type="dxa"/>
                <w:shd w:val="clear" w:color="auto" w:fill="C0C0C0"/>
                <w:vAlign w:val="center"/>
              </w:tcPr>
              <w:p w:rsidR="00AB6CEF" w:rsidRPr="00AB6CEF" w:rsidRDefault="00AB6CEF" w:rsidP="00AB6CEF">
                <w:pPr>
                  <w:spacing w:before="40" w:after="0" w:line="240" w:lineRule="auto"/>
                  <w:jc w:val="center"/>
                  <w:rPr>
                    <w:rFonts w:ascii="Arial" w:hAnsi="Arial" w:cs="Arial"/>
                    <w:b/>
                    <w:sz w:val="20"/>
                    <w:szCs w:val="24"/>
                  </w:rPr>
                </w:pPr>
                <w:r w:rsidRPr="00AB6CEF">
                  <w:rPr>
                    <w:rFonts w:ascii="Arial" w:hAnsi="Arial" w:cs="Arial"/>
                    <w:b/>
                    <w:sz w:val="20"/>
                    <w:szCs w:val="24"/>
                  </w:rPr>
                  <w:t>NFR</w:t>
                </w:r>
              </w:p>
            </w:tc>
            <w:tc>
              <w:tcPr>
                <w:tcW w:w="1054" w:type="dxa"/>
                <w:shd w:val="clear" w:color="auto" w:fill="C0C0C0"/>
                <w:vAlign w:val="center"/>
              </w:tcPr>
              <w:p w:rsidR="00AB6CEF" w:rsidRPr="00AB6CEF" w:rsidRDefault="00AB6CEF" w:rsidP="00AB6CEF">
                <w:pPr>
                  <w:spacing w:before="40" w:after="0" w:line="240" w:lineRule="auto"/>
                  <w:jc w:val="center"/>
                  <w:rPr>
                    <w:rFonts w:ascii="Arial" w:hAnsi="Arial" w:cs="Arial"/>
                    <w:b/>
                    <w:sz w:val="20"/>
                    <w:szCs w:val="24"/>
                  </w:rPr>
                </w:pPr>
                <w:r w:rsidRPr="00AB6CEF">
                  <w:rPr>
                    <w:rFonts w:ascii="Arial" w:hAnsi="Arial" w:cs="Arial"/>
                    <w:b/>
                    <w:sz w:val="20"/>
                    <w:szCs w:val="24"/>
                  </w:rPr>
                  <w:t>SNAP</w:t>
                </w:r>
              </w:p>
            </w:tc>
          </w:tr>
          <w:tr w:rsidR="00AB6CEF" w:rsidRPr="00AB6CEF" w:rsidTr="00AB6CEF">
            <w:tc>
              <w:tcPr>
                <w:tcW w:w="791" w:type="dxa"/>
                <w:shd w:val="clear" w:color="auto" w:fill="auto"/>
              </w:tcPr>
              <w:p w:rsidR="00AB6CEF" w:rsidRPr="00AB6CEF" w:rsidRDefault="00AB6CEF" w:rsidP="00AB6CEF">
                <w:pPr>
                  <w:spacing w:before="40" w:after="0" w:line="240" w:lineRule="auto"/>
                  <w:jc w:val="center"/>
                  <w:rPr>
                    <w:rFonts w:ascii="Arial" w:hAnsi="Arial" w:cs="Arial"/>
                    <w:sz w:val="20"/>
                    <w:szCs w:val="24"/>
                  </w:rPr>
                </w:pPr>
                <w:r w:rsidRPr="00AB6CEF">
                  <w:rPr>
                    <w:rFonts w:ascii="Arial" w:hAnsi="Arial" w:cs="Arial"/>
                    <w:sz w:val="20"/>
                    <w:szCs w:val="24"/>
                  </w:rPr>
                  <w:t>3811</w:t>
                </w:r>
              </w:p>
            </w:tc>
            <w:tc>
              <w:tcPr>
                <w:tcW w:w="2372" w:type="dxa"/>
                <w:shd w:val="clear" w:color="auto" w:fill="auto"/>
              </w:tcPr>
              <w:p w:rsidR="00AB6CEF" w:rsidRPr="00AB6CEF" w:rsidRDefault="00AB6CEF" w:rsidP="00AB6CEF">
                <w:pPr>
                  <w:spacing w:before="40" w:after="0" w:line="240" w:lineRule="auto"/>
                  <w:jc w:val="center"/>
                  <w:rPr>
                    <w:rFonts w:ascii="Arial" w:hAnsi="Arial" w:cs="Arial"/>
                    <w:sz w:val="20"/>
                    <w:szCs w:val="24"/>
                  </w:rPr>
                </w:pPr>
                <w:r w:rsidRPr="00AB6CEF">
                  <w:rPr>
                    <w:rFonts w:ascii="Arial" w:hAnsi="Arial" w:cs="Arial"/>
                    <w:sz w:val="20"/>
                    <w:szCs w:val="24"/>
                  </w:rPr>
                  <w:t>Colectarea deseurilor nepericuloase</w:t>
                </w:r>
              </w:p>
            </w:tc>
            <w:tc>
              <w:tcPr>
                <w:tcW w:w="1212" w:type="dxa"/>
                <w:shd w:val="clear" w:color="auto" w:fill="auto"/>
              </w:tcPr>
              <w:p w:rsidR="00AB6CEF" w:rsidRPr="00AB6CEF" w:rsidRDefault="00AB6CEF" w:rsidP="00AB6CEF">
                <w:pPr>
                  <w:spacing w:before="40" w:after="0" w:line="240" w:lineRule="auto"/>
                  <w:jc w:val="center"/>
                  <w:rPr>
                    <w:rFonts w:ascii="Arial" w:hAnsi="Arial" w:cs="Arial"/>
                    <w:sz w:val="20"/>
                    <w:szCs w:val="24"/>
                  </w:rPr>
                </w:pPr>
                <w:r w:rsidRPr="00AB6CEF">
                  <w:rPr>
                    <w:rFonts w:ascii="Arial" w:hAnsi="Arial" w:cs="Arial"/>
                    <w:sz w:val="20"/>
                    <w:szCs w:val="24"/>
                  </w:rPr>
                  <w:t>277</w:t>
                </w:r>
              </w:p>
            </w:tc>
            <w:tc>
              <w:tcPr>
                <w:tcW w:w="791" w:type="dxa"/>
                <w:shd w:val="clear" w:color="auto" w:fill="auto"/>
              </w:tcPr>
              <w:p w:rsidR="00AB6CEF" w:rsidRPr="00AB6CEF" w:rsidRDefault="00AB6CEF" w:rsidP="00AB6CEF">
                <w:pPr>
                  <w:spacing w:before="40" w:after="0" w:line="240" w:lineRule="auto"/>
                  <w:jc w:val="center"/>
                  <w:rPr>
                    <w:rFonts w:ascii="Arial" w:hAnsi="Arial" w:cs="Arial"/>
                    <w:sz w:val="20"/>
                    <w:szCs w:val="24"/>
                  </w:rPr>
                </w:pPr>
                <w:r w:rsidRPr="00AB6CEF">
                  <w:rPr>
                    <w:rFonts w:ascii="Arial" w:hAnsi="Arial" w:cs="Arial"/>
                    <w:sz w:val="20"/>
                    <w:szCs w:val="24"/>
                  </w:rPr>
                  <w:t>9002</w:t>
                </w:r>
              </w:p>
            </w:tc>
            <w:tc>
              <w:tcPr>
                <w:tcW w:w="2372" w:type="dxa"/>
                <w:shd w:val="clear" w:color="auto" w:fill="auto"/>
              </w:tcPr>
              <w:p w:rsidR="00AB6CEF" w:rsidRPr="00AB6CEF" w:rsidRDefault="00AB6CEF" w:rsidP="00AB6CEF">
                <w:pPr>
                  <w:spacing w:before="40" w:after="0" w:line="240" w:lineRule="auto"/>
                  <w:jc w:val="center"/>
                  <w:rPr>
                    <w:rFonts w:ascii="Arial" w:hAnsi="Arial" w:cs="Arial"/>
                    <w:sz w:val="20"/>
                    <w:szCs w:val="24"/>
                  </w:rPr>
                </w:pPr>
                <w:r w:rsidRPr="00AB6CEF">
                  <w:rPr>
                    <w:rFonts w:ascii="Arial" w:hAnsi="Arial" w:cs="Arial"/>
                    <w:sz w:val="20"/>
                    <w:szCs w:val="24"/>
                  </w:rPr>
                  <w:t>Colectarea si tratarea altor reziduuri</w:t>
                </w:r>
              </w:p>
            </w:tc>
            <w:tc>
              <w:tcPr>
                <w:tcW w:w="1054" w:type="dxa"/>
                <w:shd w:val="clear" w:color="auto" w:fill="auto"/>
              </w:tcPr>
              <w:p w:rsidR="00AB6CEF" w:rsidRPr="00AB6CEF" w:rsidRDefault="00AB6CEF" w:rsidP="00AB6CEF">
                <w:pPr>
                  <w:spacing w:before="40" w:after="0" w:line="240" w:lineRule="auto"/>
                  <w:jc w:val="center"/>
                  <w:rPr>
                    <w:rFonts w:ascii="Arial" w:hAnsi="Arial" w:cs="Arial"/>
                    <w:sz w:val="20"/>
                    <w:szCs w:val="24"/>
                  </w:rPr>
                </w:pPr>
              </w:p>
            </w:tc>
            <w:tc>
              <w:tcPr>
                <w:tcW w:w="1054" w:type="dxa"/>
                <w:shd w:val="clear" w:color="auto" w:fill="auto"/>
              </w:tcPr>
              <w:p w:rsidR="00AB6CEF" w:rsidRPr="00AB6CEF" w:rsidRDefault="00AB6CEF" w:rsidP="00AB6CEF">
                <w:pPr>
                  <w:spacing w:before="40" w:after="0" w:line="240" w:lineRule="auto"/>
                  <w:jc w:val="center"/>
                  <w:rPr>
                    <w:rFonts w:ascii="Arial" w:hAnsi="Arial" w:cs="Arial"/>
                    <w:sz w:val="20"/>
                    <w:szCs w:val="24"/>
                  </w:rPr>
                </w:pPr>
              </w:p>
            </w:tc>
          </w:tr>
          <w:tr w:rsidR="00AB6CEF" w:rsidRPr="00AB6CEF" w:rsidTr="00AB6CEF">
            <w:tc>
              <w:tcPr>
                <w:tcW w:w="791" w:type="dxa"/>
                <w:shd w:val="clear" w:color="auto" w:fill="auto"/>
              </w:tcPr>
              <w:p w:rsidR="00AB6CEF" w:rsidRPr="00AB6CEF" w:rsidRDefault="00AB6CEF" w:rsidP="00AB6CEF">
                <w:pPr>
                  <w:spacing w:before="40" w:after="0" w:line="240" w:lineRule="auto"/>
                  <w:jc w:val="center"/>
                  <w:rPr>
                    <w:rFonts w:ascii="Arial" w:hAnsi="Arial" w:cs="Arial"/>
                    <w:sz w:val="20"/>
                    <w:szCs w:val="24"/>
                  </w:rPr>
                </w:pPr>
                <w:r w:rsidRPr="00AB6CEF">
                  <w:rPr>
                    <w:rFonts w:ascii="Arial" w:hAnsi="Arial" w:cs="Arial"/>
                    <w:sz w:val="20"/>
                    <w:szCs w:val="24"/>
                  </w:rPr>
                  <w:t>3812</w:t>
                </w:r>
              </w:p>
            </w:tc>
            <w:tc>
              <w:tcPr>
                <w:tcW w:w="2372" w:type="dxa"/>
                <w:shd w:val="clear" w:color="auto" w:fill="auto"/>
              </w:tcPr>
              <w:p w:rsidR="00AB6CEF" w:rsidRPr="00AB6CEF" w:rsidRDefault="00AB6CEF" w:rsidP="00AB6CEF">
                <w:pPr>
                  <w:spacing w:before="40" w:after="0" w:line="240" w:lineRule="auto"/>
                  <w:jc w:val="center"/>
                  <w:rPr>
                    <w:rFonts w:ascii="Arial" w:hAnsi="Arial" w:cs="Arial"/>
                    <w:sz w:val="20"/>
                    <w:szCs w:val="24"/>
                  </w:rPr>
                </w:pPr>
                <w:r w:rsidRPr="00AB6CEF">
                  <w:rPr>
                    <w:rFonts w:ascii="Arial" w:hAnsi="Arial" w:cs="Arial"/>
                    <w:sz w:val="20"/>
                    <w:szCs w:val="24"/>
                  </w:rPr>
                  <w:t>Colectarea deseurilor periculoase</w:t>
                </w:r>
              </w:p>
            </w:tc>
            <w:tc>
              <w:tcPr>
                <w:tcW w:w="1212" w:type="dxa"/>
                <w:shd w:val="clear" w:color="auto" w:fill="auto"/>
              </w:tcPr>
              <w:p w:rsidR="00AB6CEF" w:rsidRPr="00AB6CEF" w:rsidRDefault="00AB6CEF" w:rsidP="00AB6CEF">
                <w:pPr>
                  <w:spacing w:before="40" w:after="0" w:line="240" w:lineRule="auto"/>
                  <w:jc w:val="center"/>
                  <w:rPr>
                    <w:rFonts w:ascii="Arial" w:hAnsi="Arial" w:cs="Arial"/>
                    <w:sz w:val="20"/>
                    <w:szCs w:val="24"/>
                  </w:rPr>
                </w:pPr>
                <w:r w:rsidRPr="00AB6CEF">
                  <w:rPr>
                    <w:rFonts w:ascii="Arial" w:hAnsi="Arial" w:cs="Arial"/>
                    <w:sz w:val="20"/>
                    <w:szCs w:val="24"/>
                  </w:rPr>
                  <w:t>277</w:t>
                </w:r>
              </w:p>
            </w:tc>
            <w:tc>
              <w:tcPr>
                <w:tcW w:w="791" w:type="dxa"/>
                <w:shd w:val="clear" w:color="auto" w:fill="auto"/>
              </w:tcPr>
              <w:p w:rsidR="00AB6CEF" w:rsidRPr="00AB6CEF" w:rsidRDefault="00AB6CEF" w:rsidP="00AB6CEF">
                <w:pPr>
                  <w:spacing w:before="40" w:after="0" w:line="240" w:lineRule="auto"/>
                  <w:jc w:val="center"/>
                  <w:rPr>
                    <w:rFonts w:ascii="Arial" w:hAnsi="Arial" w:cs="Arial"/>
                    <w:sz w:val="20"/>
                    <w:szCs w:val="24"/>
                  </w:rPr>
                </w:pPr>
                <w:r w:rsidRPr="00AB6CEF">
                  <w:rPr>
                    <w:rFonts w:ascii="Arial" w:hAnsi="Arial" w:cs="Arial"/>
                    <w:sz w:val="20"/>
                    <w:szCs w:val="24"/>
                  </w:rPr>
                  <w:t>9002</w:t>
                </w:r>
              </w:p>
            </w:tc>
            <w:tc>
              <w:tcPr>
                <w:tcW w:w="2372" w:type="dxa"/>
                <w:shd w:val="clear" w:color="auto" w:fill="auto"/>
              </w:tcPr>
              <w:p w:rsidR="00AB6CEF" w:rsidRPr="00AB6CEF" w:rsidRDefault="00AB6CEF" w:rsidP="00AB6CEF">
                <w:pPr>
                  <w:spacing w:before="40" w:after="0" w:line="240" w:lineRule="auto"/>
                  <w:jc w:val="center"/>
                  <w:rPr>
                    <w:rFonts w:ascii="Arial" w:hAnsi="Arial" w:cs="Arial"/>
                    <w:sz w:val="20"/>
                    <w:szCs w:val="24"/>
                  </w:rPr>
                </w:pPr>
                <w:r w:rsidRPr="00AB6CEF">
                  <w:rPr>
                    <w:rFonts w:ascii="Arial" w:hAnsi="Arial" w:cs="Arial"/>
                    <w:sz w:val="20"/>
                    <w:szCs w:val="24"/>
                  </w:rPr>
                  <w:t>Colectarea si tratarea altor reziduuri</w:t>
                </w:r>
              </w:p>
            </w:tc>
            <w:tc>
              <w:tcPr>
                <w:tcW w:w="1054" w:type="dxa"/>
                <w:shd w:val="clear" w:color="auto" w:fill="auto"/>
              </w:tcPr>
              <w:p w:rsidR="00AB6CEF" w:rsidRPr="00AB6CEF" w:rsidRDefault="00AB6CEF" w:rsidP="00AB6CEF">
                <w:pPr>
                  <w:spacing w:before="40" w:after="0" w:line="240" w:lineRule="auto"/>
                  <w:jc w:val="center"/>
                  <w:rPr>
                    <w:rFonts w:ascii="Arial" w:hAnsi="Arial" w:cs="Arial"/>
                    <w:sz w:val="20"/>
                    <w:szCs w:val="24"/>
                  </w:rPr>
                </w:pPr>
              </w:p>
            </w:tc>
            <w:tc>
              <w:tcPr>
                <w:tcW w:w="1054" w:type="dxa"/>
                <w:shd w:val="clear" w:color="auto" w:fill="auto"/>
              </w:tcPr>
              <w:p w:rsidR="00AB6CEF" w:rsidRPr="00AB6CEF" w:rsidRDefault="00AB6CEF" w:rsidP="00AB6CEF">
                <w:pPr>
                  <w:spacing w:before="40" w:after="0" w:line="240" w:lineRule="auto"/>
                  <w:jc w:val="center"/>
                  <w:rPr>
                    <w:rFonts w:ascii="Arial" w:hAnsi="Arial" w:cs="Arial"/>
                    <w:sz w:val="20"/>
                    <w:szCs w:val="24"/>
                  </w:rPr>
                </w:pPr>
              </w:p>
            </w:tc>
          </w:tr>
          <w:tr w:rsidR="00AB6CEF" w:rsidRPr="00AB6CEF" w:rsidTr="00AB6CEF">
            <w:tc>
              <w:tcPr>
                <w:tcW w:w="791" w:type="dxa"/>
                <w:shd w:val="clear" w:color="auto" w:fill="auto"/>
              </w:tcPr>
              <w:p w:rsidR="00AB6CEF" w:rsidRPr="00AB6CEF" w:rsidRDefault="00AB6CEF" w:rsidP="00AB6CEF">
                <w:pPr>
                  <w:spacing w:before="40" w:after="0" w:line="240" w:lineRule="auto"/>
                  <w:jc w:val="center"/>
                  <w:rPr>
                    <w:rFonts w:ascii="Arial" w:hAnsi="Arial" w:cs="Arial"/>
                    <w:sz w:val="20"/>
                    <w:szCs w:val="24"/>
                  </w:rPr>
                </w:pPr>
                <w:r w:rsidRPr="00AB6CEF">
                  <w:rPr>
                    <w:rFonts w:ascii="Arial" w:hAnsi="Arial" w:cs="Arial"/>
                    <w:sz w:val="20"/>
                    <w:szCs w:val="24"/>
                  </w:rPr>
                  <w:t>4677</w:t>
                </w:r>
              </w:p>
            </w:tc>
            <w:tc>
              <w:tcPr>
                <w:tcW w:w="2372" w:type="dxa"/>
                <w:shd w:val="clear" w:color="auto" w:fill="auto"/>
              </w:tcPr>
              <w:p w:rsidR="00AB6CEF" w:rsidRPr="00AB6CEF" w:rsidRDefault="00AB6CEF" w:rsidP="00AB6CEF">
                <w:pPr>
                  <w:spacing w:before="40" w:after="0" w:line="240" w:lineRule="auto"/>
                  <w:jc w:val="center"/>
                  <w:rPr>
                    <w:rFonts w:ascii="Arial" w:hAnsi="Arial" w:cs="Arial"/>
                    <w:sz w:val="20"/>
                    <w:szCs w:val="24"/>
                  </w:rPr>
                </w:pPr>
                <w:r w:rsidRPr="00AB6CEF">
                  <w:rPr>
                    <w:rFonts w:ascii="Arial" w:hAnsi="Arial" w:cs="Arial"/>
                    <w:sz w:val="20"/>
                    <w:szCs w:val="24"/>
                  </w:rPr>
                  <w:t>Comert cu ridicata al deseurilor si resturilor</w:t>
                </w:r>
              </w:p>
            </w:tc>
            <w:tc>
              <w:tcPr>
                <w:tcW w:w="1212" w:type="dxa"/>
                <w:shd w:val="clear" w:color="auto" w:fill="auto"/>
              </w:tcPr>
              <w:p w:rsidR="00AB6CEF" w:rsidRPr="00AB6CEF" w:rsidRDefault="00AB6CEF" w:rsidP="00AB6CEF">
                <w:pPr>
                  <w:spacing w:before="40" w:after="0" w:line="240" w:lineRule="auto"/>
                  <w:jc w:val="center"/>
                  <w:rPr>
                    <w:rFonts w:ascii="Arial" w:hAnsi="Arial" w:cs="Arial"/>
                    <w:sz w:val="20"/>
                    <w:szCs w:val="24"/>
                  </w:rPr>
                </w:pPr>
                <w:r w:rsidRPr="00AB6CEF">
                  <w:rPr>
                    <w:rFonts w:ascii="Arial" w:hAnsi="Arial" w:cs="Arial"/>
                    <w:sz w:val="20"/>
                    <w:szCs w:val="24"/>
                  </w:rPr>
                  <w:t>260</w:t>
                </w:r>
              </w:p>
            </w:tc>
            <w:tc>
              <w:tcPr>
                <w:tcW w:w="791" w:type="dxa"/>
                <w:shd w:val="clear" w:color="auto" w:fill="auto"/>
              </w:tcPr>
              <w:p w:rsidR="00AB6CEF" w:rsidRPr="00AB6CEF" w:rsidRDefault="00AB6CEF" w:rsidP="00AB6CEF">
                <w:pPr>
                  <w:spacing w:before="40" w:after="0" w:line="240" w:lineRule="auto"/>
                  <w:jc w:val="center"/>
                  <w:rPr>
                    <w:rFonts w:ascii="Arial" w:hAnsi="Arial" w:cs="Arial"/>
                    <w:sz w:val="20"/>
                    <w:szCs w:val="24"/>
                  </w:rPr>
                </w:pPr>
                <w:r w:rsidRPr="00AB6CEF">
                  <w:rPr>
                    <w:rFonts w:ascii="Arial" w:hAnsi="Arial" w:cs="Arial"/>
                    <w:sz w:val="20"/>
                    <w:szCs w:val="24"/>
                  </w:rPr>
                  <w:t>5157</w:t>
                </w:r>
              </w:p>
            </w:tc>
            <w:tc>
              <w:tcPr>
                <w:tcW w:w="2372" w:type="dxa"/>
                <w:shd w:val="clear" w:color="auto" w:fill="auto"/>
              </w:tcPr>
              <w:p w:rsidR="00AB6CEF" w:rsidRPr="00AB6CEF" w:rsidRDefault="00AB6CEF" w:rsidP="00AB6CEF">
                <w:pPr>
                  <w:spacing w:before="40" w:after="0" w:line="240" w:lineRule="auto"/>
                  <w:jc w:val="center"/>
                  <w:rPr>
                    <w:rFonts w:ascii="Arial" w:hAnsi="Arial" w:cs="Arial"/>
                    <w:sz w:val="20"/>
                    <w:szCs w:val="24"/>
                  </w:rPr>
                </w:pPr>
                <w:r w:rsidRPr="00AB6CEF">
                  <w:rPr>
                    <w:rFonts w:ascii="Arial" w:hAnsi="Arial" w:cs="Arial"/>
                    <w:sz w:val="20"/>
                    <w:szCs w:val="24"/>
                  </w:rPr>
                  <w:t>Comertul cu ridicata al deseurilor si resturilor</w:t>
                </w:r>
              </w:p>
            </w:tc>
            <w:tc>
              <w:tcPr>
                <w:tcW w:w="1054" w:type="dxa"/>
                <w:shd w:val="clear" w:color="auto" w:fill="auto"/>
              </w:tcPr>
              <w:p w:rsidR="00AB6CEF" w:rsidRPr="00AB6CEF" w:rsidRDefault="00AB6CEF" w:rsidP="00AB6CEF">
                <w:pPr>
                  <w:spacing w:before="40" w:after="0" w:line="240" w:lineRule="auto"/>
                  <w:jc w:val="center"/>
                  <w:rPr>
                    <w:rFonts w:ascii="Arial" w:hAnsi="Arial" w:cs="Arial"/>
                    <w:sz w:val="20"/>
                    <w:szCs w:val="24"/>
                  </w:rPr>
                </w:pPr>
              </w:p>
            </w:tc>
            <w:tc>
              <w:tcPr>
                <w:tcW w:w="1054" w:type="dxa"/>
                <w:shd w:val="clear" w:color="auto" w:fill="auto"/>
              </w:tcPr>
              <w:p w:rsidR="00AB6CEF" w:rsidRPr="00AB6CEF" w:rsidRDefault="00AB6CEF" w:rsidP="00AB6CEF">
                <w:pPr>
                  <w:spacing w:before="40" w:after="0" w:line="240" w:lineRule="auto"/>
                  <w:jc w:val="center"/>
                  <w:rPr>
                    <w:rFonts w:ascii="Arial" w:hAnsi="Arial" w:cs="Arial"/>
                    <w:sz w:val="20"/>
                    <w:szCs w:val="24"/>
                  </w:rPr>
                </w:pPr>
              </w:p>
            </w:tc>
          </w:tr>
          <w:tr w:rsidR="00AB6CEF" w:rsidRPr="00AB6CEF" w:rsidTr="00AB6CEF">
            <w:tc>
              <w:tcPr>
                <w:tcW w:w="791" w:type="dxa"/>
                <w:shd w:val="clear" w:color="auto" w:fill="auto"/>
              </w:tcPr>
              <w:p w:rsidR="00AB6CEF" w:rsidRPr="00AB6CEF" w:rsidRDefault="00AB6CEF" w:rsidP="00AB6CEF">
                <w:pPr>
                  <w:spacing w:before="40" w:after="0" w:line="240" w:lineRule="auto"/>
                  <w:jc w:val="center"/>
                  <w:rPr>
                    <w:rFonts w:ascii="Arial" w:hAnsi="Arial" w:cs="Arial"/>
                    <w:sz w:val="20"/>
                    <w:szCs w:val="24"/>
                  </w:rPr>
                </w:pPr>
                <w:r w:rsidRPr="00AB6CEF">
                  <w:rPr>
                    <w:rFonts w:ascii="Arial" w:hAnsi="Arial" w:cs="Arial"/>
                    <w:sz w:val="20"/>
                    <w:szCs w:val="24"/>
                  </w:rPr>
                  <w:t>3821</w:t>
                </w:r>
              </w:p>
            </w:tc>
            <w:tc>
              <w:tcPr>
                <w:tcW w:w="2372" w:type="dxa"/>
                <w:shd w:val="clear" w:color="auto" w:fill="auto"/>
              </w:tcPr>
              <w:p w:rsidR="00AB6CEF" w:rsidRPr="00AB6CEF" w:rsidRDefault="00AB6CEF" w:rsidP="00AB6CEF">
                <w:pPr>
                  <w:spacing w:before="40" w:after="0" w:line="240" w:lineRule="auto"/>
                  <w:jc w:val="center"/>
                  <w:rPr>
                    <w:rFonts w:ascii="Arial" w:hAnsi="Arial" w:cs="Arial"/>
                    <w:sz w:val="20"/>
                    <w:szCs w:val="24"/>
                  </w:rPr>
                </w:pPr>
                <w:r w:rsidRPr="00AB6CEF">
                  <w:rPr>
                    <w:rFonts w:ascii="Arial" w:hAnsi="Arial" w:cs="Arial"/>
                    <w:sz w:val="20"/>
                    <w:szCs w:val="24"/>
                  </w:rPr>
                  <w:t>Tratarea si eliminarea deseurilor nepericuloase</w:t>
                </w:r>
              </w:p>
            </w:tc>
            <w:tc>
              <w:tcPr>
                <w:tcW w:w="1212" w:type="dxa"/>
                <w:shd w:val="clear" w:color="auto" w:fill="auto"/>
              </w:tcPr>
              <w:p w:rsidR="00AB6CEF" w:rsidRPr="00AB6CEF" w:rsidRDefault="00AB6CEF" w:rsidP="00AB6CEF">
                <w:pPr>
                  <w:spacing w:before="40" w:after="0" w:line="240" w:lineRule="auto"/>
                  <w:jc w:val="center"/>
                  <w:rPr>
                    <w:rFonts w:ascii="Arial" w:hAnsi="Arial" w:cs="Arial"/>
                    <w:sz w:val="20"/>
                    <w:szCs w:val="24"/>
                  </w:rPr>
                </w:pPr>
                <w:r w:rsidRPr="00AB6CEF">
                  <w:rPr>
                    <w:rFonts w:ascii="Arial" w:hAnsi="Arial" w:cs="Arial"/>
                    <w:sz w:val="20"/>
                    <w:szCs w:val="24"/>
                  </w:rPr>
                  <w:t>277</w:t>
                </w:r>
              </w:p>
            </w:tc>
            <w:tc>
              <w:tcPr>
                <w:tcW w:w="791" w:type="dxa"/>
                <w:shd w:val="clear" w:color="auto" w:fill="auto"/>
              </w:tcPr>
              <w:p w:rsidR="00AB6CEF" w:rsidRPr="00AB6CEF" w:rsidRDefault="00AB6CEF" w:rsidP="00AB6CEF">
                <w:pPr>
                  <w:spacing w:before="40" w:after="0" w:line="240" w:lineRule="auto"/>
                  <w:jc w:val="center"/>
                  <w:rPr>
                    <w:rFonts w:ascii="Arial" w:hAnsi="Arial" w:cs="Arial"/>
                    <w:sz w:val="20"/>
                    <w:szCs w:val="24"/>
                  </w:rPr>
                </w:pPr>
                <w:r w:rsidRPr="00AB6CEF">
                  <w:rPr>
                    <w:rFonts w:ascii="Arial" w:hAnsi="Arial" w:cs="Arial"/>
                    <w:sz w:val="20"/>
                    <w:szCs w:val="24"/>
                  </w:rPr>
                  <w:t>9002</w:t>
                </w:r>
              </w:p>
            </w:tc>
            <w:tc>
              <w:tcPr>
                <w:tcW w:w="2372" w:type="dxa"/>
                <w:shd w:val="clear" w:color="auto" w:fill="auto"/>
              </w:tcPr>
              <w:p w:rsidR="00AB6CEF" w:rsidRPr="00AB6CEF" w:rsidRDefault="00AB6CEF" w:rsidP="00AB6CEF">
                <w:pPr>
                  <w:spacing w:before="40" w:after="0" w:line="240" w:lineRule="auto"/>
                  <w:jc w:val="center"/>
                  <w:rPr>
                    <w:rFonts w:ascii="Arial" w:hAnsi="Arial" w:cs="Arial"/>
                    <w:sz w:val="20"/>
                    <w:szCs w:val="24"/>
                  </w:rPr>
                </w:pPr>
                <w:r w:rsidRPr="00AB6CEF">
                  <w:rPr>
                    <w:rFonts w:ascii="Arial" w:hAnsi="Arial" w:cs="Arial"/>
                    <w:sz w:val="20"/>
                    <w:szCs w:val="24"/>
                  </w:rPr>
                  <w:t>Colectarea si tratarea altor reziduuri</w:t>
                </w:r>
              </w:p>
            </w:tc>
            <w:tc>
              <w:tcPr>
                <w:tcW w:w="1054" w:type="dxa"/>
                <w:shd w:val="clear" w:color="auto" w:fill="auto"/>
              </w:tcPr>
              <w:p w:rsidR="00AB6CEF" w:rsidRPr="00AB6CEF" w:rsidRDefault="00AB6CEF" w:rsidP="00AB6CEF">
                <w:pPr>
                  <w:spacing w:before="40" w:after="0" w:line="240" w:lineRule="auto"/>
                  <w:jc w:val="center"/>
                  <w:rPr>
                    <w:rFonts w:ascii="Arial" w:hAnsi="Arial" w:cs="Arial"/>
                    <w:sz w:val="20"/>
                    <w:szCs w:val="24"/>
                  </w:rPr>
                </w:pPr>
              </w:p>
            </w:tc>
            <w:tc>
              <w:tcPr>
                <w:tcW w:w="1054" w:type="dxa"/>
                <w:shd w:val="clear" w:color="auto" w:fill="auto"/>
              </w:tcPr>
              <w:p w:rsidR="00AB6CEF" w:rsidRPr="00AB6CEF" w:rsidRDefault="00AB6CEF" w:rsidP="00AB6CEF">
                <w:pPr>
                  <w:spacing w:before="40" w:after="0" w:line="240" w:lineRule="auto"/>
                  <w:jc w:val="center"/>
                  <w:rPr>
                    <w:rFonts w:ascii="Arial" w:hAnsi="Arial" w:cs="Arial"/>
                    <w:sz w:val="20"/>
                    <w:szCs w:val="24"/>
                  </w:rPr>
                </w:pPr>
              </w:p>
            </w:tc>
          </w:tr>
          <w:tr w:rsidR="00AB6CEF" w:rsidRPr="00AB6CEF" w:rsidTr="00AB6CEF">
            <w:tc>
              <w:tcPr>
                <w:tcW w:w="791" w:type="dxa"/>
                <w:shd w:val="clear" w:color="auto" w:fill="auto"/>
              </w:tcPr>
              <w:p w:rsidR="00AB6CEF" w:rsidRPr="00AB6CEF" w:rsidRDefault="00AB6CEF" w:rsidP="00AB6CEF">
                <w:pPr>
                  <w:spacing w:before="40" w:after="0" w:line="240" w:lineRule="auto"/>
                  <w:jc w:val="center"/>
                  <w:rPr>
                    <w:rFonts w:ascii="Arial" w:hAnsi="Arial" w:cs="Arial"/>
                    <w:sz w:val="20"/>
                    <w:szCs w:val="24"/>
                  </w:rPr>
                </w:pPr>
                <w:r w:rsidRPr="00AB6CEF">
                  <w:rPr>
                    <w:rFonts w:ascii="Arial" w:hAnsi="Arial" w:cs="Arial"/>
                    <w:sz w:val="20"/>
                    <w:szCs w:val="24"/>
                  </w:rPr>
                  <w:t>3832</w:t>
                </w:r>
              </w:p>
            </w:tc>
            <w:tc>
              <w:tcPr>
                <w:tcW w:w="2372" w:type="dxa"/>
                <w:shd w:val="clear" w:color="auto" w:fill="auto"/>
              </w:tcPr>
              <w:p w:rsidR="00AB6CEF" w:rsidRPr="00AB6CEF" w:rsidRDefault="00AB6CEF" w:rsidP="00AB6CEF">
                <w:pPr>
                  <w:spacing w:before="40" w:after="0" w:line="240" w:lineRule="auto"/>
                  <w:jc w:val="center"/>
                  <w:rPr>
                    <w:rFonts w:ascii="Arial" w:hAnsi="Arial" w:cs="Arial"/>
                    <w:sz w:val="20"/>
                    <w:szCs w:val="24"/>
                  </w:rPr>
                </w:pPr>
                <w:r w:rsidRPr="00AB6CEF">
                  <w:rPr>
                    <w:rFonts w:ascii="Arial" w:hAnsi="Arial" w:cs="Arial"/>
                    <w:sz w:val="20"/>
                    <w:szCs w:val="24"/>
                  </w:rPr>
                  <w:t>Recuperarea materialelor reciclabile sortate</w:t>
                </w:r>
              </w:p>
            </w:tc>
            <w:tc>
              <w:tcPr>
                <w:tcW w:w="1212" w:type="dxa"/>
                <w:shd w:val="clear" w:color="auto" w:fill="auto"/>
              </w:tcPr>
              <w:p w:rsidR="00AB6CEF" w:rsidRPr="00AB6CEF" w:rsidRDefault="00AB6CEF" w:rsidP="00AB6CEF">
                <w:pPr>
                  <w:spacing w:before="40" w:after="0" w:line="240" w:lineRule="auto"/>
                  <w:jc w:val="center"/>
                  <w:rPr>
                    <w:rFonts w:ascii="Arial" w:hAnsi="Arial" w:cs="Arial"/>
                    <w:sz w:val="20"/>
                    <w:szCs w:val="24"/>
                  </w:rPr>
                </w:pPr>
                <w:r w:rsidRPr="00AB6CEF">
                  <w:rPr>
                    <w:rFonts w:ascii="Arial" w:hAnsi="Arial" w:cs="Arial"/>
                    <w:sz w:val="20"/>
                    <w:szCs w:val="24"/>
                  </w:rPr>
                  <w:t>247</w:t>
                </w:r>
              </w:p>
            </w:tc>
            <w:tc>
              <w:tcPr>
                <w:tcW w:w="791" w:type="dxa"/>
                <w:shd w:val="clear" w:color="auto" w:fill="auto"/>
              </w:tcPr>
              <w:p w:rsidR="00AB6CEF" w:rsidRPr="00AB6CEF" w:rsidRDefault="00AB6CEF" w:rsidP="00AB6CEF">
                <w:pPr>
                  <w:spacing w:before="40" w:after="0" w:line="240" w:lineRule="auto"/>
                  <w:jc w:val="center"/>
                  <w:rPr>
                    <w:rFonts w:ascii="Arial" w:hAnsi="Arial" w:cs="Arial"/>
                    <w:sz w:val="20"/>
                    <w:szCs w:val="24"/>
                  </w:rPr>
                </w:pPr>
                <w:r w:rsidRPr="00AB6CEF">
                  <w:rPr>
                    <w:rFonts w:ascii="Arial" w:hAnsi="Arial" w:cs="Arial"/>
                    <w:sz w:val="20"/>
                    <w:szCs w:val="24"/>
                  </w:rPr>
                  <w:t>3710</w:t>
                </w:r>
              </w:p>
            </w:tc>
            <w:tc>
              <w:tcPr>
                <w:tcW w:w="2372" w:type="dxa"/>
                <w:shd w:val="clear" w:color="auto" w:fill="auto"/>
              </w:tcPr>
              <w:p w:rsidR="00AB6CEF" w:rsidRPr="00AB6CEF" w:rsidRDefault="00AB6CEF" w:rsidP="00AB6CEF">
                <w:pPr>
                  <w:spacing w:before="40" w:after="0" w:line="240" w:lineRule="auto"/>
                  <w:jc w:val="center"/>
                  <w:rPr>
                    <w:rFonts w:ascii="Arial" w:hAnsi="Arial" w:cs="Arial"/>
                    <w:sz w:val="20"/>
                    <w:szCs w:val="24"/>
                  </w:rPr>
                </w:pPr>
                <w:r w:rsidRPr="00AB6CEF">
                  <w:rPr>
                    <w:rFonts w:ascii="Arial" w:hAnsi="Arial" w:cs="Arial"/>
                    <w:sz w:val="20"/>
                    <w:szCs w:val="24"/>
                  </w:rPr>
                  <w:t>Recuperarea deseurilor si resturilor metalice reciclabile</w:t>
                </w:r>
              </w:p>
            </w:tc>
            <w:tc>
              <w:tcPr>
                <w:tcW w:w="1054" w:type="dxa"/>
                <w:shd w:val="clear" w:color="auto" w:fill="auto"/>
              </w:tcPr>
              <w:p w:rsidR="00AB6CEF" w:rsidRPr="00AB6CEF" w:rsidRDefault="00AB6CEF" w:rsidP="00AB6CEF">
                <w:pPr>
                  <w:spacing w:before="40" w:after="0" w:line="240" w:lineRule="auto"/>
                  <w:jc w:val="center"/>
                  <w:rPr>
                    <w:rFonts w:ascii="Arial" w:hAnsi="Arial" w:cs="Arial"/>
                    <w:sz w:val="20"/>
                    <w:szCs w:val="24"/>
                  </w:rPr>
                </w:pPr>
              </w:p>
            </w:tc>
            <w:tc>
              <w:tcPr>
                <w:tcW w:w="1054" w:type="dxa"/>
                <w:shd w:val="clear" w:color="auto" w:fill="auto"/>
              </w:tcPr>
              <w:p w:rsidR="00AB6CEF" w:rsidRPr="00AB6CEF" w:rsidRDefault="00AB6CEF" w:rsidP="00AB6CEF">
                <w:pPr>
                  <w:spacing w:before="40" w:after="0" w:line="240" w:lineRule="auto"/>
                  <w:jc w:val="center"/>
                  <w:rPr>
                    <w:rFonts w:ascii="Arial" w:hAnsi="Arial" w:cs="Arial"/>
                    <w:sz w:val="20"/>
                    <w:szCs w:val="24"/>
                  </w:rPr>
                </w:pPr>
              </w:p>
            </w:tc>
          </w:tr>
          <w:tr w:rsidR="00AB6CEF" w:rsidRPr="00AB6CEF" w:rsidTr="00AB6CEF">
            <w:tc>
              <w:tcPr>
                <w:tcW w:w="791" w:type="dxa"/>
                <w:shd w:val="clear" w:color="auto" w:fill="auto"/>
              </w:tcPr>
              <w:p w:rsidR="00AB6CEF" w:rsidRPr="00AB6CEF" w:rsidRDefault="00AB6CEF" w:rsidP="00AB6CEF">
                <w:pPr>
                  <w:spacing w:before="40" w:after="0" w:line="240" w:lineRule="auto"/>
                  <w:jc w:val="center"/>
                  <w:rPr>
                    <w:rFonts w:ascii="Arial" w:hAnsi="Arial" w:cs="Arial"/>
                    <w:sz w:val="20"/>
                    <w:szCs w:val="24"/>
                  </w:rPr>
                </w:pPr>
                <w:r w:rsidRPr="00AB6CEF">
                  <w:rPr>
                    <w:rFonts w:ascii="Arial" w:hAnsi="Arial" w:cs="Arial"/>
                    <w:sz w:val="20"/>
                    <w:szCs w:val="24"/>
                  </w:rPr>
                  <w:t>4941</w:t>
                </w:r>
              </w:p>
            </w:tc>
            <w:tc>
              <w:tcPr>
                <w:tcW w:w="2372" w:type="dxa"/>
                <w:shd w:val="clear" w:color="auto" w:fill="auto"/>
              </w:tcPr>
              <w:p w:rsidR="00AB6CEF" w:rsidRPr="00AB6CEF" w:rsidRDefault="00AB6CEF" w:rsidP="00AB6CEF">
                <w:pPr>
                  <w:spacing w:before="40" w:after="0" w:line="240" w:lineRule="auto"/>
                  <w:jc w:val="center"/>
                  <w:rPr>
                    <w:rFonts w:ascii="Arial" w:hAnsi="Arial" w:cs="Arial"/>
                    <w:sz w:val="20"/>
                    <w:szCs w:val="24"/>
                  </w:rPr>
                </w:pPr>
                <w:r w:rsidRPr="00AB6CEF">
                  <w:rPr>
                    <w:rFonts w:ascii="Arial" w:hAnsi="Arial" w:cs="Arial"/>
                    <w:sz w:val="20"/>
                    <w:szCs w:val="24"/>
                  </w:rPr>
                  <w:t>Transporturi rutiere de marfuri</w:t>
                </w:r>
              </w:p>
            </w:tc>
            <w:tc>
              <w:tcPr>
                <w:tcW w:w="1212" w:type="dxa"/>
                <w:shd w:val="clear" w:color="auto" w:fill="auto"/>
              </w:tcPr>
              <w:p w:rsidR="00AB6CEF" w:rsidRPr="00AB6CEF" w:rsidRDefault="00AB6CEF" w:rsidP="00AB6CEF">
                <w:pPr>
                  <w:spacing w:before="40" w:after="0" w:line="240" w:lineRule="auto"/>
                  <w:jc w:val="center"/>
                  <w:rPr>
                    <w:rFonts w:ascii="Arial" w:hAnsi="Arial" w:cs="Arial"/>
                    <w:sz w:val="20"/>
                    <w:szCs w:val="24"/>
                  </w:rPr>
                </w:pPr>
                <w:r w:rsidRPr="00AB6CEF">
                  <w:rPr>
                    <w:rFonts w:ascii="Arial" w:hAnsi="Arial" w:cs="Arial"/>
                    <w:sz w:val="20"/>
                    <w:szCs w:val="24"/>
                  </w:rPr>
                  <w:t>267</w:t>
                </w:r>
              </w:p>
            </w:tc>
            <w:tc>
              <w:tcPr>
                <w:tcW w:w="791" w:type="dxa"/>
                <w:shd w:val="clear" w:color="auto" w:fill="auto"/>
              </w:tcPr>
              <w:p w:rsidR="00AB6CEF" w:rsidRPr="00AB6CEF" w:rsidRDefault="00AB6CEF" w:rsidP="00AB6CEF">
                <w:pPr>
                  <w:spacing w:before="40" w:after="0" w:line="240" w:lineRule="auto"/>
                  <w:jc w:val="center"/>
                  <w:rPr>
                    <w:rFonts w:ascii="Arial" w:hAnsi="Arial" w:cs="Arial"/>
                    <w:sz w:val="20"/>
                    <w:szCs w:val="24"/>
                  </w:rPr>
                </w:pPr>
                <w:r w:rsidRPr="00AB6CEF">
                  <w:rPr>
                    <w:rFonts w:ascii="Arial" w:hAnsi="Arial" w:cs="Arial"/>
                    <w:sz w:val="20"/>
                    <w:szCs w:val="24"/>
                  </w:rPr>
                  <w:t>6024</w:t>
                </w:r>
              </w:p>
            </w:tc>
            <w:tc>
              <w:tcPr>
                <w:tcW w:w="2372" w:type="dxa"/>
                <w:shd w:val="clear" w:color="auto" w:fill="auto"/>
              </w:tcPr>
              <w:p w:rsidR="00AB6CEF" w:rsidRPr="00AB6CEF" w:rsidRDefault="00AB6CEF" w:rsidP="00AB6CEF">
                <w:pPr>
                  <w:spacing w:before="40" w:after="0" w:line="240" w:lineRule="auto"/>
                  <w:jc w:val="center"/>
                  <w:rPr>
                    <w:rFonts w:ascii="Arial" w:hAnsi="Arial" w:cs="Arial"/>
                    <w:sz w:val="20"/>
                    <w:szCs w:val="24"/>
                  </w:rPr>
                </w:pPr>
                <w:r w:rsidRPr="00AB6CEF">
                  <w:rPr>
                    <w:rFonts w:ascii="Arial" w:hAnsi="Arial" w:cs="Arial"/>
                    <w:sz w:val="20"/>
                    <w:szCs w:val="24"/>
                  </w:rPr>
                  <w:t>Transporturi rutiere de marfuri</w:t>
                </w:r>
              </w:p>
            </w:tc>
            <w:tc>
              <w:tcPr>
                <w:tcW w:w="1054" w:type="dxa"/>
                <w:shd w:val="clear" w:color="auto" w:fill="auto"/>
              </w:tcPr>
              <w:p w:rsidR="00AB6CEF" w:rsidRPr="00AB6CEF" w:rsidRDefault="00AB6CEF" w:rsidP="00AB6CEF">
                <w:pPr>
                  <w:spacing w:before="40" w:after="0" w:line="240" w:lineRule="auto"/>
                  <w:jc w:val="center"/>
                  <w:rPr>
                    <w:rFonts w:ascii="Arial" w:hAnsi="Arial" w:cs="Arial"/>
                    <w:sz w:val="20"/>
                    <w:szCs w:val="24"/>
                  </w:rPr>
                </w:pPr>
              </w:p>
            </w:tc>
            <w:tc>
              <w:tcPr>
                <w:tcW w:w="1054" w:type="dxa"/>
                <w:shd w:val="clear" w:color="auto" w:fill="auto"/>
              </w:tcPr>
              <w:p w:rsidR="00AB6CEF" w:rsidRPr="00AB6CEF" w:rsidRDefault="00AB6CEF" w:rsidP="00AB6CEF">
                <w:pPr>
                  <w:spacing w:before="40" w:after="0" w:line="240" w:lineRule="auto"/>
                  <w:jc w:val="center"/>
                  <w:rPr>
                    <w:rFonts w:ascii="Arial" w:hAnsi="Arial" w:cs="Arial"/>
                    <w:sz w:val="20"/>
                    <w:szCs w:val="24"/>
                  </w:rPr>
                </w:pPr>
              </w:p>
            </w:tc>
          </w:tr>
          <w:tr w:rsidR="00AB6CEF" w:rsidRPr="00AB6CEF" w:rsidTr="00AB6CEF">
            <w:tc>
              <w:tcPr>
                <w:tcW w:w="791" w:type="dxa"/>
                <w:shd w:val="clear" w:color="auto" w:fill="auto"/>
              </w:tcPr>
              <w:p w:rsidR="00AB6CEF" w:rsidRPr="00AB6CEF" w:rsidRDefault="00AB6CEF" w:rsidP="00AB6CEF">
                <w:pPr>
                  <w:spacing w:before="40" w:after="0" w:line="240" w:lineRule="auto"/>
                  <w:jc w:val="center"/>
                  <w:rPr>
                    <w:rFonts w:ascii="Arial" w:hAnsi="Arial" w:cs="Arial"/>
                    <w:sz w:val="20"/>
                    <w:szCs w:val="24"/>
                  </w:rPr>
                </w:pPr>
                <w:r w:rsidRPr="00AB6CEF">
                  <w:rPr>
                    <w:rFonts w:ascii="Arial" w:hAnsi="Arial" w:cs="Arial"/>
                    <w:sz w:val="20"/>
                    <w:szCs w:val="24"/>
                  </w:rPr>
                  <w:t>3900</w:t>
                </w:r>
              </w:p>
            </w:tc>
            <w:tc>
              <w:tcPr>
                <w:tcW w:w="2372" w:type="dxa"/>
                <w:shd w:val="clear" w:color="auto" w:fill="auto"/>
              </w:tcPr>
              <w:p w:rsidR="00AB6CEF" w:rsidRPr="00AB6CEF" w:rsidRDefault="00AB6CEF" w:rsidP="00AB6CEF">
                <w:pPr>
                  <w:spacing w:before="40" w:after="0" w:line="240" w:lineRule="auto"/>
                  <w:jc w:val="center"/>
                  <w:rPr>
                    <w:rFonts w:ascii="Arial" w:hAnsi="Arial" w:cs="Arial"/>
                    <w:sz w:val="20"/>
                    <w:szCs w:val="24"/>
                  </w:rPr>
                </w:pPr>
                <w:r w:rsidRPr="00AB6CEF">
                  <w:rPr>
                    <w:rFonts w:ascii="Arial" w:hAnsi="Arial" w:cs="Arial"/>
                    <w:sz w:val="20"/>
                    <w:szCs w:val="24"/>
                  </w:rPr>
                  <w:t xml:space="preserve">Activitati  si servicii de decontaminare </w:t>
                </w:r>
              </w:p>
            </w:tc>
            <w:tc>
              <w:tcPr>
                <w:tcW w:w="1212" w:type="dxa"/>
                <w:shd w:val="clear" w:color="auto" w:fill="auto"/>
              </w:tcPr>
              <w:p w:rsidR="00AB6CEF" w:rsidRPr="00AB6CEF" w:rsidRDefault="00AB6CEF" w:rsidP="00AB6CEF">
                <w:pPr>
                  <w:spacing w:before="40" w:after="0" w:line="240" w:lineRule="auto"/>
                  <w:jc w:val="center"/>
                  <w:rPr>
                    <w:rFonts w:ascii="Arial" w:hAnsi="Arial" w:cs="Arial"/>
                    <w:sz w:val="20"/>
                    <w:szCs w:val="24"/>
                  </w:rPr>
                </w:pPr>
                <w:r w:rsidRPr="00AB6CEF">
                  <w:rPr>
                    <w:rFonts w:ascii="Arial" w:hAnsi="Arial" w:cs="Arial"/>
                    <w:sz w:val="20"/>
                    <w:szCs w:val="24"/>
                  </w:rPr>
                  <w:t>278</w:t>
                </w:r>
              </w:p>
            </w:tc>
            <w:tc>
              <w:tcPr>
                <w:tcW w:w="791" w:type="dxa"/>
                <w:shd w:val="clear" w:color="auto" w:fill="auto"/>
              </w:tcPr>
              <w:p w:rsidR="00AB6CEF" w:rsidRPr="00AB6CEF" w:rsidRDefault="00AB6CEF" w:rsidP="00AB6CEF">
                <w:pPr>
                  <w:spacing w:before="40" w:after="0" w:line="240" w:lineRule="auto"/>
                  <w:jc w:val="center"/>
                  <w:rPr>
                    <w:rFonts w:ascii="Arial" w:hAnsi="Arial" w:cs="Arial"/>
                    <w:sz w:val="20"/>
                    <w:szCs w:val="24"/>
                  </w:rPr>
                </w:pPr>
                <w:r w:rsidRPr="00AB6CEF">
                  <w:rPr>
                    <w:rFonts w:ascii="Arial" w:hAnsi="Arial" w:cs="Arial"/>
                    <w:sz w:val="20"/>
                    <w:szCs w:val="24"/>
                  </w:rPr>
                  <w:t>9003</w:t>
                </w:r>
              </w:p>
            </w:tc>
            <w:tc>
              <w:tcPr>
                <w:tcW w:w="2372" w:type="dxa"/>
                <w:shd w:val="clear" w:color="auto" w:fill="auto"/>
              </w:tcPr>
              <w:p w:rsidR="00AB6CEF" w:rsidRPr="00AB6CEF" w:rsidRDefault="00AB6CEF" w:rsidP="00AB6CEF">
                <w:pPr>
                  <w:spacing w:before="40" w:after="0" w:line="240" w:lineRule="auto"/>
                  <w:jc w:val="center"/>
                  <w:rPr>
                    <w:rFonts w:ascii="Arial" w:hAnsi="Arial" w:cs="Arial"/>
                    <w:sz w:val="20"/>
                    <w:szCs w:val="24"/>
                  </w:rPr>
                </w:pPr>
                <w:r w:rsidRPr="00AB6CEF">
                  <w:rPr>
                    <w:rFonts w:ascii="Arial" w:hAnsi="Arial" w:cs="Arial"/>
                    <w:sz w:val="20"/>
                    <w:szCs w:val="24"/>
                  </w:rPr>
                  <w:t>Salubritate, depoluare si activitati similare</w:t>
                </w:r>
              </w:p>
            </w:tc>
            <w:tc>
              <w:tcPr>
                <w:tcW w:w="1054" w:type="dxa"/>
                <w:shd w:val="clear" w:color="auto" w:fill="auto"/>
              </w:tcPr>
              <w:p w:rsidR="00AB6CEF" w:rsidRPr="00AB6CEF" w:rsidRDefault="00AB6CEF" w:rsidP="00AB6CEF">
                <w:pPr>
                  <w:spacing w:before="40" w:after="0" w:line="240" w:lineRule="auto"/>
                  <w:jc w:val="center"/>
                  <w:rPr>
                    <w:rFonts w:ascii="Arial" w:hAnsi="Arial" w:cs="Arial"/>
                    <w:sz w:val="20"/>
                    <w:szCs w:val="24"/>
                  </w:rPr>
                </w:pPr>
              </w:p>
            </w:tc>
            <w:tc>
              <w:tcPr>
                <w:tcW w:w="1054" w:type="dxa"/>
                <w:shd w:val="clear" w:color="auto" w:fill="auto"/>
              </w:tcPr>
              <w:p w:rsidR="00AB6CEF" w:rsidRPr="00AB6CEF" w:rsidRDefault="00AB6CEF" w:rsidP="00AB6CEF">
                <w:pPr>
                  <w:spacing w:before="40" w:after="0" w:line="240" w:lineRule="auto"/>
                  <w:jc w:val="center"/>
                  <w:rPr>
                    <w:rFonts w:ascii="Arial" w:hAnsi="Arial" w:cs="Arial"/>
                    <w:sz w:val="20"/>
                    <w:szCs w:val="24"/>
                  </w:rPr>
                </w:pPr>
              </w:p>
            </w:tc>
          </w:tr>
          <w:tr w:rsidR="00AB6CEF" w:rsidRPr="00AB6CEF" w:rsidTr="00AB6CEF">
            <w:tc>
              <w:tcPr>
                <w:tcW w:w="791" w:type="dxa"/>
                <w:shd w:val="clear" w:color="auto" w:fill="auto"/>
              </w:tcPr>
              <w:p w:rsidR="00AB6CEF" w:rsidRPr="00AB6CEF" w:rsidRDefault="00AB6CEF" w:rsidP="00AB6CEF">
                <w:pPr>
                  <w:spacing w:before="40" w:after="0" w:line="240" w:lineRule="auto"/>
                  <w:jc w:val="center"/>
                  <w:rPr>
                    <w:rFonts w:ascii="Arial" w:hAnsi="Arial" w:cs="Arial"/>
                    <w:sz w:val="20"/>
                    <w:szCs w:val="24"/>
                  </w:rPr>
                </w:pPr>
                <w:r w:rsidRPr="00AB6CEF">
                  <w:rPr>
                    <w:rFonts w:ascii="Arial" w:hAnsi="Arial" w:cs="Arial"/>
                    <w:sz w:val="20"/>
                    <w:szCs w:val="24"/>
                  </w:rPr>
                  <w:t>8129</w:t>
                </w:r>
              </w:p>
            </w:tc>
            <w:tc>
              <w:tcPr>
                <w:tcW w:w="2372" w:type="dxa"/>
                <w:shd w:val="clear" w:color="auto" w:fill="auto"/>
              </w:tcPr>
              <w:p w:rsidR="00AB6CEF" w:rsidRPr="00AB6CEF" w:rsidRDefault="00AB6CEF" w:rsidP="00AB6CEF">
                <w:pPr>
                  <w:spacing w:before="40" w:after="0" w:line="240" w:lineRule="auto"/>
                  <w:jc w:val="center"/>
                  <w:rPr>
                    <w:rFonts w:ascii="Arial" w:hAnsi="Arial" w:cs="Arial"/>
                    <w:sz w:val="20"/>
                    <w:szCs w:val="24"/>
                  </w:rPr>
                </w:pPr>
                <w:r w:rsidRPr="00AB6CEF">
                  <w:rPr>
                    <w:rFonts w:ascii="Arial" w:hAnsi="Arial" w:cs="Arial"/>
                    <w:sz w:val="20"/>
                    <w:szCs w:val="24"/>
                  </w:rPr>
                  <w:t xml:space="preserve">Alte activitati de curatenie </w:t>
                </w:r>
              </w:p>
            </w:tc>
            <w:tc>
              <w:tcPr>
                <w:tcW w:w="1212" w:type="dxa"/>
                <w:shd w:val="clear" w:color="auto" w:fill="auto"/>
              </w:tcPr>
              <w:p w:rsidR="00AB6CEF" w:rsidRPr="00AB6CEF" w:rsidRDefault="00AB6CEF" w:rsidP="00AB6CEF">
                <w:pPr>
                  <w:spacing w:before="40" w:after="0" w:line="240" w:lineRule="auto"/>
                  <w:jc w:val="center"/>
                  <w:rPr>
                    <w:rFonts w:ascii="Arial" w:hAnsi="Arial" w:cs="Arial"/>
                    <w:sz w:val="20"/>
                    <w:szCs w:val="24"/>
                  </w:rPr>
                </w:pPr>
                <w:r w:rsidRPr="00AB6CEF">
                  <w:rPr>
                    <w:rFonts w:ascii="Arial" w:hAnsi="Arial" w:cs="Arial"/>
                    <w:sz w:val="20"/>
                    <w:szCs w:val="24"/>
                  </w:rPr>
                  <w:t>278</w:t>
                </w:r>
              </w:p>
            </w:tc>
            <w:tc>
              <w:tcPr>
                <w:tcW w:w="791" w:type="dxa"/>
                <w:shd w:val="clear" w:color="auto" w:fill="auto"/>
              </w:tcPr>
              <w:p w:rsidR="00AB6CEF" w:rsidRPr="00AB6CEF" w:rsidRDefault="00AB6CEF" w:rsidP="00AB6CEF">
                <w:pPr>
                  <w:spacing w:before="40" w:after="0" w:line="240" w:lineRule="auto"/>
                  <w:jc w:val="center"/>
                  <w:rPr>
                    <w:rFonts w:ascii="Arial" w:hAnsi="Arial" w:cs="Arial"/>
                    <w:sz w:val="20"/>
                    <w:szCs w:val="24"/>
                  </w:rPr>
                </w:pPr>
                <w:r w:rsidRPr="00AB6CEF">
                  <w:rPr>
                    <w:rFonts w:ascii="Arial" w:hAnsi="Arial" w:cs="Arial"/>
                    <w:sz w:val="20"/>
                    <w:szCs w:val="24"/>
                  </w:rPr>
                  <w:t>9003</w:t>
                </w:r>
              </w:p>
            </w:tc>
            <w:tc>
              <w:tcPr>
                <w:tcW w:w="2372" w:type="dxa"/>
                <w:shd w:val="clear" w:color="auto" w:fill="auto"/>
              </w:tcPr>
              <w:p w:rsidR="00AB6CEF" w:rsidRPr="00AB6CEF" w:rsidRDefault="00AB6CEF" w:rsidP="00AB6CEF">
                <w:pPr>
                  <w:spacing w:before="40" w:after="0" w:line="240" w:lineRule="auto"/>
                  <w:jc w:val="center"/>
                  <w:rPr>
                    <w:rFonts w:ascii="Arial" w:hAnsi="Arial" w:cs="Arial"/>
                    <w:sz w:val="20"/>
                    <w:szCs w:val="24"/>
                  </w:rPr>
                </w:pPr>
                <w:r w:rsidRPr="00AB6CEF">
                  <w:rPr>
                    <w:rFonts w:ascii="Arial" w:hAnsi="Arial" w:cs="Arial"/>
                    <w:sz w:val="20"/>
                    <w:szCs w:val="24"/>
                  </w:rPr>
                  <w:t>Salubritate, depoluare si activitati similare</w:t>
                </w:r>
              </w:p>
            </w:tc>
            <w:tc>
              <w:tcPr>
                <w:tcW w:w="1054" w:type="dxa"/>
                <w:shd w:val="clear" w:color="auto" w:fill="auto"/>
              </w:tcPr>
              <w:p w:rsidR="00AB6CEF" w:rsidRPr="00AB6CEF" w:rsidRDefault="00AB6CEF" w:rsidP="00AB6CEF">
                <w:pPr>
                  <w:spacing w:before="40" w:after="0" w:line="240" w:lineRule="auto"/>
                  <w:jc w:val="center"/>
                  <w:rPr>
                    <w:rFonts w:ascii="Arial" w:hAnsi="Arial" w:cs="Arial"/>
                    <w:sz w:val="20"/>
                    <w:szCs w:val="24"/>
                  </w:rPr>
                </w:pPr>
              </w:p>
            </w:tc>
            <w:tc>
              <w:tcPr>
                <w:tcW w:w="1054" w:type="dxa"/>
                <w:shd w:val="clear" w:color="auto" w:fill="auto"/>
              </w:tcPr>
              <w:p w:rsidR="00AB6CEF" w:rsidRPr="00AB6CEF" w:rsidRDefault="00AB6CEF" w:rsidP="00AB6CEF">
                <w:pPr>
                  <w:spacing w:before="40" w:after="0" w:line="240" w:lineRule="auto"/>
                  <w:jc w:val="center"/>
                  <w:rPr>
                    <w:rFonts w:ascii="Arial" w:hAnsi="Arial" w:cs="Arial"/>
                    <w:sz w:val="20"/>
                    <w:szCs w:val="24"/>
                  </w:rPr>
                </w:pPr>
              </w:p>
            </w:tc>
          </w:tr>
        </w:tbl>
        <w:p w:rsidR="00AB6CEF" w:rsidRDefault="005A5EED" w:rsidP="00AB6CEF">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AB6CEF" w:rsidRPr="00B81806" w:rsidRDefault="00AB6CEF" w:rsidP="00AB6CEF">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AB6CEF" w:rsidRPr="00FB4B1E" w:rsidTr="00AB6CEF">
            <w:tc>
              <w:tcPr>
                <w:tcW w:w="4002" w:type="dxa"/>
                <w:shd w:val="clear" w:color="auto" w:fill="C0C0C0"/>
              </w:tcPr>
              <w:p w:rsidR="00AB6CEF" w:rsidRPr="00FB4B1E" w:rsidRDefault="00AB6CEF" w:rsidP="00AB6CEF">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AB6CEF" w:rsidRPr="00FB4B1E" w:rsidRDefault="00AB6CEF" w:rsidP="00AB6CEF">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AB6CEF" w:rsidRPr="00FB4B1E" w:rsidTr="00AB6CEF">
            <w:tc>
              <w:tcPr>
                <w:tcW w:w="4002" w:type="dxa"/>
                <w:shd w:val="clear" w:color="auto" w:fill="auto"/>
              </w:tcPr>
              <w:p w:rsidR="00AB6CEF" w:rsidRPr="00FB4B1E" w:rsidRDefault="00AB6CEF" w:rsidP="00AB6CEF">
                <w:pPr>
                  <w:spacing w:before="40" w:after="0"/>
                  <w:jc w:val="center"/>
                  <w:rPr>
                    <w:rFonts w:ascii="Arial" w:hAnsi="Arial" w:cs="Arial"/>
                    <w:sz w:val="20"/>
                    <w:szCs w:val="24"/>
                  </w:rPr>
                </w:pPr>
              </w:p>
            </w:tc>
            <w:tc>
              <w:tcPr>
                <w:tcW w:w="6004" w:type="dxa"/>
                <w:shd w:val="clear" w:color="auto" w:fill="auto"/>
              </w:tcPr>
              <w:p w:rsidR="00AB6CEF" w:rsidRPr="00FB4B1E" w:rsidRDefault="00AB6CEF" w:rsidP="00AB6CEF">
                <w:pPr>
                  <w:spacing w:before="40" w:after="0"/>
                  <w:jc w:val="center"/>
                  <w:rPr>
                    <w:rFonts w:ascii="Arial" w:hAnsi="Arial" w:cs="Arial"/>
                    <w:sz w:val="20"/>
                    <w:szCs w:val="24"/>
                  </w:rPr>
                </w:pPr>
              </w:p>
            </w:tc>
          </w:tr>
        </w:tbl>
        <w:p w:rsidR="00AB6CEF" w:rsidRDefault="005A5EED" w:rsidP="00AB6CEF">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AB6CEF" w:rsidRDefault="00AB6CEF" w:rsidP="00AB6CEF">
          <w:pPr>
            <w:spacing w:after="0"/>
            <w:rPr>
              <w:rFonts w:ascii="Arial" w:hAnsi="Arial" w:cs="Arial"/>
              <w:sz w:val="24"/>
              <w:szCs w:val="24"/>
            </w:rPr>
          </w:pPr>
          <w:r w:rsidRPr="00B81806">
            <w:rPr>
              <w:rStyle w:val="PlaceholderText"/>
              <w:rFonts w:ascii="Arial" w:hAnsi="Arial" w:cs="Arial"/>
            </w:rPr>
            <w:t>....</w:t>
          </w:r>
        </w:p>
      </w:sdtContent>
    </w:sdt>
    <w:p w:rsidR="00AB6CEF" w:rsidRDefault="00AB6CEF" w:rsidP="00AB6CEF">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placeholder>
            <w:docPart w:val="63C1FA841EF046ADBE5BAEBBCC95F7AB"/>
          </w:placeholder>
          <w:text/>
        </w:sdtPr>
        <w:sdtContent>
          <w:r w:rsidR="00D16A66">
            <w:rPr>
              <w:rFonts w:ascii="Arial" w:hAnsi="Arial" w:cs="Arial"/>
              <w:b/>
              <w:sz w:val="24"/>
              <w:szCs w:val="24"/>
              <w:lang w:val="hu-HU"/>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AB6CEF" w:rsidRDefault="00AB6CEF" w:rsidP="00AB6CEF">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sidR="008E1AC0">
                <w:rPr>
                  <w:rFonts w:ascii="Arial" w:hAnsi="Arial" w:cs="Arial"/>
                  <w:b/>
                  <w:sz w:val="24"/>
                  <w:szCs w:val="24"/>
                  <w:lang w:val="ro-RO"/>
                </w:rPr>
                <w:t xml:space="preserve"> județului Harghita</w:t>
              </w:r>
              <w:r w:rsidRPr="0077065F">
                <w:rPr>
                  <w:rFonts w:ascii="Arial" w:hAnsi="Arial" w:cs="Arial"/>
                  <w:b/>
                  <w:sz w:val="24"/>
                  <w:szCs w:val="24"/>
                  <w:lang w:val="ro-RO"/>
                </w:rPr>
                <w:t>:</w:t>
              </w:r>
            </w:p>
          </w:sdtContent>
        </w:sdt>
      </w:sdtContent>
    </w:sdt>
    <w:p w:rsidR="00AB6CEF" w:rsidRDefault="005A5EED" w:rsidP="00AB6CEF">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AB6CEF">
            <w:rPr>
              <w:rFonts w:ascii="Arial" w:hAnsi="Arial" w:cs="Arial"/>
              <w:b/>
              <w:sz w:val="24"/>
              <w:szCs w:val="24"/>
              <w:lang w:val="ro-RO"/>
            </w:rPr>
            <w:t>Prezenta autorizație este valabilă 5 ani.</w:t>
          </w:r>
        </w:sdtContent>
      </w:sdt>
      <w:r w:rsidR="00AB6CEF">
        <w:rPr>
          <w:rFonts w:ascii="Arial" w:hAnsi="Arial" w:cs="Arial"/>
          <w:b/>
          <w:sz w:val="24"/>
          <w:szCs w:val="24"/>
          <w:lang w:val="ro-RO"/>
        </w:rPr>
        <w:t xml:space="preserve">  </w:t>
      </w:r>
    </w:p>
    <w:p w:rsidR="00AB6CEF" w:rsidRDefault="00AB6CEF" w:rsidP="00AB6CEF">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placeholder>
            <w:docPart w:val="0A639CDA575144A7B1831D181A7C64D9"/>
          </w:placeholder>
          <w:date w:fullDate="2019-10-30T00:00:00Z">
            <w:dateFormat w:val="dd.MM.yyyy"/>
            <w:lid w:val="ro-RO"/>
            <w:storeMappedDataAs w:val="dateTime"/>
            <w:calendar w:val="gregorian"/>
          </w:date>
        </w:sdtPr>
        <w:sdtContent>
          <w:r w:rsidR="005A5EED">
            <w:rPr>
              <w:rFonts w:ascii="Arial" w:hAnsi="Arial" w:cs="Arial"/>
              <w:b/>
              <w:sz w:val="24"/>
              <w:szCs w:val="24"/>
              <w:lang w:val="ro-RO"/>
            </w:rPr>
            <w:t>30.10.2019</w:t>
          </w:r>
        </w:sdtContent>
      </w:sdt>
    </w:p>
    <w:p w:rsidR="00AB6CEF" w:rsidRDefault="00AB6CEF" w:rsidP="00AB6CEF">
      <w:pPr>
        <w:spacing w:after="0" w:line="240" w:lineRule="auto"/>
        <w:rPr>
          <w:rFonts w:ascii="Arial" w:hAnsi="Arial" w:cs="Arial"/>
          <w:b/>
          <w:sz w:val="24"/>
          <w:szCs w:val="24"/>
          <w:lang w:val="ro-RO"/>
        </w:rPr>
      </w:pPr>
      <w:r>
        <w:rPr>
          <w:rFonts w:ascii="Arial" w:hAnsi="Arial" w:cs="Arial"/>
          <w:b/>
          <w:sz w:val="24"/>
          <w:szCs w:val="24"/>
          <w:lang w:val="ro-RO"/>
        </w:rPr>
        <w:lastRenderedPageBreak/>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AB6CEF" w:rsidRPr="002F5235" w:rsidRDefault="00AB6CEF" w:rsidP="00AB6CEF">
          <w:pPr>
            <w:spacing w:after="0" w:line="240" w:lineRule="auto"/>
            <w:rPr>
              <w:rFonts w:ascii="Arial" w:hAnsi="Arial" w:cs="Arial"/>
              <w:sz w:val="24"/>
              <w:szCs w:val="24"/>
              <w:lang w:val="ro-RO"/>
            </w:rPr>
          </w:pPr>
          <w:r w:rsidRPr="002F5235">
            <w:rPr>
              <w:rStyle w:val="PlaceholderText"/>
              <w:rFonts w:ascii="Arial" w:hAnsi="Arial" w:cs="Arial"/>
            </w:rPr>
            <w:t>....</w:t>
          </w:r>
        </w:p>
      </w:sdtContent>
    </w:sdt>
    <w:p w:rsidR="00AB6CEF" w:rsidRDefault="00AB6CEF" w:rsidP="00AB6CEF">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AB6CEF" w:rsidRDefault="00AB6CEF" w:rsidP="00AB6CEF">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5A5EED">
            <w:rPr>
              <w:rFonts w:ascii="Arial" w:hAnsi="Arial" w:cs="Arial"/>
              <w:noProof/>
              <w:sz w:val="24"/>
              <w:szCs w:val="24"/>
              <w:lang w:val="ro-RO"/>
            </w:rPr>
            <w:t>SC RDE HURON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5A5EED">
            <w:rPr>
              <w:rFonts w:ascii="Arial" w:hAnsi="Arial" w:cs="Arial"/>
              <w:noProof/>
              <w:sz w:val="24"/>
              <w:szCs w:val="24"/>
              <w:lang w:val="ro-RO"/>
            </w:rPr>
            <w:t>Str. BOLYAI, Nr. 31, Miercurea Ciuc ,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sidR="000B688C">
            <w:rPr>
              <w:rFonts w:ascii="Arial" w:hAnsi="Arial" w:cs="Arial"/>
              <w:noProof/>
              <w:sz w:val="24"/>
              <w:szCs w:val="24"/>
              <w:lang w:val="ro-RO"/>
            </w:rPr>
            <w:t xml:space="preserve"> și str. Harghitei, Nr. 75A, Miercurea Ciuc, județul Harghita</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5A5EED">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5A5EED">
            <w:rPr>
              <w:rFonts w:ascii="Arial" w:hAnsi="Arial" w:cs="Arial"/>
              <w:noProof/>
              <w:sz w:val="24"/>
              <w:szCs w:val="24"/>
              <w:lang w:val="ro-RO"/>
            </w:rPr>
            <w:t>6095</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9-01-07T00:00:00Z">
            <w:dateFormat w:val="dd.MM.yyyy"/>
            <w:lid w:val="ro-RO"/>
            <w:storeMappedDataAs w:val="dateTime"/>
            <w:calendar w:val="gregorian"/>
          </w:date>
        </w:sdtPr>
        <w:sdtContent>
          <w:r w:rsidR="005A5EED">
            <w:rPr>
              <w:rFonts w:ascii="Arial" w:hAnsi="Arial" w:cs="Arial"/>
              <w:noProof/>
              <w:sz w:val="24"/>
              <w:szCs w:val="24"/>
              <w:lang w:val="ro-RO"/>
            </w:rPr>
            <w:t>07.01.2019</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0B688C">
            <w:rPr>
              <w:rFonts w:ascii="Arial" w:hAnsi="Arial" w:cs="Arial"/>
              <w:noProof/>
              <w:sz w:val="24"/>
              <w:szCs w:val="24"/>
              <w:lang w:val="ro-RO"/>
            </w:rPr>
            <w:t xml:space="preserve">și completată la nr. 6200/03.07.2019, 6999/22.07.2019, </w:t>
          </w:r>
          <w:r w:rsidR="009B128A">
            <w:rPr>
              <w:rFonts w:ascii="Arial" w:hAnsi="Arial" w:cs="Arial"/>
              <w:noProof/>
              <w:sz w:val="24"/>
              <w:szCs w:val="24"/>
              <w:lang w:val="ro-RO"/>
            </w:rPr>
            <w:t>7747/20.08.2019</w:t>
          </w:r>
          <w:r w:rsidR="00A84B74">
            <w:rPr>
              <w:rFonts w:ascii="Arial" w:hAnsi="Arial" w:cs="Arial"/>
              <w:noProof/>
              <w:sz w:val="24"/>
              <w:szCs w:val="24"/>
              <w:lang w:val="ro-RO"/>
            </w:rPr>
            <w:t>, 9093/08.10.2019</w:t>
          </w:r>
          <w:bookmarkStart w:id="0" w:name="_GoBack"/>
          <w:bookmarkEnd w:id="0"/>
          <w:r w:rsidR="00D96785">
            <w:rPr>
              <w:rFonts w:ascii="Arial" w:hAnsi="Arial" w:cs="Arial"/>
              <w:noProof/>
              <w:sz w:val="24"/>
              <w:szCs w:val="24"/>
              <w:lang w:val="ro-RO"/>
            </w:rPr>
            <w:t xml:space="preserve"> </w:t>
          </w:r>
          <w:r w:rsidR="00D96785" w:rsidRPr="00953B80">
            <w:rPr>
              <w:rFonts w:ascii="Arial" w:hAnsi="Arial" w:cs="Arial"/>
              <w:noProof/>
              <w:sz w:val="24"/>
              <w:szCs w:val="24"/>
              <w:lang w:val="ro-RO"/>
            </w:rPr>
            <w:t>conform deciziei luate cu consultarea CAT din data de</w:t>
          </w:r>
          <w:r w:rsidR="00D96785">
            <w:rPr>
              <w:rFonts w:ascii="Arial" w:hAnsi="Arial" w:cs="Arial"/>
              <w:noProof/>
              <w:sz w:val="24"/>
              <w:szCs w:val="24"/>
              <w:lang w:val="ro-RO"/>
            </w:rPr>
            <w:t xml:space="preserve"> 17.09.2019,</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w:t>
          </w:r>
          <w:r w:rsidR="000B688C">
            <w:rPr>
              <w:rFonts w:ascii="Arial" w:hAnsi="Arial" w:cs="Arial"/>
              <w:noProof/>
              <w:sz w:val="24"/>
              <w:szCs w:val="24"/>
              <w:lang w:val="ro-RO"/>
            </w:rPr>
            <w:t>19</w:t>
          </w:r>
          <w:r>
            <w:rPr>
              <w:rFonts w:ascii="Arial" w:hAnsi="Arial" w:cs="Arial"/>
              <w:noProof/>
              <w:sz w:val="24"/>
              <w:szCs w:val="24"/>
              <w:lang w:val="ro-RO"/>
            </w:rPr>
            <w:t>/201</w:t>
          </w:r>
          <w:r w:rsidR="000B688C">
            <w:rPr>
              <w:rFonts w:ascii="Arial" w:hAnsi="Arial" w:cs="Arial"/>
              <w:noProof/>
              <w:sz w:val="24"/>
              <w:szCs w:val="24"/>
              <w:lang w:val="ro-RO"/>
            </w:rPr>
            <w:t>7</w:t>
          </w:r>
          <w:r>
            <w:rPr>
              <w:rFonts w:ascii="Arial" w:hAnsi="Arial" w:cs="Arial"/>
              <w:noProof/>
              <w:sz w:val="24"/>
              <w:szCs w:val="24"/>
              <w:lang w:val="ro-RO"/>
            </w:rPr>
            <w:t xml:space="preserve">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AB6CEF" w:rsidRPr="00FB4B1E" w:rsidRDefault="00AB6CEF" w:rsidP="00AB6CEF">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AB6CEF" w:rsidRDefault="00AB6CEF" w:rsidP="00AB6CEF">
              <w:pPr>
                <w:pStyle w:val="Default"/>
                <w:ind w:left="360" w:hanging="360"/>
                <w:jc w:val="both"/>
                <w:rPr>
                  <w:rFonts w:ascii="Arial" w:hAnsi="Arial" w:cs="Arial"/>
                  <w:color w:val="808080"/>
                  <w:lang w:val="ro-RO"/>
                </w:rPr>
              </w:pPr>
              <w:r>
                <w:rPr>
                  <w:rFonts w:ascii="Arial" w:hAnsi="Arial" w:cs="Arial"/>
                  <w:lang w:val="pt-BR"/>
                </w:rPr>
                <w:t>,</w:t>
              </w:r>
            </w:p>
          </w:sdtContent>
        </w:sdt>
      </w:sdtContent>
    </w:sdt>
    <w:p w:rsidR="00AB6CEF" w:rsidRDefault="00AB6CEF" w:rsidP="00AB6CEF">
      <w:pPr>
        <w:pStyle w:val="Default"/>
        <w:jc w:val="both"/>
        <w:rPr>
          <w:rFonts w:ascii="Arial" w:eastAsia="Calibri" w:hAnsi="Arial" w:cs="Arial"/>
          <w:b/>
          <w:noProof/>
          <w:color w:val="auto"/>
          <w:sz w:val="22"/>
          <w:szCs w:val="22"/>
          <w:lang w:val="ro-RO"/>
        </w:rPr>
      </w:pPr>
    </w:p>
    <w:p w:rsidR="00AB6CEF" w:rsidRPr="0022638F" w:rsidRDefault="00AB6CEF" w:rsidP="00AB6CEF">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AB6CEF" w:rsidRPr="0022638F" w:rsidRDefault="00AB6CEF" w:rsidP="00AB6CEF">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AB6CEF" w:rsidRPr="0022638F" w:rsidRDefault="00AB6CEF" w:rsidP="00AB6CEF">
      <w:pPr>
        <w:pStyle w:val="Default"/>
        <w:jc w:val="both"/>
        <w:rPr>
          <w:rFonts w:ascii="Arial" w:eastAsia="Calibri" w:hAnsi="Arial" w:cs="Arial"/>
          <w:b/>
          <w:noProof/>
          <w:color w:val="auto"/>
          <w:lang w:val="ro-RO"/>
        </w:rPr>
      </w:pPr>
    </w:p>
    <w:p w:rsidR="00AB6CEF" w:rsidRDefault="00AB6CEF" w:rsidP="00AB6CEF">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5A5EED">
            <w:rPr>
              <w:rFonts w:ascii="Arial" w:eastAsia="Calibri" w:hAnsi="Arial" w:cs="Arial"/>
              <w:b/>
              <w:noProof/>
              <w:color w:val="auto"/>
              <w:lang w:val="ro-RO"/>
            </w:rPr>
            <w:t>SC RDE HURON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5A5EED">
            <w:rPr>
              <w:rFonts w:ascii="Arial" w:eastAsia="Calibri" w:hAnsi="Arial" w:cs="Arial"/>
              <w:b/>
              <w:noProof/>
              <w:color w:val="auto"/>
              <w:lang w:val="ro-RO"/>
            </w:rPr>
            <w:t>Str. BOLYAI, Nr. 31, Miercurea Ciuc , Judetul Harghita</w:t>
          </w:r>
        </w:sdtContent>
      </w:sdt>
      <w:r>
        <w:rPr>
          <w:rFonts w:ascii="Arial" w:eastAsia="Calibri" w:hAnsi="Arial" w:cs="Arial"/>
          <w:b/>
          <w:noProof/>
          <w:color w:val="auto"/>
          <w:lang w:val="ro-RO"/>
        </w:rPr>
        <w:t>,</w:t>
      </w:r>
    </w:p>
    <w:p w:rsidR="00AB6CEF" w:rsidRDefault="00AB6CEF" w:rsidP="00AB6CEF">
      <w:pPr>
        <w:pStyle w:val="Default"/>
        <w:jc w:val="both"/>
        <w:rPr>
          <w:rFonts w:ascii="Arial" w:eastAsia="Calibri" w:hAnsi="Arial" w:cs="Arial"/>
          <w:b/>
          <w:noProof/>
          <w:color w:val="auto"/>
          <w:lang w:val="ro-RO"/>
        </w:rPr>
      </w:pPr>
    </w:p>
    <w:p w:rsidR="00AB6CEF" w:rsidRDefault="00AB6CEF" w:rsidP="00AB6CEF">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000000"/>
          <w:sz w:val="24"/>
          <w:szCs w:val="24"/>
          <w:lang w:val="ro-RO"/>
        </w:rPr>
        <w:alias w:val="Câmp editabil text"/>
        <w:tag w:val="CampEditabil"/>
        <w:id w:val="-1422723634"/>
        <w:placeholder>
          <w:docPart w:val="AA18C106293E4216BE5ED430AA4F1831"/>
        </w:placeholder>
      </w:sdtPr>
      <w:sdtEndPr>
        <w:rPr>
          <w:i w:val="0"/>
          <w:color w:val="auto"/>
        </w:rPr>
      </w:sdtEndPr>
      <w:sdtContent>
        <w:p w:rsidR="00C414A8" w:rsidRPr="005C27C6" w:rsidRDefault="00C414A8" w:rsidP="00C414A8">
          <w:pPr>
            <w:pStyle w:val="BodyText3"/>
            <w:numPr>
              <w:ilvl w:val="0"/>
              <w:numId w:val="3"/>
            </w:numPr>
            <w:tabs>
              <w:tab w:val="num" w:pos="142"/>
            </w:tabs>
            <w:spacing w:after="0" w:line="240" w:lineRule="auto"/>
            <w:ind w:left="0" w:firstLine="0"/>
            <w:jc w:val="both"/>
            <w:rPr>
              <w:rFonts w:ascii="Arial" w:hAnsi="Arial" w:cs="Arial"/>
              <w:sz w:val="24"/>
              <w:szCs w:val="24"/>
            </w:rPr>
          </w:pPr>
          <w:r w:rsidRPr="005C27C6">
            <w:rPr>
              <w:rFonts w:ascii="Arial" w:hAnsi="Arial" w:cs="Arial"/>
              <w:sz w:val="24"/>
              <w:szCs w:val="24"/>
            </w:rPr>
            <w:t>Cerere pentru obţinerea autorizaţiei de mediu,</w:t>
          </w:r>
        </w:p>
        <w:p w:rsidR="00C414A8" w:rsidRPr="005C27C6" w:rsidRDefault="00C414A8" w:rsidP="00C414A8">
          <w:pPr>
            <w:pStyle w:val="BodyText3"/>
            <w:numPr>
              <w:ilvl w:val="0"/>
              <w:numId w:val="3"/>
            </w:numPr>
            <w:tabs>
              <w:tab w:val="num" w:pos="142"/>
            </w:tabs>
            <w:spacing w:after="0" w:line="240" w:lineRule="auto"/>
            <w:ind w:left="0" w:firstLine="0"/>
            <w:jc w:val="both"/>
            <w:rPr>
              <w:rFonts w:ascii="Arial" w:hAnsi="Arial" w:cs="Arial"/>
              <w:sz w:val="24"/>
              <w:szCs w:val="24"/>
            </w:rPr>
          </w:pPr>
          <w:r w:rsidRPr="005C27C6">
            <w:rPr>
              <w:rFonts w:ascii="Arial" w:hAnsi="Arial" w:cs="Arial"/>
              <w:sz w:val="24"/>
              <w:szCs w:val="24"/>
            </w:rPr>
            <w:t>Fişa de prezentare şi declaraţie elaborată de Bernadt Zelma PFA,</w:t>
          </w:r>
        </w:p>
        <w:p w:rsidR="00C414A8" w:rsidRPr="005C27C6" w:rsidRDefault="00C414A8" w:rsidP="00C414A8">
          <w:pPr>
            <w:pStyle w:val="BodyText3"/>
            <w:numPr>
              <w:ilvl w:val="0"/>
              <w:numId w:val="3"/>
            </w:numPr>
            <w:tabs>
              <w:tab w:val="num" w:pos="142"/>
            </w:tabs>
            <w:spacing w:after="0" w:line="240" w:lineRule="auto"/>
            <w:ind w:left="0" w:firstLine="0"/>
            <w:jc w:val="both"/>
            <w:rPr>
              <w:rFonts w:ascii="Arial" w:hAnsi="Arial" w:cs="Arial"/>
              <w:sz w:val="24"/>
              <w:szCs w:val="24"/>
            </w:rPr>
          </w:pPr>
          <w:r w:rsidRPr="005C27C6">
            <w:rPr>
              <w:rFonts w:ascii="Arial" w:hAnsi="Arial" w:cs="Arial"/>
              <w:sz w:val="24"/>
              <w:szCs w:val="24"/>
            </w:rPr>
            <w:t>Tarif pentru obţinerea autorizaţiei de mediu, achitată cu OP nr. 664/11.06.2019;</w:t>
          </w:r>
        </w:p>
        <w:p w:rsidR="00C414A8" w:rsidRPr="005C27C6" w:rsidRDefault="00C414A8" w:rsidP="00C414A8">
          <w:pPr>
            <w:pStyle w:val="BodyText3"/>
            <w:numPr>
              <w:ilvl w:val="0"/>
              <w:numId w:val="3"/>
            </w:numPr>
            <w:tabs>
              <w:tab w:val="num" w:pos="142"/>
            </w:tabs>
            <w:spacing w:after="0" w:line="240" w:lineRule="auto"/>
            <w:ind w:left="0" w:firstLine="0"/>
            <w:jc w:val="both"/>
            <w:rPr>
              <w:rFonts w:ascii="Arial" w:hAnsi="Arial" w:cs="Arial"/>
              <w:sz w:val="24"/>
              <w:szCs w:val="24"/>
            </w:rPr>
          </w:pPr>
          <w:r w:rsidRPr="005C27C6">
            <w:rPr>
              <w:rFonts w:ascii="Arial" w:hAnsi="Arial" w:cs="Arial"/>
              <w:sz w:val="24"/>
              <w:szCs w:val="24"/>
            </w:rPr>
            <w:t>Plan de situaţie şi plan de încadrare în zonă,</w:t>
          </w:r>
        </w:p>
        <w:p w:rsidR="00C414A8" w:rsidRPr="005C27C6" w:rsidRDefault="00C414A8" w:rsidP="00C414A8">
          <w:pPr>
            <w:pStyle w:val="BodyText3"/>
            <w:numPr>
              <w:ilvl w:val="0"/>
              <w:numId w:val="3"/>
            </w:numPr>
            <w:tabs>
              <w:tab w:val="num" w:pos="142"/>
            </w:tabs>
            <w:spacing w:after="0" w:line="240" w:lineRule="auto"/>
            <w:ind w:left="0" w:firstLine="0"/>
            <w:jc w:val="both"/>
            <w:rPr>
              <w:rFonts w:ascii="Arial" w:hAnsi="Arial" w:cs="Arial"/>
              <w:sz w:val="24"/>
              <w:szCs w:val="24"/>
            </w:rPr>
          </w:pPr>
          <w:r w:rsidRPr="005C27C6">
            <w:rPr>
              <w:rFonts w:ascii="Arial" w:hAnsi="Arial" w:cs="Arial"/>
              <w:sz w:val="24"/>
              <w:szCs w:val="24"/>
            </w:rPr>
            <w:t xml:space="preserve"> Mediatizarea solicitării autorizaţiei de mediu prin anunţ public apărut în ziarul </w:t>
          </w:r>
          <w:r w:rsidR="004813DD" w:rsidRPr="005C27C6">
            <w:rPr>
              <w:rFonts w:ascii="Arial" w:hAnsi="Arial" w:cs="Arial"/>
              <w:sz w:val="24"/>
              <w:szCs w:val="24"/>
            </w:rPr>
            <w:t>H</w:t>
          </w:r>
          <w:r w:rsidRPr="005C27C6">
            <w:rPr>
              <w:rFonts w:ascii="Arial" w:hAnsi="Arial" w:cs="Arial"/>
              <w:sz w:val="24"/>
              <w:szCs w:val="24"/>
            </w:rPr>
            <w:t>ar</w:t>
          </w:r>
          <w:r w:rsidR="004813DD" w:rsidRPr="005C27C6">
            <w:rPr>
              <w:rFonts w:ascii="Arial" w:hAnsi="Arial" w:cs="Arial"/>
              <w:sz w:val="24"/>
              <w:szCs w:val="24"/>
            </w:rPr>
            <w:t>gita Népe</w:t>
          </w:r>
          <w:r w:rsidRPr="005C27C6">
            <w:rPr>
              <w:rFonts w:ascii="Arial" w:hAnsi="Arial" w:cs="Arial"/>
              <w:sz w:val="24"/>
              <w:szCs w:val="24"/>
            </w:rPr>
            <w:t xml:space="preserve"> în data de </w:t>
          </w:r>
          <w:r w:rsidR="004813DD" w:rsidRPr="005C27C6">
            <w:rPr>
              <w:rFonts w:ascii="Arial" w:hAnsi="Arial" w:cs="Arial"/>
              <w:sz w:val="24"/>
              <w:szCs w:val="24"/>
            </w:rPr>
            <w:t>02</w:t>
          </w:r>
          <w:r w:rsidRPr="005C27C6">
            <w:rPr>
              <w:rFonts w:ascii="Arial" w:hAnsi="Arial" w:cs="Arial"/>
              <w:sz w:val="24"/>
              <w:szCs w:val="24"/>
            </w:rPr>
            <w:t>.0</w:t>
          </w:r>
          <w:r w:rsidR="004813DD" w:rsidRPr="005C27C6">
            <w:rPr>
              <w:rFonts w:ascii="Arial" w:hAnsi="Arial" w:cs="Arial"/>
              <w:sz w:val="24"/>
              <w:szCs w:val="24"/>
            </w:rPr>
            <w:t>7</w:t>
          </w:r>
          <w:r w:rsidRPr="005C27C6">
            <w:rPr>
              <w:rFonts w:ascii="Arial" w:hAnsi="Arial" w:cs="Arial"/>
              <w:sz w:val="24"/>
              <w:szCs w:val="24"/>
            </w:rPr>
            <w:t>.201</w:t>
          </w:r>
          <w:r w:rsidR="004813DD" w:rsidRPr="005C27C6">
            <w:rPr>
              <w:rFonts w:ascii="Arial" w:hAnsi="Arial" w:cs="Arial"/>
              <w:sz w:val="24"/>
              <w:szCs w:val="24"/>
            </w:rPr>
            <w:t>9</w:t>
          </w:r>
          <w:r w:rsidRPr="005C27C6">
            <w:rPr>
              <w:rFonts w:ascii="Arial" w:hAnsi="Arial" w:cs="Arial"/>
              <w:sz w:val="24"/>
              <w:szCs w:val="24"/>
            </w:rPr>
            <w:t xml:space="preserve"> și </w:t>
          </w:r>
          <w:r w:rsidR="004813DD" w:rsidRPr="005C27C6">
            <w:rPr>
              <w:rFonts w:ascii="Arial" w:hAnsi="Arial" w:cs="Arial"/>
              <w:sz w:val="24"/>
              <w:szCs w:val="24"/>
            </w:rPr>
            <w:t>în ziarul Informația Harghitei din data de 02.07.2019</w:t>
          </w:r>
          <w:r w:rsidRPr="005C27C6">
            <w:rPr>
              <w:rFonts w:ascii="Arial" w:hAnsi="Arial" w:cs="Arial"/>
              <w:sz w:val="24"/>
              <w:szCs w:val="24"/>
            </w:rPr>
            <w:t>;</w:t>
          </w:r>
        </w:p>
        <w:p w:rsidR="00C414A8" w:rsidRPr="005C27C6" w:rsidRDefault="00C414A8" w:rsidP="00C414A8">
          <w:pPr>
            <w:pStyle w:val="BodyText3"/>
            <w:numPr>
              <w:ilvl w:val="0"/>
              <w:numId w:val="3"/>
            </w:numPr>
            <w:tabs>
              <w:tab w:val="num" w:pos="142"/>
            </w:tabs>
            <w:spacing w:after="0" w:line="240" w:lineRule="auto"/>
            <w:ind w:left="0" w:firstLine="0"/>
            <w:jc w:val="both"/>
            <w:rPr>
              <w:rFonts w:ascii="Arial" w:hAnsi="Arial" w:cs="Arial"/>
              <w:sz w:val="24"/>
              <w:szCs w:val="24"/>
            </w:rPr>
          </w:pPr>
          <w:r w:rsidRPr="005C27C6">
            <w:rPr>
              <w:rFonts w:ascii="Arial" w:hAnsi="Arial" w:cs="Arial"/>
              <w:sz w:val="24"/>
              <w:szCs w:val="24"/>
            </w:rPr>
            <w:t xml:space="preserve">Decizie nr. </w:t>
          </w:r>
          <w:r w:rsidR="004813DD" w:rsidRPr="005C27C6">
            <w:rPr>
              <w:rFonts w:ascii="Arial" w:hAnsi="Arial" w:cs="Arial"/>
              <w:sz w:val="24"/>
              <w:szCs w:val="24"/>
            </w:rPr>
            <w:t>8277</w:t>
          </w:r>
          <w:r w:rsidRPr="005C27C6">
            <w:rPr>
              <w:rFonts w:ascii="Arial" w:hAnsi="Arial" w:cs="Arial"/>
              <w:sz w:val="24"/>
              <w:szCs w:val="24"/>
            </w:rPr>
            <w:t>/</w:t>
          </w:r>
          <w:r w:rsidR="004813DD" w:rsidRPr="005C27C6">
            <w:rPr>
              <w:rFonts w:ascii="Arial" w:hAnsi="Arial" w:cs="Arial"/>
              <w:sz w:val="24"/>
              <w:szCs w:val="24"/>
            </w:rPr>
            <w:t>17</w:t>
          </w:r>
          <w:r w:rsidRPr="005C27C6">
            <w:rPr>
              <w:rFonts w:ascii="Arial" w:hAnsi="Arial" w:cs="Arial"/>
              <w:sz w:val="24"/>
              <w:szCs w:val="24"/>
            </w:rPr>
            <w:t>.09.201</w:t>
          </w:r>
          <w:r w:rsidR="004813DD" w:rsidRPr="005C27C6">
            <w:rPr>
              <w:rFonts w:ascii="Arial" w:hAnsi="Arial" w:cs="Arial"/>
              <w:sz w:val="24"/>
              <w:szCs w:val="24"/>
            </w:rPr>
            <w:t>9</w:t>
          </w:r>
          <w:r w:rsidRPr="005C27C6">
            <w:rPr>
              <w:rFonts w:ascii="Arial" w:hAnsi="Arial" w:cs="Arial"/>
              <w:sz w:val="24"/>
              <w:szCs w:val="24"/>
            </w:rPr>
            <w:t xml:space="preserve"> emisă de APM Harghita, privind emiterea autorizaţiei de mediu;</w:t>
          </w:r>
        </w:p>
        <w:p w:rsidR="00C92363" w:rsidRPr="00010A8C" w:rsidRDefault="00954616" w:rsidP="00C92363">
          <w:pPr>
            <w:pStyle w:val="BodyText3"/>
            <w:numPr>
              <w:ilvl w:val="0"/>
              <w:numId w:val="3"/>
            </w:numPr>
            <w:tabs>
              <w:tab w:val="num" w:pos="142"/>
            </w:tabs>
            <w:spacing w:after="0" w:line="240" w:lineRule="auto"/>
            <w:ind w:left="0" w:firstLine="0"/>
            <w:jc w:val="both"/>
            <w:rPr>
              <w:rFonts w:ascii="Arial" w:eastAsia="Times New Roman" w:hAnsi="Arial" w:cs="Arial"/>
              <w:sz w:val="24"/>
              <w:szCs w:val="24"/>
              <w:lang w:val="ro-RO"/>
            </w:rPr>
          </w:pPr>
          <w:r w:rsidRPr="005C27C6">
            <w:rPr>
              <w:rFonts w:ascii="Arial" w:eastAsia="Calibri" w:hAnsi="Arial" w:cs="Arial"/>
              <w:noProof/>
              <w:sz w:val="24"/>
              <w:szCs w:val="24"/>
              <w:lang w:val="ro-RO"/>
            </w:rPr>
            <w:t xml:space="preserve">Fișe tehnice de securitate pentru substanțele periculoase utilizate: </w:t>
          </w:r>
          <w:sdt>
            <w:sdtPr>
              <w:rPr>
                <w:rFonts w:ascii="Arial" w:eastAsia="Times New Roman" w:hAnsi="Arial" w:cs="Arial"/>
                <w:sz w:val="24"/>
                <w:szCs w:val="24"/>
                <w:lang w:val="ro-RO"/>
              </w:rPr>
              <w:alias w:val="Câmp editabil text"/>
              <w:tag w:val="CampEditabil"/>
              <w:id w:val="-310562280"/>
              <w:placeholder>
                <w:docPart w:val="D5F9BC28E0214138BF08400A450D16DB"/>
              </w:placeholder>
            </w:sdtPr>
            <w:sdtContent>
              <w:r w:rsidR="00C92363">
                <w:rPr>
                  <w:rFonts w:ascii="Arial" w:eastAsia="Times New Roman" w:hAnsi="Arial" w:cs="Arial"/>
                  <w:sz w:val="24"/>
                  <w:szCs w:val="24"/>
                  <w:lang w:val="ro-RO"/>
                </w:rPr>
                <w:t>Motorină, A-Cean Wheel Cleaner, A Clean- TC Power, Polysept Dezinfectant, , Mol Dynamic Tranzit 15W-40, Emaur 1K diluant D5065, Email 3</w:t>
              </w:r>
              <w:r w:rsidR="00C92363">
                <w:rPr>
                  <w:rFonts w:ascii="Arial" w:eastAsia="Times New Roman" w:hAnsi="Arial" w:cs="Arial"/>
                  <w:sz w:val="24"/>
                  <w:szCs w:val="24"/>
                </w:rPr>
                <w:t>:</w:t>
              </w:r>
              <w:r w:rsidR="00C92363">
                <w:rPr>
                  <w:rFonts w:ascii="Arial" w:eastAsia="Times New Roman" w:hAnsi="Arial" w:cs="Arial"/>
                  <w:sz w:val="24"/>
                  <w:szCs w:val="24"/>
                  <w:lang w:val="ro-RO"/>
                </w:rPr>
                <w:t>1 pentru metal E8100L, Emaur 1K diluant D5065,</w:t>
              </w:r>
            </w:sdtContent>
          </w:sdt>
        </w:p>
        <w:p w:rsidR="00AB6CEF" w:rsidRPr="005C27C6" w:rsidRDefault="005A5EED" w:rsidP="00954616">
          <w:pPr>
            <w:pStyle w:val="BodyText3"/>
            <w:numPr>
              <w:ilvl w:val="0"/>
              <w:numId w:val="3"/>
            </w:numPr>
            <w:tabs>
              <w:tab w:val="num" w:pos="142"/>
            </w:tabs>
            <w:spacing w:after="0" w:line="240" w:lineRule="auto"/>
            <w:ind w:left="0" w:firstLine="0"/>
            <w:jc w:val="both"/>
            <w:rPr>
              <w:rFonts w:ascii="Arial" w:eastAsia="Calibri" w:hAnsi="Arial" w:cs="Arial"/>
              <w:noProof/>
              <w:sz w:val="24"/>
              <w:szCs w:val="24"/>
              <w:lang w:val="ro-RO"/>
            </w:rPr>
          </w:pPr>
        </w:p>
      </w:sdtContent>
    </w:sdt>
    <w:p w:rsidR="00AB6CEF" w:rsidRDefault="00AB6CEF" w:rsidP="00AB6CEF">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524A3C02F22D45AB9F39B741892747A7"/>
        </w:placeholder>
      </w:sdtPr>
      <w:sdtEndPr>
        <w:rPr>
          <w:i w:val="0"/>
          <w:color w:val="auto"/>
        </w:rPr>
      </w:sdtEndPr>
      <w:sdtContent>
        <w:p w:rsidR="0048013B" w:rsidRPr="0048013B" w:rsidRDefault="0048013B" w:rsidP="0048013B">
          <w:pPr>
            <w:numPr>
              <w:ilvl w:val="0"/>
              <w:numId w:val="4"/>
            </w:numPr>
            <w:spacing w:after="0" w:line="240" w:lineRule="auto"/>
            <w:ind w:left="284" w:right="-59" w:firstLine="0"/>
            <w:jc w:val="both"/>
            <w:rPr>
              <w:rFonts w:ascii="Arial" w:hAnsi="Arial" w:cs="Arial"/>
              <w:sz w:val="24"/>
              <w:szCs w:val="24"/>
              <w:lang w:val="ro-RO"/>
            </w:rPr>
          </w:pPr>
          <w:r w:rsidRPr="0048013B">
            <w:rPr>
              <w:rFonts w:ascii="Arial" w:hAnsi="Arial" w:cs="Arial"/>
              <w:sz w:val="24"/>
              <w:szCs w:val="24"/>
              <w:lang w:val="ro-RO"/>
            </w:rPr>
            <w:t xml:space="preserve">Certificat de Înregistrare cu J19/414/29.09.1997, emis de Oficiul Registrului Comerţului de pe lângă Tribunalul Harghita pentru </w:t>
          </w:r>
          <w:r>
            <w:rPr>
              <w:rFonts w:ascii="Arial" w:hAnsi="Arial" w:cs="Arial"/>
              <w:sz w:val="24"/>
              <w:szCs w:val="24"/>
              <w:lang w:val="ro-RO"/>
            </w:rPr>
            <w:t>RDE</w:t>
          </w:r>
          <w:r w:rsidRPr="0048013B">
            <w:rPr>
              <w:rFonts w:ascii="Arial" w:hAnsi="Arial" w:cs="Arial"/>
              <w:sz w:val="24"/>
              <w:szCs w:val="24"/>
              <w:lang w:val="ro-RO"/>
            </w:rPr>
            <w:t xml:space="preserve"> Huron S.R.L. </w:t>
          </w:r>
          <w:r>
            <w:rPr>
              <w:rFonts w:ascii="Arial" w:hAnsi="Arial" w:cs="Arial"/>
              <w:sz w:val="24"/>
              <w:szCs w:val="24"/>
              <w:lang w:val="ro-RO"/>
            </w:rPr>
            <w:t>Miercurea Ciuc;</w:t>
          </w:r>
        </w:p>
        <w:p w:rsidR="0048013B" w:rsidRPr="0048013B" w:rsidRDefault="0048013B" w:rsidP="0048013B">
          <w:pPr>
            <w:numPr>
              <w:ilvl w:val="0"/>
              <w:numId w:val="4"/>
            </w:numPr>
            <w:tabs>
              <w:tab w:val="left" w:pos="1080"/>
            </w:tabs>
            <w:spacing w:after="0" w:line="240" w:lineRule="auto"/>
            <w:ind w:left="284" w:right="-59" w:firstLine="0"/>
            <w:jc w:val="both"/>
            <w:rPr>
              <w:rFonts w:ascii="Arial" w:hAnsi="Arial" w:cs="Arial"/>
              <w:sz w:val="24"/>
              <w:szCs w:val="24"/>
              <w:lang w:val="ro-RO"/>
            </w:rPr>
          </w:pPr>
          <w:r w:rsidRPr="0048013B">
            <w:rPr>
              <w:rFonts w:ascii="Arial" w:hAnsi="Arial" w:cs="Arial"/>
              <w:sz w:val="24"/>
              <w:szCs w:val="24"/>
              <w:lang w:val="ro-RO"/>
            </w:rPr>
            <w:t>Certificat Constatator nr. 2</w:t>
          </w:r>
          <w:r>
            <w:rPr>
              <w:rFonts w:ascii="Arial" w:hAnsi="Arial" w:cs="Arial"/>
              <w:sz w:val="24"/>
              <w:szCs w:val="24"/>
              <w:lang w:val="ro-RO"/>
            </w:rPr>
            <w:t>6557</w:t>
          </w:r>
          <w:r w:rsidRPr="0048013B">
            <w:rPr>
              <w:rFonts w:ascii="Arial" w:hAnsi="Arial" w:cs="Arial"/>
              <w:sz w:val="24"/>
              <w:szCs w:val="24"/>
              <w:lang w:val="ro-RO"/>
            </w:rPr>
            <w:t>/</w:t>
          </w:r>
          <w:r>
            <w:rPr>
              <w:rFonts w:ascii="Arial" w:hAnsi="Arial" w:cs="Arial"/>
              <w:sz w:val="24"/>
              <w:szCs w:val="24"/>
              <w:lang w:val="ro-RO"/>
            </w:rPr>
            <w:t>01.07.2019</w:t>
          </w:r>
          <w:r w:rsidRPr="0048013B">
            <w:rPr>
              <w:rFonts w:ascii="Arial" w:hAnsi="Arial" w:cs="Arial"/>
              <w:sz w:val="24"/>
              <w:szCs w:val="24"/>
              <w:lang w:val="ro-RO"/>
            </w:rPr>
            <w:t xml:space="preserve">, emis de Oficiul Registrului Comerţului de pe lângă Tribunalul Harghita pentru </w:t>
          </w:r>
          <w:r>
            <w:rPr>
              <w:rFonts w:ascii="Arial" w:hAnsi="Arial" w:cs="Arial"/>
              <w:sz w:val="24"/>
              <w:szCs w:val="24"/>
              <w:lang w:val="ro-RO"/>
            </w:rPr>
            <w:t>RDE</w:t>
          </w:r>
          <w:r w:rsidRPr="0048013B">
            <w:rPr>
              <w:rFonts w:ascii="Arial" w:hAnsi="Arial" w:cs="Arial"/>
              <w:sz w:val="24"/>
              <w:szCs w:val="24"/>
              <w:lang w:val="ro-RO"/>
            </w:rPr>
            <w:t xml:space="preserve"> Huron S.R.L. </w:t>
          </w:r>
          <w:r>
            <w:rPr>
              <w:rFonts w:ascii="Arial" w:hAnsi="Arial" w:cs="Arial"/>
              <w:sz w:val="24"/>
              <w:szCs w:val="24"/>
              <w:lang w:val="ro-RO"/>
            </w:rPr>
            <w:t>Miercurea Ciuc;</w:t>
          </w:r>
        </w:p>
        <w:p w:rsidR="0048013B" w:rsidRDefault="0048013B" w:rsidP="0048013B">
          <w:pPr>
            <w:numPr>
              <w:ilvl w:val="0"/>
              <w:numId w:val="4"/>
            </w:numPr>
            <w:tabs>
              <w:tab w:val="left" w:pos="1080"/>
            </w:tabs>
            <w:spacing w:after="0" w:line="240" w:lineRule="auto"/>
            <w:ind w:left="284" w:right="-560" w:firstLine="0"/>
            <w:jc w:val="both"/>
            <w:rPr>
              <w:rFonts w:ascii="Arial" w:hAnsi="Arial" w:cs="Arial"/>
              <w:sz w:val="24"/>
              <w:szCs w:val="24"/>
              <w:lang w:val="ro-RO"/>
            </w:rPr>
          </w:pPr>
          <w:r w:rsidRPr="0048013B">
            <w:rPr>
              <w:rFonts w:ascii="Arial" w:hAnsi="Arial" w:cs="Arial"/>
              <w:sz w:val="24"/>
              <w:szCs w:val="24"/>
              <w:lang w:val="ro-RO"/>
            </w:rPr>
            <w:t>Act constitutiv al S</w:t>
          </w:r>
          <w:r>
            <w:rPr>
              <w:rFonts w:ascii="Arial" w:hAnsi="Arial" w:cs="Arial"/>
              <w:sz w:val="24"/>
              <w:szCs w:val="24"/>
              <w:lang w:val="ro-RO"/>
            </w:rPr>
            <w:t>.</w:t>
          </w:r>
          <w:r w:rsidRPr="0048013B">
            <w:rPr>
              <w:rFonts w:ascii="Arial" w:hAnsi="Arial" w:cs="Arial"/>
              <w:sz w:val="24"/>
              <w:szCs w:val="24"/>
              <w:lang w:val="ro-RO"/>
            </w:rPr>
            <w:t>C</w:t>
          </w:r>
          <w:r>
            <w:rPr>
              <w:rFonts w:ascii="Arial" w:hAnsi="Arial" w:cs="Arial"/>
              <w:sz w:val="24"/>
              <w:szCs w:val="24"/>
              <w:lang w:val="ro-RO"/>
            </w:rPr>
            <w:t>.</w:t>
          </w:r>
          <w:r w:rsidRPr="0048013B">
            <w:rPr>
              <w:rFonts w:ascii="Arial" w:hAnsi="Arial" w:cs="Arial"/>
              <w:sz w:val="24"/>
              <w:szCs w:val="24"/>
              <w:lang w:val="ro-RO"/>
            </w:rPr>
            <w:t xml:space="preserve"> </w:t>
          </w:r>
          <w:r>
            <w:rPr>
              <w:rFonts w:ascii="Arial" w:hAnsi="Arial" w:cs="Arial"/>
              <w:sz w:val="24"/>
              <w:szCs w:val="24"/>
              <w:lang w:val="ro-RO"/>
            </w:rPr>
            <w:t xml:space="preserve">RDE </w:t>
          </w:r>
          <w:r w:rsidRPr="0048013B">
            <w:rPr>
              <w:rFonts w:ascii="Arial" w:hAnsi="Arial" w:cs="Arial"/>
              <w:sz w:val="24"/>
              <w:szCs w:val="24"/>
              <w:lang w:val="ro-RO"/>
            </w:rPr>
            <w:t>Huron SRL</w:t>
          </w:r>
        </w:p>
        <w:p w:rsidR="005A2DD1" w:rsidRDefault="005A2DD1" w:rsidP="005A2DD1">
          <w:pPr>
            <w:numPr>
              <w:ilvl w:val="0"/>
              <w:numId w:val="4"/>
            </w:numPr>
            <w:tabs>
              <w:tab w:val="left" w:pos="1080"/>
            </w:tabs>
            <w:spacing w:after="0" w:line="240" w:lineRule="auto"/>
            <w:ind w:left="284" w:right="83" w:firstLine="0"/>
            <w:jc w:val="both"/>
            <w:rPr>
              <w:rFonts w:ascii="Arial" w:hAnsi="Arial" w:cs="Arial"/>
              <w:sz w:val="24"/>
              <w:szCs w:val="24"/>
              <w:lang w:val="ro-RO"/>
            </w:rPr>
          </w:pPr>
          <w:r>
            <w:rPr>
              <w:rFonts w:ascii="Arial" w:hAnsi="Arial" w:cs="Arial"/>
              <w:sz w:val="24"/>
              <w:szCs w:val="24"/>
              <w:lang w:val="ro-RO"/>
            </w:rPr>
            <w:t xml:space="preserve">Contract de închiriere nr. 3/02.12.2016 încheiat cu S.C. RDE Huron Salubritate S.R.L. Miercurea Ciuc privind </w:t>
          </w:r>
          <w:r w:rsidR="00955642">
            <w:rPr>
              <w:rFonts w:ascii="Arial" w:hAnsi="Arial" w:cs="Arial"/>
              <w:sz w:val="24"/>
              <w:szCs w:val="24"/>
              <w:lang w:val="ro-RO"/>
            </w:rPr>
            <w:t>închirierea imobilului situat în localitatea Miercurea Ciuc, str. Bolyai, nr. 31</w:t>
          </w:r>
        </w:p>
        <w:p w:rsidR="00223468" w:rsidRPr="00F65973" w:rsidRDefault="00223468" w:rsidP="005A2DD1">
          <w:pPr>
            <w:numPr>
              <w:ilvl w:val="0"/>
              <w:numId w:val="4"/>
            </w:numPr>
            <w:tabs>
              <w:tab w:val="left" w:pos="1080"/>
            </w:tabs>
            <w:spacing w:after="0" w:line="240" w:lineRule="auto"/>
            <w:ind w:left="284" w:right="83" w:firstLine="0"/>
            <w:jc w:val="both"/>
            <w:rPr>
              <w:rFonts w:ascii="Arial" w:hAnsi="Arial" w:cs="Arial"/>
              <w:sz w:val="24"/>
              <w:szCs w:val="24"/>
              <w:lang w:val="ro-RO"/>
            </w:rPr>
          </w:pPr>
          <w:r w:rsidRPr="00F65973">
            <w:rPr>
              <w:rFonts w:ascii="Arial" w:hAnsi="Arial" w:cs="Arial"/>
              <w:sz w:val="24"/>
              <w:szCs w:val="24"/>
              <w:lang w:val="ro-RO"/>
            </w:rPr>
            <w:lastRenderedPageBreak/>
            <w:t xml:space="preserve">Extrase de carte funciară nr. 50558, 52086, 57771, 57797, </w:t>
          </w:r>
          <w:r w:rsidR="00F65973" w:rsidRPr="00F65973">
            <w:rPr>
              <w:rFonts w:ascii="Arial" w:hAnsi="Arial" w:cs="Arial"/>
              <w:sz w:val="24"/>
              <w:szCs w:val="24"/>
              <w:lang w:val="ro-RO"/>
            </w:rPr>
            <w:t>59655</w:t>
          </w:r>
          <w:r w:rsidRPr="00F65973">
            <w:rPr>
              <w:rFonts w:ascii="Arial" w:hAnsi="Arial" w:cs="Arial"/>
              <w:sz w:val="24"/>
              <w:szCs w:val="24"/>
              <w:lang w:val="ro-RO"/>
            </w:rPr>
            <w:t xml:space="preserve">, emise de Oficiul de Cadastru şi Publicitate Imobiliară </w:t>
          </w:r>
          <w:r w:rsidR="00F65973" w:rsidRPr="00F65973">
            <w:rPr>
              <w:rFonts w:ascii="Arial" w:hAnsi="Arial" w:cs="Arial"/>
              <w:sz w:val="24"/>
              <w:szCs w:val="24"/>
              <w:lang w:val="ro-RO"/>
            </w:rPr>
            <w:t>Harghita;</w:t>
          </w:r>
        </w:p>
        <w:p w:rsidR="0048013B" w:rsidRDefault="0048013B" w:rsidP="00955642">
          <w:pPr>
            <w:numPr>
              <w:ilvl w:val="0"/>
              <w:numId w:val="4"/>
            </w:numPr>
            <w:spacing w:after="0" w:line="240" w:lineRule="auto"/>
            <w:ind w:left="284" w:right="-59" w:firstLine="0"/>
            <w:jc w:val="both"/>
            <w:rPr>
              <w:rFonts w:ascii="Arial" w:hAnsi="Arial" w:cs="Arial"/>
              <w:sz w:val="24"/>
              <w:szCs w:val="24"/>
              <w:lang w:val="ro-RO"/>
            </w:rPr>
          </w:pPr>
          <w:r w:rsidRPr="0048013B">
            <w:rPr>
              <w:rFonts w:ascii="Arial" w:hAnsi="Arial" w:cs="Arial"/>
              <w:sz w:val="24"/>
              <w:szCs w:val="24"/>
              <w:lang w:val="ro-RO"/>
            </w:rPr>
            <w:t xml:space="preserve">Contract de închiriere nr. </w:t>
          </w:r>
          <w:r w:rsidR="00955642">
            <w:rPr>
              <w:rFonts w:ascii="Arial" w:hAnsi="Arial" w:cs="Arial"/>
              <w:sz w:val="24"/>
              <w:szCs w:val="24"/>
              <w:lang w:val="ro-RO"/>
            </w:rPr>
            <w:t>18-11698</w:t>
          </w:r>
          <w:r w:rsidRPr="0048013B">
            <w:rPr>
              <w:rFonts w:ascii="Arial" w:hAnsi="Arial" w:cs="Arial"/>
              <w:sz w:val="24"/>
              <w:szCs w:val="24"/>
              <w:lang w:val="ro-RO"/>
            </w:rPr>
            <w:t>/</w:t>
          </w:r>
          <w:r w:rsidR="00955642">
            <w:rPr>
              <w:rFonts w:ascii="Arial" w:hAnsi="Arial" w:cs="Arial"/>
              <w:sz w:val="24"/>
              <w:szCs w:val="24"/>
              <w:lang w:val="ro-RO"/>
            </w:rPr>
            <w:t>29</w:t>
          </w:r>
          <w:r w:rsidRPr="0048013B">
            <w:rPr>
              <w:rFonts w:ascii="Arial" w:hAnsi="Arial" w:cs="Arial"/>
              <w:sz w:val="24"/>
              <w:szCs w:val="24"/>
              <w:lang w:val="ro-RO"/>
            </w:rPr>
            <w:t>.</w:t>
          </w:r>
          <w:r w:rsidR="00955642">
            <w:rPr>
              <w:rFonts w:ascii="Arial" w:hAnsi="Arial" w:cs="Arial"/>
              <w:sz w:val="24"/>
              <w:szCs w:val="24"/>
              <w:lang w:val="ro-RO"/>
            </w:rPr>
            <w:t>05</w:t>
          </w:r>
          <w:r w:rsidRPr="0048013B">
            <w:rPr>
              <w:rFonts w:ascii="Arial" w:hAnsi="Arial" w:cs="Arial"/>
              <w:sz w:val="24"/>
              <w:szCs w:val="24"/>
              <w:lang w:val="ro-RO"/>
            </w:rPr>
            <w:t>.201</w:t>
          </w:r>
          <w:r w:rsidR="00955642">
            <w:rPr>
              <w:rFonts w:ascii="Arial" w:hAnsi="Arial" w:cs="Arial"/>
              <w:sz w:val="24"/>
              <w:szCs w:val="24"/>
              <w:lang w:val="ro-RO"/>
            </w:rPr>
            <w:t>8</w:t>
          </w:r>
          <w:r w:rsidRPr="0048013B">
            <w:rPr>
              <w:rFonts w:ascii="Arial" w:hAnsi="Arial" w:cs="Arial"/>
              <w:sz w:val="24"/>
              <w:szCs w:val="24"/>
              <w:lang w:val="ro-RO"/>
            </w:rPr>
            <w:t xml:space="preserve"> încheiat cu S.C. Electromatic-Systems S.R.L.</w:t>
          </w:r>
          <w:r w:rsidR="00955642">
            <w:rPr>
              <w:rFonts w:ascii="Arial" w:hAnsi="Arial" w:cs="Arial"/>
              <w:sz w:val="24"/>
              <w:szCs w:val="24"/>
              <w:lang w:val="ro-RO"/>
            </w:rPr>
            <w:t xml:space="preserve"> privind </w:t>
          </w:r>
          <w:r w:rsidRPr="0048013B">
            <w:rPr>
              <w:rFonts w:ascii="Arial" w:hAnsi="Arial" w:cs="Arial"/>
              <w:sz w:val="24"/>
              <w:szCs w:val="24"/>
              <w:lang w:val="ro-RO"/>
            </w:rPr>
            <w:t xml:space="preserve">închirierea </w:t>
          </w:r>
          <w:r w:rsidR="00955642">
            <w:rPr>
              <w:rFonts w:ascii="Arial" w:hAnsi="Arial" w:cs="Arial"/>
              <w:sz w:val="24"/>
              <w:szCs w:val="24"/>
              <w:lang w:val="ro-RO"/>
            </w:rPr>
            <w:t>imobilului situat în Miercurea Ciuc, str. Harghita</w:t>
          </w:r>
          <w:r w:rsidR="00223468">
            <w:rPr>
              <w:rFonts w:ascii="Arial" w:hAnsi="Arial" w:cs="Arial"/>
              <w:sz w:val="24"/>
              <w:szCs w:val="24"/>
              <w:lang w:val="ro-RO"/>
            </w:rPr>
            <w:t xml:space="preserve"> fn;</w:t>
          </w:r>
        </w:p>
        <w:p w:rsidR="00223468" w:rsidRDefault="00223468" w:rsidP="00955642">
          <w:pPr>
            <w:numPr>
              <w:ilvl w:val="0"/>
              <w:numId w:val="4"/>
            </w:numPr>
            <w:spacing w:after="0" w:line="240" w:lineRule="auto"/>
            <w:ind w:left="284" w:right="-59" w:firstLine="0"/>
            <w:jc w:val="both"/>
            <w:rPr>
              <w:rFonts w:ascii="Arial" w:hAnsi="Arial" w:cs="Arial"/>
              <w:sz w:val="24"/>
              <w:szCs w:val="24"/>
              <w:lang w:val="ro-RO"/>
            </w:rPr>
          </w:pPr>
          <w:r>
            <w:rPr>
              <w:rFonts w:ascii="Arial" w:hAnsi="Arial" w:cs="Arial"/>
              <w:sz w:val="24"/>
              <w:szCs w:val="24"/>
              <w:lang w:val="ro-RO"/>
            </w:rPr>
            <w:t>Certificat nr. 524/2018 emis de Municipiul Miercurea Ciuc, Serviciul de urbanism și amenajarea teritoriului privind nr. administrativ al imobilului</w:t>
          </w:r>
          <w:r w:rsidR="00F65973">
            <w:rPr>
              <w:rFonts w:ascii="Arial" w:hAnsi="Arial" w:cs="Arial"/>
              <w:sz w:val="24"/>
              <w:szCs w:val="24"/>
              <w:lang w:val="ro-RO"/>
            </w:rPr>
            <w:t xml:space="preserve"> situat </w:t>
          </w:r>
          <w:r>
            <w:rPr>
              <w:rFonts w:ascii="Arial" w:hAnsi="Arial" w:cs="Arial"/>
              <w:sz w:val="24"/>
              <w:szCs w:val="24"/>
              <w:lang w:val="ro-RO"/>
            </w:rPr>
            <w:t>pe strada Harghita nr. 95A;</w:t>
          </w:r>
        </w:p>
        <w:p w:rsidR="00F65973" w:rsidRDefault="00F65973" w:rsidP="00F65973">
          <w:pPr>
            <w:numPr>
              <w:ilvl w:val="0"/>
              <w:numId w:val="4"/>
            </w:numPr>
            <w:tabs>
              <w:tab w:val="left" w:pos="1080"/>
            </w:tabs>
            <w:spacing w:after="0" w:line="240" w:lineRule="auto"/>
            <w:ind w:left="284" w:right="83" w:firstLine="0"/>
            <w:jc w:val="both"/>
            <w:rPr>
              <w:rFonts w:ascii="Arial" w:hAnsi="Arial" w:cs="Arial"/>
              <w:sz w:val="24"/>
              <w:szCs w:val="24"/>
              <w:lang w:val="ro-RO"/>
            </w:rPr>
          </w:pPr>
          <w:r>
            <w:rPr>
              <w:rFonts w:ascii="Arial" w:hAnsi="Arial" w:cs="Arial"/>
              <w:sz w:val="24"/>
              <w:szCs w:val="24"/>
              <w:lang w:val="ro-RO"/>
            </w:rPr>
            <w:t>Extras</w:t>
          </w:r>
          <w:r w:rsidRPr="00F65973">
            <w:rPr>
              <w:rFonts w:ascii="Arial" w:hAnsi="Arial" w:cs="Arial"/>
              <w:sz w:val="24"/>
              <w:szCs w:val="24"/>
              <w:lang w:val="ro-RO"/>
            </w:rPr>
            <w:t xml:space="preserve"> de carte funciară nr. </w:t>
          </w:r>
          <w:r>
            <w:rPr>
              <w:rFonts w:ascii="Arial" w:hAnsi="Arial" w:cs="Arial"/>
              <w:sz w:val="24"/>
              <w:szCs w:val="24"/>
              <w:lang w:val="ro-RO"/>
            </w:rPr>
            <w:t>65019</w:t>
          </w:r>
          <w:r w:rsidRPr="00F65973">
            <w:rPr>
              <w:rFonts w:ascii="Arial" w:hAnsi="Arial" w:cs="Arial"/>
              <w:sz w:val="24"/>
              <w:szCs w:val="24"/>
              <w:lang w:val="ro-RO"/>
            </w:rPr>
            <w:t>, emis de Oficiul de Cadastru şi Publicitate Imobiliară Harghita;</w:t>
          </w:r>
        </w:p>
        <w:p w:rsidR="00F65973" w:rsidRPr="0048013B" w:rsidRDefault="00F65973" w:rsidP="00F65973">
          <w:pPr>
            <w:numPr>
              <w:ilvl w:val="0"/>
              <w:numId w:val="4"/>
            </w:numPr>
            <w:tabs>
              <w:tab w:val="left" w:pos="1080"/>
            </w:tabs>
            <w:spacing w:after="0" w:line="240" w:lineRule="auto"/>
            <w:ind w:left="284" w:right="83" w:firstLine="0"/>
            <w:jc w:val="both"/>
            <w:rPr>
              <w:rFonts w:ascii="Arial" w:hAnsi="Arial" w:cs="Arial"/>
              <w:sz w:val="24"/>
              <w:szCs w:val="24"/>
              <w:lang w:val="ro-RO"/>
            </w:rPr>
          </w:pPr>
          <w:r w:rsidRPr="0048013B">
            <w:rPr>
              <w:rFonts w:ascii="Arial" w:hAnsi="Arial" w:cs="Arial"/>
              <w:sz w:val="24"/>
              <w:szCs w:val="24"/>
              <w:lang w:val="ro-RO"/>
            </w:rPr>
            <w:t xml:space="preserve">Contract de tratare şi/sau eliminare pentru deşeurile menajere şi industriale nepericuloase nr. C 745/08.02.2012, încheiat cu S.C. Ave Harghita Salubritate S.R.L. Odorheiu-Secuiesc </w:t>
          </w:r>
        </w:p>
        <w:p w:rsidR="0048013B" w:rsidRPr="0048013B" w:rsidRDefault="0048013B" w:rsidP="00155878">
          <w:pPr>
            <w:numPr>
              <w:ilvl w:val="0"/>
              <w:numId w:val="4"/>
            </w:numPr>
            <w:tabs>
              <w:tab w:val="left" w:pos="1080"/>
            </w:tabs>
            <w:spacing w:after="0" w:line="240" w:lineRule="auto"/>
            <w:ind w:left="284" w:right="83" w:firstLine="0"/>
            <w:jc w:val="both"/>
            <w:rPr>
              <w:rFonts w:ascii="Arial" w:hAnsi="Arial" w:cs="Arial"/>
              <w:sz w:val="24"/>
              <w:szCs w:val="24"/>
              <w:lang w:val="ro-RO"/>
            </w:rPr>
          </w:pPr>
          <w:r w:rsidRPr="0048013B">
            <w:rPr>
              <w:rFonts w:ascii="Arial" w:hAnsi="Arial" w:cs="Arial"/>
              <w:sz w:val="24"/>
              <w:szCs w:val="24"/>
              <w:lang w:val="ro-RO"/>
            </w:rPr>
            <w:t>Ordin nr.</w:t>
          </w:r>
          <w:r w:rsidR="00F65973">
            <w:rPr>
              <w:rFonts w:ascii="Arial" w:hAnsi="Arial" w:cs="Arial"/>
              <w:sz w:val="24"/>
              <w:szCs w:val="24"/>
              <w:lang w:val="ro-RO"/>
            </w:rPr>
            <w:t xml:space="preserve"> 224</w:t>
          </w:r>
          <w:r w:rsidRPr="0048013B">
            <w:rPr>
              <w:rFonts w:ascii="Arial" w:hAnsi="Arial" w:cs="Arial"/>
              <w:sz w:val="24"/>
              <w:szCs w:val="24"/>
              <w:lang w:val="ro-RO"/>
            </w:rPr>
            <w:t>/2</w:t>
          </w:r>
          <w:r w:rsidR="00F65973">
            <w:rPr>
              <w:rFonts w:ascii="Arial" w:hAnsi="Arial" w:cs="Arial"/>
              <w:sz w:val="24"/>
              <w:szCs w:val="24"/>
              <w:lang w:val="ro-RO"/>
            </w:rPr>
            <w:t>0</w:t>
          </w:r>
          <w:r w:rsidRPr="0048013B">
            <w:rPr>
              <w:rFonts w:ascii="Arial" w:hAnsi="Arial" w:cs="Arial"/>
              <w:sz w:val="24"/>
              <w:szCs w:val="24"/>
              <w:lang w:val="ro-RO"/>
            </w:rPr>
            <w:t>.0</w:t>
          </w:r>
          <w:r w:rsidR="00F65973">
            <w:rPr>
              <w:rFonts w:ascii="Arial" w:hAnsi="Arial" w:cs="Arial"/>
              <w:sz w:val="24"/>
              <w:szCs w:val="24"/>
              <w:lang w:val="ro-RO"/>
            </w:rPr>
            <w:t>5</w:t>
          </w:r>
          <w:r w:rsidRPr="0048013B">
            <w:rPr>
              <w:rFonts w:ascii="Arial" w:hAnsi="Arial" w:cs="Arial"/>
              <w:sz w:val="24"/>
              <w:szCs w:val="24"/>
              <w:lang w:val="ro-RO"/>
            </w:rPr>
            <w:t>.201</w:t>
          </w:r>
          <w:r w:rsidR="00F65973">
            <w:rPr>
              <w:rFonts w:ascii="Arial" w:hAnsi="Arial" w:cs="Arial"/>
              <w:sz w:val="24"/>
              <w:szCs w:val="24"/>
              <w:lang w:val="ro-RO"/>
            </w:rPr>
            <w:t>9</w:t>
          </w:r>
          <w:r w:rsidRPr="0048013B">
            <w:rPr>
              <w:rFonts w:ascii="Arial" w:hAnsi="Arial" w:cs="Arial"/>
              <w:sz w:val="24"/>
              <w:szCs w:val="24"/>
              <w:lang w:val="ro-RO"/>
            </w:rPr>
            <w:t xml:space="preserve"> emis de Autoritatea Naţională de Reglementare pentru Serviciile Comunitare de Utilităţi Publice</w:t>
          </w:r>
          <w:r w:rsidR="00F65973">
            <w:rPr>
              <w:rFonts w:ascii="Arial" w:hAnsi="Arial" w:cs="Arial"/>
              <w:sz w:val="24"/>
              <w:szCs w:val="24"/>
              <w:lang w:val="ro-RO"/>
            </w:rPr>
            <w:t xml:space="preserve"> pentru modificarea Ordinului președintelui Autorității Naționale de Reglementare </w:t>
          </w:r>
          <w:r w:rsidR="00155878">
            <w:rPr>
              <w:rFonts w:ascii="Arial" w:hAnsi="Arial" w:cs="Arial"/>
              <w:sz w:val="24"/>
              <w:szCs w:val="24"/>
              <w:lang w:val="ro-RO"/>
            </w:rPr>
            <w:t>pentru Serviciile Comunitare de Utilități Publice nr. 76/20.03.2017, cu modificările și completările ulterioare;</w:t>
          </w:r>
        </w:p>
        <w:p w:rsidR="0048013B" w:rsidRDefault="0048013B" w:rsidP="00804DCA">
          <w:pPr>
            <w:numPr>
              <w:ilvl w:val="0"/>
              <w:numId w:val="4"/>
            </w:numPr>
            <w:tabs>
              <w:tab w:val="left" w:pos="1080"/>
            </w:tabs>
            <w:spacing w:after="0" w:line="240" w:lineRule="auto"/>
            <w:ind w:left="284" w:right="83" w:firstLine="0"/>
            <w:jc w:val="both"/>
            <w:rPr>
              <w:rFonts w:ascii="Arial" w:hAnsi="Arial" w:cs="Arial"/>
              <w:sz w:val="24"/>
              <w:szCs w:val="24"/>
              <w:lang w:val="ro-RO"/>
            </w:rPr>
          </w:pPr>
          <w:r w:rsidRPr="0048013B">
            <w:rPr>
              <w:rFonts w:ascii="Arial" w:hAnsi="Arial" w:cs="Arial"/>
              <w:sz w:val="24"/>
              <w:szCs w:val="24"/>
              <w:lang w:val="ro-RO"/>
            </w:rPr>
            <w:t>Anexă la Licenţa nr.</w:t>
          </w:r>
          <w:r w:rsidR="00155878">
            <w:rPr>
              <w:rFonts w:ascii="Arial" w:hAnsi="Arial" w:cs="Arial"/>
              <w:sz w:val="24"/>
              <w:szCs w:val="24"/>
              <w:lang w:val="ro-RO"/>
            </w:rPr>
            <w:t xml:space="preserve"> 3928</w:t>
          </w:r>
          <w:r w:rsidRPr="0048013B">
            <w:rPr>
              <w:rFonts w:ascii="Arial" w:hAnsi="Arial" w:cs="Arial"/>
              <w:sz w:val="24"/>
              <w:szCs w:val="24"/>
              <w:lang w:val="ro-RO"/>
            </w:rPr>
            <w:t>/2</w:t>
          </w:r>
          <w:r w:rsidR="00155878">
            <w:rPr>
              <w:rFonts w:ascii="Arial" w:hAnsi="Arial" w:cs="Arial"/>
              <w:sz w:val="24"/>
              <w:szCs w:val="24"/>
              <w:lang w:val="ro-RO"/>
            </w:rPr>
            <w:t>0.03.2017, Anexă aprobată prin Ordinul președintelui A.N.R.S.C. nr. 224/20.05.2019</w:t>
          </w:r>
          <w:r w:rsidRPr="0048013B">
            <w:rPr>
              <w:rFonts w:ascii="Arial" w:hAnsi="Arial" w:cs="Arial"/>
              <w:sz w:val="24"/>
              <w:szCs w:val="24"/>
              <w:lang w:val="ro-RO"/>
            </w:rPr>
            <w:t xml:space="preserve"> emisă de Autoritatea Naţională de Reglementare pentru Serviciile Comunitare de Utilităţi Publice</w:t>
          </w:r>
          <w:r w:rsidR="00884EA4">
            <w:rPr>
              <w:rFonts w:ascii="Arial" w:hAnsi="Arial" w:cs="Arial"/>
              <w:sz w:val="24"/>
              <w:szCs w:val="24"/>
              <w:lang w:val="ro-RO"/>
            </w:rPr>
            <w:t>;</w:t>
          </w:r>
        </w:p>
        <w:p w:rsidR="00804DCA" w:rsidRDefault="00804DCA" w:rsidP="00804DCA">
          <w:pPr>
            <w:numPr>
              <w:ilvl w:val="0"/>
              <w:numId w:val="4"/>
            </w:numPr>
            <w:spacing w:after="0" w:line="240" w:lineRule="auto"/>
            <w:ind w:left="284" w:right="83" w:firstLine="0"/>
            <w:jc w:val="both"/>
            <w:rPr>
              <w:rFonts w:ascii="Arial" w:hAnsi="Arial" w:cs="Arial"/>
              <w:sz w:val="24"/>
              <w:szCs w:val="24"/>
              <w:lang w:val="ro-RO"/>
            </w:rPr>
          </w:pPr>
          <w:r w:rsidRPr="0048013B">
            <w:rPr>
              <w:rFonts w:ascii="Arial" w:hAnsi="Arial" w:cs="Arial"/>
              <w:sz w:val="24"/>
              <w:szCs w:val="24"/>
              <w:lang w:val="ro-RO"/>
            </w:rPr>
            <w:t>Contract de închiriere nr. 2</w:t>
          </w:r>
          <w:r>
            <w:rPr>
              <w:rFonts w:ascii="Arial" w:hAnsi="Arial" w:cs="Arial"/>
              <w:sz w:val="24"/>
              <w:szCs w:val="24"/>
              <w:lang w:val="ro-RO"/>
            </w:rPr>
            <w:t>/</w:t>
          </w:r>
          <w:r w:rsidRPr="0048013B">
            <w:rPr>
              <w:rFonts w:ascii="Arial" w:hAnsi="Arial" w:cs="Arial"/>
              <w:sz w:val="24"/>
              <w:szCs w:val="24"/>
              <w:lang w:val="ro-RO"/>
            </w:rPr>
            <w:t>0</w:t>
          </w:r>
          <w:r>
            <w:rPr>
              <w:rFonts w:ascii="Arial" w:hAnsi="Arial" w:cs="Arial"/>
              <w:sz w:val="24"/>
              <w:szCs w:val="24"/>
              <w:lang w:val="ro-RO"/>
            </w:rPr>
            <w:t>2</w:t>
          </w:r>
          <w:r w:rsidRPr="0048013B">
            <w:rPr>
              <w:rFonts w:ascii="Arial" w:hAnsi="Arial" w:cs="Arial"/>
              <w:sz w:val="24"/>
              <w:szCs w:val="24"/>
              <w:lang w:val="ro-RO"/>
            </w:rPr>
            <w:t>.</w:t>
          </w:r>
          <w:r>
            <w:rPr>
              <w:rFonts w:ascii="Arial" w:hAnsi="Arial" w:cs="Arial"/>
              <w:sz w:val="24"/>
              <w:szCs w:val="24"/>
              <w:lang w:val="ro-RO"/>
            </w:rPr>
            <w:t>12</w:t>
          </w:r>
          <w:r w:rsidRPr="0048013B">
            <w:rPr>
              <w:rFonts w:ascii="Arial" w:hAnsi="Arial" w:cs="Arial"/>
              <w:sz w:val="24"/>
              <w:szCs w:val="24"/>
              <w:lang w:val="ro-RO"/>
            </w:rPr>
            <w:t>.201</w:t>
          </w:r>
          <w:r>
            <w:rPr>
              <w:rFonts w:ascii="Arial" w:hAnsi="Arial" w:cs="Arial"/>
              <w:sz w:val="24"/>
              <w:szCs w:val="24"/>
              <w:lang w:val="ro-RO"/>
            </w:rPr>
            <w:t>6</w:t>
          </w:r>
          <w:r w:rsidRPr="0048013B">
            <w:rPr>
              <w:rFonts w:ascii="Arial" w:hAnsi="Arial" w:cs="Arial"/>
              <w:sz w:val="24"/>
              <w:szCs w:val="24"/>
              <w:lang w:val="ro-RO"/>
            </w:rPr>
            <w:t xml:space="preserve"> încheiat cu SC </w:t>
          </w:r>
          <w:r>
            <w:rPr>
              <w:rFonts w:ascii="Arial" w:hAnsi="Arial" w:cs="Arial"/>
              <w:sz w:val="24"/>
              <w:szCs w:val="24"/>
              <w:lang w:val="ro-RO"/>
            </w:rPr>
            <w:t>RDE</w:t>
          </w:r>
          <w:r w:rsidRPr="0048013B">
            <w:rPr>
              <w:rFonts w:ascii="Arial" w:hAnsi="Arial" w:cs="Arial"/>
              <w:sz w:val="24"/>
              <w:szCs w:val="24"/>
              <w:lang w:val="ro-RO"/>
            </w:rPr>
            <w:t xml:space="preserve"> Huron </w:t>
          </w:r>
          <w:r>
            <w:rPr>
              <w:rFonts w:ascii="Arial" w:hAnsi="Arial" w:cs="Arial"/>
              <w:sz w:val="24"/>
              <w:szCs w:val="24"/>
              <w:lang w:val="ro-RO"/>
            </w:rPr>
            <w:t xml:space="preserve">Salubritate </w:t>
          </w:r>
          <w:r w:rsidRPr="0048013B">
            <w:rPr>
              <w:rFonts w:ascii="Arial" w:hAnsi="Arial" w:cs="Arial"/>
              <w:sz w:val="24"/>
              <w:szCs w:val="24"/>
              <w:lang w:val="ro-RO"/>
            </w:rPr>
            <w:t xml:space="preserve">SRL pentru închirierea </w:t>
          </w:r>
          <w:r>
            <w:rPr>
              <w:rFonts w:ascii="Arial" w:hAnsi="Arial" w:cs="Arial"/>
              <w:sz w:val="24"/>
              <w:szCs w:val="24"/>
              <w:lang w:val="ro-RO"/>
            </w:rPr>
            <w:t>utilajele/vehiculele;</w:t>
          </w:r>
        </w:p>
        <w:p w:rsidR="00804DCA" w:rsidRDefault="00237149" w:rsidP="00804DCA">
          <w:pPr>
            <w:numPr>
              <w:ilvl w:val="0"/>
              <w:numId w:val="4"/>
            </w:numPr>
            <w:spacing w:after="0" w:line="240" w:lineRule="auto"/>
            <w:ind w:left="284" w:right="83" w:firstLine="0"/>
            <w:jc w:val="both"/>
            <w:rPr>
              <w:rFonts w:ascii="Arial" w:hAnsi="Arial" w:cs="Arial"/>
              <w:sz w:val="24"/>
              <w:szCs w:val="24"/>
              <w:lang w:val="ro-RO"/>
            </w:rPr>
          </w:pPr>
          <w:r>
            <w:rPr>
              <w:rFonts w:ascii="Arial" w:hAnsi="Arial" w:cs="Arial"/>
              <w:sz w:val="24"/>
              <w:szCs w:val="24"/>
              <w:lang w:val="ro-RO"/>
            </w:rPr>
            <w:t>Licența nr. 0187185 pentru transportul rutier internațional de mărfuri contra cost în numele unui terț emisă de Autoritatea Rutieră Română – ARR;</w:t>
          </w:r>
        </w:p>
        <w:p w:rsidR="00237149" w:rsidRDefault="00237149" w:rsidP="00804DCA">
          <w:pPr>
            <w:numPr>
              <w:ilvl w:val="0"/>
              <w:numId w:val="4"/>
            </w:numPr>
            <w:spacing w:after="0" w:line="240" w:lineRule="auto"/>
            <w:ind w:left="284" w:right="83" w:firstLine="0"/>
            <w:jc w:val="both"/>
            <w:rPr>
              <w:rFonts w:ascii="Arial" w:hAnsi="Arial" w:cs="Arial"/>
              <w:sz w:val="24"/>
              <w:szCs w:val="24"/>
              <w:lang w:val="ro-RO"/>
            </w:rPr>
          </w:pPr>
          <w:r>
            <w:rPr>
              <w:rFonts w:ascii="Arial" w:hAnsi="Arial" w:cs="Arial"/>
              <w:sz w:val="24"/>
              <w:szCs w:val="24"/>
              <w:lang w:val="ro-RO"/>
            </w:rPr>
            <w:t xml:space="preserve">Copie conformă nr. 1642805 pentru transportul rutier internațional de mărfuri contra cost în numele unui terț, valabilă pentru autovehiculul cu nr. de înmatriculare: </w:t>
          </w:r>
        </w:p>
        <w:p w:rsidR="00237149" w:rsidRPr="0048013B" w:rsidRDefault="00237149" w:rsidP="00237149">
          <w:pPr>
            <w:spacing w:after="0" w:line="240" w:lineRule="auto"/>
            <w:ind w:left="284" w:right="83"/>
            <w:jc w:val="both"/>
            <w:rPr>
              <w:rFonts w:ascii="Arial" w:hAnsi="Arial" w:cs="Arial"/>
              <w:sz w:val="24"/>
              <w:szCs w:val="24"/>
              <w:lang w:val="ro-RO"/>
            </w:rPr>
          </w:pPr>
          <w:r>
            <w:rPr>
              <w:rFonts w:ascii="Arial" w:hAnsi="Arial" w:cs="Arial"/>
              <w:sz w:val="24"/>
              <w:szCs w:val="24"/>
              <w:lang w:val="ro-RO"/>
            </w:rPr>
            <w:t>HR-30-AVE;</w:t>
          </w:r>
        </w:p>
        <w:p w:rsidR="00237149" w:rsidRDefault="00237149" w:rsidP="00237149">
          <w:pPr>
            <w:numPr>
              <w:ilvl w:val="0"/>
              <w:numId w:val="4"/>
            </w:numPr>
            <w:spacing w:after="0" w:line="240" w:lineRule="auto"/>
            <w:ind w:left="284" w:right="83" w:firstLine="0"/>
            <w:jc w:val="both"/>
            <w:rPr>
              <w:rFonts w:ascii="Arial" w:hAnsi="Arial" w:cs="Arial"/>
              <w:sz w:val="24"/>
              <w:szCs w:val="24"/>
              <w:lang w:val="ro-RO"/>
            </w:rPr>
          </w:pPr>
          <w:r>
            <w:rPr>
              <w:rFonts w:ascii="Arial" w:hAnsi="Arial" w:cs="Arial"/>
              <w:sz w:val="24"/>
              <w:szCs w:val="24"/>
              <w:lang w:val="ro-RO"/>
            </w:rPr>
            <w:t xml:space="preserve">Copie conformă nr. 1642806 pentru transportul rutier internațional de mărfuri contra cost în numele unui terț, valabilă pentru autovehiculul cu nr. de înmatriculare: </w:t>
          </w:r>
        </w:p>
        <w:p w:rsidR="00237149" w:rsidRDefault="00237149" w:rsidP="00237149">
          <w:pPr>
            <w:spacing w:after="0" w:line="240" w:lineRule="auto"/>
            <w:ind w:left="284" w:right="83"/>
            <w:jc w:val="both"/>
            <w:rPr>
              <w:rFonts w:ascii="Arial" w:hAnsi="Arial" w:cs="Arial"/>
              <w:sz w:val="24"/>
              <w:szCs w:val="24"/>
              <w:lang w:val="ro-RO"/>
            </w:rPr>
          </w:pPr>
          <w:r>
            <w:rPr>
              <w:rFonts w:ascii="Arial" w:hAnsi="Arial" w:cs="Arial"/>
              <w:sz w:val="24"/>
              <w:szCs w:val="24"/>
              <w:lang w:val="ro-RO"/>
            </w:rPr>
            <w:t>HR-31-AVE;</w:t>
          </w:r>
        </w:p>
        <w:p w:rsidR="00237149" w:rsidRDefault="00237149" w:rsidP="00237149">
          <w:pPr>
            <w:numPr>
              <w:ilvl w:val="0"/>
              <w:numId w:val="4"/>
            </w:numPr>
            <w:spacing w:after="0" w:line="240" w:lineRule="auto"/>
            <w:ind w:left="284" w:right="83" w:firstLine="0"/>
            <w:jc w:val="both"/>
            <w:rPr>
              <w:rFonts w:ascii="Arial" w:hAnsi="Arial" w:cs="Arial"/>
              <w:sz w:val="24"/>
              <w:szCs w:val="24"/>
              <w:lang w:val="ro-RO"/>
            </w:rPr>
          </w:pPr>
          <w:r>
            <w:rPr>
              <w:rFonts w:ascii="Arial" w:hAnsi="Arial" w:cs="Arial"/>
              <w:sz w:val="24"/>
              <w:szCs w:val="24"/>
              <w:lang w:val="ro-RO"/>
            </w:rPr>
            <w:t xml:space="preserve">Copie conformă nr. 1642807 pentru transportul rutier internațional de mărfuri contra cost în numele unui terț, valabilă pentru autovehiculul cu nr. de înmatriculare: </w:t>
          </w:r>
        </w:p>
        <w:p w:rsidR="00237149" w:rsidRPr="0048013B" w:rsidRDefault="00237149" w:rsidP="00237149">
          <w:pPr>
            <w:spacing w:after="0" w:line="240" w:lineRule="auto"/>
            <w:ind w:left="284" w:right="83"/>
            <w:jc w:val="both"/>
            <w:rPr>
              <w:rFonts w:ascii="Arial" w:hAnsi="Arial" w:cs="Arial"/>
              <w:sz w:val="24"/>
              <w:szCs w:val="24"/>
              <w:lang w:val="ro-RO"/>
            </w:rPr>
          </w:pPr>
          <w:r>
            <w:rPr>
              <w:rFonts w:ascii="Arial" w:hAnsi="Arial" w:cs="Arial"/>
              <w:sz w:val="24"/>
              <w:szCs w:val="24"/>
              <w:lang w:val="ro-RO"/>
            </w:rPr>
            <w:t>HR-37-AVE;</w:t>
          </w:r>
        </w:p>
        <w:p w:rsidR="00237149" w:rsidRDefault="00237149" w:rsidP="00237149">
          <w:pPr>
            <w:numPr>
              <w:ilvl w:val="0"/>
              <w:numId w:val="4"/>
            </w:numPr>
            <w:spacing w:after="0" w:line="240" w:lineRule="auto"/>
            <w:ind w:left="284" w:right="83" w:firstLine="0"/>
            <w:jc w:val="both"/>
            <w:rPr>
              <w:rFonts w:ascii="Arial" w:hAnsi="Arial" w:cs="Arial"/>
              <w:sz w:val="24"/>
              <w:szCs w:val="24"/>
              <w:lang w:val="ro-RO"/>
            </w:rPr>
          </w:pPr>
          <w:r>
            <w:rPr>
              <w:rFonts w:ascii="Arial" w:hAnsi="Arial" w:cs="Arial"/>
              <w:sz w:val="24"/>
              <w:szCs w:val="24"/>
              <w:lang w:val="ro-RO"/>
            </w:rPr>
            <w:t xml:space="preserve">Copie conformă nr. 1642808 pentru transportul rutier internațional de mărfuri contra cost în numele unui terț, valabilă pentru autovehiculul cu nr. de înmatriculare: </w:t>
          </w:r>
        </w:p>
        <w:p w:rsidR="00237149" w:rsidRDefault="00237149" w:rsidP="00237149">
          <w:pPr>
            <w:spacing w:after="0" w:line="240" w:lineRule="auto"/>
            <w:ind w:left="284" w:right="83"/>
            <w:jc w:val="both"/>
            <w:rPr>
              <w:rFonts w:ascii="Arial" w:hAnsi="Arial" w:cs="Arial"/>
              <w:sz w:val="24"/>
              <w:szCs w:val="24"/>
              <w:lang w:val="ro-RO"/>
            </w:rPr>
          </w:pPr>
          <w:r>
            <w:rPr>
              <w:rFonts w:ascii="Arial" w:hAnsi="Arial" w:cs="Arial"/>
              <w:sz w:val="24"/>
              <w:szCs w:val="24"/>
              <w:lang w:val="ro-RO"/>
            </w:rPr>
            <w:t>HR-38-AVE;</w:t>
          </w:r>
        </w:p>
        <w:p w:rsidR="00237149" w:rsidRDefault="00237149" w:rsidP="00237149">
          <w:pPr>
            <w:numPr>
              <w:ilvl w:val="0"/>
              <w:numId w:val="4"/>
            </w:numPr>
            <w:spacing w:after="0" w:line="240" w:lineRule="auto"/>
            <w:ind w:left="284" w:right="83" w:firstLine="0"/>
            <w:jc w:val="both"/>
            <w:rPr>
              <w:rFonts w:ascii="Arial" w:hAnsi="Arial" w:cs="Arial"/>
              <w:sz w:val="24"/>
              <w:szCs w:val="24"/>
              <w:lang w:val="ro-RO"/>
            </w:rPr>
          </w:pPr>
          <w:r>
            <w:rPr>
              <w:rFonts w:ascii="Arial" w:hAnsi="Arial" w:cs="Arial"/>
              <w:sz w:val="24"/>
              <w:szCs w:val="24"/>
              <w:lang w:val="ro-RO"/>
            </w:rPr>
            <w:t xml:space="preserve">Copie conformă nr. 1642809 pentru transportul rutier internațional de mărfuri contra cost în numele unui terț, valabilă pentru autovehiculul cu nr. de înmatriculare: </w:t>
          </w:r>
        </w:p>
        <w:p w:rsidR="00237149" w:rsidRPr="0048013B" w:rsidRDefault="00237149" w:rsidP="00237149">
          <w:pPr>
            <w:spacing w:after="0" w:line="240" w:lineRule="auto"/>
            <w:ind w:left="284" w:right="83"/>
            <w:jc w:val="both"/>
            <w:rPr>
              <w:rFonts w:ascii="Arial" w:hAnsi="Arial" w:cs="Arial"/>
              <w:sz w:val="24"/>
              <w:szCs w:val="24"/>
              <w:lang w:val="ro-RO"/>
            </w:rPr>
          </w:pPr>
          <w:r>
            <w:rPr>
              <w:rFonts w:ascii="Arial" w:hAnsi="Arial" w:cs="Arial"/>
              <w:sz w:val="24"/>
              <w:szCs w:val="24"/>
              <w:lang w:val="ro-RO"/>
            </w:rPr>
            <w:t>HR-39-AVE;</w:t>
          </w:r>
        </w:p>
        <w:p w:rsidR="00237149" w:rsidRDefault="00237149" w:rsidP="00237149">
          <w:pPr>
            <w:numPr>
              <w:ilvl w:val="0"/>
              <w:numId w:val="4"/>
            </w:numPr>
            <w:spacing w:after="0" w:line="240" w:lineRule="auto"/>
            <w:ind w:left="284" w:right="83" w:firstLine="0"/>
            <w:jc w:val="both"/>
            <w:rPr>
              <w:rFonts w:ascii="Arial" w:hAnsi="Arial" w:cs="Arial"/>
              <w:sz w:val="24"/>
              <w:szCs w:val="24"/>
              <w:lang w:val="ro-RO"/>
            </w:rPr>
          </w:pPr>
          <w:r>
            <w:rPr>
              <w:rFonts w:ascii="Arial" w:hAnsi="Arial" w:cs="Arial"/>
              <w:sz w:val="24"/>
              <w:szCs w:val="24"/>
              <w:lang w:val="ro-RO"/>
            </w:rPr>
            <w:t xml:space="preserve">Copie conformă nr. 1642810 pentru transportul rutier internațional de mărfuri contra cost în numele unui terț, valabilă pentru autovehiculul cu nr. de înmatriculare: </w:t>
          </w:r>
        </w:p>
        <w:p w:rsidR="00237149" w:rsidRPr="0048013B" w:rsidRDefault="00237149" w:rsidP="00237149">
          <w:pPr>
            <w:spacing w:after="0" w:line="240" w:lineRule="auto"/>
            <w:ind w:left="284" w:right="83"/>
            <w:jc w:val="both"/>
            <w:rPr>
              <w:rFonts w:ascii="Arial" w:hAnsi="Arial" w:cs="Arial"/>
              <w:sz w:val="24"/>
              <w:szCs w:val="24"/>
              <w:lang w:val="ro-RO"/>
            </w:rPr>
          </w:pPr>
          <w:r>
            <w:rPr>
              <w:rFonts w:ascii="Arial" w:hAnsi="Arial" w:cs="Arial"/>
              <w:sz w:val="24"/>
              <w:szCs w:val="24"/>
              <w:lang w:val="ro-RO"/>
            </w:rPr>
            <w:t>HR-70-AVE;</w:t>
          </w:r>
        </w:p>
        <w:p w:rsidR="00237149" w:rsidRDefault="00237149" w:rsidP="00237149">
          <w:pPr>
            <w:numPr>
              <w:ilvl w:val="0"/>
              <w:numId w:val="4"/>
            </w:numPr>
            <w:spacing w:after="0" w:line="240" w:lineRule="auto"/>
            <w:ind w:left="284" w:right="83" w:firstLine="0"/>
            <w:jc w:val="both"/>
            <w:rPr>
              <w:rFonts w:ascii="Arial" w:hAnsi="Arial" w:cs="Arial"/>
              <w:sz w:val="24"/>
              <w:szCs w:val="24"/>
              <w:lang w:val="ro-RO"/>
            </w:rPr>
          </w:pPr>
          <w:r>
            <w:rPr>
              <w:rFonts w:ascii="Arial" w:hAnsi="Arial" w:cs="Arial"/>
              <w:sz w:val="24"/>
              <w:szCs w:val="24"/>
              <w:lang w:val="ro-RO"/>
            </w:rPr>
            <w:t xml:space="preserve">Copie conformă nr. 1642811 pentru transportul rutier internațional de mărfuri contra cost în numele unui terț, valabilă pentru autovehiculul cu nr. de înmatriculare: </w:t>
          </w:r>
        </w:p>
        <w:p w:rsidR="00237149" w:rsidRDefault="00237149" w:rsidP="00237149">
          <w:pPr>
            <w:spacing w:after="0" w:line="240" w:lineRule="auto"/>
            <w:ind w:left="284" w:right="83"/>
            <w:jc w:val="both"/>
            <w:rPr>
              <w:rFonts w:ascii="Arial" w:hAnsi="Arial" w:cs="Arial"/>
              <w:sz w:val="24"/>
              <w:szCs w:val="24"/>
              <w:lang w:val="ro-RO"/>
            </w:rPr>
          </w:pPr>
          <w:r>
            <w:rPr>
              <w:rFonts w:ascii="Arial" w:hAnsi="Arial" w:cs="Arial"/>
              <w:sz w:val="24"/>
              <w:szCs w:val="24"/>
              <w:lang w:val="ro-RO"/>
            </w:rPr>
            <w:t>HR-72-AVE;</w:t>
          </w:r>
        </w:p>
        <w:p w:rsidR="00237149" w:rsidRDefault="00237149" w:rsidP="00237149">
          <w:pPr>
            <w:numPr>
              <w:ilvl w:val="0"/>
              <w:numId w:val="4"/>
            </w:numPr>
            <w:spacing w:after="0" w:line="240" w:lineRule="auto"/>
            <w:ind w:left="284" w:right="83" w:firstLine="0"/>
            <w:jc w:val="both"/>
            <w:rPr>
              <w:rFonts w:ascii="Arial" w:hAnsi="Arial" w:cs="Arial"/>
              <w:sz w:val="24"/>
              <w:szCs w:val="24"/>
              <w:lang w:val="ro-RO"/>
            </w:rPr>
          </w:pPr>
          <w:r>
            <w:rPr>
              <w:rFonts w:ascii="Arial" w:hAnsi="Arial" w:cs="Arial"/>
              <w:sz w:val="24"/>
              <w:szCs w:val="24"/>
              <w:lang w:val="ro-RO"/>
            </w:rPr>
            <w:t xml:space="preserve">Copie conformă nr. 1642812 pentru transportul rutier internațional de mărfuri contra cost în numele unui terț, valabilă pentru autovehiculul cu nr. de înmatriculare: </w:t>
          </w:r>
        </w:p>
        <w:p w:rsidR="00237149" w:rsidRPr="0048013B" w:rsidRDefault="00237149" w:rsidP="00237149">
          <w:pPr>
            <w:spacing w:after="0" w:line="240" w:lineRule="auto"/>
            <w:ind w:left="284" w:right="83"/>
            <w:jc w:val="both"/>
            <w:rPr>
              <w:rFonts w:ascii="Arial" w:hAnsi="Arial" w:cs="Arial"/>
              <w:sz w:val="24"/>
              <w:szCs w:val="24"/>
              <w:lang w:val="ro-RO"/>
            </w:rPr>
          </w:pPr>
          <w:r>
            <w:rPr>
              <w:rFonts w:ascii="Arial" w:hAnsi="Arial" w:cs="Arial"/>
              <w:sz w:val="24"/>
              <w:szCs w:val="24"/>
              <w:lang w:val="ro-RO"/>
            </w:rPr>
            <w:t>HR-92-AVE;</w:t>
          </w:r>
        </w:p>
        <w:p w:rsidR="00237149" w:rsidRDefault="00237149" w:rsidP="00237149">
          <w:pPr>
            <w:numPr>
              <w:ilvl w:val="0"/>
              <w:numId w:val="4"/>
            </w:numPr>
            <w:spacing w:after="0" w:line="240" w:lineRule="auto"/>
            <w:ind w:left="284" w:right="83" w:firstLine="0"/>
            <w:jc w:val="both"/>
            <w:rPr>
              <w:rFonts w:ascii="Arial" w:hAnsi="Arial" w:cs="Arial"/>
              <w:sz w:val="24"/>
              <w:szCs w:val="24"/>
              <w:lang w:val="ro-RO"/>
            </w:rPr>
          </w:pPr>
          <w:r>
            <w:rPr>
              <w:rFonts w:ascii="Arial" w:hAnsi="Arial" w:cs="Arial"/>
              <w:sz w:val="24"/>
              <w:szCs w:val="24"/>
              <w:lang w:val="ro-RO"/>
            </w:rPr>
            <w:lastRenderedPageBreak/>
            <w:t xml:space="preserve">Copie conformă nr. 1642813 pentru transportul rutier internațional de mărfuri contra cost în numele unui terț, valabilă pentru autovehiculul cu nr. de înmatriculare: </w:t>
          </w:r>
        </w:p>
        <w:p w:rsidR="00237149" w:rsidRPr="0048013B" w:rsidRDefault="00237149" w:rsidP="00237149">
          <w:pPr>
            <w:spacing w:after="0" w:line="240" w:lineRule="auto"/>
            <w:ind w:left="284" w:right="83"/>
            <w:jc w:val="both"/>
            <w:rPr>
              <w:rFonts w:ascii="Arial" w:hAnsi="Arial" w:cs="Arial"/>
              <w:sz w:val="24"/>
              <w:szCs w:val="24"/>
              <w:lang w:val="ro-RO"/>
            </w:rPr>
          </w:pPr>
          <w:r>
            <w:rPr>
              <w:rFonts w:ascii="Arial" w:hAnsi="Arial" w:cs="Arial"/>
              <w:sz w:val="24"/>
              <w:szCs w:val="24"/>
              <w:lang w:val="ro-RO"/>
            </w:rPr>
            <w:t>HR-94-AVE;</w:t>
          </w:r>
        </w:p>
        <w:p w:rsidR="006D4071" w:rsidRPr="00C92363" w:rsidRDefault="006D4071" w:rsidP="006D4071">
          <w:pPr>
            <w:numPr>
              <w:ilvl w:val="0"/>
              <w:numId w:val="4"/>
            </w:numPr>
            <w:spacing w:after="0" w:line="240" w:lineRule="auto"/>
            <w:ind w:left="284" w:right="-59" w:firstLine="0"/>
            <w:jc w:val="both"/>
            <w:rPr>
              <w:rFonts w:ascii="Arial" w:hAnsi="Arial" w:cs="Arial"/>
              <w:sz w:val="24"/>
              <w:szCs w:val="24"/>
              <w:lang w:val="ro-RO"/>
            </w:rPr>
          </w:pPr>
          <w:r w:rsidRPr="00C92363">
            <w:rPr>
              <w:rFonts w:ascii="Arial" w:hAnsi="Arial" w:cs="Arial"/>
              <w:sz w:val="24"/>
              <w:szCs w:val="24"/>
              <w:lang w:val="ro-RO"/>
            </w:rPr>
            <w:t xml:space="preserve">ADR - Certificat de pregătire profesională a conducătorului auto nr. </w:t>
          </w:r>
          <w:r w:rsidR="00C92363" w:rsidRPr="00C92363">
            <w:rPr>
              <w:rFonts w:ascii="Arial" w:hAnsi="Arial" w:cs="Arial"/>
              <w:sz w:val="24"/>
              <w:szCs w:val="24"/>
              <w:lang w:val="ro-RO"/>
            </w:rPr>
            <w:t>149328;</w:t>
          </w:r>
        </w:p>
        <w:p w:rsidR="006D4071" w:rsidRPr="0048013B" w:rsidRDefault="006D4071" w:rsidP="006D4071">
          <w:pPr>
            <w:numPr>
              <w:ilvl w:val="0"/>
              <w:numId w:val="4"/>
            </w:numPr>
            <w:spacing w:after="0" w:line="240" w:lineRule="auto"/>
            <w:ind w:left="284" w:right="-59" w:firstLine="0"/>
            <w:jc w:val="both"/>
            <w:rPr>
              <w:rFonts w:ascii="Arial" w:hAnsi="Arial" w:cs="Arial"/>
              <w:sz w:val="24"/>
              <w:szCs w:val="24"/>
              <w:lang w:val="ro-RO"/>
            </w:rPr>
          </w:pPr>
          <w:r w:rsidRPr="0048013B">
            <w:rPr>
              <w:rFonts w:ascii="Arial" w:hAnsi="Arial" w:cs="Arial"/>
              <w:sz w:val="24"/>
              <w:szCs w:val="24"/>
              <w:lang w:val="ro-RO"/>
            </w:rPr>
            <w:t xml:space="preserve">Certificat de consilier de siguranţă pentru transportul </w:t>
          </w:r>
          <w:r>
            <w:rPr>
              <w:rFonts w:ascii="Arial" w:hAnsi="Arial" w:cs="Arial"/>
              <w:sz w:val="24"/>
              <w:szCs w:val="24"/>
              <w:lang w:val="ro-RO"/>
            </w:rPr>
            <w:t xml:space="preserve">rutier al </w:t>
          </w:r>
          <w:r w:rsidRPr="0048013B">
            <w:rPr>
              <w:rFonts w:ascii="Arial" w:hAnsi="Arial" w:cs="Arial"/>
              <w:sz w:val="24"/>
              <w:szCs w:val="24"/>
              <w:lang w:val="ro-RO"/>
            </w:rPr>
            <w:t>mărfuri</w:t>
          </w:r>
          <w:r>
            <w:rPr>
              <w:rFonts w:ascii="Arial" w:hAnsi="Arial" w:cs="Arial"/>
              <w:sz w:val="24"/>
              <w:szCs w:val="24"/>
              <w:lang w:val="ro-RO"/>
            </w:rPr>
            <w:t>lor</w:t>
          </w:r>
          <w:r w:rsidRPr="0048013B">
            <w:rPr>
              <w:rFonts w:ascii="Arial" w:hAnsi="Arial" w:cs="Arial"/>
              <w:sz w:val="24"/>
              <w:szCs w:val="24"/>
              <w:lang w:val="ro-RO"/>
            </w:rPr>
            <w:t xml:space="preserve"> periculoase</w:t>
          </w:r>
          <w:r>
            <w:rPr>
              <w:rFonts w:ascii="Arial" w:hAnsi="Arial" w:cs="Arial"/>
              <w:sz w:val="24"/>
              <w:szCs w:val="24"/>
              <w:lang w:val="ro-RO"/>
            </w:rPr>
            <w:t xml:space="preserve"> Seria CCS Nr. 0021407</w:t>
          </w:r>
          <w:r w:rsidR="00DB55B6">
            <w:rPr>
              <w:rFonts w:ascii="Arial" w:hAnsi="Arial" w:cs="Arial"/>
              <w:sz w:val="24"/>
              <w:szCs w:val="24"/>
              <w:lang w:val="ro-RO"/>
            </w:rPr>
            <w:t>, emis</w:t>
          </w:r>
          <w:r w:rsidRPr="0048013B">
            <w:rPr>
              <w:rFonts w:ascii="Arial" w:hAnsi="Arial" w:cs="Arial"/>
              <w:sz w:val="24"/>
              <w:szCs w:val="24"/>
              <w:lang w:val="ro-RO"/>
            </w:rPr>
            <w:t xml:space="preserve"> de Ministerul Transporturilor</w:t>
          </w:r>
        </w:p>
        <w:p w:rsidR="00DB55B6" w:rsidRPr="0048013B" w:rsidRDefault="00DB55B6" w:rsidP="00DB55B6">
          <w:pPr>
            <w:numPr>
              <w:ilvl w:val="0"/>
              <w:numId w:val="4"/>
            </w:numPr>
            <w:spacing w:after="0" w:line="240" w:lineRule="auto"/>
            <w:ind w:left="284" w:right="-59" w:firstLine="0"/>
            <w:jc w:val="both"/>
            <w:rPr>
              <w:rFonts w:ascii="Arial" w:hAnsi="Arial" w:cs="Arial"/>
              <w:sz w:val="24"/>
              <w:szCs w:val="24"/>
              <w:lang w:val="ro-RO"/>
            </w:rPr>
          </w:pPr>
          <w:r w:rsidRPr="0048013B">
            <w:rPr>
              <w:rFonts w:ascii="Arial" w:hAnsi="Arial" w:cs="Arial"/>
              <w:sz w:val="24"/>
              <w:szCs w:val="24"/>
              <w:lang w:val="ro-RO"/>
            </w:rPr>
            <w:t xml:space="preserve">Contract de delegare în gestiune al serviciului public de salubrizare în oraşul Băile Tuşnad nr.2312/23.09.2009, încheiat cu Oraşul </w:t>
          </w:r>
          <w:r w:rsidRPr="0048013B">
            <w:rPr>
              <w:rFonts w:ascii="Arial" w:hAnsi="Arial" w:cs="Arial"/>
              <w:b/>
              <w:bCs/>
              <w:sz w:val="24"/>
              <w:szCs w:val="24"/>
              <w:lang w:val="ro-RO"/>
            </w:rPr>
            <w:t>Băile Tuşnad</w:t>
          </w:r>
        </w:p>
        <w:p w:rsidR="00623B83" w:rsidRPr="0048013B" w:rsidRDefault="00623B83" w:rsidP="00623B83">
          <w:pPr>
            <w:numPr>
              <w:ilvl w:val="0"/>
              <w:numId w:val="4"/>
            </w:numPr>
            <w:spacing w:after="0" w:line="240" w:lineRule="auto"/>
            <w:ind w:left="284" w:right="83" w:firstLine="0"/>
            <w:jc w:val="both"/>
            <w:rPr>
              <w:rFonts w:ascii="Arial" w:hAnsi="Arial" w:cs="Arial"/>
              <w:sz w:val="24"/>
              <w:szCs w:val="24"/>
              <w:lang w:val="ro-RO"/>
            </w:rPr>
          </w:pPr>
          <w:r w:rsidRPr="0048013B">
            <w:rPr>
              <w:rFonts w:ascii="Arial" w:hAnsi="Arial" w:cs="Arial"/>
              <w:sz w:val="24"/>
              <w:szCs w:val="24"/>
              <w:lang w:val="ro-RO"/>
            </w:rPr>
            <w:t>Contract de delegare a gestiunii a serviciului public de precolectarea, colectarea şi transportul deşeurilor menajere în Oraşul Borsec</w:t>
          </w:r>
          <w:r>
            <w:rPr>
              <w:rFonts w:ascii="Arial" w:hAnsi="Arial" w:cs="Arial"/>
              <w:sz w:val="24"/>
              <w:szCs w:val="24"/>
              <w:lang w:val="ro-RO"/>
            </w:rPr>
            <w:t xml:space="preserve"> prin concesiune</w:t>
          </w:r>
          <w:r w:rsidRPr="0048013B">
            <w:rPr>
              <w:rFonts w:ascii="Arial" w:hAnsi="Arial" w:cs="Arial"/>
              <w:sz w:val="24"/>
              <w:szCs w:val="24"/>
              <w:lang w:val="ro-RO"/>
            </w:rPr>
            <w:t xml:space="preserve"> nr. 60/27.08.2008, încheiat cu Oraşul </w:t>
          </w:r>
          <w:r>
            <w:rPr>
              <w:rFonts w:ascii="Arial" w:hAnsi="Arial" w:cs="Arial"/>
              <w:b/>
              <w:bCs/>
              <w:sz w:val="24"/>
              <w:szCs w:val="24"/>
              <w:lang w:val="ro-RO"/>
            </w:rPr>
            <w:t>Borsec.</w:t>
          </w:r>
        </w:p>
        <w:p w:rsidR="00DB55B6" w:rsidRDefault="00623B83" w:rsidP="00237149">
          <w:pPr>
            <w:spacing w:after="0" w:line="240" w:lineRule="auto"/>
            <w:ind w:left="284" w:right="83"/>
            <w:jc w:val="both"/>
            <w:rPr>
              <w:rFonts w:ascii="Arial" w:hAnsi="Arial" w:cs="Arial"/>
              <w:sz w:val="24"/>
              <w:szCs w:val="24"/>
              <w:lang w:val="ro-RO"/>
            </w:rPr>
          </w:pPr>
          <w:r>
            <w:rPr>
              <w:rFonts w:ascii="Arial" w:hAnsi="Arial" w:cs="Arial"/>
              <w:sz w:val="24"/>
              <w:szCs w:val="24"/>
              <w:lang w:val="ro-RO"/>
            </w:rPr>
            <w:t>Act adițional nr. 10/14.05.2019 la contractul de delegare nr. 60/27.08.2018 încheiat cu Orașul Borsec;</w:t>
          </w:r>
        </w:p>
        <w:p w:rsidR="00967BEF" w:rsidRPr="0048013B" w:rsidRDefault="00967BEF" w:rsidP="005931EB">
          <w:pPr>
            <w:numPr>
              <w:ilvl w:val="0"/>
              <w:numId w:val="4"/>
            </w:numPr>
            <w:spacing w:after="0" w:line="240" w:lineRule="auto"/>
            <w:ind w:left="284" w:right="-59" w:firstLine="0"/>
            <w:jc w:val="both"/>
            <w:rPr>
              <w:rFonts w:ascii="Arial" w:hAnsi="Arial" w:cs="Arial"/>
              <w:sz w:val="24"/>
              <w:szCs w:val="24"/>
              <w:lang w:val="ro-RO"/>
            </w:rPr>
          </w:pPr>
          <w:r w:rsidRPr="0048013B">
            <w:rPr>
              <w:rFonts w:ascii="Arial" w:hAnsi="Arial" w:cs="Arial"/>
              <w:sz w:val="24"/>
              <w:szCs w:val="24"/>
              <w:lang w:val="ro-RO"/>
            </w:rPr>
            <w:t xml:space="preserve">Contract </w:t>
          </w:r>
          <w:r>
            <w:rPr>
              <w:rFonts w:ascii="Arial" w:hAnsi="Arial" w:cs="Arial"/>
              <w:sz w:val="24"/>
              <w:szCs w:val="24"/>
              <w:lang w:val="ro-RO"/>
            </w:rPr>
            <w:t xml:space="preserve">nr. 21/03.10.2018 de concesiune a gestiunii serviciilor comunitare </w:t>
          </w:r>
          <w:r w:rsidRPr="0048013B">
            <w:rPr>
              <w:rFonts w:ascii="Arial" w:hAnsi="Arial" w:cs="Arial"/>
              <w:sz w:val="24"/>
              <w:szCs w:val="24"/>
              <w:lang w:val="ro-RO"/>
            </w:rPr>
            <w:t xml:space="preserve">de </w:t>
          </w:r>
          <w:r>
            <w:rPr>
              <w:rFonts w:ascii="Arial" w:hAnsi="Arial" w:cs="Arial"/>
              <w:sz w:val="24"/>
              <w:szCs w:val="24"/>
              <w:lang w:val="ro-RO"/>
            </w:rPr>
            <w:t xml:space="preserve">utilități publice încheiat cu </w:t>
          </w:r>
          <w:r w:rsidR="005931EB">
            <w:rPr>
              <w:rFonts w:ascii="Arial" w:hAnsi="Arial" w:cs="Arial"/>
              <w:sz w:val="24"/>
              <w:szCs w:val="24"/>
              <w:lang w:val="ro-RO"/>
            </w:rPr>
            <w:t xml:space="preserve">UAT Comuna </w:t>
          </w:r>
          <w:r w:rsidRPr="0048013B">
            <w:rPr>
              <w:rFonts w:ascii="Arial" w:hAnsi="Arial" w:cs="Arial"/>
              <w:b/>
              <w:bCs/>
              <w:sz w:val="24"/>
              <w:szCs w:val="24"/>
              <w:lang w:val="ro-RO"/>
            </w:rPr>
            <w:t>Cârţa.</w:t>
          </w:r>
        </w:p>
        <w:p w:rsidR="005931EB" w:rsidRDefault="005931EB" w:rsidP="005931EB">
          <w:pPr>
            <w:numPr>
              <w:ilvl w:val="0"/>
              <w:numId w:val="4"/>
            </w:numPr>
            <w:spacing w:after="0" w:line="240" w:lineRule="auto"/>
            <w:ind w:left="284" w:right="-59" w:firstLine="0"/>
            <w:jc w:val="both"/>
            <w:rPr>
              <w:rFonts w:ascii="Arial" w:hAnsi="Arial" w:cs="Arial"/>
              <w:b/>
              <w:bCs/>
              <w:sz w:val="24"/>
              <w:szCs w:val="24"/>
              <w:lang w:val="ro-RO"/>
            </w:rPr>
          </w:pPr>
          <w:r w:rsidRPr="0048013B">
            <w:rPr>
              <w:rFonts w:ascii="Arial" w:hAnsi="Arial" w:cs="Arial"/>
              <w:sz w:val="24"/>
              <w:szCs w:val="24"/>
              <w:lang w:val="ro-RO"/>
            </w:rPr>
            <w:t xml:space="preserve">Contract </w:t>
          </w:r>
          <w:r>
            <w:rPr>
              <w:rFonts w:ascii="Arial" w:hAnsi="Arial" w:cs="Arial"/>
              <w:sz w:val="24"/>
              <w:szCs w:val="24"/>
              <w:lang w:val="ro-RO"/>
            </w:rPr>
            <w:t xml:space="preserve">nr. 6/01.02.2019 </w:t>
          </w:r>
          <w:r w:rsidRPr="0048013B">
            <w:rPr>
              <w:rFonts w:ascii="Arial" w:hAnsi="Arial" w:cs="Arial"/>
              <w:sz w:val="24"/>
              <w:szCs w:val="24"/>
              <w:lang w:val="ro-RO"/>
            </w:rPr>
            <w:t xml:space="preserve">de delegare a gestiunii serviciului public de </w:t>
          </w:r>
          <w:r>
            <w:rPr>
              <w:rFonts w:ascii="Arial" w:hAnsi="Arial" w:cs="Arial"/>
              <w:sz w:val="24"/>
              <w:szCs w:val="24"/>
              <w:lang w:val="ro-RO"/>
            </w:rPr>
            <w:t>salubrizare</w:t>
          </w:r>
          <w:r w:rsidRPr="0048013B">
            <w:rPr>
              <w:rFonts w:ascii="Arial" w:hAnsi="Arial" w:cs="Arial"/>
              <w:sz w:val="24"/>
              <w:szCs w:val="24"/>
              <w:lang w:val="ro-RO"/>
            </w:rPr>
            <w:t xml:space="preserve"> în comuna Frumoasa, încheiat cu Co</w:t>
          </w:r>
          <w:r>
            <w:rPr>
              <w:rFonts w:ascii="Arial" w:hAnsi="Arial" w:cs="Arial"/>
              <w:sz w:val="24"/>
              <w:szCs w:val="24"/>
              <w:lang w:val="ro-RO"/>
            </w:rPr>
            <w:t>muna</w:t>
          </w:r>
          <w:r w:rsidRPr="0048013B">
            <w:rPr>
              <w:rFonts w:ascii="Arial" w:hAnsi="Arial" w:cs="Arial"/>
              <w:sz w:val="24"/>
              <w:szCs w:val="24"/>
              <w:lang w:val="ro-RO"/>
            </w:rPr>
            <w:t xml:space="preserve"> </w:t>
          </w:r>
          <w:r w:rsidRPr="0048013B">
            <w:rPr>
              <w:rFonts w:ascii="Arial" w:hAnsi="Arial" w:cs="Arial"/>
              <w:b/>
              <w:bCs/>
              <w:sz w:val="24"/>
              <w:szCs w:val="24"/>
              <w:lang w:val="ro-RO"/>
            </w:rPr>
            <w:t>Frumoasa.</w:t>
          </w:r>
        </w:p>
        <w:p w:rsidR="005931EB" w:rsidRPr="0048013B" w:rsidRDefault="005931EB" w:rsidP="005931EB">
          <w:pPr>
            <w:numPr>
              <w:ilvl w:val="0"/>
              <w:numId w:val="4"/>
            </w:numPr>
            <w:spacing w:after="0" w:line="240" w:lineRule="auto"/>
            <w:ind w:left="284" w:right="83" w:firstLine="0"/>
            <w:jc w:val="both"/>
            <w:rPr>
              <w:rFonts w:ascii="Arial" w:hAnsi="Arial" w:cs="Arial"/>
              <w:sz w:val="24"/>
              <w:szCs w:val="24"/>
              <w:lang w:val="ro-RO"/>
            </w:rPr>
          </w:pPr>
          <w:r w:rsidRPr="0048013B">
            <w:rPr>
              <w:rFonts w:ascii="Arial" w:hAnsi="Arial" w:cs="Arial"/>
              <w:sz w:val="24"/>
              <w:szCs w:val="24"/>
              <w:lang w:val="ro-RO"/>
            </w:rPr>
            <w:t xml:space="preserve">Contract </w:t>
          </w:r>
          <w:r>
            <w:rPr>
              <w:rFonts w:ascii="Arial" w:hAnsi="Arial" w:cs="Arial"/>
              <w:sz w:val="24"/>
              <w:szCs w:val="24"/>
              <w:lang w:val="ro-RO"/>
            </w:rPr>
            <w:t xml:space="preserve">nr. C395/29.03.2019 </w:t>
          </w:r>
          <w:r w:rsidRPr="0048013B">
            <w:rPr>
              <w:rFonts w:ascii="Arial" w:hAnsi="Arial" w:cs="Arial"/>
              <w:sz w:val="24"/>
              <w:szCs w:val="24"/>
              <w:lang w:val="ro-RO"/>
            </w:rPr>
            <w:t xml:space="preserve">de delegare gestiunii serviciului public de </w:t>
          </w:r>
          <w:r>
            <w:rPr>
              <w:rFonts w:ascii="Arial" w:hAnsi="Arial" w:cs="Arial"/>
              <w:sz w:val="24"/>
              <w:szCs w:val="24"/>
              <w:lang w:val="ro-RO"/>
            </w:rPr>
            <w:t>salubrizare</w:t>
          </w:r>
          <w:r w:rsidRPr="0048013B">
            <w:rPr>
              <w:rFonts w:ascii="Arial" w:hAnsi="Arial" w:cs="Arial"/>
              <w:sz w:val="24"/>
              <w:szCs w:val="24"/>
              <w:lang w:val="ro-RO"/>
            </w:rPr>
            <w:t xml:space="preserve"> în comuna </w:t>
          </w:r>
          <w:r>
            <w:rPr>
              <w:rFonts w:ascii="Arial" w:hAnsi="Arial" w:cs="Arial"/>
              <w:sz w:val="24"/>
              <w:szCs w:val="24"/>
              <w:lang w:val="ro-RO"/>
            </w:rPr>
            <w:t>Lunca de Sus</w:t>
          </w:r>
          <w:r w:rsidRPr="0048013B">
            <w:rPr>
              <w:rFonts w:ascii="Arial" w:hAnsi="Arial" w:cs="Arial"/>
              <w:sz w:val="24"/>
              <w:szCs w:val="24"/>
              <w:lang w:val="ro-RO"/>
            </w:rPr>
            <w:t xml:space="preserve">, încheiat cu </w:t>
          </w:r>
          <w:r w:rsidRPr="005931EB">
            <w:rPr>
              <w:rFonts w:ascii="Arial" w:hAnsi="Arial" w:cs="Arial"/>
              <w:b/>
              <w:sz w:val="24"/>
              <w:szCs w:val="24"/>
              <w:lang w:val="ro-RO"/>
            </w:rPr>
            <w:t xml:space="preserve">Comuna </w:t>
          </w:r>
          <w:r w:rsidRPr="0048013B">
            <w:rPr>
              <w:rFonts w:ascii="Arial" w:hAnsi="Arial" w:cs="Arial"/>
              <w:b/>
              <w:bCs/>
              <w:sz w:val="24"/>
              <w:szCs w:val="24"/>
              <w:lang w:val="ro-RO"/>
            </w:rPr>
            <w:t>Lunca de Sus.</w:t>
          </w:r>
        </w:p>
        <w:p w:rsidR="005323B9" w:rsidRPr="0048013B" w:rsidRDefault="005323B9" w:rsidP="0073423A">
          <w:pPr>
            <w:numPr>
              <w:ilvl w:val="0"/>
              <w:numId w:val="4"/>
            </w:numPr>
            <w:spacing w:after="0" w:line="240" w:lineRule="auto"/>
            <w:ind w:left="284" w:right="83" w:firstLine="0"/>
            <w:jc w:val="both"/>
            <w:rPr>
              <w:rFonts w:ascii="Arial" w:hAnsi="Arial" w:cs="Arial"/>
              <w:sz w:val="24"/>
              <w:szCs w:val="24"/>
              <w:lang w:val="ro-RO"/>
            </w:rPr>
          </w:pPr>
          <w:r w:rsidRPr="0048013B">
            <w:rPr>
              <w:rFonts w:ascii="Arial" w:hAnsi="Arial" w:cs="Arial"/>
              <w:sz w:val="24"/>
              <w:szCs w:val="24"/>
              <w:lang w:val="ro-RO"/>
            </w:rPr>
            <w:t xml:space="preserve">Contract de </w:t>
          </w:r>
          <w:r>
            <w:rPr>
              <w:rFonts w:ascii="Arial" w:hAnsi="Arial" w:cs="Arial"/>
              <w:sz w:val="24"/>
              <w:szCs w:val="24"/>
              <w:lang w:val="ro-RO"/>
            </w:rPr>
            <w:t>concesiune</w:t>
          </w:r>
          <w:r w:rsidRPr="0048013B">
            <w:rPr>
              <w:rFonts w:ascii="Arial" w:hAnsi="Arial" w:cs="Arial"/>
              <w:sz w:val="24"/>
              <w:szCs w:val="24"/>
              <w:lang w:val="ro-RO"/>
            </w:rPr>
            <w:t xml:space="preserve"> a gestiunii a servici</w:t>
          </w:r>
          <w:r>
            <w:rPr>
              <w:rFonts w:ascii="Arial" w:hAnsi="Arial" w:cs="Arial"/>
              <w:sz w:val="24"/>
              <w:szCs w:val="24"/>
              <w:lang w:val="ro-RO"/>
            </w:rPr>
            <w:t>ilor</w:t>
          </w:r>
          <w:r w:rsidRPr="0048013B">
            <w:rPr>
              <w:rFonts w:ascii="Arial" w:hAnsi="Arial" w:cs="Arial"/>
              <w:sz w:val="24"/>
              <w:szCs w:val="24"/>
              <w:lang w:val="ro-RO"/>
            </w:rPr>
            <w:t xml:space="preserve"> </w:t>
          </w:r>
          <w:r>
            <w:rPr>
              <w:rFonts w:ascii="Arial" w:hAnsi="Arial" w:cs="Arial"/>
              <w:sz w:val="24"/>
              <w:szCs w:val="24"/>
              <w:lang w:val="ro-RO"/>
            </w:rPr>
            <w:t xml:space="preserve">comunitare de utilități publice </w:t>
          </w:r>
          <w:r w:rsidRPr="0048013B">
            <w:rPr>
              <w:rFonts w:ascii="Arial" w:hAnsi="Arial" w:cs="Arial"/>
              <w:sz w:val="24"/>
              <w:szCs w:val="24"/>
              <w:lang w:val="ro-RO"/>
            </w:rPr>
            <w:t xml:space="preserve">nr. </w:t>
          </w:r>
          <w:r w:rsidR="0073423A">
            <w:rPr>
              <w:rFonts w:ascii="Arial" w:hAnsi="Arial" w:cs="Arial"/>
              <w:sz w:val="24"/>
              <w:szCs w:val="24"/>
              <w:lang w:val="ro-RO"/>
            </w:rPr>
            <w:t>65/18.12.2018</w:t>
          </w:r>
          <w:r w:rsidRPr="0048013B">
            <w:rPr>
              <w:rFonts w:ascii="Arial" w:hAnsi="Arial" w:cs="Arial"/>
              <w:sz w:val="24"/>
              <w:szCs w:val="24"/>
              <w:lang w:val="ro-RO"/>
            </w:rPr>
            <w:t xml:space="preserve">, încheiat cu </w:t>
          </w:r>
          <w:r w:rsidR="0073423A">
            <w:rPr>
              <w:rFonts w:ascii="Arial" w:hAnsi="Arial" w:cs="Arial"/>
              <w:sz w:val="24"/>
              <w:szCs w:val="24"/>
              <w:lang w:val="ro-RO"/>
            </w:rPr>
            <w:t>UAT</w:t>
          </w:r>
          <w:r w:rsidRPr="0048013B">
            <w:rPr>
              <w:rFonts w:ascii="Arial" w:hAnsi="Arial" w:cs="Arial"/>
              <w:sz w:val="24"/>
              <w:szCs w:val="24"/>
              <w:lang w:val="ro-RO"/>
            </w:rPr>
            <w:t xml:space="preserve"> </w:t>
          </w:r>
          <w:r w:rsidRPr="0048013B">
            <w:rPr>
              <w:rFonts w:ascii="Arial" w:hAnsi="Arial" w:cs="Arial"/>
              <w:b/>
              <w:bCs/>
              <w:sz w:val="24"/>
              <w:szCs w:val="24"/>
              <w:lang w:val="ro-RO"/>
            </w:rPr>
            <w:t>Sândominic.</w:t>
          </w:r>
        </w:p>
        <w:p w:rsidR="0073423A" w:rsidRPr="0048013B" w:rsidRDefault="0073423A" w:rsidP="0073423A">
          <w:pPr>
            <w:numPr>
              <w:ilvl w:val="0"/>
              <w:numId w:val="4"/>
            </w:numPr>
            <w:spacing w:after="0" w:line="240" w:lineRule="auto"/>
            <w:ind w:left="284" w:right="83" w:firstLine="0"/>
            <w:jc w:val="both"/>
            <w:rPr>
              <w:rFonts w:ascii="Arial" w:hAnsi="Arial" w:cs="Arial"/>
              <w:sz w:val="24"/>
              <w:szCs w:val="24"/>
              <w:lang w:val="ro-RO"/>
            </w:rPr>
          </w:pPr>
          <w:r w:rsidRPr="0048013B">
            <w:rPr>
              <w:rFonts w:ascii="Arial" w:hAnsi="Arial" w:cs="Arial"/>
              <w:sz w:val="24"/>
              <w:szCs w:val="24"/>
              <w:lang w:val="ro-RO"/>
            </w:rPr>
            <w:t xml:space="preserve">Contract de </w:t>
          </w:r>
          <w:r>
            <w:rPr>
              <w:rFonts w:ascii="Arial" w:hAnsi="Arial" w:cs="Arial"/>
              <w:sz w:val="24"/>
              <w:szCs w:val="24"/>
              <w:lang w:val="ro-RO"/>
            </w:rPr>
            <w:t xml:space="preserve">servicii de delegare </w:t>
          </w:r>
          <w:r w:rsidRPr="0048013B">
            <w:rPr>
              <w:rFonts w:ascii="Arial" w:hAnsi="Arial" w:cs="Arial"/>
              <w:sz w:val="24"/>
              <w:szCs w:val="24"/>
              <w:lang w:val="ro-RO"/>
            </w:rPr>
            <w:t xml:space="preserve">a gestiunii serviciului public de </w:t>
          </w:r>
          <w:r>
            <w:rPr>
              <w:rFonts w:ascii="Arial" w:hAnsi="Arial" w:cs="Arial"/>
              <w:sz w:val="24"/>
              <w:szCs w:val="24"/>
              <w:lang w:val="ro-RO"/>
            </w:rPr>
            <w:t>salubrizare în comuna Lunca de Jos</w:t>
          </w:r>
          <w:r w:rsidRPr="0048013B">
            <w:rPr>
              <w:rFonts w:ascii="Arial" w:hAnsi="Arial" w:cs="Arial"/>
              <w:sz w:val="24"/>
              <w:szCs w:val="24"/>
              <w:lang w:val="ro-RO"/>
            </w:rPr>
            <w:t xml:space="preserve"> nr. 3</w:t>
          </w:r>
          <w:r>
            <w:rPr>
              <w:rFonts w:ascii="Arial" w:hAnsi="Arial" w:cs="Arial"/>
              <w:sz w:val="24"/>
              <w:szCs w:val="24"/>
              <w:lang w:val="ro-RO"/>
            </w:rPr>
            <w:t>566</w:t>
          </w:r>
          <w:r w:rsidRPr="0048013B">
            <w:rPr>
              <w:rFonts w:ascii="Arial" w:hAnsi="Arial" w:cs="Arial"/>
              <w:sz w:val="24"/>
              <w:szCs w:val="24"/>
              <w:lang w:val="ro-RO"/>
            </w:rPr>
            <w:t>/</w:t>
          </w:r>
          <w:r>
            <w:rPr>
              <w:rFonts w:ascii="Arial" w:hAnsi="Arial" w:cs="Arial"/>
              <w:sz w:val="24"/>
              <w:szCs w:val="24"/>
              <w:lang w:val="ro-RO"/>
            </w:rPr>
            <w:t>24</w:t>
          </w:r>
          <w:r w:rsidRPr="0048013B">
            <w:rPr>
              <w:rFonts w:ascii="Arial" w:hAnsi="Arial" w:cs="Arial"/>
              <w:sz w:val="24"/>
              <w:szCs w:val="24"/>
              <w:lang w:val="ro-RO"/>
            </w:rPr>
            <w:t>.</w:t>
          </w:r>
          <w:r>
            <w:rPr>
              <w:rFonts w:ascii="Arial" w:hAnsi="Arial" w:cs="Arial"/>
              <w:sz w:val="24"/>
              <w:szCs w:val="24"/>
              <w:lang w:val="ro-RO"/>
            </w:rPr>
            <w:t>09</w:t>
          </w:r>
          <w:r w:rsidRPr="0048013B">
            <w:rPr>
              <w:rFonts w:ascii="Arial" w:hAnsi="Arial" w:cs="Arial"/>
              <w:sz w:val="24"/>
              <w:szCs w:val="24"/>
              <w:lang w:val="ro-RO"/>
            </w:rPr>
            <w:t>.200</w:t>
          </w:r>
          <w:r>
            <w:rPr>
              <w:rFonts w:ascii="Arial" w:hAnsi="Arial" w:cs="Arial"/>
              <w:sz w:val="24"/>
              <w:szCs w:val="24"/>
              <w:lang w:val="ro-RO"/>
            </w:rPr>
            <w:t>9</w:t>
          </w:r>
          <w:r w:rsidRPr="0048013B">
            <w:rPr>
              <w:rFonts w:ascii="Arial" w:hAnsi="Arial" w:cs="Arial"/>
              <w:sz w:val="24"/>
              <w:szCs w:val="24"/>
              <w:lang w:val="ro-RO"/>
            </w:rPr>
            <w:t xml:space="preserve">, încheiat cu Comuna </w:t>
          </w:r>
          <w:r w:rsidRPr="0048013B">
            <w:rPr>
              <w:rFonts w:ascii="Arial" w:hAnsi="Arial" w:cs="Arial"/>
              <w:b/>
              <w:bCs/>
              <w:sz w:val="24"/>
              <w:szCs w:val="24"/>
              <w:lang w:val="ro-RO"/>
            </w:rPr>
            <w:t>Lunca de Jos</w:t>
          </w:r>
        </w:p>
        <w:p w:rsidR="0073423A" w:rsidRPr="0048013B" w:rsidRDefault="0073423A" w:rsidP="0073423A">
          <w:pPr>
            <w:numPr>
              <w:ilvl w:val="0"/>
              <w:numId w:val="4"/>
            </w:numPr>
            <w:spacing w:after="0" w:line="240" w:lineRule="auto"/>
            <w:ind w:left="284" w:right="83" w:firstLine="0"/>
            <w:jc w:val="both"/>
            <w:rPr>
              <w:rFonts w:ascii="Arial" w:hAnsi="Arial" w:cs="Arial"/>
              <w:sz w:val="24"/>
              <w:szCs w:val="24"/>
              <w:lang w:val="ro-RO"/>
            </w:rPr>
          </w:pPr>
          <w:r w:rsidRPr="0048013B">
            <w:rPr>
              <w:rFonts w:ascii="Arial" w:hAnsi="Arial" w:cs="Arial"/>
              <w:sz w:val="24"/>
              <w:szCs w:val="24"/>
              <w:lang w:val="ro-RO"/>
            </w:rPr>
            <w:t xml:space="preserve">Contract de delegare a gestiunii serviciului public de salubrizare în comuna Mereşti nr. 959/23.06.2009, încheiat cu Comuna </w:t>
          </w:r>
          <w:r w:rsidRPr="0048013B">
            <w:rPr>
              <w:rFonts w:ascii="Arial" w:hAnsi="Arial" w:cs="Arial"/>
              <w:b/>
              <w:bCs/>
              <w:sz w:val="24"/>
              <w:szCs w:val="24"/>
              <w:lang w:val="ro-RO"/>
            </w:rPr>
            <w:t>Mereşti</w:t>
          </w:r>
        </w:p>
        <w:p w:rsidR="0073423A" w:rsidRPr="0048013B" w:rsidRDefault="0073423A" w:rsidP="0073423A">
          <w:pPr>
            <w:numPr>
              <w:ilvl w:val="0"/>
              <w:numId w:val="4"/>
            </w:numPr>
            <w:spacing w:after="0" w:line="240" w:lineRule="auto"/>
            <w:ind w:left="284" w:right="83" w:firstLine="0"/>
            <w:jc w:val="both"/>
            <w:rPr>
              <w:rFonts w:ascii="Arial" w:hAnsi="Arial" w:cs="Arial"/>
              <w:sz w:val="24"/>
              <w:szCs w:val="24"/>
              <w:lang w:val="ro-RO"/>
            </w:rPr>
          </w:pPr>
          <w:r w:rsidRPr="0048013B">
            <w:rPr>
              <w:rFonts w:ascii="Arial" w:hAnsi="Arial" w:cs="Arial"/>
              <w:sz w:val="24"/>
              <w:szCs w:val="24"/>
              <w:lang w:val="ro-RO"/>
            </w:rPr>
            <w:t xml:space="preserve">Contract de delegare a gestiunii serviciului public de salubrizare în comuna Ocland nr. 700/23.06.2009, încheiat cu Comuna </w:t>
          </w:r>
          <w:r w:rsidRPr="0048013B">
            <w:rPr>
              <w:rFonts w:ascii="Arial" w:hAnsi="Arial" w:cs="Arial"/>
              <w:b/>
              <w:bCs/>
              <w:sz w:val="24"/>
              <w:szCs w:val="24"/>
              <w:lang w:val="ro-RO"/>
            </w:rPr>
            <w:t>Ocland</w:t>
          </w:r>
        </w:p>
        <w:p w:rsidR="0073423A" w:rsidRPr="0048013B" w:rsidRDefault="0073423A" w:rsidP="006900DA">
          <w:pPr>
            <w:numPr>
              <w:ilvl w:val="0"/>
              <w:numId w:val="4"/>
            </w:numPr>
            <w:spacing w:after="0" w:line="240" w:lineRule="auto"/>
            <w:ind w:left="284" w:right="119" w:firstLine="0"/>
            <w:jc w:val="both"/>
            <w:rPr>
              <w:rFonts w:ascii="Arial" w:hAnsi="Arial" w:cs="Arial"/>
              <w:sz w:val="24"/>
              <w:szCs w:val="24"/>
              <w:lang w:val="ro-RO"/>
            </w:rPr>
          </w:pPr>
          <w:r w:rsidRPr="0048013B">
            <w:rPr>
              <w:rFonts w:ascii="Arial" w:hAnsi="Arial" w:cs="Arial"/>
              <w:sz w:val="24"/>
              <w:szCs w:val="24"/>
              <w:lang w:val="ro-RO"/>
            </w:rPr>
            <w:t xml:space="preserve">Contract de delegare a gestiunii serviciului public de </w:t>
          </w:r>
          <w:r w:rsidR="000C0A5D">
            <w:rPr>
              <w:rFonts w:ascii="Arial" w:hAnsi="Arial" w:cs="Arial"/>
              <w:sz w:val="24"/>
              <w:szCs w:val="24"/>
              <w:lang w:val="ro-RO"/>
            </w:rPr>
            <w:t>salubrizare prin concesiune în comuna Suseni</w:t>
          </w:r>
          <w:r w:rsidRPr="0048013B">
            <w:rPr>
              <w:rFonts w:ascii="Arial" w:hAnsi="Arial" w:cs="Arial"/>
              <w:sz w:val="24"/>
              <w:szCs w:val="24"/>
              <w:lang w:val="ro-RO"/>
            </w:rPr>
            <w:t xml:space="preserve"> nr. </w:t>
          </w:r>
          <w:r w:rsidR="000C0A5D">
            <w:rPr>
              <w:rFonts w:ascii="Arial" w:hAnsi="Arial" w:cs="Arial"/>
              <w:sz w:val="24"/>
              <w:szCs w:val="24"/>
              <w:lang w:val="ro-RO"/>
            </w:rPr>
            <w:t>1962/29.06.2015</w:t>
          </w:r>
          <w:r w:rsidRPr="0048013B">
            <w:rPr>
              <w:rFonts w:ascii="Arial" w:hAnsi="Arial" w:cs="Arial"/>
              <w:sz w:val="24"/>
              <w:szCs w:val="24"/>
              <w:lang w:val="ro-RO"/>
            </w:rPr>
            <w:t>, încheiat cu Comun</w:t>
          </w:r>
          <w:r w:rsidR="000C0A5D">
            <w:rPr>
              <w:rFonts w:ascii="Arial" w:hAnsi="Arial" w:cs="Arial"/>
              <w:sz w:val="24"/>
              <w:szCs w:val="24"/>
              <w:lang w:val="ro-RO"/>
            </w:rPr>
            <w:t>a</w:t>
          </w:r>
          <w:r w:rsidRPr="0048013B">
            <w:rPr>
              <w:rFonts w:ascii="Arial" w:hAnsi="Arial" w:cs="Arial"/>
              <w:sz w:val="24"/>
              <w:szCs w:val="24"/>
              <w:lang w:val="ro-RO"/>
            </w:rPr>
            <w:t xml:space="preserve"> </w:t>
          </w:r>
          <w:r w:rsidR="000C0A5D">
            <w:rPr>
              <w:rFonts w:ascii="Arial" w:hAnsi="Arial" w:cs="Arial"/>
              <w:b/>
              <w:bCs/>
              <w:sz w:val="24"/>
              <w:szCs w:val="24"/>
              <w:lang w:val="ro-RO"/>
            </w:rPr>
            <w:t>Suseni</w:t>
          </w:r>
        </w:p>
        <w:p w:rsidR="000C0A5D" w:rsidRPr="0048013B" w:rsidRDefault="000C0A5D" w:rsidP="000C0A5D">
          <w:pPr>
            <w:numPr>
              <w:ilvl w:val="0"/>
              <w:numId w:val="4"/>
            </w:numPr>
            <w:spacing w:after="0" w:line="240" w:lineRule="auto"/>
            <w:ind w:left="284" w:right="-59" w:firstLine="0"/>
            <w:jc w:val="both"/>
            <w:rPr>
              <w:rFonts w:ascii="Arial" w:hAnsi="Arial" w:cs="Arial"/>
              <w:b/>
              <w:bCs/>
              <w:sz w:val="24"/>
              <w:szCs w:val="24"/>
              <w:lang w:val="ro-RO"/>
            </w:rPr>
          </w:pPr>
          <w:r w:rsidRPr="0048013B">
            <w:rPr>
              <w:rFonts w:ascii="Arial" w:hAnsi="Arial" w:cs="Arial"/>
              <w:sz w:val="24"/>
              <w:szCs w:val="24"/>
              <w:lang w:val="ro-RO"/>
            </w:rPr>
            <w:t xml:space="preserve">Contract </w:t>
          </w:r>
          <w:r>
            <w:rPr>
              <w:rFonts w:ascii="Arial" w:hAnsi="Arial" w:cs="Arial"/>
              <w:sz w:val="24"/>
              <w:szCs w:val="24"/>
              <w:lang w:val="ro-RO"/>
            </w:rPr>
            <w:t xml:space="preserve">nr. 667/01.03.2018 </w:t>
          </w:r>
          <w:r w:rsidRPr="0048013B">
            <w:rPr>
              <w:rFonts w:ascii="Arial" w:hAnsi="Arial" w:cs="Arial"/>
              <w:sz w:val="24"/>
              <w:szCs w:val="24"/>
              <w:lang w:val="ro-RO"/>
            </w:rPr>
            <w:t>de delegare a gestiunii</w:t>
          </w:r>
          <w:r>
            <w:rPr>
              <w:rFonts w:ascii="Arial" w:hAnsi="Arial" w:cs="Arial"/>
              <w:sz w:val="24"/>
              <w:szCs w:val="24"/>
              <w:lang w:val="ro-RO"/>
            </w:rPr>
            <w:t xml:space="preserve"> serviciului public de salubrizare prin concesiune în comuna Tomeşti</w:t>
          </w:r>
          <w:r w:rsidRPr="0048013B">
            <w:rPr>
              <w:rFonts w:ascii="Arial" w:hAnsi="Arial" w:cs="Arial"/>
              <w:sz w:val="24"/>
              <w:szCs w:val="24"/>
              <w:lang w:val="ro-RO"/>
            </w:rPr>
            <w:t>, încheiat cu Co</w:t>
          </w:r>
          <w:r>
            <w:rPr>
              <w:rFonts w:ascii="Arial" w:hAnsi="Arial" w:cs="Arial"/>
              <w:sz w:val="24"/>
              <w:szCs w:val="24"/>
              <w:lang w:val="ro-RO"/>
            </w:rPr>
            <w:t>muna</w:t>
          </w:r>
          <w:r w:rsidRPr="0048013B">
            <w:rPr>
              <w:rFonts w:ascii="Arial" w:hAnsi="Arial" w:cs="Arial"/>
              <w:sz w:val="24"/>
              <w:szCs w:val="24"/>
              <w:lang w:val="ro-RO"/>
            </w:rPr>
            <w:t xml:space="preserve"> </w:t>
          </w:r>
          <w:r w:rsidRPr="0048013B">
            <w:rPr>
              <w:rFonts w:ascii="Arial" w:hAnsi="Arial" w:cs="Arial"/>
              <w:b/>
              <w:bCs/>
              <w:sz w:val="24"/>
              <w:szCs w:val="24"/>
              <w:lang w:val="ro-RO"/>
            </w:rPr>
            <w:t>Tomeşti</w:t>
          </w:r>
        </w:p>
        <w:p w:rsidR="000C0A5D" w:rsidRPr="0048013B" w:rsidRDefault="000C0A5D" w:rsidP="000C0A5D">
          <w:pPr>
            <w:numPr>
              <w:ilvl w:val="0"/>
              <w:numId w:val="4"/>
            </w:numPr>
            <w:spacing w:after="0" w:line="240" w:lineRule="auto"/>
            <w:ind w:left="284" w:right="-59" w:firstLine="0"/>
            <w:jc w:val="both"/>
            <w:rPr>
              <w:rFonts w:ascii="Arial" w:hAnsi="Arial" w:cs="Arial"/>
              <w:sz w:val="24"/>
              <w:szCs w:val="24"/>
              <w:lang w:val="ro-RO"/>
            </w:rPr>
          </w:pPr>
          <w:r w:rsidRPr="0048013B">
            <w:rPr>
              <w:rFonts w:ascii="Arial" w:hAnsi="Arial" w:cs="Arial"/>
              <w:sz w:val="24"/>
              <w:szCs w:val="24"/>
              <w:lang w:val="ro-RO"/>
            </w:rPr>
            <w:t xml:space="preserve">Contract de delegare a gestiunii serviciului public de </w:t>
          </w:r>
          <w:r>
            <w:rPr>
              <w:rFonts w:ascii="Arial" w:hAnsi="Arial" w:cs="Arial"/>
              <w:sz w:val="24"/>
              <w:szCs w:val="24"/>
              <w:lang w:val="ro-RO"/>
            </w:rPr>
            <w:t xml:space="preserve">salubrizare a comunei Tulgheș </w:t>
          </w:r>
          <w:r w:rsidRPr="0048013B">
            <w:rPr>
              <w:rFonts w:ascii="Arial" w:hAnsi="Arial" w:cs="Arial"/>
              <w:sz w:val="24"/>
              <w:szCs w:val="24"/>
              <w:lang w:val="ro-RO"/>
            </w:rPr>
            <w:t xml:space="preserve">nr. 6518/20.12.2007, încheiat cu </w:t>
          </w:r>
          <w:r>
            <w:rPr>
              <w:rFonts w:ascii="Arial" w:hAnsi="Arial" w:cs="Arial"/>
              <w:sz w:val="24"/>
              <w:szCs w:val="24"/>
              <w:lang w:val="ro-RO"/>
            </w:rPr>
            <w:t>Consiliul Local al c</w:t>
          </w:r>
          <w:r w:rsidRPr="0048013B">
            <w:rPr>
              <w:rFonts w:ascii="Arial" w:hAnsi="Arial" w:cs="Arial"/>
              <w:sz w:val="24"/>
              <w:szCs w:val="24"/>
              <w:lang w:val="ro-RO"/>
            </w:rPr>
            <w:t xml:space="preserve">omunei </w:t>
          </w:r>
          <w:r w:rsidRPr="0048013B">
            <w:rPr>
              <w:rFonts w:ascii="Arial" w:hAnsi="Arial" w:cs="Arial"/>
              <w:b/>
              <w:bCs/>
              <w:sz w:val="24"/>
              <w:szCs w:val="24"/>
              <w:lang w:val="ro-RO"/>
            </w:rPr>
            <w:t xml:space="preserve">Tulgheş </w:t>
          </w:r>
        </w:p>
        <w:p w:rsidR="000C0A5D" w:rsidRPr="0048013B" w:rsidRDefault="000C0A5D" w:rsidP="006900DA">
          <w:pPr>
            <w:numPr>
              <w:ilvl w:val="0"/>
              <w:numId w:val="4"/>
            </w:numPr>
            <w:spacing w:after="0" w:line="240" w:lineRule="auto"/>
            <w:ind w:left="284" w:right="367" w:firstLine="0"/>
            <w:jc w:val="both"/>
            <w:rPr>
              <w:rFonts w:ascii="Arial" w:hAnsi="Arial" w:cs="Arial"/>
              <w:sz w:val="24"/>
              <w:szCs w:val="24"/>
              <w:lang w:val="ro-RO"/>
            </w:rPr>
          </w:pPr>
          <w:r w:rsidRPr="0048013B">
            <w:rPr>
              <w:rFonts w:ascii="Arial" w:hAnsi="Arial" w:cs="Arial"/>
              <w:sz w:val="24"/>
              <w:szCs w:val="24"/>
              <w:lang w:val="ro-RO"/>
            </w:rPr>
            <w:t xml:space="preserve">Contract </w:t>
          </w:r>
          <w:r>
            <w:rPr>
              <w:rFonts w:ascii="Arial" w:hAnsi="Arial" w:cs="Arial"/>
              <w:sz w:val="24"/>
              <w:szCs w:val="24"/>
              <w:lang w:val="ro-RO"/>
            </w:rPr>
            <w:t xml:space="preserve">nr. 377/30.01.2019 </w:t>
          </w:r>
          <w:r w:rsidRPr="0048013B">
            <w:rPr>
              <w:rFonts w:ascii="Arial" w:hAnsi="Arial" w:cs="Arial"/>
              <w:sz w:val="24"/>
              <w:szCs w:val="24"/>
              <w:lang w:val="ro-RO"/>
            </w:rPr>
            <w:t>de delegare a gestiunii serviciului public de</w:t>
          </w:r>
          <w:r>
            <w:rPr>
              <w:rFonts w:ascii="Arial" w:hAnsi="Arial" w:cs="Arial"/>
              <w:sz w:val="24"/>
              <w:szCs w:val="24"/>
              <w:lang w:val="ro-RO"/>
            </w:rPr>
            <w:t xml:space="preserve"> salubrizare în comuna </w:t>
          </w:r>
          <w:r w:rsidRPr="0048013B">
            <w:rPr>
              <w:rFonts w:ascii="Arial" w:hAnsi="Arial" w:cs="Arial"/>
              <w:sz w:val="24"/>
              <w:szCs w:val="24"/>
              <w:lang w:val="ro-RO"/>
            </w:rPr>
            <w:t>Voşl</w:t>
          </w:r>
          <w:r w:rsidR="00051FA4">
            <w:rPr>
              <w:rFonts w:ascii="Arial" w:hAnsi="Arial" w:cs="Arial"/>
              <w:sz w:val="24"/>
              <w:szCs w:val="24"/>
              <w:lang w:val="ro-RO"/>
            </w:rPr>
            <w:t>ă</w:t>
          </w:r>
          <w:r w:rsidRPr="0048013B">
            <w:rPr>
              <w:rFonts w:ascii="Arial" w:hAnsi="Arial" w:cs="Arial"/>
              <w:sz w:val="24"/>
              <w:szCs w:val="24"/>
              <w:lang w:val="ro-RO"/>
            </w:rPr>
            <w:t>beni</w:t>
          </w:r>
          <w:r w:rsidR="00051FA4">
            <w:rPr>
              <w:rFonts w:ascii="Arial" w:hAnsi="Arial" w:cs="Arial"/>
              <w:sz w:val="24"/>
              <w:szCs w:val="24"/>
              <w:lang w:val="ro-RO"/>
            </w:rPr>
            <w:t>,</w:t>
          </w:r>
          <w:r w:rsidRPr="0048013B">
            <w:rPr>
              <w:rFonts w:ascii="Arial" w:hAnsi="Arial" w:cs="Arial"/>
              <w:sz w:val="24"/>
              <w:szCs w:val="24"/>
              <w:lang w:val="ro-RO"/>
            </w:rPr>
            <w:t xml:space="preserve"> încheiat cu </w:t>
          </w:r>
          <w:r w:rsidR="00051FA4">
            <w:rPr>
              <w:rFonts w:ascii="Arial" w:hAnsi="Arial" w:cs="Arial"/>
              <w:sz w:val="24"/>
              <w:szCs w:val="24"/>
              <w:lang w:val="ro-RO"/>
            </w:rPr>
            <w:t>C</w:t>
          </w:r>
          <w:r w:rsidRPr="0048013B">
            <w:rPr>
              <w:rFonts w:ascii="Arial" w:hAnsi="Arial" w:cs="Arial"/>
              <w:sz w:val="24"/>
              <w:szCs w:val="24"/>
              <w:lang w:val="ro-RO"/>
            </w:rPr>
            <w:t>omun</w:t>
          </w:r>
          <w:r w:rsidR="00051FA4">
            <w:rPr>
              <w:rFonts w:ascii="Arial" w:hAnsi="Arial" w:cs="Arial"/>
              <w:sz w:val="24"/>
              <w:szCs w:val="24"/>
              <w:lang w:val="ro-RO"/>
            </w:rPr>
            <w:t>a</w:t>
          </w:r>
          <w:r w:rsidRPr="0048013B">
            <w:rPr>
              <w:rFonts w:ascii="Arial" w:hAnsi="Arial" w:cs="Arial"/>
              <w:sz w:val="24"/>
              <w:szCs w:val="24"/>
              <w:lang w:val="ro-RO"/>
            </w:rPr>
            <w:t xml:space="preserve"> </w:t>
          </w:r>
          <w:r w:rsidRPr="0048013B">
            <w:rPr>
              <w:rFonts w:ascii="Arial" w:hAnsi="Arial" w:cs="Arial"/>
              <w:b/>
              <w:bCs/>
              <w:sz w:val="24"/>
              <w:szCs w:val="24"/>
              <w:lang w:val="ro-RO"/>
            </w:rPr>
            <w:t>Voşl</w:t>
          </w:r>
          <w:r w:rsidR="00051FA4">
            <w:rPr>
              <w:rFonts w:ascii="Arial" w:hAnsi="Arial" w:cs="Arial"/>
              <w:b/>
              <w:bCs/>
              <w:sz w:val="24"/>
              <w:szCs w:val="24"/>
              <w:lang w:val="ro-RO"/>
            </w:rPr>
            <w:t>ăbeni</w:t>
          </w:r>
        </w:p>
        <w:p w:rsidR="00051FA4" w:rsidRPr="0048013B" w:rsidRDefault="00051FA4" w:rsidP="00051FA4">
          <w:pPr>
            <w:numPr>
              <w:ilvl w:val="0"/>
              <w:numId w:val="4"/>
            </w:numPr>
            <w:spacing w:after="0" w:line="240" w:lineRule="auto"/>
            <w:ind w:left="284" w:right="-59" w:firstLine="0"/>
            <w:jc w:val="both"/>
            <w:rPr>
              <w:rFonts w:ascii="Arial" w:hAnsi="Arial" w:cs="Arial"/>
              <w:sz w:val="24"/>
              <w:szCs w:val="24"/>
              <w:lang w:val="ro-RO"/>
            </w:rPr>
          </w:pPr>
          <w:r w:rsidRPr="0048013B">
            <w:rPr>
              <w:rFonts w:ascii="Arial" w:hAnsi="Arial" w:cs="Arial"/>
              <w:sz w:val="24"/>
              <w:szCs w:val="24"/>
              <w:lang w:val="ro-RO"/>
            </w:rPr>
            <w:t xml:space="preserve">Contract </w:t>
          </w:r>
          <w:r>
            <w:rPr>
              <w:rFonts w:ascii="Arial" w:hAnsi="Arial" w:cs="Arial"/>
              <w:sz w:val="24"/>
              <w:szCs w:val="24"/>
              <w:lang w:val="ro-RO"/>
            </w:rPr>
            <w:t xml:space="preserve">nr. 60/07.09.2018 </w:t>
          </w:r>
          <w:r w:rsidRPr="0048013B">
            <w:rPr>
              <w:rFonts w:ascii="Arial" w:hAnsi="Arial" w:cs="Arial"/>
              <w:sz w:val="24"/>
              <w:szCs w:val="24"/>
              <w:lang w:val="ro-RO"/>
            </w:rPr>
            <w:t xml:space="preserve">de delegare a gestiunii serviciului public de salubrizare în comuna Subcetate, încheiat cu Comuna </w:t>
          </w:r>
          <w:r w:rsidRPr="0048013B">
            <w:rPr>
              <w:rFonts w:ascii="Arial" w:hAnsi="Arial" w:cs="Arial"/>
              <w:b/>
              <w:bCs/>
              <w:sz w:val="24"/>
              <w:szCs w:val="24"/>
              <w:lang w:val="ro-RO"/>
            </w:rPr>
            <w:t>Subcetate</w:t>
          </w:r>
        </w:p>
        <w:p w:rsidR="00051FA4" w:rsidRPr="0048013B" w:rsidRDefault="00051FA4" w:rsidP="00575936">
          <w:pPr>
            <w:numPr>
              <w:ilvl w:val="0"/>
              <w:numId w:val="4"/>
            </w:numPr>
            <w:spacing w:after="0" w:line="240" w:lineRule="auto"/>
            <w:ind w:left="284" w:right="83" w:firstLine="0"/>
            <w:jc w:val="both"/>
            <w:rPr>
              <w:rFonts w:ascii="Arial" w:hAnsi="Arial" w:cs="Arial"/>
              <w:sz w:val="24"/>
              <w:szCs w:val="24"/>
              <w:lang w:val="ro-RO"/>
            </w:rPr>
          </w:pPr>
          <w:r w:rsidRPr="0048013B">
            <w:rPr>
              <w:rFonts w:ascii="Arial" w:hAnsi="Arial" w:cs="Arial"/>
              <w:sz w:val="24"/>
              <w:szCs w:val="24"/>
              <w:lang w:val="ro-RO"/>
            </w:rPr>
            <w:t xml:space="preserve">Contract de delegare a gestiunii serviciului public de </w:t>
          </w:r>
          <w:r>
            <w:rPr>
              <w:rFonts w:ascii="Arial" w:hAnsi="Arial" w:cs="Arial"/>
              <w:sz w:val="24"/>
              <w:szCs w:val="24"/>
              <w:lang w:val="ro-RO"/>
            </w:rPr>
            <w:t>salubrizare prin concesiune în comuna Gălăuțaș</w:t>
          </w:r>
          <w:r w:rsidRPr="0048013B">
            <w:rPr>
              <w:rFonts w:ascii="Arial" w:hAnsi="Arial" w:cs="Arial"/>
              <w:sz w:val="24"/>
              <w:szCs w:val="24"/>
              <w:lang w:val="ro-RO"/>
            </w:rPr>
            <w:t xml:space="preserve"> nr. </w:t>
          </w:r>
          <w:r>
            <w:rPr>
              <w:rFonts w:ascii="Arial" w:hAnsi="Arial" w:cs="Arial"/>
              <w:sz w:val="24"/>
              <w:szCs w:val="24"/>
              <w:lang w:val="ro-RO"/>
            </w:rPr>
            <w:t>2676/25.06.2015</w:t>
          </w:r>
          <w:r w:rsidRPr="0048013B">
            <w:rPr>
              <w:rFonts w:ascii="Arial" w:hAnsi="Arial" w:cs="Arial"/>
              <w:sz w:val="24"/>
              <w:szCs w:val="24"/>
              <w:lang w:val="ro-RO"/>
            </w:rPr>
            <w:t>, încheiat cu Comun</w:t>
          </w:r>
          <w:r>
            <w:rPr>
              <w:rFonts w:ascii="Arial" w:hAnsi="Arial" w:cs="Arial"/>
              <w:sz w:val="24"/>
              <w:szCs w:val="24"/>
              <w:lang w:val="ro-RO"/>
            </w:rPr>
            <w:t>a</w:t>
          </w:r>
          <w:r w:rsidRPr="0048013B">
            <w:rPr>
              <w:rFonts w:ascii="Arial" w:hAnsi="Arial" w:cs="Arial"/>
              <w:sz w:val="24"/>
              <w:szCs w:val="24"/>
              <w:lang w:val="ro-RO"/>
            </w:rPr>
            <w:t xml:space="preserve"> </w:t>
          </w:r>
          <w:r w:rsidRPr="00051FA4">
            <w:rPr>
              <w:rFonts w:ascii="Arial" w:hAnsi="Arial" w:cs="Arial"/>
              <w:b/>
              <w:sz w:val="24"/>
              <w:szCs w:val="24"/>
              <w:lang w:val="ro-RO"/>
            </w:rPr>
            <w:t>Gălăuțaș</w:t>
          </w:r>
        </w:p>
        <w:p w:rsidR="00051FA4" w:rsidRPr="00051FA4" w:rsidRDefault="00051FA4" w:rsidP="00575936">
          <w:pPr>
            <w:numPr>
              <w:ilvl w:val="0"/>
              <w:numId w:val="4"/>
            </w:numPr>
            <w:spacing w:after="0" w:line="240" w:lineRule="auto"/>
            <w:ind w:left="284" w:right="83" w:firstLine="0"/>
            <w:jc w:val="both"/>
            <w:rPr>
              <w:rFonts w:ascii="Arial" w:hAnsi="Arial" w:cs="Arial"/>
              <w:sz w:val="24"/>
              <w:szCs w:val="24"/>
              <w:lang w:val="ro-RO"/>
            </w:rPr>
          </w:pPr>
          <w:r w:rsidRPr="0048013B">
            <w:rPr>
              <w:rFonts w:ascii="Arial" w:hAnsi="Arial" w:cs="Arial"/>
              <w:sz w:val="24"/>
              <w:szCs w:val="24"/>
              <w:lang w:val="ro-RO"/>
            </w:rPr>
            <w:t xml:space="preserve">Contract </w:t>
          </w:r>
          <w:r>
            <w:rPr>
              <w:rFonts w:ascii="Arial" w:hAnsi="Arial" w:cs="Arial"/>
              <w:sz w:val="24"/>
              <w:szCs w:val="24"/>
              <w:lang w:val="ro-RO"/>
            </w:rPr>
            <w:t>de delegare nr. 253/22.01.2019</w:t>
          </w:r>
          <w:r w:rsidRPr="0048013B">
            <w:rPr>
              <w:rFonts w:ascii="Arial" w:hAnsi="Arial" w:cs="Arial"/>
              <w:sz w:val="24"/>
              <w:szCs w:val="24"/>
              <w:lang w:val="ro-RO"/>
            </w:rPr>
            <w:t xml:space="preserve"> a gestiunii serviciului public de</w:t>
          </w:r>
          <w:r>
            <w:rPr>
              <w:rFonts w:ascii="Arial" w:hAnsi="Arial" w:cs="Arial"/>
              <w:sz w:val="24"/>
              <w:szCs w:val="24"/>
              <w:lang w:val="ro-RO"/>
            </w:rPr>
            <w:t xml:space="preserve"> salubrizare în comuna Mădăraș,</w:t>
          </w:r>
          <w:r w:rsidRPr="0048013B">
            <w:rPr>
              <w:rFonts w:ascii="Arial" w:hAnsi="Arial" w:cs="Arial"/>
              <w:sz w:val="24"/>
              <w:szCs w:val="24"/>
              <w:lang w:val="ro-RO"/>
            </w:rPr>
            <w:t xml:space="preserve"> încheiat cu </w:t>
          </w:r>
          <w:r>
            <w:rPr>
              <w:rFonts w:ascii="Arial" w:hAnsi="Arial" w:cs="Arial"/>
              <w:sz w:val="24"/>
              <w:szCs w:val="24"/>
              <w:lang w:val="ro-RO"/>
            </w:rPr>
            <w:t>C</w:t>
          </w:r>
          <w:r w:rsidRPr="0048013B">
            <w:rPr>
              <w:rFonts w:ascii="Arial" w:hAnsi="Arial" w:cs="Arial"/>
              <w:sz w:val="24"/>
              <w:szCs w:val="24"/>
              <w:lang w:val="ro-RO"/>
            </w:rPr>
            <w:t>omun</w:t>
          </w:r>
          <w:r>
            <w:rPr>
              <w:rFonts w:ascii="Arial" w:hAnsi="Arial" w:cs="Arial"/>
              <w:sz w:val="24"/>
              <w:szCs w:val="24"/>
              <w:lang w:val="ro-RO"/>
            </w:rPr>
            <w:t>a</w:t>
          </w:r>
          <w:r w:rsidRPr="0048013B">
            <w:rPr>
              <w:rFonts w:ascii="Arial" w:hAnsi="Arial" w:cs="Arial"/>
              <w:sz w:val="24"/>
              <w:szCs w:val="24"/>
              <w:lang w:val="ro-RO"/>
            </w:rPr>
            <w:t xml:space="preserve"> </w:t>
          </w:r>
          <w:r w:rsidRPr="00051FA4">
            <w:rPr>
              <w:rFonts w:ascii="Arial" w:hAnsi="Arial" w:cs="Arial"/>
              <w:b/>
              <w:sz w:val="24"/>
              <w:szCs w:val="24"/>
              <w:lang w:val="ro-RO"/>
            </w:rPr>
            <w:t>Mădăraș</w:t>
          </w:r>
        </w:p>
        <w:p w:rsidR="00051FA4" w:rsidRPr="0048013B" w:rsidRDefault="00051FA4" w:rsidP="00575936">
          <w:pPr>
            <w:numPr>
              <w:ilvl w:val="0"/>
              <w:numId w:val="4"/>
            </w:numPr>
            <w:spacing w:after="0" w:line="240" w:lineRule="auto"/>
            <w:ind w:left="284" w:right="-59" w:firstLine="0"/>
            <w:jc w:val="both"/>
            <w:rPr>
              <w:rFonts w:ascii="Arial" w:hAnsi="Arial" w:cs="Arial"/>
              <w:sz w:val="24"/>
              <w:szCs w:val="24"/>
              <w:lang w:val="ro-RO"/>
            </w:rPr>
          </w:pPr>
          <w:r>
            <w:rPr>
              <w:rFonts w:ascii="Arial" w:hAnsi="Arial" w:cs="Arial"/>
              <w:sz w:val="24"/>
              <w:szCs w:val="24"/>
              <w:lang w:val="ro-RO"/>
            </w:rPr>
            <w:t>C</w:t>
          </w:r>
          <w:r w:rsidRPr="0048013B">
            <w:rPr>
              <w:rFonts w:ascii="Arial" w:hAnsi="Arial" w:cs="Arial"/>
              <w:sz w:val="24"/>
              <w:szCs w:val="24"/>
              <w:lang w:val="ro-RO"/>
            </w:rPr>
            <w:t xml:space="preserve">ontract de delegare </w:t>
          </w:r>
          <w:r>
            <w:rPr>
              <w:rFonts w:ascii="Arial" w:hAnsi="Arial" w:cs="Arial"/>
              <w:sz w:val="24"/>
              <w:szCs w:val="24"/>
              <w:lang w:val="ro-RO"/>
            </w:rPr>
            <w:t xml:space="preserve">a gestiunii </w:t>
          </w:r>
          <w:r w:rsidRPr="0048013B">
            <w:rPr>
              <w:rFonts w:ascii="Arial" w:hAnsi="Arial" w:cs="Arial"/>
              <w:sz w:val="24"/>
              <w:szCs w:val="24"/>
              <w:lang w:val="ro-RO"/>
            </w:rPr>
            <w:t xml:space="preserve">serviciului public de salubrizare </w:t>
          </w:r>
          <w:r w:rsidR="00575936">
            <w:rPr>
              <w:rFonts w:ascii="Arial" w:hAnsi="Arial" w:cs="Arial"/>
              <w:sz w:val="24"/>
              <w:szCs w:val="24"/>
              <w:lang w:val="ro-RO"/>
            </w:rPr>
            <w:t xml:space="preserve">prin concesiune </w:t>
          </w:r>
          <w:r w:rsidRPr="0048013B">
            <w:rPr>
              <w:rFonts w:ascii="Arial" w:hAnsi="Arial" w:cs="Arial"/>
              <w:sz w:val="24"/>
              <w:szCs w:val="24"/>
              <w:lang w:val="ro-RO"/>
            </w:rPr>
            <w:t>în comuna Lăzarea nr.</w:t>
          </w:r>
          <w:r w:rsidR="00575936">
            <w:rPr>
              <w:rFonts w:ascii="Arial" w:hAnsi="Arial" w:cs="Arial"/>
              <w:sz w:val="24"/>
              <w:szCs w:val="24"/>
              <w:lang w:val="ro-RO"/>
            </w:rPr>
            <w:t xml:space="preserve"> 5874</w:t>
          </w:r>
          <w:r w:rsidRPr="0048013B">
            <w:rPr>
              <w:rFonts w:ascii="Arial" w:hAnsi="Arial" w:cs="Arial"/>
              <w:sz w:val="24"/>
              <w:szCs w:val="24"/>
              <w:lang w:val="ro-RO"/>
            </w:rPr>
            <w:t>/</w:t>
          </w:r>
          <w:r w:rsidR="00575936">
            <w:rPr>
              <w:rFonts w:ascii="Arial" w:hAnsi="Arial" w:cs="Arial"/>
              <w:sz w:val="24"/>
              <w:szCs w:val="24"/>
              <w:lang w:val="ro-RO"/>
            </w:rPr>
            <w:t>02</w:t>
          </w:r>
          <w:r w:rsidRPr="0048013B">
            <w:rPr>
              <w:rFonts w:ascii="Arial" w:hAnsi="Arial" w:cs="Arial"/>
              <w:sz w:val="24"/>
              <w:szCs w:val="24"/>
              <w:lang w:val="ro-RO"/>
            </w:rPr>
            <w:t>.</w:t>
          </w:r>
          <w:r w:rsidR="00575936">
            <w:rPr>
              <w:rFonts w:ascii="Arial" w:hAnsi="Arial" w:cs="Arial"/>
              <w:sz w:val="24"/>
              <w:szCs w:val="24"/>
              <w:lang w:val="ro-RO"/>
            </w:rPr>
            <w:t>10</w:t>
          </w:r>
          <w:r w:rsidRPr="0048013B">
            <w:rPr>
              <w:rFonts w:ascii="Arial" w:hAnsi="Arial" w:cs="Arial"/>
              <w:sz w:val="24"/>
              <w:szCs w:val="24"/>
              <w:lang w:val="ro-RO"/>
            </w:rPr>
            <w:t>.201</w:t>
          </w:r>
          <w:r w:rsidR="00575936">
            <w:rPr>
              <w:rFonts w:ascii="Arial" w:hAnsi="Arial" w:cs="Arial"/>
              <w:sz w:val="24"/>
              <w:szCs w:val="24"/>
              <w:lang w:val="ro-RO"/>
            </w:rPr>
            <w:t>8</w:t>
          </w:r>
          <w:r w:rsidRPr="0048013B">
            <w:rPr>
              <w:rFonts w:ascii="Arial" w:hAnsi="Arial" w:cs="Arial"/>
              <w:sz w:val="24"/>
              <w:szCs w:val="24"/>
              <w:lang w:val="ro-RO"/>
            </w:rPr>
            <w:t xml:space="preserve">, încheiat cu Comuna </w:t>
          </w:r>
          <w:r w:rsidRPr="0048013B">
            <w:rPr>
              <w:rFonts w:ascii="Arial" w:hAnsi="Arial" w:cs="Arial"/>
              <w:b/>
              <w:bCs/>
              <w:sz w:val="24"/>
              <w:szCs w:val="24"/>
              <w:lang w:val="ro-RO"/>
            </w:rPr>
            <w:t xml:space="preserve">Lăzarea </w:t>
          </w:r>
        </w:p>
        <w:p w:rsidR="00575936" w:rsidRPr="0048013B" w:rsidRDefault="00575936" w:rsidP="00575936">
          <w:pPr>
            <w:numPr>
              <w:ilvl w:val="0"/>
              <w:numId w:val="4"/>
            </w:numPr>
            <w:spacing w:after="0" w:line="240" w:lineRule="auto"/>
            <w:ind w:left="284" w:right="83" w:firstLine="0"/>
            <w:jc w:val="both"/>
            <w:rPr>
              <w:rFonts w:ascii="Arial" w:hAnsi="Arial" w:cs="Arial"/>
              <w:sz w:val="24"/>
              <w:szCs w:val="24"/>
              <w:lang w:val="ro-RO"/>
            </w:rPr>
          </w:pPr>
          <w:r w:rsidRPr="0048013B">
            <w:rPr>
              <w:rFonts w:ascii="Arial" w:hAnsi="Arial" w:cs="Arial"/>
              <w:sz w:val="24"/>
              <w:szCs w:val="24"/>
              <w:lang w:val="ro-RO"/>
            </w:rPr>
            <w:t xml:space="preserve">Contract de prestări servicii nr. C627/24.05.2011 încheiat cu S.C. </w:t>
          </w:r>
          <w:r w:rsidRPr="00996441">
            <w:rPr>
              <w:rFonts w:ascii="Arial" w:hAnsi="Arial" w:cs="Arial"/>
              <w:b/>
              <w:sz w:val="24"/>
              <w:szCs w:val="24"/>
              <w:lang w:val="ro-RO"/>
            </w:rPr>
            <w:t>Indeco Grup</w:t>
          </w:r>
          <w:r w:rsidRPr="0048013B">
            <w:rPr>
              <w:rFonts w:ascii="Arial" w:hAnsi="Arial" w:cs="Arial"/>
              <w:sz w:val="24"/>
              <w:szCs w:val="24"/>
              <w:lang w:val="ro-RO"/>
            </w:rPr>
            <w:t xml:space="preserve"> S.R.L. Bucureşti pentru asigurarea cu mijloace de transport proprii sau prin subcontractori, serviciul integrat de colectare, transport, depozitare temporară, neutralizare-procesare, eliminare/valorificare a deşeurilor rezultate din activităţile </w:t>
          </w:r>
          <w:r>
            <w:rPr>
              <w:rFonts w:ascii="Arial" w:hAnsi="Arial" w:cs="Arial"/>
              <w:sz w:val="24"/>
              <w:szCs w:val="24"/>
              <w:lang w:val="ro-RO"/>
            </w:rPr>
            <w:t>Beneficiarului</w:t>
          </w:r>
        </w:p>
        <w:p w:rsidR="00051FA4" w:rsidRDefault="00996441" w:rsidP="00996441">
          <w:pPr>
            <w:numPr>
              <w:ilvl w:val="0"/>
              <w:numId w:val="4"/>
            </w:numPr>
            <w:spacing w:after="0" w:line="240" w:lineRule="auto"/>
            <w:ind w:left="284" w:right="83" w:firstLine="0"/>
            <w:jc w:val="both"/>
            <w:rPr>
              <w:rFonts w:ascii="Arial" w:hAnsi="Arial" w:cs="Arial"/>
              <w:sz w:val="24"/>
              <w:szCs w:val="24"/>
              <w:lang w:val="ro-RO"/>
            </w:rPr>
          </w:pPr>
          <w:r>
            <w:rPr>
              <w:rFonts w:ascii="Arial" w:hAnsi="Arial" w:cs="Arial"/>
              <w:sz w:val="24"/>
              <w:szCs w:val="24"/>
              <w:lang w:val="ro-RO"/>
            </w:rPr>
            <w:lastRenderedPageBreak/>
            <w:t xml:space="preserve">Contract de vânzare-cumpărare nr. 34 din data de 10.08.2017 încheiat cu </w:t>
          </w:r>
          <w:r w:rsidRPr="00996441">
            <w:rPr>
              <w:rFonts w:ascii="Arial" w:hAnsi="Arial" w:cs="Arial"/>
              <w:b/>
              <w:sz w:val="24"/>
              <w:szCs w:val="24"/>
              <w:lang w:val="ro-RO"/>
            </w:rPr>
            <w:t>Vrancart S.A</w:t>
          </w:r>
          <w:r>
            <w:rPr>
              <w:rFonts w:ascii="Arial" w:hAnsi="Arial" w:cs="Arial"/>
              <w:sz w:val="24"/>
              <w:szCs w:val="24"/>
              <w:lang w:val="ro-RO"/>
            </w:rPr>
            <w:t xml:space="preserve">. Adjud privind </w:t>
          </w:r>
          <w:r w:rsidR="002F6188">
            <w:rPr>
              <w:rFonts w:ascii="Arial" w:hAnsi="Arial" w:cs="Arial"/>
              <w:sz w:val="24"/>
              <w:szCs w:val="24"/>
              <w:lang w:val="ro-RO"/>
            </w:rPr>
            <w:t>gestionarea</w:t>
          </w:r>
          <w:r>
            <w:rPr>
              <w:rFonts w:ascii="Arial" w:hAnsi="Arial" w:cs="Arial"/>
              <w:sz w:val="24"/>
              <w:szCs w:val="24"/>
              <w:lang w:val="ro-RO"/>
            </w:rPr>
            <w:t xml:space="preserve"> deșeuri</w:t>
          </w:r>
          <w:r w:rsidR="002F6188">
            <w:rPr>
              <w:rFonts w:ascii="Arial" w:hAnsi="Arial" w:cs="Arial"/>
              <w:sz w:val="24"/>
              <w:szCs w:val="24"/>
              <w:lang w:val="ro-RO"/>
            </w:rPr>
            <w:t>lor</w:t>
          </w:r>
          <w:r>
            <w:rPr>
              <w:rFonts w:ascii="Arial" w:hAnsi="Arial" w:cs="Arial"/>
              <w:sz w:val="24"/>
              <w:szCs w:val="24"/>
              <w:lang w:val="ro-RO"/>
            </w:rPr>
            <w:t xml:space="preserve"> de hârtie-carton</w:t>
          </w:r>
          <w:r w:rsidR="002F6188">
            <w:rPr>
              <w:rFonts w:ascii="Arial" w:hAnsi="Arial" w:cs="Arial"/>
              <w:sz w:val="24"/>
              <w:szCs w:val="24"/>
              <w:lang w:val="ro-RO"/>
            </w:rPr>
            <w:t xml:space="preserve"> (reciclabile)</w:t>
          </w:r>
          <w:r>
            <w:rPr>
              <w:rFonts w:ascii="Arial" w:hAnsi="Arial" w:cs="Arial"/>
              <w:sz w:val="24"/>
              <w:szCs w:val="24"/>
              <w:lang w:val="ro-RO"/>
            </w:rPr>
            <w:t>;</w:t>
          </w:r>
        </w:p>
        <w:p w:rsidR="002F6188" w:rsidRPr="0048013B" w:rsidRDefault="002F6188" w:rsidP="002F6188">
          <w:pPr>
            <w:numPr>
              <w:ilvl w:val="0"/>
              <w:numId w:val="4"/>
            </w:numPr>
            <w:tabs>
              <w:tab w:val="clear" w:pos="1080"/>
            </w:tabs>
            <w:spacing w:after="0" w:line="240" w:lineRule="auto"/>
            <w:ind w:left="284" w:right="83" w:firstLine="0"/>
            <w:jc w:val="both"/>
            <w:rPr>
              <w:rFonts w:ascii="Arial" w:hAnsi="Arial" w:cs="Arial"/>
              <w:sz w:val="24"/>
              <w:szCs w:val="24"/>
              <w:lang w:val="ro-RO"/>
            </w:rPr>
          </w:pPr>
          <w:r w:rsidRPr="0048013B">
            <w:rPr>
              <w:rFonts w:ascii="Arial" w:hAnsi="Arial" w:cs="Arial"/>
              <w:sz w:val="24"/>
              <w:szCs w:val="24"/>
              <w:lang w:val="ro-RO"/>
            </w:rPr>
            <w:t xml:space="preserve">Contract de vânzare-cumpărare nr. </w:t>
          </w:r>
          <w:r>
            <w:rPr>
              <w:rFonts w:ascii="Arial" w:hAnsi="Arial" w:cs="Arial"/>
              <w:sz w:val="24"/>
              <w:szCs w:val="24"/>
              <w:lang w:val="ro-RO"/>
            </w:rPr>
            <w:t>7</w:t>
          </w:r>
          <w:r w:rsidRPr="0048013B">
            <w:rPr>
              <w:rFonts w:ascii="Arial" w:hAnsi="Arial" w:cs="Arial"/>
              <w:sz w:val="24"/>
              <w:szCs w:val="24"/>
              <w:lang w:val="ro-RO"/>
            </w:rPr>
            <w:t>/</w:t>
          </w:r>
          <w:r>
            <w:rPr>
              <w:rFonts w:ascii="Arial" w:hAnsi="Arial" w:cs="Arial"/>
              <w:sz w:val="24"/>
              <w:szCs w:val="24"/>
              <w:lang w:val="ro-RO"/>
            </w:rPr>
            <w:t>01.01.2017</w:t>
          </w:r>
          <w:r w:rsidRPr="0048013B">
            <w:rPr>
              <w:rFonts w:ascii="Arial" w:hAnsi="Arial" w:cs="Arial"/>
              <w:sz w:val="24"/>
              <w:szCs w:val="24"/>
              <w:lang w:val="ro-RO"/>
            </w:rPr>
            <w:t xml:space="preserve"> încheiat cu </w:t>
          </w:r>
          <w:r w:rsidRPr="002F6188">
            <w:rPr>
              <w:rFonts w:ascii="Arial" w:hAnsi="Arial" w:cs="Arial"/>
              <w:b/>
              <w:sz w:val="24"/>
              <w:szCs w:val="24"/>
              <w:lang w:val="ro-RO"/>
            </w:rPr>
            <w:t>S.C. Hamburger Recycling Romania S.R.L.</w:t>
          </w:r>
          <w:r w:rsidRPr="0048013B">
            <w:rPr>
              <w:rFonts w:ascii="Arial" w:hAnsi="Arial" w:cs="Arial"/>
              <w:sz w:val="24"/>
              <w:szCs w:val="24"/>
              <w:lang w:val="ro-RO"/>
            </w:rPr>
            <w:t xml:space="preserve"> Cluj-Napoca pentru preluare deşeuri reciclabile</w:t>
          </w:r>
        </w:p>
        <w:p w:rsidR="002F6188" w:rsidRDefault="002F6188" w:rsidP="002F6188">
          <w:pPr>
            <w:numPr>
              <w:ilvl w:val="0"/>
              <w:numId w:val="4"/>
            </w:numPr>
            <w:tabs>
              <w:tab w:val="clear" w:pos="1080"/>
            </w:tabs>
            <w:spacing w:after="0" w:line="240" w:lineRule="auto"/>
            <w:ind w:left="284" w:right="83" w:firstLine="0"/>
            <w:jc w:val="both"/>
            <w:rPr>
              <w:rFonts w:ascii="Arial" w:hAnsi="Arial" w:cs="Arial"/>
              <w:sz w:val="24"/>
              <w:szCs w:val="24"/>
              <w:lang w:val="ro-RO"/>
            </w:rPr>
          </w:pPr>
          <w:r w:rsidRPr="0048013B">
            <w:rPr>
              <w:rFonts w:ascii="Arial" w:hAnsi="Arial" w:cs="Arial"/>
              <w:sz w:val="24"/>
              <w:szCs w:val="24"/>
              <w:lang w:val="ro-RO"/>
            </w:rPr>
            <w:t xml:space="preserve">Contract de vânzare-cumpărare nr. </w:t>
          </w:r>
          <w:r>
            <w:rPr>
              <w:rFonts w:ascii="Arial" w:hAnsi="Arial" w:cs="Arial"/>
              <w:sz w:val="24"/>
              <w:szCs w:val="24"/>
              <w:lang w:val="ro-RO"/>
            </w:rPr>
            <w:t>71</w:t>
          </w:r>
          <w:r w:rsidRPr="0048013B">
            <w:rPr>
              <w:rFonts w:ascii="Arial" w:hAnsi="Arial" w:cs="Arial"/>
              <w:sz w:val="24"/>
              <w:szCs w:val="24"/>
              <w:lang w:val="ro-RO"/>
            </w:rPr>
            <w:t>/</w:t>
          </w:r>
          <w:r>
            <w:rPr>
              <w:rFonts w:ascii="Arial" w:hAnsi="Arial" w:cs="Arial"/>
              <w:sz w:val="24"/>
              <w:szCs w:val="24"/>
              <w:lang w:val="ro-RO"/>
            </w:rPr>
            <w:t>08.11.2017</w:t>
          </w:r>
          <w:r w:rsidRPr="0048013B">
            <w:rPr>
              <w:rFonts w:ascii="Arial" w:hAnsi="Arial" w:cs="Arial"/>
              <w:sz w:val="24"/>
              <w:szCs w:val="24"/>
              <w:lang w:val="ro-RO"/>
            </w:rPr>
            <w:t xml:space="preserve"> încheiat cu </w:t>
          </w:r>
          <w:r w:rsidRPr="002F6188">
            <w:rPr>
              <w:rFonts w:ascii="Arial" w:hAnsi="Arial" w:cs="Arial"/>
              <w:b/>
              <w:sz w:val="24"/>
              <w:szCs w:val="24"/>
              <w:lang w:val="ro-RO"/>
            </w:rPr>
            <w:t>CAN PACK Recycling S.R.L</w:t>
          </w:r>
          <w:r>
            <w:rPr>
              <w:rFonts w:ascii="Arial" w:hAnsi="Arial" w:cs="Arial"/>
              <w:sz w:val="24"/>
              <w:szCs w:val="24"/>
              <w:lang w:val="ro-RO"/>
            </w:rPr>
            <w:t>.</w:t>
          </w:r>
          <w:r w:rsidRPr="0048013B">
            <w:rPr>
              <w:rFonts w:ascii="Arial" w:hAnsi="Arial" w:cs="Arial"/>
              <w:sz w:val="24"/>
              <w:szCs w:val="24"/>
              <w:lang w:val="ro-RO"/>
            </w:rPr>
            <w:t xml:space="preserve"> </w:t>
          </w:r>
          <w:r>
            <w:rPr>
              <w:rFonts w:ascii="Arial" w:hAnsi="Arial" w:cs="Arial"/>
              <w:sz w:val="24"/>
              <w:szCs w:val="24"/>
              <w:lang w:val="ro-RO"/>
            </w:rPr>
            <w:t>București</w:t>
          </w:r>
          <w:r w:rsidRPr="0048013B">
            <w:rPr>
              <w:rFonts w:ascii="Arial" w:hAnsi="Arial" w:cs="Arial"/>
              <w:sz w:val="24"/>
              <w:szCs w:val="24"/>
              <w:lang w:val="ro-RO"/>
            </w:rPr>
            <w:t xml:space="preserve"> pentru preluare deşeuri </w:t>
          </w:r>
          <w:r>
            <w:rPr>
              <w:rFonts w:ascii="Arial" w:hAnsi="Arial" w:cs="Arial"/>
              <w:sz w:val="24"/>
              <w:szCs w:val="24"/>
              <w:lang w:val="ro-RO"/>
            </w:rPr>
            <w:t>de doze de aluminiu;</w:t>
          </w:r>
        </w:p>
        <w:p w:rsidR="002F6188" w:rsidRPr="0048013B" w:rsidRDefault="002F6188" w:rsidP="002F6188">
          <w:pPr>
            <w:numPr>
              <w:ilvl w:val="0"/>
              <w:numId w:val="4"/>
            </w:numPr>
            <w:tabs>
              <w:tab w:val="clear" w:pos="1080"/>
            </w:tabs>
            <w:spacing w:after="0" w:line="240" w:lineRule="auto"/>
            <w:ind w:left="284" w:right="83" w:firstLine="0"/>
            <w:jc w:val="both"/>
            <w:rPr>
              <w:rFonts w:ascii="Arial" w:hAnsi="Arial" w:cs="Arial"/>
              <w:sz w:val="24"/>
              <w:szCs w:val="24"/>
              <w:lang w:val="ro-RO"/>
            </w:rPr>
          </w:pPr>
          <w:r w:rsidRPr="0048013B">
            <w:rPr>
              <w:rFonts w:ascii="Arial" w:hAnsi="Arial" w:cs="Arial"/>
              <w:sz w:val="24"/>
              <w:szCs w:val="24"/>
              <w:lang w:val="ro-RO"/>
            </w:rPr>
            <w:t>Contract de vânzare</w:t>
          </w:r>
          <w:r>
            <w:rPr>
              <w:rFonts w:ascii="Arial" w:hAnsi="Arial" w:cs="Arial"/>
              <w:sz w:val="24"/>
              <w:szCs w:val="24"/>
              <w:lang w:val="ro-RO"/>
            </w:rPr>
            <w:t xml:space="preserve"> </w:t>
          </w:r>
          <w:r w:rsidRPr="0048013B">
            <w:rPr>
              <w:rFonts w:ascii="Arial" w:hAnsi="Arial" w:cs="Arial"/>
              <w:sz w:val="24"/>
              <w:szCs w:val="24"/>
              <w:lang w:val="ro-RO"/>
            </w:rPr>
            <w:t xml:space="preserve">cumpărare nr. </w:t>
          </w:r>
          <w:r>
            <w:rPr>
              <w:rFonts w:ascii="Arial" w:hAnsi="Arial" w:cs="Arial"/>
              <w:sz w:val="24"/>
              <w:szCs w:val="24"/>
              <w:lang w:val="ro-RO"/>
            </w:rPr>
            <w:t>C130</w:t>
          </w:r>
          <w:r w:rsidRPr="0048013B">
            <w:rPr>
              <w:rFonts w:ascii="Arial" w:hAnsi="Arial" w:cs="Arial"/>
              <w:sz w:val="24"/>
              <w:szCs w:val="24"/>
              <w:lang w:val="ro-RO"/>
            </w:rPr>
            <w:t>/</w:t>
          </w:r>
          <w:r>
            <w:rPr>
              <w:rFonts w:ascii="Arial" w:hAnsi="Arial" w:cs="Arial"/>
              <w:sz w:val="24"/>
              <w:szCs w:val="24"/>
              <w:lang w:val="ro-RO"/>
            </w:rPr>
            <w:t>04.07.2017</w:t>
          </w:r>
          <w:r w:rsidRPr="0048013B">
            <w:rPr>
              <w:rFonts w:ascii="Arial" w:hAnsi="Arial" w:cs="Arial"/>
              <w:sz w:val="24"/>
              <w:szCs w:val="24"/>
              <w:lang w:val="ro-RO"/>
            </w:rPr>
            <w:t xml:space="preserve"> încheiat cu </w:t>
          </w:r>
          <w:r w:rsidRPr="002F6188">
            <w:rPr>
              <w:rFonts w:ascii="Arial" w:hAnsi="Arial" w:cs="Arial"/>
              <w:b/>
              <w:sz w:val="24"/>
              <w:szCs w:val="24"/>
              <w:lang w:val="ro-RO"/>
            </w:rPr>
            <w:t xml:space="preserve">S.C. </w:t>
          </w:r>
          <w:r>
            <w:rPr>
              <w:rFonts w:ascii="Arial" w:hAnsi="Arial" w:cs="Arial"/>
              <w:b/>
              <w:sz w:val="24"/>
              <w:szCs w:val="24"/>
              <w:lang w:val="ro-RO"/>
            </w:rPr>
            <w:t>Plastic</w:t>
          </w:r>
          <w:r w:rsidRPr="002F6188">
            <w:rPr>
              <w:rFonts w:ascii="Arial" w:hAnsi="Arial" w:cs="Arial"/>
              <w:b/>
              <w:sz w:val="24"/>
              <w:szCs w:val="24"/>
              <w:lang w:val="ro-RO"/>
            </w:rPr>
            <w:t xml:space="preserve"> Recycling </w:t>
          </w:r>
          <w:r>
            <w:rPr>
              <w:rFonts w:ascii="Arial" w:hAnsi="Arial" w:cs="Arial"/>
              <w:b/>
              <w:sz w:val="24"/>
              <w:szCs w:val="24"/>
              <w:lang w:val="ro-RO"/>
            </w:rPr>
            <w:t>Export</w:t>
          </w:r>
          <w:r w:rsidRPr="002F6188">
            <w:rPr>
              <w:rFonts w:ascii="Arial" w:hAnsi="Arial" w:cs="Arial"/>
              <w:b/>
              <w:sz w:val="24"/>
              <w:szCs w:val="24"/>
              <w:lang w:val="ro-RO"/>
            </w:rPr>
            <w:t xml:space="preserve"> S.R.L.</w:t>
          </w:r>
          <w:r w:rsidRPr="0048013B">
            <w:rPr>
              <w:rFonts w:ascii="Arial" w:hAnsi="Arial" w:cs="Arial"/>
              <w:sz w:val="24"/>
              <w:szCs w:val="24"/>
              <w:lang w:val="ro-RO"/>
            </w:rPr>
            <w:t xml:space="preserve"> </w:t>
          </w:r>
          <w:r>
            <w:rPr>
              <w:rFonts w:ascii="Arial" w:hAnsi="Arial" w:cs="Arial"/>
              <w:sz w:val="24"/>
              <w:szCs w:val="24"/>
              <w:lang w:val="ro-RO"/>
            </w:rPr>
            <w:t>Voluntari</w:t>
          </w:r>
          <w:r w:rsidRPr="0048013B">
            <w:rPr>
              <w:rFonts w:ascii="Arial" w:hAnsi="Arial" w:cs="Arial"/>
              <w:sz w:val="24"/>
              <w:szCs w:val="24"/>
              <w:lang w:val="ro-RO"/>
            </w:rPr>
            <w:t xml:space="preserve"> pentru preluare deşeuri </w:t>
          </w:r>
          <w:r>
            <w:rPr>
              <w:rFonts w:ascii="Arial" w:hAnsi="Arial" w:cs="Arial"/>
              <w:sz w:val="24"/>
              <w:szCs w:val="24"/>
              <w:lang w:val="ro-RO"/>
            </w:rPr>
            <w:t>de ambalaje;</w:t>
          </w:r>
        </w:p>
        <w:p w:rsidR="002F6188" w:rsidRPr="0048013B" w:rsidRDefault="002F6188" w:rsidP="002F6188">
          <w:pPr>
            <w:numPr>
              <w:ilvl w:val="0"/>
              <w:numId w:val="4"/>
            </w:numPr>
            <w:tabs>
              <w:tab w:val="clear" w:pos="1080"/>
            </w:tabs>
            <w:spacing w:after="0" w:line="240" w:lineRule="auto"/>
            <w:ind w:left="284" w:right="83" w:firstLine="0"/>
            <w:jc w:val="both"/>
            <w:rPr>
              <w:rFonts w:ascii="Arial" w:hAnsi="Arial" w:cs="Arial"/>
              <w:sz w:val="24"/>
              <w:szCs w:val="24"/>
              <w:lang w:val="ro-RO"/>
            </w:rPr>
          </w:pPr>
          <w:r w:rsidRPr="0048013B">
            <w:rPr>
              <w:rFonts w:ascii="Arial" w:hAnsi="Arial" w:cs="Arial"/>
              <w:sz w:val="24"/>
              <w:szCs w:val="24"/>
              <w:lang w:val="ro-RO"/>
            </w:rPr>
            <w:t xml:space="preserve">Contract de vânzare-cumpărare nr. </w:t>
          </w:r>
          <w:r>
            <w:rPr>
              <w:rFonts w:ascii="Arial" w:hAnsi="Arial" w:cs="Arial"/>
              <w:sz w:val="24"/>
              <w:szCs w:val="24"/>
              <w:lang w:val="ro-RO"/>
            </w:rPr>
            <w:t>C376</w:t>
          </w:r>
          <w:r w:rsidRPr="0048013B">
            <w:rPr>
              <w:rFonts w:ascii="Arial" w:hAnsi="Arial" w:cs="Arial"/>
              <w:sz w:val="24"/>
              <w:szCs w:val="24"/>
              <w:lang w:val="ro-RO"/>
            </w:rPr>
            <w:t>/</w:t>
          </w:r>
          <w:r>
            <w:rPr>
              <w:rFonts w:ascii="Arial" w:hAnsi="Arial" w:cs="Arial"/>
              <w:sz w:val="24"/>
              <w:szCs w:val="24"/>
              <w:lang w:val="ro-RO"/>
            </w:rPr>
            <w:t>06.03.2019</w:t>
          </w:r>
          <w:r w:rsidRPr="0048013B">
            <w:rPr>
              <w:rFonts w:ascii="Arial" w:hAnsi="Arial" w:cs="Arial"/>
              <w:sz w:val="24"/>
              <w:szCs w:val="24"/>
              <w:lang w:val="ro-RO"/>
            </w:rPr>
            <w:t xml:space="preserve"> încheiat cu </w:t>
          </w:r>
          <w:r w:rsidR="00E0185F">
            <w:rPr>
              <w:rFonts w:ascii="Arial" w:hAnsi="Arial" w:cs="Arial"/>
              <w:b/>
              <w:sz w:val="24"/>
              <w:szCs w:val="24"/>
              <w:lang w:val="ro-RO"/>
            </w:rPr>
            <w:t>Greenweee</w:t>
          </w:r>
          <w:r w:rsidRPr="002F6188">
            <w:rPr>
              <w:rFonts w:ascii="Arial" w:hAnsi="Arial" w:cs="Arial"/>
              <w:b/>
              <w:sz w:val="24"/>
              <w:szCs w:val="24"/>
              <w:lang w:val="ro-RO"/>
            </w:rPr>
            <w:t xml:space="preserve"> </w:t>
          </w:r>
          <w:r w:rsidR="00E0185F">
            <w:rPr>
              <w:rFonts w:ascii="Arial" w:hAnsi="Arial" w:cs="Arial"/>
              <w:b/>
              <w:sz w:val="24"/>
              <w:szCs w:val="24"/>
              <w:lang w:val="ro-RO"/>
            </w:rPr>
            <w:t>Internațional</w:t>
          </w:r>
          <w:r w:rsidRPr="002F6188">
            <w:rPr>
              <w:rFonts w:ascii="Arial" w:hAnsi="Arial" w:cs="Arial"/>
              <w:b/>
              <w:sz w:val="24"/>
              <w:szCs w:val="24"/>
              <w:lang w:val="ro-RO"/>
            </w:rPr>
            <w:t xml:space="preserve"> S.</w:t>
          </w:r>
          <w:r w:rsidR="00E0185F">
            <w:rPr>
              <w:rFonts w:ascii="Arial" w:hAnsi="Arial" w:cs="Arial"/>
              <w:b/>
              <w:sz w:val="24"/>
              <w:szCs w:val="24"/>
              <w:lang w:val="ro-RO"/>
            </w:rPr>
            <w:t>A</w:t>
          </w:r>
          <w:r w:rsidRPr="002F6188">
            <w:rPr>
              <w:rFonts w:ascii="Arial" w:hAnsi="Arial" w:cs="Arial"/>
              <w:b/>
              <w:sz w:val="24"/>
              <w:szCs w:val="24"/>
              <w:lang w:val="ro-RO"/>
            </w:rPr>
            <w:t>.</w:t>
          </w:r>
          <w:r w:rsidRPr="0048013B">
            <w:rPr>
              <w:rFonts w:ascii="Arial" w:hAnsi="Arial" w:cs="Arial"/>
              <w:sz w:val="24"/>
              <w:szCs w:val="24"/>
              <w:lang w:val="ro-RO"/>
            </w:rPr>
            <w:t xml:space="preserve"> </w:t>
          </w:r>
          <w:r w:rsidR="00E0185F">
            <w:rPr>
              <w:rFonts w:ascii="Arial" w:hAnsi="Arial" w:cs="Arial"/>
              <w:sz w:val="24"/>
              <w:szCs w:val="24"/>
              <w:lang w:val="ro-RO"/>
            </w:rPr>
            <w:t>Țintești</w:t>
          </w:r>
          <w:r w:rsidRPr="0048013B">
            <w:rPr>
              <w:rFonts w:ascii="Arial" w:hAnsi="Arial" w:cs="Arial"/>
              <w:sz w:val="24"/>
              <w:szCs w:val="24"/>
              <w:lang w:val="ro-RO"/>
            </w:rPr>
            <w:t xml:space="preserve"> pentru preluare </w:t>
          </w:r>
          <w:r w:rsidR="00E0185F">
            <w:rPr>
              <w:rFonts w:ascii="Arial" w:hAnsi="Arial" w:cs="Arial"/>
              <w:sz w:val="24"/>
              <w:szCs w:val="24"/>
              <w:lang w:val="ro-RO"/>
            </w:rPr>
            <w:t>DEEE și DBA;</w:t>
          </w:r>
        </w:p>
        <w:p w:rsidR="00E0185F" w:rsidRPr="0048013B" w:rsidRDefault="00E0185F" w:rsidP="00E0185F">
          <w:pPr>
            <w:numPr>
              <w:ilvl w:val="0"/>
              <w:numId w:val="4"/>
            </w:numPr>
            <w:tabs>
              <w:tab w:val="clear" w:pos="1080"/>
            </w:tabs>
            <w:spacing w:after="0" w:line="240" w:lineRule="auto"/>
            <w:ind w:left="284" w:right="-59" w:firstLine="0"/>
            <w:jc w:val="both"/>
            <w:rPr>
              <w:rFonts w:ascii="Arial" w:hAnsi="Arial" w:cs="Arial"/>
              <w:sz w:val="24"/>
              <w:szCs w:val="24"/>
              <w:lang w:val="ro-RO"/>
            </w:rPr>
          </w:pPr>
          <w:r w:rsidRPr="0048013B">
            <w:rPr>
              <w:rFonts w:ascii="Arial" w:hAnsi="Arial" w:cs="Arial"/>
              <w:sz w:val="24"/>
              <w:szCs w:val="24"/>
              <w:lang w:val="ro-RO"/>
            </w:rPr>
            <w:t>Contract de vânzare-cumpărare nr.</w:t>
          </w:r>
          <w:r>
            <w:rPr>
              <w:rFonts w:ascii="Arial" w:hAnsi="Arial" w:cs="Arial"/>
              <w:sz w:val="24"/>
              <w:szCs w:val="24"/>
              <w:lang w:val="ro-RO"/>
            </w:rPr>
            <w:t xml:space="preserve"> </w:t>
          </w:r>
          <w:r w:rsidRPr="0048013B">
            <w:rPr>
              <w:rFonts w:ascii="Arial" w:hAnsi="Arial" w:cs="Arial"/>
              <w:sz w:val="24"/>
              <w:szCs w:val="24"/>
              <w:lang w:val="ro-RO"/>
            </w:rPr>
            <w:t>6</w:t>
          </w:r>
          <w:r>
            <w:rPr>
              <w:rFonts w:ascii="Arial" w:hAnsi="Arial" w:cs="Arial"/>
              <w:sz w:val="24"/>
              <w:szCs w:val="24"/>
              <w:lang w:val="ro-RO"/>
            </w:rPr>
            <w:t>1</w:t>
          </w:r>
          <w:r w:rsidRPr="0048013B">
            <w:rPr>
              <w:rFonts w:ascii="Arial" w:hAnsi="Arial" w:cs="Arial"/>
              <w:sz w:val="24"/>
              <w:szCs w:val="24"/>
              <w:lang w:val="ro-RO"/>
            </w:rPr>
            <w:t>/</w:t>
          </w:r>
          <w:r>
            <w:rPr>
              <w:rFonts w:ascii="Arial" w:hAnsi="Arial" w:cs="Arial"/>
              <w:sz w:val="24"/>
              <w:szCs w:val="24"/>
              <w:lang w:val="ro-RO"/>
            </w:rPr>
            <w:t>04.01</w:t>
          </w:r>
          <w:r w:rsidRPr="0048013B">
            <w:rPr>
              <w:rFonts w:ascii="Arial" w:hAnsi="Arial" w:cs="Arial"/>
              <w:sz w:val="24"/>
              <w:szCs w:val="24"/>
              <w:lang w:val="ro-RO"/>
            </w:rPr>
            <w:t>.201</w:t>
          </w:r>
          <w:r>
            <w:rPr>
              <w:rFonts w:ascii="Arial" w:hAnsi="Arial" w:cs="Arial"/>
              <w:sz w:val="24"/>
              <w:szCs w:val="24"/>
              <w:lang w:val="ro-RO"/>
            </w:rPr>
            <w:t>7</w:t>
          </w:r>
          <w:r w:rsidRPr="0048013B">
            <w:rPr>
              <w:rFonts w:ascii="Arial" w:hAnsi="Arial" w:cs="Arial"/>
              <w:sz w:val="24"/>
              <w:szCs w:val="24"/>
              <w:lang w:val="ro-RO"/>
            </w:rPr>
            <w:t xml:space="preserve">, încheiat cu </w:t>
          </w:r>
          <w:r w:rsidRPr="00E0185F">
            <w:rPr>
              <w:rFonts w:ascii="Arial" w:hAnsi="Arial" w:cs="Arial"/>
              <w:b/>
              <w:sz w:val="24"/>
              <w:szCs w:val="24"/>
              <w:lang w:val="ro-RO"/>
            </w:rPr>
            <w:t>S.C. Greentech S.A</w:t>
          </w:r>
          <w:r w:rsidRPr="0048013B">
            <w:rPr>
              <w:rFonts w:ascii="Arial" w:hAnsi="Arial" w:cs="Arial"/>
              <w:sz w:val="24"/>
              <w:szCs w:val="24"/>
              <w:lang w:val="ro-RO"/>
            </w:rPr>
            <w:t xml:space="preserve">. Buzău pentru preluare deşeuri de ambalaje din </w:t>
          </w:r>
          <w:r>
            <w:rPr>
              <w:rFonts w:ascii="Arial" w:hAnsi="Arial" w:cs="Arial"/>
              <w:sz w:val="24"/>
              <w:szCs w:val="24"/>
              <w:lang w:val="ro-RO"/>
            </w:rPr>
            <w:t xml:space="preserve">sticle </w:t>
          </w:r>
          <w:r w:rsidRPr="0048013B">
            <w:rPr>
              <w:rFonts w:ascii="Arial" w:hAnsi="Arial" w:cs="Arial"/>
              <w:sz w:val="24"/>
              <w:szCs w:val="24"/>
              <w:lang w:val="ro-RO"/>
            </w:rPr>
            <w:t>PET</w:t>
          </w:r>
          <w:r>
            <w:rPr>
              <w:rFonts w:ascii="Arial" w:hAnsi="Arial" w:cs="Arial"/>
              <w:sz w:val="24"/>
              <w:szCs w:val="24"/>
              <w:lang w:val="ro-RO"/>
            </w:rPr>
            <w:t xml:space="preserve"> și/ sau deșeuri industriale reciclabile din sticle/preforme PET respectiv deșeuri de ambalaje din PE, PP și /sau deșeuri industriale reciclabile din PE/PP</w:t>
          </w:r>
        </w:p>
        <w:p w:rsidR="00E0185F" w:rsidRPr="00C77E36" w:rsidRDefault="00E0185F" w:rsidP="002F6188">
          <w:pPr>
            <w:numPr>
              <w:ilvl w:val="0"/>
              <w:numId w:val="4"/>
            </w:numPr>
            <w:tabs>
              <w:tab w:val="clear" w:pos="1080"/>
            </w:tabs>
            <w:spacing w:after="0" w:line="240" w:lineRule="auto"/>
            <w:ind w:left="284" w:right="83" w:firstLine="0"/>
            <w:jc w:val="both"/>
            <w:rPr>
              <w:rFonts w:ascii="Arial" w:hAnsi="Arial" w:cs="Arial"/>
              <w:sz w:val="24"/>
              <w:szCs w:val="24"/>
              <w:lang w:val="ro-RO"/>
            </w:rPr>
          </w:pPr>
          <w:r w:rsidRPr="00C77E36">
            <w:rPr>
              <w:rFonts w:ascii="Arial" w:hAnsi="Arial" w:cs="Arial"/>
              <w:sz w:val="24"/>
              <w:szCs w:val="24"/>
              <w:lang w:val="ro-RO"/>
            </w:rPr>
            <w:t xml:space="preserve">Contract de vânzare-cumpărare deșeuri de ambalaje de sticlă nr. 260/20.05.2014, încheiat cu </w:t>
          </w:r>
          <w:r w:rsidRPr="00C77E36">
            <w:rPr>
              <w:rFonts w:ascii="Arial" w:hAnsi="Arial" w:cs="Arial"/>
              <w:b/>
              <w:sz w:val="24"/>
              <w:szCs w:val="24"/>
              <w:lang w:val="ro-RO"/>
            </w:rPr>
            <w:t>S.C. Green</w:t>
          </w:r>
          <w:r w:rsidR="00C77E36" w:rsidRPr="00C77E36">
            <w:rPr>
              <w:rFonts w:ascii="Arial" w:hAnsi="Arial" w:cs="Arial"/>
              <w:b/>
              <w:sz w:val="24"/>
              <w:szCs w:val="24"/>
              <w:lang w:val="ro-RO"/>
            </w:rPr>
            <w:t>glass</w:t>
          </w:r>
          <w:r w:rsidR="00C77E36" w:rsidRPr="00C77E36">
            <w:rPr>
              <w:rFonts w:ascii="Arial" w:hAnsi="Arial" w:cs="Arial"/>
              <w:sz w:val="24"/>
              <w:szCs w:val="24"/>
              <w:lang w:val="ro-RO"/>
            </w:rPr>
            <w:t xml:space="preserve"> </w:t>
          </w:r>
          <w:r w:rsidR="00C77E36" w:rsidRPr="00C77E36">
            <w:rPr>
              <w:rFonts w:ascii="Arial" w:hAnsi="Arial" w:cs="Arial"/>
              <w:b/>
              <w:sz w:val="24"/>
              <w:szCs w:val="24"/>
              <w:lang w:val="ro-RO"/>
            </w:rPr>
            <w:t>Recycling</w:t>
          </w:r>
          <w:r w:rsidRPr="00C77E36">
            <w:rPr>
              <w:rFonts w:ascii="Arial" w:hAnsi="Arial" w:cs="Arial"/>
              <w:sz w:val="24"/>
              <w:szCs w:val="24"/>
              <w:lang w:val="ro-RO"/>
            </w:rPr>
            <w:t xml:space="preserve"> S.A. Buzău </w:t>
          </w:r>
        </w:p>
        <w:p w:rsidR="00C77E36" w:rsidRDefault="00C77E36" w:rsidP="00C77E36">
          <w:pPr>
            <w:numPr>
              <w:ilvl w:val="0"/>
              <w:numId w:val="4"/>
            </w:numPr>
            <w:tabs>
              <w:tab w:val="clear" w:pos="1080"/>
            </w:tabs>
            <w:spacing w:after="0" w:line="240" w:lineRule="auto"/>
            <w:ind w:left="284" w:right="83" w:firstLine="0"/>
            <w:jc w:val="both"/>
            <w:rPr>
              <w:rFonts w:ascii="Arial" w:hAnsi="Arial" w:cs="Arial"/>
              <w:sz w:val="24"/>
              <w:szCs w:val="24"/>
              <w:lang w:val="ro-RO"/>
            </w:rPr>
          </w:pPr>
          <w:r w:rsidRPr="0048013B">
            <w:rPr>
              <w:rFonts w:ascii="Arial" w:hAnsi="Arial" w:cs="Arial"/>
              <w:sz w:val="24"/>
              <w:szCs w:val="24"/>
              <w:lang w:val="ro-RO"/>
            </w:rPr>
            <w:t xml:space="preserve">Contract de vânzare-cumpărare nr. </w:t>
          </w:r>
          <w:r>
            <w:rPr>
              <w:rFonts w:ascii="Arial" w:hAnsi="Arial" w:cs="Arial"/>
              <w:sz w:val="24"/>
              <w:szCs w:val="24"/>
              <w:lang w:val="ro-RO"/>
            </w:rPr>
            <w:t>C422</w:t>
          </w:r>
          <w:r w:rsidRPr="0048013B">
            <w:rPr>
              <w:rFonts w:ascii="Arial" w:hAnsi="Arial" w:cs="Arial"/>
              <w:sz w:val="24"/>
              <w:szCs w:val="24"/>
              <w:lang w:val="ro-RO"/>
            </w:rPr>
            <w:t>/</w:t>
          </w:r>
          <w:r>
            <w:rPr>
              <w:rFonts w:ascii="Arial" w:hAnsi="Arial" w:cs="Arial"/>
              <w:sz w:val="24"/>
              <w:szCs w:val="24"/>
              <w:lang w:val="ro-RO"/>
            </w:rPr>
            <w:t>28.06.2016</w:t>
          </w:r>
          <w:r w:rsidRPr="0048013B">
            <w:rPr>
              <w:rFonts w:ascii="Arial" w:hAnsi="Arial" w:cs="Arial"/>
              <w:sz w:val="24"/>
              <w:szCs w:val="24"/>
              <w:lang w:val="ro-RO"/>
            </w:rPr>
            <w:t xml:space="preserve"> încheiat </w:t>
          </w:r>
          <w:r w:rsidRPr="00C77E36">
            <w:rPr>
              <w:rFonts w:ascii="Arial" w:hAnsi="Arial" w:cs="Arial"/>
              <w:b/>
              <w:sz w:val="24"/>
              <w:szCs w:val="24"/>
              <w:lang w:val="ro-RO"/>
            </w:rPr>
            <w:t>cu S.C. MULTIPLAST S.R.L.</w:t>
          </w:r>
          <w:r>
            <w:rPr>
              <w:rFonts w:ascii="Arial" w:hAnsi="Arial" w:cs="Arial"/>
              <w:sz w:val="24"/>
              <w:szCs w:val="24"/>
              <w:lang w:val="ro-RO"/>
            </w:rPr>
            <w:t xml:space="preserve"> Brașov</w:t>
          </w:r>
          <w:r w:rsidRPr="0048013B">
            <w:rPr>
              <w:rFonts w:ascii="Arial" w:hAnsi="Arial" w:cs="Arial"/>
              <w:sz w:val="24"/>
              <w:szCs w:val="24"/>
              <w:lang w:val="ro-RO"/>
            </w:rPr>
            <w:t xml:space="preserve"> p</w:t>
          </w:r>
          <w:r>
            <w:rPr>
              <w:rFonts w:ascii="Arial" w:hAnsi="Arial" w:cs="Arial"/>
              <w:sz w:val="24"/>
              <w:szCs w:val="24"/>
              <w:lang w:val="ro-RO"/>
            </w:rPr>
            <w:t xml:space="preserve">rivind </w:t>
          </w:r>
          <w:r w:rsidRPr="0048013B">
            <w:rPr>
              <w:rFonts w:ascii="Arial" w:hAnsi="Arial" w:cs="Arial"/>
              <w:sz w:val="24"/>
              <w:szCs w:val="24"/>
              <w:lang w:val="ro-RO"/>
            </w:rPr>
            <w:t xml:space="preserve">preluare </w:t>
          </w:r>
          <w:r>
            <w:rPr>
              <w:rFonts w:ascii="Arial" w:hAnsi="Arial" w:cs="Arial"/>
              <w:sz w:val="24"/>
              <w:szCs w:val="24"/>
              <w:lang w:val="ro-RO"/>
            </w:rPr>
            <w:t>deșeuri de ambalaje;</w:t>
          </w:r>
        </w:p>
        <w:p w:rsidR="00C77E36" w:rsidRPr="0048013B" w:rsidRDefault="00C77E36" w:rsidP="00C77E36">
          <w:pPr>
            <w:numPr>
              <w:ilvl w:val="0"/>
              <w:numId w:val="4"/>
            </w:numPr>
            <w:tabs>
              <w:tab w:val="clear" w:pos="1080"/>
            </w:tabs>
            <w:spacing w:after="0" w:line="240" w:lineRule="auto"/>
            <w:ind w:left="284" w:right="83" w:firstLine="0"/>
            <w:jc w:val="both"/>
            <w:rPr>
              <w:rFonts w:ascii="Arial" w:hAnsi="Arial" w:cs="Arial"/>
              <w:sz w:val="24"/>
              <w:szCs w:val="24"/>
              <w:lang w:val="ro-RO"/>
            </w:rPr>
          </w:pPr>
          <w:r w:rsidRPr="0048013B">
            <w:rPr>
              <w:rFonts w:ascii="Arial" w:hAnsi="Arial" w:cs="Arial"/>
              <w:sz w:val="24"/>
              <w:szCs w:val="24"/>
              <w:lang w:val="ro-RO"/>
            </w:rPr>
            <w:t xml:space="preserve">Contract de vânzare-cumpărare nr. </w:t>
          </w:r>
          <w:r>
            <w:rPr>
              <w:rFonts w:ascii="Arial" w:hAnsi="Arial" w:cs="Arial"/>
              <w:sz w:val="24"/>
              <w:szCs w:val="24"/>
              <w:lang w:val="ro-RO"/>
            </w:rPr>
            <w:t>58</w:t>
          </w:r>
          <w:r w:rsidRPr="0048013B">
            <w:rPr>
              <w:rFonts w:ascii="Arial" w:hAnsi="Arial" w:cs="Arial"/>
              <w:sz w:val="24"/>
              <w:szCs w:val="24"/>
              <w:lang w:val="ro-RO"/>
            </w:rPr>
            <w:t>/</w:t>
          </w:r>
          <w:r>
            <w:rPr>
              <w:rFonts w:ascii="Arial" w:hAnsi="Arial" w:cs="Arial"/>
              <w:sz w:val="24"/>
              <w:szCs w:val="24"/>
              <w:lang w:val="ro-RO"/>
            </w:rPr>
            <w:t>06.02.2015</w:t>
          </w:r>
          <w:r w:rsidRPr="0048013B">
            <w:rPr>
              <w:rFonts w:ascii="Arial" w:hAnsi="Arial" w:cs="Arial"/>
              <w:sz w:val="24"/>
              <w:szCs w:val="24"/>
              <w:lang w:val="ro-RO"/>
            </w:rPr>
            <w:t xml:space="preserve"> încheiat cu </w:t>
          </w:r>
          <w:r>
            <w:rPr>
              <w:rFonts w:ascii="Arial" w:hAnsi="Arial" w:cs="Arial"/>
              <w:b/>
              <w:sz w:val="24"/>
              <w:szCs w:val="24"/>
              <w:lang w:val="ro-RO"/>
            </w:rPr>
            <w:t>S.C. Jocker</w:t>
          </w:r>
          <w:r w:rsidRPr="0048013B">
            <w:rPr>
              <w:rFonts w:ascii="Arial" w:hAnsi="Arial" w:cs="Arial"/>
              <w:sz w:val="24"/>
              <w:szCs w:val="24"/>
              <w:lang w:val="ro-RO"/>
            </w:rPr>
            <w:t xml:space="preserve"> </w:t>
          </w:r>
          <w:r w:rsidR="007B1104" w:rsidRPr="007B1104">
            <w:rPr>
              <w:rFonts w:ascii="Arial" w:hAnsi="Arial" w:cs="Arial"/>
              <w:b/>
              <w:sz w:val="24"/>
              <w:szCs w:val="24"/>
              <w:lang w:val="ro-RO"/>
            </w:rPr>
            <w:t>Bonus</w:t>
          </w:r>
          <w:r w:rsidRPr="0048013B">
            <w:rPr>
              <w:rFonts w:ascii="Arial" w:hAnsi="Arial" w:cs="Arial"/>
              <w:sz w:val="24"/>
              <w:szCs w:val="24"/>
              <w:lang w:val="ro-RO"/>
            </w:rPr>
            <w:t xml:space="preserve"> </w:t>
          </w:r>
          <w:r w:rsidR="007B1104" w:rsidRPr="007B1104">
            <w:rPr>
              <w:rFonts w:ascii="Arial" w:hAnsi="Arial" w:cs="Arial"/>
              <w:b/>
              <w:sz w:val="24"/>
              <w:szCs w:val="24"/>
              <w:lang w:val="ro-RO"/>
            </w:rPr>
            <w:t>S.R.L</w:t>
          </w:r>
          <w:r w:rsidR="007B1104">
            <w:rPr>
              <w:rFonts w:ascii="Arial" w:hAnsi="Arial" w:cs="Arial"/>
              <w:sz w:val="24"/>
              <w:szCs w:val="24"/>
              <w:lang w:val="ro-RO"/>
            </w:rPr>
            <w:t xml:space="preserve">. Odorheiu Secuiesc </w:t>
          </w:r>
          <w:r w:rsidRPr="0048013B">
            <w:rPr>
              <w:rFonts w:ascii="Arial" w:hAnsi="Arial" w:cs="Arial"/>
              <w:sz w:val="24"/>
              <w:szCs w:val="24"/>
              <w:lang w:val="ro-RO"/>
            </w:rPr>
            <w:t>p</w:t>
          </w:r>
          <w:r w:rsidR="007B1104">
            <w:rPr>
              <w:rFonts w:ascii="Arial" w:hAnsi="Arial" w:cs="Arial"/>
              <w:sz w:val="24"/>
              <w:szCs w:val="24"/>
              <w:lang w:val="ro-RO"/>
            </w:rPr>
            <w:t>rivind</w:t>
          </w:r>
          <w:r w:rsidRPr="0048013B">
            <w:rPr>
              <w:rFonts w:ascii="Arial" w:hAnsi="Arial" w:cs="Arial"/>
              <w:sz w:val="24"/>
              <w:szCs w:val="24"/>
              <w:lang w:val="ro-RO"/>
            </w:rPr>
            <w:t xml:space="preserve"> preluare </w:t>
          </w:r>
          <w:r w:rsidR="007B1104">
            <w:rPr>
              <w:rFonts w:ascii="Arial" w:hAnsi="Arial" w:cs="Arial"/>
              <w:sz w:val="24"/>
              <w:szCs w:val="24"/>
              <w:lang w:val="ro-RO"/>
            </w:rPr>
            <w:t>deșeuri de ambalaje</w:t>
          </w:r>
          <w:r>
            <w:rPr>
              <w:rFonts w:ascii="Arial" w:hAnsi="Arial" w:cs="Arial"/>
              <w:sz w:val="24"/>
              <w:szCs w:val="24"/>
              <w:lang w:val="ro-RO"/>
            </w:rPr>
            <w:t>;</w:t>
          </w:r>
        </w:p>
        <w:p w:rsidR="00C77E36" w:rsidRPr="0048013B" w:rsidRDefault="007B1104" w:rsidP="00C77E36">
          <w:pPr>
            <w:numPr>
              <w:ilvl w:val="0"/>
              <w:numId w:val="4"/>
            </w:numPr>
            <w:tabs>
              <w:tab w:val="clear" w:pos="1080"/>
            </w:tabs>
            <w:spacing w:after="0" w:line="240" w:lineRule="auto"/>
            <w:ind w:left="284" w:right="83" w:firstLine="0"/>
            <w:jc w:val="both"/>
            <w:rPr>
              <w:rFonts w:ascii="Arial" w:hAnsi="Arial" w:cs="Arial"/>
              <w:sz w:val="24"/>
              <w:szCs w:val="24"/>
              <w:lang w:val="ro-RO"/>
            </w:rPr>
          </w:pPr>
          <w:r>
            <w:rPr>
              <w:rFonts w:ascii="Arial" w:hAnsi="Arial" w:cs="Arial"/>
              <w:sz w:val="24"/>
              <w:szCs w:val="24"/>
              <w:lang w:val="ro-RO"/>
            </w:rPr>
            <w:t xml:space="preserve">Contract de prestări servicii nr. 3/06.01.2014 încheiat cu </w:t>
          </w:r>
          <w:r w:rsidRPr="007B1104">
            <w:rPr>
              <w:rFonts w:ascii="Arial" w:hAnsi="Arial" w:cs="Arial"/>
              <w:b/>
              <w:sz w:val="24"/>
              <w:szCs w:val="24"/>
              <w:lang w:val="ro-RO"/>
            </w:rPr>
            <w:t>SC Computer Trade S.R.L</w:t>
          </w:r>
          <w:r>
            <w:rPr>
              <w:rFonts w:ascii="Arial" w:hAnsi="Arial" w:cs="Arial"/>
              <w:sz w:val="24"/>
              <w:szCs w:val="24"/>
              <w:lang w:val="ro-RO"/>
            </w:rPr>
            <w:t>. Miercurea Ciuc privind  preluarea DEEE</w:t>
          </w:r>
        </w:p>
        <w:p w:rsidR="007E5549" w:rsidRDefault="007E5549" w:rsidP="007E5549">
          <w:pPr>
            <w:numPr>
              <w:ilvl w:val="0"/>
              <w:numId w:val="4"/>
            </w:numPr>
            <w:tabs>
              <w:tab w:val="clear" w:pos="1080"/>
            </w:tabs>
            <w:spacing w:after="0" w:line="240" w:lineRule="auto"/>
            <w:ind w:left="284" w:right="83" w:firstLine="0"/>
            <w:jc w:val="both"/>
            <w:rPr>
              <w:rFonts w:ascii="Arial" w:eastAsia="Calibri" w:hAnsi="Arial" w:cs="Arial"/>
              <w:noProof/>
              <w:sz w:val="24"/>
              <w:szCs w:val="24"/>
              <w:lang w:val="ro-RO"/>
            </w:rPr>
          </w:pPr>
          <w:r>
            <w:rPr>
              <w:rFonts w:ascii="Arial" w:eastAsia="Calibri" w:hAnsi="Arial" w:cs="Arial"/>
              <w:noProof/>
              <w:sz w:val="24"/>
              <w:szCs w:val="24"/>
              <w:lang w:val="ro-RO"/>
            </w:rPr>
            <w:t>Adeverința nr. 221134/24.04.2019 emisă de Ministerul Economiei privind reconfirmare a înscrierii în Registrul operatorilor economici autorizați care desfășoară operațiuni de valorificare a deșeurilor;</w:t>
          </w:r>
        </w:p>
        <w:p w:rsidR="00EE2364" w:rsidRDefault="007E5549" w:rsidP="007E5549">
          <w:pPr>
            <w:numPr>
              <w:ilvl w:val="0"/>
              <w:numId w:val="4"/>
            </w:numPr>
            <w:tabs>
              <w:tab w:val="clear" w:pos="1080"/>
            </w:tabs>
            <w:spacing w:after="0" w:line="240" w:lineRule="auto"/>
            <w:ind w:left="284" w:right="83" w:firstLine="0"/>
            <w:jc w:val="both"/>
            <w:rPr>
              <w:rFonts w:ascii="Arial" w:eastAsia="Calibri" w:hAnsi="Arial" w:cs="Arial"/>
              <w:noProof/>
              <w:sz w:val="24"/>
              <w:szCs w:val="24"/>
              <w:lang w:val="ro-RO"/>
            </w:rPr>
          </w:pPr>
          <w:r>
            <w:rPr>
              <w:rFonts w:ascii="Arial" w:eastAsia="Calibri" w:hAnsi="Arial" w:cs="Arial"/>
              <w:noProof/>
              <w:sz w:val="24"/>
              <w:szCs w:val="24"/>
              <w:lang w:val="ro-RO"/>
            </w:rPr>
            <w:t xml:space="preserve">Notificarea </w:t>
          </w:r>
          <w:r w:rsidR="00D1211F">
            <w:rPr>
              <w:rFonts w:ascii="Arial" w:eastAsia="Calibri" w:hAnsi="Arial" w:cs="Arial"/>
              <w:noProof/>
              <w:sz w:val="24"/>
              <w:szCs w:val="24"/>
              <w:lang w:val="ro-RO"/>
            </w:rPr>
            <w:t>Municipiului Miercurea Ciuc, Comun</w:t>
          </w:r>
          <w:r w:rsidR="00A80153">
            <w:rPr>
              <w:rFonts w:ascii="Arial" w:eastAsia="Calibri" w:hAnsi="Arial" w:cs="Arial"/>
              <w:noProof/>
              <w:sz w:val="24"/>
              <w:szCs w:val="24"/>
              <w:lang w:val="ro-RO"/>
            </w:rPr>
            <w:t>ei</w:t>
          </w:r>
          <w:r w:rsidR="00D1211F">
            <w:rPr>
              <w:rFonts w:ascii="Arial" w:eastAsia="Calibri" w:hAnsi="Arial" w:cs="Arial"/>
              <w:noProof/>
              <w:sz w:val="24"/>
              <w:szCs w:val="24"/>
              <w:lang w:val="ro-RO"/>
            </w:rPr>
            <w:t xml:space="preserve"> Sâncrăieni</w:t>
          </w:r>
          <w:r w:rsidR="00A80153">
            <w:rPr>
              <w:rFonts w:ascii="Arial" w:eastAsia="Calibri" w:hAnsi="Arial" w:cs="Arial"/>
              <w:noProof/>
              <w:sz w:val="24"/>
              <w:szCs w:val="24"/>
              <w:lang w:val="ro-RO"/>
            </w:rPr>
            <w:t>,</w:t>
          </w:r>
          <w:r w:rsidR="00D1211F">
            <w:rPr>
              <w:rFonts w:ascii="Arial" w:eastAsia="Calibri" w:hAnsi="Arial" w:cs="Arial"/>
              <w:noProof/>
              <w:sz w:val="24"/>
              <w:szCs w:val="24"/>
              <w:lang w:val="ro-RO"/>
            </w:rPr>
            <w:t xml:space="preserve"> Comun</w:t>
          </w:r>
          <w:r w:rsidR="00A80153">
            <w:rPr>
              <w:rFonts w:ascii="Arial" w:eastAsia="Calibri" w:hAnsi="Arial" w:cs="Arial"/>
              <w:noProof/>
              <w:sz w:val="24"/>
              <w:szCs w:val="24"/>
              <w:lang w:val="ro-RO"/>
            </w:rPr>
            <w:t>ei</w:t>
          </w:r>
          <w:r w:rsidR="00D1211F">
            <w:rPr>
              <w:rFonts w:ascii="Arial" w:eastAsia="Calibri" w:hAnsi="Arial" w:cs="Arial"/>
              <w:noProof/>
              <w:sz w:val="24"/>
              <w:szCs w:val="24"/>
              <w:lang w:val="ro-RO"/>
            </w:rPr>
            <w:t xml:space="preserve"> Tușnad</w:t>
          </w:r>
          <w:r w:rsidR="00EE2364">
            <w:rPr>
              <w:rFonts w:ascii="Arial" w:eastAsia="Calibri" w:hAnsi="Arial" w:cs="Arial"/>
              <w:noProof/>
              <w:sz w:val="24"/>
              <w:szCs w:val="24"/>
              <w:lang w:val="ro-RO"/>
            </w:rPr>
            <w:t xml:space="preserve"> privind desfășurarea activității de colectare a deșeurilor de ambalaje folosite de la agenți economici.</w:t>
          </w:r>
        </w:p>
        <w:p w:rsidR="00EE2364" w:rsidRDefault="00EE2364" w:rsidP="007E5549">
          <w:pPr>
            <w:numPr>
              <w:ilvl w:val="0"/>
              <w:numId w:val="4"/>
            </w:numPr>
            <w:tabs>
              <w:tab w:val="clear" w:pos="1080"/>
            </w:tabs>
            <w:spacing w:after="0" w:line="240" w:lineRule="auto"/>
            <w:ind w:left="284" w:right="83" w:firstLine="0"/>
            <w:jc w:val="both"/>
            <w:rPr>
              <w:rFonts w:ascii="Arial" w:eastAsia="Calibri" w:hAnsi="Arial" w:cs="Arial"/>
              <w:noProof/>
              <w:sz w:val="24"/>
              <w:szCs w:val="24"/>
              <w:lang w:val="ro-RO"/>
            </w:rPr>
          </w:pPr>
          <w:r>
            <w:rPr>
              <w:rFonts w:ascii="Arial" w:eastAsia="Calibri" w:hAnsi="Arial" w:cs="Arial"/>
              <w:noProof/>
              <w:sz w:val="24"/>
              <w:szCs w:val="24"/>
              <w:lang w:val="ro-RO"/>
            </w:rPr>
            <w:t>Contract de furnizare a energiei electrice la clenți eligibili noncasnici nr. 1983311-4/21.06.2016 încheiat cu Electrica Furnizare S.A.</w:t>
          </w:r>
        </w:p>
        <w:p w:rsidR="00954616" w:rsidRDefault="00EE2364" w:rsidP="007E5549">
          <w:pPr>
            <w:numPr>
              <w:ilvl w:val="0"/>
              <w:numId w:val="4"/>
            </w:numPr>
            <w:tabs>
              <w:tab w:val="clear" w:pos="1080"/>
            </w:tabs>
            <w:spacing w:after="0" w:line="240" w:lineRule="auto"/>
            <w:ind w:left="284" w:right="83" w:firstLine="0"/>
            <w:jc w:val="both"/>
            <w:rPr>
              <w:rFonts w:ascii="Arial" w:eastAsia="Calibri" w:hAnsi="Arial" w:cs="Arial"/>
              <w:noProof/>
              <w:sz w:val="24"/>
              <w:szCs w:val="24"/>
              <w:lang w:val="ro-RO"/>
            </w:rPr>
          </w:pPr>
          <w:r>
            <w:rPr>
              <w:rFonts w:ascii="Arial" w:eastAsia="Calibri" w:hAnsi="Arial" w:cs="Arial"/>
              <w:noProof/>
              <w:sz w:val="24"/>
              <w:szCs w:val="24"/>
              <w:lang w:val="ro-RO"/>
            </w:rPr>
            <w:t xml:space="preserve">Contract de furnizare a gazelor naturale pentru clienți noncasnici –Produsul E.On </w:t>
          </w:r>
          <w:r w:rsidR="00954616">
            <w:rPr>
              <w:rFonts w:ascii="Arial" w:eastAsia="Calibri" w:hAnsi="Arial" w:cs="Arial"/>
              <w:noProof/>
              <w:sz w:val="24"/>
              <w:szCs w:val="24"/>
              <w:lang w:val="ro-RO"/>
            </w:rPr>
            <w:t>Best Deal nr. C448/2016 încheiat cu E.On Energie Romania S.A. Târgu Mureș;</w:t>
          </w:r>
        </w:p>
        <w:p w:rsidR="00AB6CEF" w:rsidRPr="007E5549" w:rsidRDefault="00954616" w:rsidP="007E5549">
          <w:pPr>
            <w:numPr>
              <w:ilvl w:val="0"/>
              <w:numId w:val="4"/>
            </w:numPr>
            <w:tabs>
              <w:tab w:val="clear" w:pos="1080"/>
            </w:tabs>
            <w:spacing w:after="0" w:line="240" w:lineRule="auto"/>
            <w:ind w:left="284" w:right="83" w:firstLine="0"/>
            <w:jc w:val="both"/>
            <w:rPr>
              <w:rFonts w:ascii="Arial" w:eastAsia="Calibri" w:hAnsi="Arial" w:cs="Arial"/>
              <w:noProof/>
              <w:sz w:val="24"/>
              <w:szCs w:val="24"/>
              <w:lang w:val="ro-RO"/>
            </w:rPr>
          </w:pPr>
          <w:r>
            <w:rPr>
              <w:rFonts w:ascii="Arial" w:eastAsia="Calibri" w:hAnsi="Arial" w:cs="Arial"/>
              <w:noProof/>
              <w:sz w:val="24"/>
              <w:szCs w:val="24"/>
              <w:lang w:val="ro-RO"/>
            </w:rPr>
            <w:t>Contract de furnizare /prestare a serviciilor de alimentare cu apă și de canalizare nr. 181 din 06.oct. 2009 încheiat cu S.C. Harviz S.A. Miercurea Ciuc;</w:t>
          </w:r>
        </w:p>
      </w:sdtContent>
    </w:sdt>
    <w:p w:rsidR="00AB6CEF" w:rsidRDefault="00AB6CEF" w:rsidP="00AB6CEF">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EndPr>
        <w:rPr>
          <w:color w:val="auto"/>
          <w:sz w:val="22"/>
          <w:szCs w:val="22"/>
        </w:rPr>
      </w:sdtEndPr>
      <w:sdtContent>
        <w:p w:rsidR="00CB058A" w:rsidRPr="00CB058A" w:rsidRDefault="00CB058A" w:rsidP="003B4DE3">
          <w:pPr>
            <w:spacing w:after="0"/>
            <w:ind w:left="284" w:right="-59"/>
            <w:jc w:val="both"/>
            <w:rPr>
              <w:rFonts w:ascii="Arial" w:hAnsi="Arial" w:cs="Arial"/>
              <w:sz w:val="24"/>
              <w:szCs w:val="24"/>
              <w:lang w:val="ro-RO"/>
            </w:rPr>
          </w:pPr>
          <w:r w:rsidRPr="00CB058A">
            <w:rPr>
              <w:rFonts w:ascii="Arial" w:hAnsi="Arial" w:cs="Arial"/>
              <w:sz w:val="24"/>
              <w:szCs w:val="24"/>
              <w:lang w:val="ro-RO"/>
            </w:rPr>
            <w:t xml:space="preserve">- Respectarea prevederilor Contractelor de delegare a gestiunii serviciului public de </w:t>
          </w:r>
          <w:r>
            <w:rPr>
              <w:rFonts w:ascii="Arial" w:hAnsi="Arial" w:cs="Arial"/>
              <w:sz w:val="24"/>
              <w:szCs w:val="24"/>
              <w:lang w:val="ro-RO"/>
            </w:rPr>
            <w:t>salubrizare în</w:t>
          </w:r>
          <w:r w:rsidRPr="00CB058A">
            <w:rPr>
              <w:rFonts w:ascii="Arial" w:hAnsi="Arial" w:cs="Arial"/>
              <w:sz w:val="24"/>
              <w:szCs w:val="24"/>
              <w:lang w:val="ro-RO"/>
            </w:rPr>
            <w:t xml:space="preserve"> oraşele Băile Tuşnad, Borsec</w:t>
          </w:r>
          <w:r>
            <w:rPr>
              <w:rFonts w:ascii="Arial" w:hAnsi="Arial" w:cs="Arial"/>
              <w:sz w:val="24"/>
              <w:szCs w:val="24"/>
              <w:lang w:val="ro-RO"/>
            </w:rPr>
            <w:t xml:space="preserve"> și </w:t>
          </w:r>
          <w:r w:rsidRPr="00CB058A">
            <w:rPr>
              <w:rFonts w:ascii="Arial" w:hAnsi="Arial" w:cs="Arial"/>
              <w:sz w:val="24"/>
              <w:szCs w:val="24"/>
              <w:lang w:val="ro-RO"/>
            </w:rPr>
            <w:t>în comunele</w:t>
          </w:r>
          <w:r>
            <w:rPr>
              <w:rFonts w:ascii="Arial" w:hAnsi="Arial" w:cs="Arial"/>
              <w:sz w:val="24"/>
              <w:szCs w:val="24"/>
              <w:lang w:val="ro-RO"/>
            </w:rPr>
            <w:t xml:space="preserve"> </w:t>
          </w:r>
          <w:r w:rsidRPr="00CB058A">
            <w:rPr>
              <w:rFonts w:ascii="Arial" w:hAnsi="Arial" w:cs="Arial"/>
              <w:sz w:val="24"/>
              <w:szCs w:val="24"/>
              <w:lang w:val="ro-RO"/>
            </w:rPr>
            <w:t>Cârţa</w:t>
          </w:r>
          <w:r>
            <w:rPr>
              <w:rFonts w:ascii="Arial" w:hAnsi="Arial" w:cs="Arial"/>
              <w:sz w:val="24"/>
              <w:szCs w:val="24"/>
              <w:lang w:val="ro-RO"/>
            </w:rPr>
            <w:t>,</w:t>
          </w:r>
          <w:r w:rsidRPr="00CB058A">
            <w:rPr>
              <w:rFonts w:ascii="Arial" w:hAnsi="Arial" w:cs="Arial"/>
              <w:sz w:val="24"/>
              <w:szCs w:val="24"/>
              <w:lang w:val="ro-RO"/>
            </w:rPr>
            <w:t xml:space="preserve"> Frumoasa, Lunca de Sus</w:t>
          </w:r>
          <w:r>
            <w:rPr>
              <w:rFonts w:ascii="Arial" w:hAnsi="Arial" w:cs="Arial"/>
              <w:sz w:val="24"/>
              <w:szCs w:val="24"/>
              <w:lang w:val="ro-RO"/>
            </w:rPr>
            <w:t>,</w:t>
          </w:r>
          <w:r w:rsidRPr="00CB058A">
            <w:rPr>
              <w:rFonts w:ascii="Arial" w:hAnsi="Arial" w:cs="Arial"/>
              <w:sz w:val="24"/>
              <w:szCs w:val="24"/>
              <w:lang w:val="ro-RO"/>
            </w:rPr>
            <w:t xml:space="preserve"> Sândominic, , Lunca de Jos</w:t>
          </w:r>
          <w:r>
            <w:rPr>
              <w:rFonts w:ascii="Arial" w:hAnsi="Arial" w:cs="Arial"/>
              <w:sz w:val="24"/>
              <w:szCs w:val="24"/>
              <w:lang w:val="ro-RO"/>
            </w:rPr>
            <w:t xml:space="preserve">, </w:t>
          </w:r>
          <w:r w:rsidRPr="00CB058A">
            <w:rPr>
              <w:rFonts w:ascii="Arial" w:hAnsi="Arial" w:cs="Arial"/>
              <w:sz w:val="24"/>
              <w:szCs w:val="24"/>
              <w:lang w:val="ro-RO"/>
            </w:rPr>
            <w:t>Mereşti</w:t>
          </w:r>
          <w:r>
            <w:rPr>
              <w:rFonts w:ascii="Arial" w:hAnsi="Arial" w:cs="Arial"/>
              <w:sz w:val="24"/>
              <w:szCs w:val="24"/>
              <w:lang w:val="ro-RO"/>
            </w:rPr>
            <w:t xml:space="preserve">, </w:t>
          </w:r>
          <w:r w:rsidRPr="00CB058A">
            <w:rPr>
              <w:rFonts w:ascii="Arial" w:hAnsi="Arial" w:cs="Arial"/>
              <w:sz w:val="24"/>
              <w:szCs w:val="24"/>
              <w:lang w:val="ro-RO"/>
            </w:rPr>
            <w:t>Ocland</w:t>
          </w:r>
          <w:r>
            <w:rPr>
              <w:rFonts w:ascii="Arial" w:hAnsi="Arial" w:cs="Arial"/>
              <w:sz w:val="24"/>
              <w:szCs w:val="24"/>
              <w:lang w:val="ro-RO"/>
            </w:rPr>
            <w:t xml:space="preserve">, </w:t>
          </w:r>
          <w:r w:rsidRPr="00CB058A">
            <w:rPr>
              <w:rFonts w:ascii="Arial" w:hAnsi="Arial" w:cs="Arial"/>
              <w:sz w:val="24"/>
              <w:szCs w:val="24"/>
              <w:lang w:val="ro-RO"/>
            </w:rPr>
            <w:t>Suseni</w:t>
          </w:r>
          <w:r>
            <w:rPr>
              <w:rFonts w:ascii="Arial" w:hAnsi="Arial" w:cs="Arial"/>
              <w:sz w:val="24"/>
              <w:szCs w:val="24"/>
              <w:lang w:val="ro-RO"/>
            </w:rPr>
            <w:t>,</w:t>
          </w:r>
          <w:r w:rsidRPr="00CB058A">
            <w:rPr>
              <w:rFonts w:ascii="Arial" w:hAnsi="Arial" w:cs="Arial"/>
              <w:sz w:val="24"/>
              <w:szCs w:val="24"/>
              <w:lang w:val="ro-RO"/>
            </w:rPr>
            <w:t xml:space="preserve"> Tomeşti, Tulgheş</w:t>
          </w:r>
          <w:r>
            <w:rPr>
              <w:rFonts w:ascii="Arial" w:hAnsi="Arial" w:cs="Arial"/>
              <w:sz w:val="24"/>
              <w:szCs w:val="24"/>
              <w:lang w:val="ro-RO"/>
            </w:rPr>
            <w:t>,</w:t>
          </w:r>
          <w:r w:rsidRPr="00CB058A">
            <w:rPr>
              <w:rFonts w:ascii="Arial" w:hAnsi="Arial" w:cs="Arial"/>
              <w:sz w:val="24"/>
              <w:szCs w:val="24"/>
              <w:lang w:val="ro-RO"/>
            </w:rPr>
            <w:t xml:space="preserve"> Voşl</w:t>
          </w:r>
          <w:r>
            <w:rPr>
              <w:rFonts w:ascii="Arial" w:hAnsi="Arial" w:cs="Arial"/>
              <w:sz w:val="24"/>
              <w:szCs w:val="24"/>
              <w:lang w:val="ro-RO"/>
            </w:rPr>
            <w:t>ă</w:t>
          </w:r>
          <w:r w:rsidRPr="00CB058A">
            <w:rPr>
              <w:rFonts w:ascii="Arial" w:hAnsi="Arial" w:cs="Arial"/>
              <w:sz w:val="24"/>
              <w:szCs w:val="24"/>
              <w:lang w:val="ro-RO"/>
            </w:rPr>
            <w:t xml:space="preserve">beni, </w:t>
          </w:r>
          <w:r>
            <w:rPr>
              <w:rFonts w:ascii="Arial" w:hAnsi="Arial" w:cs="Arial"/>
              <w:sz w:val="24"/>
              <w:szCs w:val="24"/>
              <w:lang w:val="ro-RO"/>
            </w:rPr>
            <w:t>Gălăuțaș, Mădărași și</w:t>
          </w:r>
          <w:r w:rsidRPr="00CB058A">
            <w:rPr>
              <w:rFonts w:ascii="Arial" w:hAnsi="Arial" w:cs="Arial"/>
              <w:sz w:val="24"/>
              <w:szCs w:val="24"/>
              <w:lang w:val="ro-RO"/>
            </w:rPr>
            <w:t xml:space="preserve"> Lăzarea, conform documentaţiei înaintate.</w:t>
          </w:r>
        </w:p>
        <w:p w:rsidR="00CB058A" w:rsidRPr="00CB058A" w:rsidRDefault="00CB058A" w:rsidP="003B4DE3">
          <w:pPr>
            <w:spacing w:after="0"/>
            <w:ind w:left="284" w:right="83"/>
            <w:jc w:val="both"/>
            <w:rPr>
              <w:rFonts w:ascii="Arial" w:hAnsi="Arial" w:cs="Arial"/>
              <w:sz w:val="24"/>
              <w:szCs w:val="24"/>
              <w:lang w:val="ro-RO"/>
            </w:rPr>
          </w:pPr>
          <w:r w:rsidRPr="00CB058A">
            <w:rPr>
              <w:rFonts w:ascii="Arial" w:hAnsi="Arial" w:cs="Arial"/>
              <w:sz w:val="24"/>
              <w:szCs w:val="24"/>
              <w:lang w:val="ro-RO"/>
            </w:rPr>
            <w:t>- Parcarea utilajelor de salubrizare numai în spaţiul destinat acestui scop în cadrul incintei din mun.Miercurea - Ciuc , str. Bólyai nr.31.</w:t>
          </w:r>
        </w:p>
        <w:p w:rsidR="003B4DE3" w:rsidRPr="00900117" w:rsidRDefault="003B4DE3" w:rsidP="00900117">
          <w:pPr>
            <w:spacing w:after="0"/>
            <w:ind w:left="284" w:right="-57"/>
            <w:jc w:val="both"/>
            <w:rPr>
              <w:rFonts w:ascii="Arial" w:hAnsi="Arial" w:cs="Arial"/>
              <w:sz w:val="24"/>
              <w:szCs w:val="24"/>
              <w:lang w:val="ro-RO"/>
            </w:rPr>
          </w:pPr>
          <w:r w:rsidRPr="00900117">
            <w:rPr>
              <w:rFonts w:ascii="Garamond" w:hAnsi="Garamond" w:cs="Garamond"/>
              <w:sz w:val="24"/>
              <w:szCs w:val="24"/>
              <w:lang w:val="ro-RO"/>
            </w:rPr>
            <w:t xml:space="preserve">- </w:t>
          </w:r>
          <w:r w:rsidRPr="00900117">
            <w:rPr>
              <w:rFonts w:ascii="Arial" w:hAnsi="Arial" w:cs="Arial"/>
              <w:sz w:val="24"/>
              <w:szCs w:val="24"/>
              <w:lang w:val="ro-RO"/>
            </w:rPr>
            <w:t>Se interzice colectarea oricărui tip de deşeu pentru care nu există spaţiu adecvat de depozitare, pe platformă impermeabilizată şi/sau containere etanşe în funcţie de natura deşeului</w:t>
          </w:r>
        </w:p>
        <w:p w:rsidR="003B4DE3" w:rsidRPr="00900117" w:rsidRDefault="003B4DE3" w:rsidP="00900117">
          <w:pPr>
            <w:spacing w:after="0"/>
            <w:ind w:left="284" w:right="-57"/>
            <w:jc w:val="both"/>
            <w:rPr>
              <w:rFonts w:ascii="Arial" w:hAnsi="Arial" w:cs="Arial"/>
              <w:sz w:val="24"/>
              <w:szCs w:val="24"/>
              <w:lang w:val="ro-RO"/>
            </w:rPr>
          </w:pPr>
          <w:r w:rsidRPr="00900117">
            <w:rPr>
              <w:rFonts w:ascii="Arial" w:hAnsi="Arial" w:cs="Arial"/>
              <w:sz w:val="24"/>
              <w:szCs w:val="24"/>
              <w:lang w:val="ro-RO"/>
            </w:rPr>
            <w:t>- Deşeurile colectate se vor stoca doar în spaţii de depozitare amenajate, pe platforme impermeabilizate şi în recipienţi etanşi pe categorii, fiind obligatorie inscripţionarea acestora cu denumirea şi codului deşeului, conform HG 856/2002</w:t>
          </w:r>
        </w:p>
        <w:p w:rsidR="00AB6CEF" w:rsidRPr="00900117" w:rsidRDefault="003B4DE3" w:rsidP="00900117">
          <w:pPr>
            <w:spacing w:after="0"/>
            <w:ind w:left="284" w:right="-57"/>
            <w:jc w:val="both"/>
            <w:rPr>
              <w:rFonts w:ascii="Arial" w:hAnsi="Arial" w:cs="Arial"/>
              <w:sz w:val="24"/>
              <w:szCs w:val="24"/>
              <w:lang w:val="ro-RO"/>
            </w:rPr>
          </w:pPr>
          <w:r w:rsidRPr="00900117">
            <w:rPr>
              <w:rFonts w:ascii="Arial" w:hAnsi="Arial" w:cs="Arial"/>
              <w:sz w:val="24"/>
              <w:szCs w:val="24"/>
              <w:lang w:val="ro-RO"/>
            </w:rPr>
            <w:lastRenderedPageBreak/>
            <w:t>-</w:t>
          </w:r>
          <w:r w:rsidR="00900117" w:rsidRPr="00900117">
            <w:rPr>
              <w:rFonts w:ascii="Arial" w:hAnsi="Arial" w:cs="Arial"/>
              <w:sz w:val="24"/>
              <w:szCs w:val="24"/>
              <w:lang w:val="ro-RO"/>
            </w:rPr>
            <w:t xml:space="preserve"> </w:t>
          </w:r>
          <w:r w:rsidRPr="00900117">
            <w:rPr>
              <w:rFonts w:ascii="Arial" w:hAnsi="Arial" w:cs="Arial"/>
              <w:sz w:val="24"/>
              <w:szCs w:val="24"/>
              <w:lang w:val="ro-RO"/>
            </w:rPr>
            <w:t>Se vor colecta numai acele deşeuri pentru care titularul deţine contracte ferme încheiate cu societăţi autorizate din punct de vedere al protecţiei mediului să presteze servicii de valorificare/eliminare pentru</w:t>
          </w:r>
          <w:r w:rsidR="00900117">
            <w:rPr>
              <w:rFonts w:ascii="Arial" w:hAnsi="Arial" w:cs="Arial"/>
              <w:sz w:val="24"/>
              <w:szCs w:val="24"/>
              <w:lang w:val="ro-RO"/>
            </w:rPr>
            <w:t xml:space="preserve"> respectivele tipuri de deşeuri</w:t>
          </w:r>
        </w:p>
      </w:sdtContent>
    </w:sdt>
    <w:p w:rsidR="00AB6CEF" w:rsidRDefault="00AB6CEF" w:rsidP="00AB6CEF">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lang w:val="ro-RO"/>
        </w:rPr>
        <w:alias w:val="Câmp editabil text"/>
        <w:tag w:val="CampEditabil"/>
        <w:id w:val="-1676256443"/>
        <w:placeholder>
          <w:docPart w:val="BC7AD21388E6433EBEB939F8F16CDE88"/>
        </w:placeholder>
      </w:sdtPr>
      <w:sdtContent>
        <w:sdt>
          <w:sdtPr>
            <w:rPr>
              <w:rFonts w:ascii="Arial" w:eastAsia="Calibri" w:hAnsi="Arial" w:cs="Arial"/>
              <w:i/>
              <w:noProof/>
              <w:color w:val="auto"/>
              <w:lang w:val="ro-RO"/>
            </w:rPr>
            <w:alias w:val="Câmp editabil text"/>
            <w:tag w:val="CampEditabil"/>
            <w:id w:val="1672595532"/>
            <w:placeholder>
              <w:docPart w:val="F98EFC965C1B45B7BE3F3133610DCF95"/>
            </w:placeholder>
          </w:sdtPr>
          <w:sdtContent>
            <w:sdt>
              <w:sdtPr>
                <w:rPr>
                  <w:rFonts w:ascii="Arial" w:eastAsia="Calibri" w:hAnsi="Arial" w:cs="Arial"/>
                  <w:i/>
                  <w:noProof/>
                  <w:color w:val="auto"/>
                  <w:lang w:val="ro-RO"/>
                </w:rPr>
                <w:alias w:val="Câmp editabil text"/>
                <w:tag w:val="CampEditabil"/>
                <w:id w:val="1028521482"/>
                <w:placeholder>
                  <w:docPart w:val="8EE1D6E5BE794BF7B2B8D1746BA5E2CD"/>
                </w:placeholder>
              </w:sdtPr>
              <w:sdtContent>
                <w:p w:rsidR="00900117" w:rsidRPr="00737276" w:rsidRDefault="00900117" w:rsidP="00900117">
                  <w:pPr>
                    <w:pStyle w:val="Default"/>
                    <w:numPr>
                      <w:ilvl w:val="0"/>
                      <w:numId w:val="5"/>
                    </w:numPr>
                    <w:spacing w:after="10"/>
                    <w:jc w:val="both"/>
                    <w:rPr>
                      <w:rFonts w:ascii="Arial" w:hAnsi="Arial" w:cs="Arial"/>
                      <w:lang w:val="ro-RO"/>
                    </w:rPr>
                  </w:pPr>
                  <w:r w:rsidRPr="00737276">
                    <w:rPr>
                      <w:rFonts w:ascii="Arial" w:hAnsi="Arial" w:cs="Arial"/>
                      <w:lang w:val="ro-RO"/>
                    </w:rPr>
                    <w:t xml:space="preserve">O.U.G. nr. 195/2005 privind protecţia mediului, aprobată prin Legea nr. 265/2006, cu modificările şi completările ulterioare; </w:t>
                  </w:r>
                </w:p>
                <w:p w:rsidR="00900117" w:rsidRPr="00737276" w:rsidRDefault="00900117" w:rsidP="00900117">
                  <w:pPr>
                    <w:pStyle w:val="Default"/>
                    <w:numPr>
                      <w:ilvl w:val="0"/>
                      <w:numId w:val="5"/>
                    </w:numPr>
                    <w:spacing w:after="10"/>
                    <w:jc w:val="both"/>
                    <w:rPr>
                      <w:rFonts w:ascii="Arial" w:hAnsi="Arial" w:cs="Arial"/>
                      <w:lang w:val="ro-RO"/>
                    </w:rPr>
                  </w:pPr>
                  <w:r w:rsidRPr="00737276">
                    <w:rPr>
                      <w:rFonts w:ascii="Arial" w:hAnsi="Arial" w:cs="Arial"/>
                      <w:lang w:val="ro-RO"/>
                    </w:rPr>
                    <w:t xml:space="preserve"> Legea nr. 211/2011 privind regimul deşeurilor, cu toate modificăr</w:t>
                  </w:r>
                  <w:r>
                    <w:rPr>
                      <w:rFonts w:ascii="Arial" w:hAnsi="Arial" w:cs="Arial"/>
                      <w:lang w:val="ro-RO"/>
                    </w:rPr>
                    <w:t>i</w:t>
                  </w:r>
                  <w:r w:rsidRPr="00737276">
                    <w:rPr>
                      <w:rFonts w:ascii="Arial" w:hAnsi="Arial" w:cs="Arial"/>
                      <w:lang w:val="ro-RO"/>
                    </w:rPr>
                    <w:t xml:space="preserve">le și completările ulterioare; </w:t>
                  </w:r>
                </w:p>
                <w:p w:rsidR="00900117" w:rsidRPr="00737276" w:rsidRDefault="00900117" w:rsidP="00900117">
                  <w:pPr>
                    <w:pStyle w:val="BodyTextIndent"/>
                    <w:numPr>
                      <w:ilvl w:val="0"/>
                      <w:numId w:val="5"/>
                    </w:numPr>
                    <w:tabs>
                      <w:tab w:val="left" w:pos="142"/>
                    </w:tabs>
                    <w:spacing w:after="0" w:line="240" w:lineRule="auto"/>
                    <w:jc w:val="both"/>
                    <w:rPr>
                      <w:rFonts w:ascii="Arial" w:eastAsia="Times New Roman" w:hAnsi="Arial" w:cs="Arial"/>
                      <w:color w:val="000000"/>
                      <w:sz w:val="24"/>
                      <w:szCs w:val="24"/>
                      <w:lang w:val="ro-RO"/>
                    </w:rPr>
                  </w:pPr>
                  <w:r w:rsidRPr="00737276">
                    <w:rPr>
                      <w:rFonts w:ascii="Arial" w:eastAsia="Times New Roman" w:hAnsi="Arial" w:cs="Arial"/>
                      <w:color w:val="000000"/>
                      <w:sz w:val="24"/>
                      <w:szCs w:val="24"/>
                      <w:lang w:val="ro-RO"/>
                    </w:rPr>
                    <w:t>Legea nr. 38 din 7 aprilie 2014 pentru modificarea şi completarea Ordonanţei de urgenţă a Guvernului nr. 31/2011 privind interzicerea achiziţionării de la persoane fizice a metalelor feroase şi neferoase şi a aliajelor acestora utilizate în activitatea feroviară;</w:t>
                  </w:r>
                </w:p>
                <w:p w:rsidR="00900117" w:rsidRPr="00737276" w:rsidRDefault="00900117" w:rsidP="00900117">
                  <w:pPr>
                    <w:pStyle w:val="Default"/>
                    <w:numPr>
                      <w:ilvl w:val="0"/>
                      <w:numId w:val="5"/>
                    </w:numPr>
                    <w:spacing w:after="10"/>
                    <w:jc w:val="both"/>
                    <w:rPr>
                      <w:rFonts w:ascii="Arial" w:hAnsi="Arial" w:cs="Arial"/>
                      <w:lang w:val="ro-RO"/>
                    </w:rPr>
                  </w:pPr>
                  <w:r w:rsidRPr="00737276">
                    <w:rPr>
                      <w:rFonts w:ascii="Arial" w:hAnsi="Arial" w:cs="Arial"/>
                      <w:lang w:val="ro-RO"/>
                    </w:rPr>
                    <w:t xml:space="preserve">H.G. nr. 856/2002 privind evidenţa gestiunii deşeurilor şi pentru aprobarea listei cuprinzând deşeurile, inclusiv deşeurile periculoase; </w:t>
                  </w:r>
                </w:p>
                <w:p w:rsidR="00900117" w:rsidRPr="00737276" w:rsidRDefault="00900117" w:rsidP="00900117">
                  <w:pPr>
                    <w:pStyle w:val="WW-Default"/>
                    <w:numPr>
                      <w:ilvl w:val="0"/>
                      <w:numId w:val="5"/>
                    </w:numPr>
                    <w:jc w:val="both"/>
                    <w:rPr>
                      <w:rFonts w:eastAsia="Times New Roman"/>
                      <w:lang w:val="ro-RO" w:eastAsia="en-US"/>
                    </w:rPr>
                  </w:pPr>
                  <w:r w:rsidRPr="00737276">
                    <w:rPr>
                      <w:rFonts w:eastAsia="Times New Roman"/>
                      <w:lang w:val="ro-RO" w:eastAsia="en-US"/>
                    </w:rPr>
                    <w:t xml:space="preserve">Legea nr.249/2015 privind modalitatea de gestionare a ambalajelor şi a deşeurilor de ambalaje cu modificările şi completările ulterioare; </w:t>
                  </w:r>
                </w:p>
                <w:p w:rsidR="00900117" w:rsidRPr="00737276" w:rsidRDefault="00900117" w:rsidP="00900117">
                  <w:pPr>
                    <w:pStyle w:val="WW-Default"/>
                    <w:numPr>
                      <w:ilvl w:val="0"/>
                      <w:numId w:val="5"/>
                    </w:numPr>
                    <w:jc w:val="both"/>
                    <w:rPr>
                      <w:rFonts w:eastAsia="Times New Roman"/>
                      <w:lang w:val="ro-RO" w:eastAsia="en-US"/>
                    </w:rPr>
                  </w:pPr>
                  <w:r w:rsidRPr="00737276">
                    <w:rPr>
                      <w:rFonts w:eastAsia="Times New Roman"/>
                      <w:lang w:val="ro-RO" w:eastAsia="en-US"/>
                    </w:rPr>
                    <w:t>OM nr. 794/2012 privind procedura de raportare a datelor referitoare la ambalaje şi deşeuri de ambalaje;</w:t>
                  </w:r>
                </w:p>
                <w:p w:rsidR="00900117" w:rsidRPr="00737276" w:rsidRDefault="00900117" w:rsidP="00900117">
                  <w:pPr>
                    <w:pStyle w:val="Default"/>
                    <w:numPr>
                      <w:ilvl w:val="0"/>
                      <w:numId w:val="5"/>
                    </w:numPr>
                    <w:spacing w:after="10"/>
                    <w:jc w:val="both"/>
                    <w:rPr>
                      <w:rFonts w:ascii="Arial" w:hAnsi="Arial" w:cs="Arial"/>
                      <w:lang w:val="ro-RO"/>
                    </w:rPr>
                  </w:pPr>
                  <w:r w:rsidRPr="00737276">
                    <w:rPr>
                      <w:rFonts w:ascii="Arial" w:hAnsi="Arial" w:cs="Arial"/>
                      <w:lang w:val="ro-RO"/>
                    </w:rPr>
                    <w:t xml:space="preserve">Legea nr. 104/2011 privind calitatea aerului înconjurător; </w:t>
                  </w:r>
                  <w:r>
                    <w:rPr>
                      <w:rFonts w:ascii="Arial" w:hAnsi="Arial" w:cs="Arial"/>
                      <w:lang w:val="ro-RO"/>
                    </w:rPr>
                    <w:t>cu toate modificările și completările ulterioare;</w:t>
                  </w:r>
                </w:p>
                <w:p w:rsidR="00900117" w:rsidRPr="00737276" w:rsidRDefault="00900117" w:rsidP="00900117">
                  <w:pPr>
                    <w:pStyle w:val="ListParagraph"/>
                    <w:numPr>
                      <w:ilvl w:val="0"/>
                      <w:numId w:val="5"/>
                    </w:numPr>
                    <w:autoSpaceDE w:val="0"/>
                    <w:autoSpaceDN w:val="0"/>
                    <w:adjustRightInd w:val="0"/>
                    <w:spacing w:after="0" w:line="240" w:lineRule="auto"/>
                    <w:jc w:val="both"/>
                    <w:rPr>
                      <w:rFonts w:ascii="Arial" w:eastAsia="Times New Roman" w:hAnsi="Arial" w:cs="Arial"/>
                      <w:color w:val="000000"/>
                      <w:sz w:val="24"/>
                      <w:szCs w:val="24"/>
                      <w:lang w:val="ro-RO" w:eastAsia="en-US"/>
                    </w:rPr>
                  </w:pPr>
                  <w:r w:rsidRPr="00737276">
                    <w:rPr>
                      <w:rFonts w:ascii="Arial" w:eastAsia="Times New Roman" w:hAnsi="Arial" w:cs="Arial"/>
                      <w:color w:val="000000"/>
                      <w:sz w:val="24"/>
                      <w:szCs w:val="24"/>
                      <w:lang w:val="ro-RO" w:eastAsia="en-US"/>
                    </w:rPr>
                    <w:t>Ordin Nr. 119/2014 din  4 februarie 2014 pentru aprobarea Normelor de igienă şi sănătate publică privind mediul de viaţă al populaţiei</w:t>
                  </w:r>
                </w:p>
                <w:p w:rsidR="00900117" w:rsidRPr="00737276" w:rsidRDefault="00900117" w:rsidP="00900117">
                  <w:pPr>
                    <w:pStyle w:val="Default"/>
                    <w:numPr>
                      <w:ilvl w:val="0"/>
                      <w:numId w:val="5"/>
                    </w:numPr>
                    <w:spacing w:after="10"/>
                    <w:jc w:val="both"/>
                    <w:rPr>
                      <w:rFonts w:ascii="Arial" w:hAnsi="Arial" w:cs="Arial"/>
                      <w:lang w:val="ro-RO"/>
                    </w:rPr>
                  </w:pPr>
                  <w:r w:rsidRPr="00737276">
                    <w:rPr>
                      <w:rFonts w:ascii="Arial" w:hAnsi="Arial" w:cs="Arial"/>
                      <w:lang w:val="ro-RO"/>
                    </w:rPr>
                    <w:t xml:space="preserve">Legea Apelor nr.107/1996 cu modificările şi completările ulterioare; </w:t>
                  </w:r>
                </w:p>
                <w:p w:rsidR="00900117" w:rsidRPr="00737276" w:rsidRDefault="00900117" w:rsidP="00900117">
                  <w:pPr>
                    <w:pStyle w:val="Default"/>
                    <w:numPr>
                      <w:ilvl w:val="0"/>
                      <w:numId w:val="5"/>
                    </w:numPr>
                    <w:spacing w:after="10"/>
                    <w:jc w:val="both"/>
                    <w:rPr>
                      <w:rFonts w:ascii="Arial" w:hAnsi="Arial" w:cs="Arial"/>
                      <w:lang w:val="ro-RO"/>
                    </w:rPr>
                  </w:pPr>
                  <w:r w:rsidRPr="00737276">
                    <w:rPr>
                      <w:rFonts w:ascii="Arial" w:hAnsi="Arial" w:cs="Arial"/>
                      <w:lang w:val="ro-RO"/>
                    </w:rPr>
                    <w:t>O.U.G. nr</w:t>
                  </w:r>
                  <w:r>
                    <w:rPr>
                      <w:rFonts w:ascii="Arial" w:hAnsi="Arial" w:cs="Arial"/>
                      <w:lang w:val="ro-RO"/>
                    </w:rPr>
                    <w:t xml:space="preserve">. </w:t>
                  </w:r>
                  <w:r w:rsidRPr="00737276">
                    <w:rPr>
                      <w:rFonts w:ascii="Arial" w:hAnsi="Arial" w:cs="Arial"/>
                      <w:lang w:val="ro-RO"/>
                    </w:rPr>
                    <w:t xml:space="preserve">68/2007 privind răspunderea de mediu cu referire la prevenirea şi repararea prejudiciului asupra mediului, aprobată prin Legea nr.19/2008, modificată şi completată prin O.U.G. nr.15/2009; </w:t>
                  </w:r>
                </w:p>
                <w:p w:rsidR="00900117" w:rsidRPr="00183B0E" w:rsidRDefault="00900117" w:rsidP="00900117">
                  <w:pPr>
                    <w:pStyle w:val="ListParagraph"/>
                    <w:numPr>
                      <w:ilvl w:val="0"/>
                      <w:numId w:val="5"/>
                    </w:numPr>
                    <w:autoSpaceDE w:val="0"/>
                    <w:autoSpaceDN w:val="0"/>
                    <w:adjustRightInd w:val="0"/>
                    <w:spacing w:after="0" w:line="240" w:lineRule="auto"/>
                    <w:jc w:val="both"/>
                    <w:rPr>
                      <w:rFonts w:ascii="Arial" w:eastAsia="Times New Roman" w:hAnsi="Arial" w:cs="Arial"/>
                      <w:color w:val="000000"/>
                      <w:sz w:val="24"/>
                      <w:szCs w:val="24"/>
                      <w:lang w:val="ro-RO" w:eastAsia="en-US"/>
                    </w:rPr>
                  </w:pPr>
                  <w:r w:rsidRPr="00183B0E">
                    <w:rPr>
                      <w:rFonts w:ascii="Arial" w:eastAsia="Times New Roman" w:hAnsi="Arial" w:cs="Arial"/>
                      <w:color w:val="000000"/>
                      <w:sz w:val="24"/>
                      <w:szCs w:val="24"/>
                      <w:lang w:val="ro-RO" w:eastAsia="en-US"/>
                    </w:rPr>
                    <w:t>Legea nr. 74/2019 din 25 aprilie 2019 privind gestionarea siturilor potenţial contaminate şi a celor contaminate</w:t>
                  </w:r>
                </w:p>
                <w:p w:rsidR="00900117" w:rsidRPr="00183B0E" w:rsidRDefault="00900117" w:rsidP="00900117">
                  <w:pPr>
                    <w:pStyle w:val="Default"/>
                    <w:numPr>
                      <w:ilvl w:val="0"/>
                      <w:numId w:val="5"/>
                    </w:numPr>
                    <w:spacing w:after="10"/>
                    <w:jc w:val="both"/>
                    <w:rPr>
                      <w:rFonts w:ascii="Arial" w:hAnsi="Arial" w:cs="Arial"/>
                      <w:lang w:val="ro-RO"/>
                    </w:rPr>
                  </w:pPr>
                  <w:r w:rsidRPr="00183B0E">
                    <w:rPr>
                      <w:rFonts w:ascii="Arial" w:hAnsi="Arial" w:cs="Arial"/>
                      <w:lang w:val="ro-RO"/>
                    </w:rPr>
                    <w:t xml:space="preserve">H.G. nr. 1132/2008 privind regimul bateriilor şi acumulatorilor şi al deşeurilor de baterii şi acumulatori; </w:t>
                  </w:r>
                </w:p>
                <w:p w:rsidR="00900117" w:rsidRPr="00183B0E" w:rsidRDefault="00900117" w:rsidP="00900117">
                  <w:pPr>
                    <w:pStyle w:val="WW-Default"/>
                    <w:numPr>
                      <w:ilvl w:val="0"/>
                      <w:numId w:val="5"/>
                    </w:numPr>
                    <w:jc w:val="both"/>
                  </w:pPr>
                  <w:r w:rsidRPr="00183B0E">
                    <w:t>HG nr. 235/2007 privind gestionarea uleiurilor uzate;</w:t>
                  </w:r>
                </w:p>
                <w:p w:rsidR="00900117" w:rsidRDefault="00900117" w:rsidP="00900117">
                  <w:pPr>
                    <w:pStyle w:val="Default"/>
                    <w:numPr>
                      <w:ilvl w:val="0"/>
                      <w:numId w:val="5"/>
                    </w:numPr>
                    <w:spacing w:after="10"/>
                    <w:jc w:val="both"/>
                    <w:rPr>
                      <w:rFonts w:ascii="Arial" w:hAnsi="Arial" w:cs="Arial"/>
                      <w:color w:val="auto"/>
                      <w:lang w:val="ro-RO"/>
                    </w:rPr>
                  </w:pPr>
                  <w:r w:rsidRPr="001B23C3">
                    <w:rPr>
                      <w:rFonts w:ascii="Arial" w:hAnsi="Arial" w:cs="Arial"/>
                      <w:color w:val="auto"/>
                      <w:lang w:val="ro-RO"/>
                    </w:rPr>
                    <w:t>H.G. nr.170/2004 privind gestionarea anvelopelor uzate</w:t>
                  </w:r>
                </w:p>
                <w:p w:rsidR="00900117" w:rsidRDefault="00900117" w:rsidP="00900117">
                  <w:pPr>
                    <w:pStyle w:val="Default"/>
                    <w:numPr>
                      <w:ilvl w:val="0"/>
                      <w:numId w:val="5"/>
                    </w:numPr>
                    <w:spacing w:after="10"/>
                    <w:jc w:val="both"/>
                    <w:rPr>
                      <w:rFonts w:ascii="Arial" w:hAnsi="Arial" w:cs="Arial"/>
                    </w:rPr>
                  </w:pPr>
                  <w:r w:rsidRPr="00C45C04">
                    <w:rPr>
                      <w:rFonts w:ascii="Arial" w:hAnsi="Arial" w:cs="Arial"/>
                    </w:rPr>
                    <w:t>O</w:t>
                  </w:r>
                  <w:r>
                    <w:rPr>
                      <w:rFonts w:ascii="Arial" w:hAnsi="Arial" w:cs="Arial"/>
                    </w:rPr>
                    <w:t>.</w:t>
                  </w:r>
                  <w:r w:rsidRPr="00C45C04">
                    <w:rPr>
                      <w:rFonts w:ascii="Arial" w:hAnsi="Arial" w:cs="Arial"/>
                    </w:rPr>
                    <w:t>U</w:t>
                  </w:r>
                  <w:r>
                    <w:rPr>
                      <w:rFonts w:ascii="Arial" w:hAnsi="Arial" w:cs="Arial"/>
                    </w:rPr>
                    <w:t>.G.</w:t>
                  </w:r>
                  <w:r w:rsidRPr="00C45C04">
                    <w:rPr>
                      <w:rFonts w:ascii="Arial" w:hAnsi="Arial" w:cs="Arial"/>
                    </w:rPr>
                    <w:t xml:space="preserve"> nr. 5 din 2 aprilie 2015 privind deseurile de echipamente electrice si electronice</w:t>
                  </w:r>
                  <w:r>
                    <w:rPr>
                      <w:rFonts w:ascii="Arial" w:hAnsi="Arial" w:cs="Arial"/>
                    </w:rPr>
                    <w:t xml:space="preserve"> cu modificările și completările ulterioare</w:t>
                  </w:r>
                </w:p>
                <w:p w:rsidR="00900117" w:rsidRPr="00183B0E" w:rsidRDefault="00900117" w:rsidP="00900117">
                  <w:pPr>
                    <w:pStyle w:val="ListParagraph"/>
                    <w:numPr>
                      <w:ilvl w:val="0"/>
                      <w:numId w:val="5"/>
                    </w:numPr>
                    <w:autoSpaceDE w:val="0"/>
                    <w:spacing w:after="0"/>
                    <w:ind w:left="714" w:hanging="357"/>
                    <w:jc w:val="both"/>
                    <w:rPr>
                      <w:rFonts w:ascii="Arial" w:eastAsia="Times New Roman" w:hAnsi="Arial" w:cs="Arial"/>
                      <w:sz w:val="24"/>
                      <w:szCs w:val="24"/>
                      <w:lang w:val="ro-RO" w:eastAsia="en-US"/>
                    </w:rPr>
                  </w:pPr>
                  <w:r w:rsidRPr="00183B0E">
                    <w:rPr>
                      <w:rFonts w:ascii="Arial" w:eastAsia="Times New Roman" w:hAnsi="Arial" w:cs="Arial"/>
                      <w:sz w:val="24"/>
                      <w:szCs w:val="24"/>
                      <w:lang w:val="ro-RO" w:eastAsia="en-US"/>
                    </w:rPr>
                    <w:t>HG nr.124/2003 privind prevenirea, reducerea şi controlul poluării mediului cu azbest, cu modificările şi completăril</w:t>
                  </w:r>
                  <w:r>
                    <w:rPr>
                      <w:rFonts w:ascii="Arial" w:eastAsia="Times New Roman" w:hAnsi="Arial" w:cs="Arial"/>
                      <w:sz w:val="24"/>
                      <w:szCs w:val="24"/>
                      <w:lang w:val="ro-RO" w:eastAsia="en-US"/>
                    </w:rPr>
                    <w:t>e ulterioare:</w:t>
                  </w:r>
                </w:p>
                <w:p w:rsidR="00900117" w:rsidRDefault="00900117" w:rsidP="00900117">
                  <w:pPr>
                    <w:pStyle w:val="Default"/>
                    <w:numPr>
                      <w:ilvl w:val="0"/>
                      <w:numId w:val="5"/>
                    </w:numPr>
                    <w:spacing w:after="10"/>
                    <w:jc w:val="both"/>
                    <w:rPr>
                      <w:rFonts w:ascii="Arial" w:hAnsi="Arial" w:cs="Arial"/>
                      <w:lang w:val="ro-RO"/>
                    </w:rPr>
                  </w:pPr>
                  <w:r w:rsidRPr="00737276">
                    <w:rPr>
                      <w:rFonts w:ascii="Arial" w:hAnsi="Arial" w:cs="Arial"/>
                      <w:lang w:val="ro-RO"/>
                    </w:rPr>
                    <w:t>H.G. nr. 1061/2008 privind transportul deşeurilor periculoase şi nepericuloase pe teritoriul României;</w:t>
                  </w:r>
                </w:p>
                <w:p w:rsidR="00900117" w:rsidRDefault="00900117" w:rsidP="00900117">
                  <w:pPr>
                    <w:pStyle w:val="Default"/>
                    <w:numPr>
                      <w:ilvl w:val="0"/>
                      <w:numId w:val="5"/>
                    </w:numPr>
                    <w:spacing w:after="10"/>
                    <w:jc w:val="both"/>
                    <w:rPr>
                      <w:rFonts w:ascii="Arial" w:hAnsi="Arial" w:cs="Arial"/>
                      <w:lang w:val="ro-RO"/>
                    </w:rPr>
                  </w:pPr>
                  <w:r>
                    <w:rPr>
                      <w:rFonts w:ascii="Arial" w:hAnsi="Arial" w:cs="Arial"/>
                      <w:lang w:val="ro-RO"/>
                    </w:rPr>
                    <w:t>Ordinul nr. 739/2017 privind aprobarea Procedurii de înregistrare a operatorilor economici vare nu se supun autorizării de mediu conform prevederilor Legii nr. 211/2011 privind regimul deșeurilor</w:t>
                  </w:r>
                </w:p>
                <w:p w:rsidR="00900117" w:rsidRPr="006C339B" w:rsidRDefault="00900117" w:rsidP="00900117">
                  <w:pPr>
                    <w:pStyle w:val="ListParagraph"/>
                    <w:numPr>
                      <w:ilvl w:val="0"/>
                      <w:numId w:val="5"/>
                    </w:numPr>
                    <w:autoSpaceDE w:val="0"/>
                    <w:autoSpaceDN w:val="0"/>
                    <w:adjustRightInd w:val="0"/>
                    <w:spacing w:after="0" w:line="240" w:lineRule="auto"/>
                    <w:jc w:val="both"/>
                    <w:rPr>
                      <w:rFonts w:ascii="Arial" w:hAnsi="Arial" w:cs="Arial"/>
                      <w:sz w:val="24"/>
                      <w:szCs w:val="24"/>
                    </w:rPr>
                  </w:pPr>
                  <w:r w:rsidRPr="006C339B">
                    <w:rPr>
                      <w:rFonts w:ascii="Arial" w:hAnsi="Arial" w:cs="Arial"/>
                      <w:sz w:val="24"/>
                      <w:szCs w:val="24"/>
                    </w:rPr>
                    <w:t>Ordin nr. 1271/2018 privind procedura şi criteriile de înregistrare a operatorilor economici colectori autorizaţi care preiau prin achiziţie deşeuri de ambalaje de la populaţie de la locul de generare a acestora</w:t>
                  </w:r>
                  <w:r>
                    <w:rPr>
                      <w:rFonts w:ascii="Arial" w:hAnsi="Arial" w:cs="Arial"/>
                      <w:sz w:val="24"/>
                      <w:szCs w:val="24"/>
                    </w:rPr>
                    <w:t>;</w:t>
                  </w:r>
                </w:p>
                <w:p w:rsidR="00900117" w:rsidRDefault="00900117" w:rsidP="00900117">
                  <w:pPr>
                    <w:pStyle w:val="Default"/>
                    <w:numPr>
                      <w:ilvl w:val="0"/>
                      <w:numId w:val="5"/>
                    </w:numPr>
                    <w:spacing w:after="10"/>
                    <w:jc w:val="both"/>
                    <w:rPr>
                      <w:rFonts w:ascii="Arial" w:hAnsi="Arial" w:cs="Arial"/>
                      <w:lang w:val="ro-RO"/>
                    </w:rPr>
                  </w:pPr>
                  <w:r w:rsidRPr="00737276">
                    <w:rPr>
                      <w:rFonts w:ascii="Arial" w:hAnsi="Arial" w:cs="Arial"/>
                      <w:lang w:val="ro-RO"/>
                    </w:rPr>
                    <w:lastRenderedPageBreak/>
                    <w:t>O.U.G. nr. 196/2005, aprobată cu modificări şi completări prin Legea nr. 105/2006, cu modificările şi completările ulterioare</w:t>
                  </w:r>
                </w:p>
                <w:p w:rsidR="00900117" w:rsidRPr="00793099" w:rsidRDefault="00900117" w:rsidP="00900117">
                  <w:pPr>
                    <w:pStyle w:val="Default"/>
                    <w:numPr>
                      <w:ilvl w:val="0"/>
                      <w:numId w:val="5"/>
                    </w:numPr>
                    <w:jc w:val="both"/>
                    <w:rPr>
                      <w:rFonts w:ascii="Arial" w:hAnsi="Arial" w:cs="Arial"/>
                      <w:i/>
                      <w:lang w:val="ro-RO"/>
                    </w:rPr>
                  </w:pPr>
                  <w:r>
                    <w:rPr>
                      <w:rFonts w:ascii="Arial" w:hAnsi="Arial" w:cs="Arial"/>
                    </w:rPr>
                    <w:t xml:space="preserve">Regulamentul (CE) nr. 1013 din 14 iunie 2006 al Parlamentului European şi al Consiliului privind transferul de deşeuri; </w:t>
                  </w:r>
                </w:p>
                <w:p w:rsidR="00900117" w:rsidRPr="00C55B62" w:rsidRDefault="00900117" w:rsidP="00900117">
                  <w:pPr>
                    <w:pStyle w:val="Default"/>
                    <w:numPr>
                      <w:ilvl w:val="0"/>
                      <w:numId w:val="5"/>
                    </w:numPr>
                    <w:spacing w:after="10"/>
                    <w:jc w:val="both"/>
                    <w:rPr>
                      <w:rFonts w:ascii="Arial" w:hAnsi="Arial" w:cs="Arial"/>
                      <w:lang w:val="ro-RO"/>
                    </w:rPr>
                  </w:pPr>
                  <w:r w:rsidRPr="00C55B62">
                    <w:rPr>
                      <w:rFonts w:ascii="Arial" w:hAnsi="Arial" w:cs="Arial"/>
                      <w:color w:val="191919"/>
                    </w:rPr>
                    <w:t xml:space="preserve">Ordin al Ministrului Mediului și Dezvoltării Durabile </w:t>
                  </w:r>
                  <w:r>
                    <w:rPr>
                      <w:rFonts w:ascii="Arial" w:hAnsi="Arial" w:cs="Arial"/>
                      <w:color w:val="191919"/>
                    </w:rPr>
                    <w:t xml:space="preserve">nr. 1798/2007 </w:t>
                  </w:r>
                  <w:r w:rsidRPr="00C55B62">
                    <w:rPr>
                      <w:rFonts w:ascii="Arial" w:hAnsi="Arial" w:cs="Arial"/>
                      <w:color w:val="191919"/>
                    </w:rPr>
                    <w:t>pentru aprobarea Procedurii de emitere a autorizației de mediu</w:t>
                  </w:r>
                  <w:r>
                    <w:rPr>
                      <w:rFonts w:ascii="Arial" w:hAnsi="Arial" w:cs="Arial"/>
                      <w:color w:val="191919"/>
                    </w:rPr>
                    <w:t xml:space="preserve"> cu modificările și completările ulterioare;</w:t>
                  </w:r>
                </w:p>
                <w:p w:rsidR="00900117" w:rsidRPr="00A37A83" w:rsidRDefault="00900117" w:rsidP="00900117">
                  <w:pPr>
                    <w:pStyle w:val="Default"/>
                    <w:numPr>
                      <w:ilvl w:val="0"/>
                      <w:numId w:val="5"/>
                    </w:numPr>
                    <w:spacing w:after="10"/>
                    <w:jc w:val="both"/>
                    <w:rPr>
                      <w:rFonts w:ascii="Arial" w:hAnsi="Arial" w:cs="Arial"/>
                      <w:color w:val="191919"/>
                    </w:rPr>
                  </w:pPr>
                  <w:r w:rsidRPr="00C55B62">
                    <w:rPr>
                      <w:rFonts w:ascii="Arial" w:hAnsi="Arial" w:cs="Arial"/>
                      <w:color w:val="191919"/>
                    </w:rPr>
                    <w:t>Legea nr. 292/2018 privind evaluarea impactului anumitor proiecte publice şi private asupra mediului</w:t>
                  </w:r>
                </w:p>
              </w:sdtContent>
            </w:sdt>
            <w:p w:rsidR="00AB6CEF" w:rsidRPr="00A37A83" w:rsidRDefault="005A5EED" w:rsidP="00AB6CEF">
              <w:pPr>
                <w:pStyle w:val="Default"/>
                <w:jc w:val="both"/>
                <w:rPr>
                  <w:rFonts w:ascii="Arial" w:eastAsia="Calibri" w:hAnsi="Arial" w:cs="Arial"/>
                  <w:i/>
                  <w:noProof/>
                  <w:lang w:val="ro-RO"/>
                </w:rPr>
              </w:pPr>
            </w:p>
          </w:sdtContent>
        </w:sdt>
      </w:sdtContent>
    </w:sdt>
    <w:p w:rsidR="00AB6CEF" w:rsidRDefault="00AB6CEF" w:rsidP="00AB6CEF">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AB6CEF" w:rsidRDefault="00AB6CEF" w:rsidP="00AB6CEF">
          <w:pPr>
            <w:pStyle w:val="Default"/>
            <w:jc w:val="both"/>
            <w:rPr>
              <w:rFonts w:ascii="Arial" w:eastAsia="Calibri" w:hAnsi="Arial" w:cs="Arial"/>
              <w:noProof/>
              <w:color w:val="auto"/>
              <w:lang w:val="ro-RO"/>
            </w:rPr>
          </w:pPr>
          <w:r w:rsidRPr="0022638F">
            <w:rPr>
              <w:rStyle w:val="PlaceholderText"/>
              <w:rFonts w:ascii="Arial" w:hAnsi="Arial" w:cs="Arial"/>
            </w:rPr>
            <w:t>....</w:t>
          </w:r>
        </w:p>
      </w:sdtContent>
    </w:sdt>
    <w:p w:rsidR="00AB6CEF" w:rsidRPr="008A1439" w:rsidRDefault="00AB6CEF" w:rsidP="00AB6CEF">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AB6CEF" w:rsidRDefault="00AB6CEF" w:rsidP="00AB6CEF">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AB6CEF" w:rsidRDefault="00AB6CEF" w:rsidP="00AB6CEF">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AB6CEF" w:rsidRPr="007F6189" w:rsidRDefault="00AB6CEF" w:rsidP="00AB6CEF">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p w:rsidR="003F4E43" w:rsidRPr="003F4E43" w:rsidRDefault="003F4E43" w:rsidP="003F4E43">
          <w:pPr>
            <w:autoSpaceDE w:val="0"/>
            <w:autoSpaceDN w:val="0"/>
            <w:adjustRightInd w:val="0"/>
            <w:spacing w:after="0"/>
            <w:ind w:right="-471"/>
            <w:jc w:val="both"/>
            <w:rPr>
              <w:rFonts w:ascii="Arial" w:hAnsi="Arial" w:cs="Arial"/>
              <w:b/>
              <w:sz w:val="24"/>
              <w:szCs w:val="24"/>
            </w:rPr>
          </w:pPr>
          <w:r w:rsidRPr="003F4E43">
            <w:rPr>
              <w:rFonts w:ascii="Arial" w:hAnsi="Arial" w:cs="Arial"/>
              <w:b/>
              <w:sz w:val="24"/>
              <w:szCs w:val="24"/>
            </w:rPr>
            <w:t>a. Descrierea amplasamentelor</w:t>
          </w:r>
        </w:p>
        <w:p w:rsidR="003F4E43" w:rsidRPr="003F4E43" w:rsidRDefault="003F4E43" w:rsidP="003F4E43">
          <w:pPr>
            <w:autoSpaceDE w:val="0"/>
            <w:autoSpaceDN w:val="0"/>
            <w:adjustRightInd w:val="0"/>
            <w:ind w:right="-473"/>
            <w:jc w:val="both"/>
            <w:rPr>
              <w:rFonts w:ascii="Arial" w:hAnsi="Arial" w:cs="Arial"/>
              <w:b/>
              <w:sz w:val="24"/>
              <w:szCs w:val="24"/>
              <w:lang w:val="ro-RO"/>
            </w:rPr>
          </w:pPr>
          <w:r w:rsidRPr="003F4E43">
            <w:rPr>
              <w:rFonts w:ascii="Arial" w:hAnsi="Arial" w:cs="Arial"/>
              <w:b/>
              <w:sz w:val="24"/>
              <w:szCs w:val="24"/>
            </w:rPr>
            <w:t>a.1.</w:t>
          </w:r>
          <w:r w:rsidR="00A355CF">
            <w:rPr>
              <w:rFonts w:ascii="Arial" w:hAnsi="Arial" w:cs="Arial"/>
              <w:b/>
              <w:sz w:val="24"/>
              <w:szCs w:val="24"/>
            </w:rPr>
            <w:t xml:space="preserve"> </w:t>
          </w:r>
          <w:r w:rsidRPr="003F4E43">
            <w:rPr>
              <w:rFonts w:ascii="Arial" w:hAnsi="Arial" w:cs="Arial"/>
              <w:b/>
              <w:sz w:val="24"/>
              <w:szCs w:val="24"/>
            </w:rPr>
            <w:t xml:space="preserve">Sediul social în Miercurea Ciuc, str. Bolyai nr.31, judeţul Harghita, </w:t>
          </w:r>
        </w:p>
        <w:p w:rsidR="003F4E43" w:rsidRPr="003F4E43" w:rsidRDefault="003F4E43" w:rsidP="00D16A66">
          <w:pPr>
            <w:autoSpaceDE w:val="0"/>
            <w:autoSpaceDN w:val="0"/>
            <w:adjustRightInd w:val="0"/>
            <w:spacing w:after="0"/>
            <w:ind w:right="-59"/>
            <w:jc w:val="both"/>
            <w:rPr>
              <w:rFonts w:ascii="Arial" w:hAnsi="Arial" w:cs="Arial"/>
              <w:sz w:val="24"/>
              <w:szCs w:val="24"/>
            </w:rPr>
          </w:pPr>
          <w:r w:rsidRPr="003F4E43">
            <w:rPr>
              <w:rFonts w:ascii="Arial" w:hAnsi="Arial" w:cs="Arial"/>
              <w:sz w:val="24"/>
              <w:szCs w:val="24"/>
              <w:lang w:val="ro-RO"/>
            </w:rPr>
            <w:t>Imobilul compus din teren</w:t>
          </w:r>
          <w:r>
            <w:rPr>
              <w:rFonts w:ascii="Arial" w:hAnsi="Arial" w:cs="Arial"/>
              <w:sz w:val="24"/>
              <w:szCs w:val="24"/>
              <w:lang w:val="ro-RO"/>
            </w:rPr>
            <w:t xml:space="preserve"> de 7879mp</w:t>
          </w:r>
          <w:r w:rsidRPr="003F4E43">
            <w:rPr>
              <w:rFonts w:ascii="Arial" w:hAnsi="Arial" w:cs="Arial"/>
              <w:sz w:val="24"/>
              <w:szCs w:val="24"/>
              <w:lang w:val="ro-RO"/>
            </w:rPr>
            <w:t xml:space="preserve"> şi construcţii este închiriat de la SC RDE HURON SALUBRITATE SRL conform Contractul de închiriere nr.3/02.12.2016.</w:t>
          </w:r>
        </w:p>
        <w:p w:rsidR="003F4E43" w:rsidRPr="00D16A66" w:rsidRDefault="003F4E43" w:rsidP="00A355CF">
          <w:pPr>
            <w:autoSpaceDE w:val="0"/>
            <w:autoSpaceDN w:val="0"/>
            <w:adjustRightInd w:val="0"/>
            <w:spacing w:after="0"/>
            <w:ind w:right="-59"/>
            <w:jc w:val="both"/>
            <w:rPr>
              <w:rFonts w:ascii="Arial" w:hAnsi="Arial" w:cs="Arial"/>
              <w:sz w:val="24"/>
              <w:szCs w:val="24"/>
            </w:rPr>
          </w:pPr>
          <w:r w:rsidRPr="00D16A66">
            <w:rPr>
              <w:rFonts w:ascii="Arial" w:hAnsi="Arial" w:cs="Arial"/>
              <w:bCs/>
              <w:sz w:val="24"/>
              <w:szCs w:val="24"/>
            </w:rPr>
            <w:t>Modul de utilizare a suprafețelor de teren în cadrul amplasamentului de S</w:t>
          </w:r>
          <w:r w:rsidRPr="00D16A66">
            <w:rPr>
              <w:rFonts w:ascii="Arial" w:hAnsi="Arial" w:cs="Arial"/>
              <w:bCs/>
              <w:sz w:val="24"/>
              <w:szCs w:val="24"/>
              <w:vertAlign w:val="subscript"/>
            </w:rPr>
            <w:t>t</w:t>
          </w:r>
          <w:r w:rsidRPr="00D16A66">
            <w:rPr>
              <w:rFonts w:ascii="Arial" w:hAnsi="Arial" w:cs="Arial"/>
              <w:bCs/>
              <w:sz w:val="24"/>
              <w:szCs w:val="24"/>
            </w:rPr>
            <w:t xml:space="preserve">= </w:t>
          </w:r>
          <w:r w:rsidRPr="00D16A66">
            <w:rPr>
              <w:rFonts w:ascii="Arial" w:hAnsi="Arial" w:cs="Arial"/>
              <w:sz w:val="24"/>
              <w:szCs w:val="24"/>
            </w:rPr>
            <w:t>7879</w:t>
          </w:r>
          <w:r w:rsidRPr="00D16A66">
            <w:rPr>
              <w:rFonts w:ascii="Arial" w:hAnsi="Arial" w:cs="Arial"/>
              <w:bCs/>
              <w:sz w:val="24"/>
              <w:szCs w:val="24"/>
            </w:rPr>
            <w:t xml:space="preserve"> mp, din care</w:t>
          </w:r>
          <w:r w:rsidR="00D16A66">
            <w:rPr>
              <w:rFonts w:ascii="Arial" w:hAnsi="Arial" w:cs="Arial"/>
              <w:bCs/>
              <w:sz w:val="24"/>
              <w:szCs w:val="24"/>
            </w:rPr>
            <w:t>:</w:t>
          </w:r>
        </w:p>
        <w:p w:rsidR="003F4E43" w:rsidRPr="003F4E43" w:rsidRDefault="003F4E43" w:rsidP="00A355CF">
          <w:pPr>
            <w:numPr>
              <w:ilvl w:val="0"/>
              <w:numId w:val="6"/>
            </w:numPr>
            <w:autoSpaceDE w:val="0"/>
            <w:autoSpaceDN w:val="0"/>
            <w:adjustRightInd w:val="0"/>
            <w:spacing w:after="0" w:line="240" w:lineRule="auto"/>
            <w:ind w:right="-59"/>
            <w:jc w:val="both"/>
            <w:rPr>
              <w:rFonts w:ascii="Arial" w:hAnsi="Arial" w:cs="Arial"/>
              <w:sz w:val="24"/>
              <w:szCs w:val="24"/>
            </w:rPr>
          </w:pPr>
          <w:r w:rsidRPr="003F4E43">
            <w:rPr>
              <w:rFonts w:ascii="Arial" w:hAnsi="Arial" w:cs="Arial"/>
              <w:sz w:val="24"/>
              <w:szCs w:val="24"/>
            </w:rPr>
            <w:t xml:space="preserve">suprafaţa construită: </w:t>
          </w:r>
          <w:r w:rsidR="00A355CF">
            <w:rPr>
              <w:rFonts w:ascii="Arial" w:hAnsi="Arial" w:cs="Arial"/>
              <w:sz w:val="24"/>
              <w:szCs w:val="24"/>
            </w:rPr>
            <w:tab/>
          </w:r>
          <w:r w:rsidR="00A355CF">
            <w:rPr>
              <w:rFonts w:ascii="Arial" w:hAnsi="Arial" w:cs="Arial"/>
              <w:sz w:val="24"/>
              <w:szCs w:val="24"/>
            </w:rPr>
            <w:tab/>
          </w:r>
          <w:r w:rsidR="00A355CF">
            <w:rPr>
              <w:rFonts w:ascii="Arial" w:hAnsi="Arial" w:cs="Arial"/>
              <w:sz w:val="24"/>
              <w:szCs w:val="24"/>
            </w:rPr>
            <w:tab/>
          </w:r>
          <w:r w:rsidR="00A355CF">
            <w:rPr>
              <w:rFonts w:ascii="Arial" w:hAnsi="Arial" w:cs="Arial"/>
              <w:sz w:val="24"/>
              <w:szCs w:val="24"/>
            </w:rPr>
            <w:tab/>
          </w:r>
          <w:r w:rsidR="00A355CF">
            <w:rPr>
              <w:rFonts w:ascii="Arial" w:hAnsi="Arial" w:cs="Arial"/>
              <w:sz w:val="24"/>
              <w:szCs w:val="24"/>
            </w:rPr>
            <w:tab/>
          </w:r>
          <w:r w:rsidR="00A355CF">
            <w:rPr>
              <w:rFonts w:ascii="Arial" w:hAnsi="Arial" w:cs="Arial"/>
              <w:sz w:val="24"/>
              <w:szCs w:val="24"/>
            </w:rPr>
            <w:tab/>
          </w:r>
          <w:r w:rsidRPr="003F4E43">
            <w:rPr>
              <w:rFonts w:ascii="Arial" w:hAnsi="Arial" w:cs="Arial"/>
              <w:sz w:val="24"/>
              <w:szCs w:val="24"/>
            </w:rPr>
            <w:t>S</w:t>
          </w:r>
          <w:r w:rsidRPr="003F4E43">
            <w:rPr>
              <w:rFonts w:ascii="Arial" w:hAnsi="Arial" w:cs="Arial"/>
              <w:sz w:val="24"/>
              <w:szCs w:val="24"/>
              <w:vertAlign w:val="subscript"/>
            </w:rPr>
            <w:t>c</w:t>
          </w:r>
          <w:r w:rsidRPr="003F4E43">
            <w:rPr>
              <w:rFonts w:ascii="Arial" w:hAnsi="Arial" w:cs="Arial"/>
              <w:sz w:val="24"/>
              <w:szCs w:val="24"/>
            </w:rPr>
            <w:t>=  1</w:t>
          </w:r>
          <w:r>
            <w:rPr>
              <w:rFonts w:ascii="Arial" w:hAnsi="Arial" w:cs="Arial"/>
              <w:sz w:val="24"/>
              <w:szCs w:val="24"/>
            </w:rPr>
            <w:t xml:space="preserve"> </w:t>
          </w:r>
          <w:r w:rsidRPr="003F4E43">
            <w:rPr>
              <w:rFonts w:ascii="Arial" w:hAnsi="Arial" w:cs="Arial"/>
              <w:sz w:val="24"/>
              <w:szCs w:val="24"/>
            </w:rPr>
            <w:t>240 mp, din care</w:t>
          </w:r>
        </w:p>
        <w:p w:rsidR="003F4E43" w:rsidRPr="00A355CF" w:rsidRDefault="003F4E43" w:rsidP="00A355CF">
          <w:pPr>
            <w:pStyle w:val="ListParagraph"/>
            <w:numPr>
              <w:ilvl w:val="0"/>
              <w:numId w:val="7"/>
            </w:numPr>
            <w:suppressAutoHyphens w:val="0"/>
            <w:autoSpaceDE w:val="0"/>
            <w:autoSpaceDN w:val="0"/>
            <w:adjustRightInd w:val="0"/>
            <w:spacing w:after="0" w:line="240" w:lineRule="auto"/>
            <w:ind w:right="-59"/>
            <w:jc w:val="both"/>
            <w:rPr>
              <w:rFonts w:ascii="Arial" w:hAnsi="Arial" w:cs="Arial"/>
              <w:sz w:val="24"/>
              <w:szCs w:val="24"/>
            </w:rPr>
          </w:pPr>
          <w:r w:rsidRPr="003F4E43">
            <w:rPr>
              <w:rFonts w:ascii="Arial" w:hAnsi="Arial" w:cs="Arial"/>
              <w:sz w:val="24"/>
              <w:szCs w:val="24"/>
            </w:rPr>
            <w:t xml:space="preserve">suprafața construită pentru birouri, grupuri sanitare, atelier </w:t>
          </w:r>
          <w:r w:rsidRPr="00A355CF">
            <w:rPr>
              <w:rFonts w:ascii="Arial" w:hAnsi="Arial" w:cs="Arial"/>
              <w:sz w:val="24"/>
              <w:szCs w:val="24"/>
            </w:rPr>
            <w:t>de întreţinere pentru mijloace de transport proprii</w:t>
          </w:r>
          <w:r w:rsidR="00A355CF" w:rsidRPr="00A355CF">
            <w:rPr>
              <w:rFonts w:ascii="Arial" w:hAnsi="Arial" w:cs="Arial"/>
              <w:sz w:val="24"/>
              <w:szCs w:val="24"/>
            </w:rPr>
            <w:t>:</w:t>
          </w:r>
          <w:r w:rsidR="00A355CF" w:rsidRPr="00A355CF">
            <w:rPr>
              <w:rFonts w:ascii="Arial" w:hAnsi="Arial" w:cs="Arial"/>
              <w:bCs/>
              <w:sz w:val="24"/>
              <w:szCs w:val="24"/>
            </w:rPr>
            <w:tab/>
          </w:r>
          <w:r w:rsidR="00A355CF" w:rsidRPr="00A355CF">
            <w:rPr>
              <w:rFonts w:ascii="Arial" w:hAnsi="Arial" w:cs="Arial"/>
              <w:bCs/>
              <w:sz w:val="24"/>
              <w:szCs w:val="24"/>
            </w:rPr>
            <w:tab/>
          </w:r>
          <w:r w:rsidR="00A355CF" w:rsidRPr="00A355CF">
            <w:rPr>
              <w:rFonts w:ascii="Arial" w:hAnsi="Arial" w:cs="Arial"/>
              <w:bCs/>
              <w:sz w:val="24"/>
              <w:szCs w:val="24"/>
            </w:rPr>
            <w:tab/>
          </w:r>
          <w:r w:rsidR="00A355CF" w:rsidRPr="00A355CF">
            <w:rPr>
              <w:rFonts w:ascii="Arial" w:hAnsi="Arial" w:cs="Arial"/>
              <w:bCs/>
              <w:sz w:val="24"/>
              <w:szCs w:val="24"/>
            </w:rPr>
            <w:tab/>
          </w:r>
          <w:r w:rsidR="00A355CF" w:rsidRPr="00A355CF">
            <w:rPr>
              <w:rFonts w:ascii="Arial" w:hAnsi="Arial" w:cs="Arial"/>
              <w:bCs/>
              <w:sz w:val="24"/>
              <w:szCs w:val="24"/>
            </w:rPr>
            <w:tab/>
          </w:r>
          <w:r w:rsidRPr="00A355CF">
            <w:rPr>
              <w:rFonts w:ascii="Arial" w:hAnsi="Arial" w:cs="Arial"/>
              <w:bCs/>
              <w:sz w:val="24"/>
              <w:szCs w:val="24"/>
            </w:rPr>
            <w:t>S</w:t>
          </w:r>
          <w:r w:rsidRPr="00A355CF">
            <w:rPr>
              <w:rFonts w:ascii="Arial" w:hAnsi="Arial" w:cs="Arial"/>
              <w:bCs/>
              <w:sz w:val="24"/>
              <w:szCs w:val="24"/>
              <w:vertAlign w:val="subscript"/>
            </w:rPr>
            <w:t>1</w:t>
          </w:r>
          <w:r w:rsidRPr="00A355CF">
            <w:rPr>
              <w:rFonts w:ascii="Arial" w:hAnsi="Arial" w:cs="Arial"/>
              <w:bCs/>
              <w:sz w:val="24"/>
              <w:szCs w:val="24"/>
            </w:rPr>
            <w:t xml:space="preserve">=  </w:t>
          </w:r>
          <w:r w:rsidRPr="00A355CF">
            <w:rPr>
              <w:rFonts w:ascii="Arial" w:hAnsi="Arial" w:cs="Arial"/>
              <w:sz w:val="24"/>
              <w:szCs w:val="24"/>
            </w:rPr>
            <w:t>559</w:t>
          </w:r>
          <w:r w:rsidRPr="00A355CF">
            <w:rPr>
              <w:rFonts w:ascii="Arial" w:hAnsi="Arial" w:cs="Arial"/>
              <w:bCs/>
              <w:sz w:val="24"/>
              <w:szCs w:val="24"/>
            </w:rPr>
            <w:t xml:space="preserve"> mp, </w:t>
          </w:r>
        </w:p>
        <w:p w:rsidR="003F4E43" w:rsidRPr="00A355CF" w:rsidRDefault="003F4E43" w:rsidP="003F4E43">
          <w:pPr>
            <w:pStyle w:val="ListParagraph"/>
            <w:numPr>
              <w:ilvl w:val="0"/>
              <w:numId w:val="7"/>
            </w:numPr>
            <w:suppressAutoHyphens w:val="0"/>
            <w:autoSpaceDE w:val="0"/>
            <w:autoSpaceDN w:val="0"/>
            <w:adjustRightInd w:val="0"/>
            <w:spacing w:after="0" w:line="240" w:lineRule="auto"/>
            <w:ind w:right="-471"/>
            <w:jc w:val="both"/>
            <w:rPr>
              <w:rFonts w:ascii="Arial" w:hAnsi="Arial" w:cs="Arial"/>
              <w:sz w:val="24"/>
              <w:szCs w:val="24"/>
            </w:rPr>
          </w:pPr>
          <w:r w:rsidRPr="00A355CF">
            <w:rPr>
              <w:rFonts w:ascii="Arial" w:hAnsi="Arial" w:cs="Arial"/>
              <w:bCs/>
              <w:sz w:val="24"/>
              <w:szCs w:val="24"/>
            </w:rPr>
            <w:t>suprafața</w:t>
          </w:r>
          <w:r w:rsidRPr="00A355CF">
            <w:rPr>
              <w:rFonts w:ascii="Arial" w:hAnsi="Arial" w:cs="Arial"/>
              <w:sz w:val="24"/>
              <w:szCs w:val="24"/>
            </w:rPr>
            <w:t xml:space="preserve"> construită pentru cabină poartă, vestiare, garaj</w:t>
          </w:r>
          <w:r w:rsidR="00A355CF" w:rsidRPr="00A355CF">
            <w:rPr>
              <w:rFonts w:ascii="Arial" w:hAnsi="Arial" w:cs="Arial"/>
              <w:sz w:val="24"/>
              <w:szCs w:val="24"/>
            </w:rPr>
            <w:t>:</w:t>
          </w:r>
          <w:r w:rsidR="00A355CF" w:rsidRPr="00A355CF">
            <w:rPr>
              <w:rFonts w:ascii="Arial" w:hAnsi="Arial" w:cs="Arial"/>
              <w:sz w:val="24"/>
              <w:szCs w:val="24"/>
            </w:rPr>
            <w:tab/>
          </w:r>
          <w:r w:rsidRPr="00A355CF">
            <w:rPr>
              <w:rFonts w:ascii="Arial" w:hAnsi="Arial" w:cs="Arial"/>
              <w:sz w:val="24"/>
              <w:szCs w:val="24"/>
            </w:rPr>
            <w:t xml:space="preserve"> S</w:t>
          </w:r>
          <w:r w:rsidRPr="00A355CF">
            <w:rPr>
              <w:rFonts w:ascii="Arial" w:hAnsi="Arial" w:cs="Arial"/>
              <w:sz w:val="24"/>
              <w:szCs w:val="24"/>
              <w:vertAlign w:val="subscript"/>
            </w:rPr>
            <w:t>2</w:t>
          </w:r>
          <w:r w:rsidRPr="00A355CF">
            <w:rPr>
              <w:rFonts w:ascii="Arial" w:hAnsi="Arial" w:cs="Arial"/>
              <w:sz w:val="24"/>
              <w:szCs w:val="24"/>
            </w:rPr>
            <w:t>=166</w:t>
          </w:r>
          <w:r w:rsidRPr="00A355CF">
            <w:rPr>
              <w:rFonts w:ascii="Arial" w:hAnsi="Arial" w:cs="Arial"/>
              <w:bCs/>
              <w:sz w:val="24"/>
              <w:szCs w:val="24"/>
            </w:rPr>
            <w:t xml:space="preserve"> mp;</w:t>
          </w:r>
        </w:p>
        <w:p w:rsidR="003F4E43" w:rsidRPr="003F4E43" w:rsidRDefault="003F4E43" w:rsidP="003F4E43">
          <w:pPr>
            <w:pStyle w:val="ListParagraph"/>
            <w:numPr>
              <w:ilvl w:val="0"/>
              <w:numId w:val="7"/>
            </w:numPr>
            <w:suppressAutoHyphens w:val="0"/>
            <w:autoSpaceDE w:val="0"/>
            <w:autoSpaceDN w:val="0"/>
            <w:adjustRightInd w:val="0"/>
            <w:spacing w:after="0" w:line="240" w:lineRule="auto"/>
            <w:ind w:right="-471"/>
            <w:jc w:val="both"/>
            <w:rPr>
              <w:rFonts w:ascii="Arial" w:hAnsi="Arial" w:cs="Arial"/>
              <w:sz w:val="24"/>
              <w:szCs w:val="24"/>
            </w:rPr>
          </w:pPr>
          <w:r w:rsidRPr="003F4E43">
            <w:rPr>
              <w:rFonts w:ascii="Arial" w:hAnsi="Arial" w:cs="Arial"/>
              <w:sz w:val="24"/>
              <w:szCs w:val="24"/>
            </w:rPr>
            <w:t>suprafaţa construită pentru stocare deşeuri nepericuloase: S</w:t>
          </w:r>
          <w:r w:rsidRPr="003F4E43">
            <w:rPr>
              <w:rFonts w:ascii="Arial" w:hAnsi="Arial" w:cs="Arial"/>
              <w:sz w:val="24"/>
              <w:szCs w:val="24"/>
              <w:vertAlign w:val="subscript"/>
            </w:rPr>
            <w:t>3</w:t>
          </w:r>
          <w:r w:rsidRPr="003F4E43">
            <w:rPr>
              <w:rFonts w:ascii="Arial" w:hAnsi="Arial" w:cs="Arial"/>
              <w:sz w:val="24"/>
              <w:szCs w:val="24"/>
            </w:rPr>
            <w:t>=26 mp</w:t>
          </w:r>
        </w:p>
        <w:p w:rsidR="003F4E43" w:rsidRPr="003F4E43" w:rsidRDefault="003F4E43" w:rsidP="003F4E43">
          <w:pPr>
            <w:pStyle w:val="ListParagraph"/>
            <w:numPr>
              <w:ilvl w:val="0"/>
              <w:numId w:val="7"/>
            </w:numPr>
            <w:suppressAutoHyphens w:val="0"/>
            <w:autoSpaceDE w:val="0"/>
            <w:autoSpaceDN w:val="0"/>
            <w:adjustRightInd w:val="0"/>
            <w:spacing w:after="0" w:line="240" w:lineRule="auto"/>
            <w:ind w:right="-471"/>
            <w:jc w:val="both"/>
            <w:rPr>
              <w:rFonts w:ascii="Arial" w:hAnsi="Arial" w:cs="Arial"/>
              <w:sz w:val="24"/>
              <w:szCs w:val="24"/>
            </w:rPr>
          </w:pPr>
          <w:r w:rsidRPr="003F4E43">
            <w:rPr>
              <w:rFonts w:ascii="Arial" w:hAnsi="Arial" w:cs="Arial"/>
              <w:sz w:val="24"/>
              <w:szCs w:val="24"/>
            </w:rPr>
            <w:t>suprafaţa construită pentru stocare deşeuri nepericuloase: S</w:t>
          </w:r>
          <w:r w:rsidRPr="003F4E43">
            <w:rPr>
              <w:rFonts w:ascii="Arial" w:hAnsi="Arial" w:cs="Arial"/>
              <w:sz w:val="24"/>
              <w:szCs w:val="24"/>
              <w:vertAlign w:val="subscript"/>
            </w:rPr>
            <w:t>4</w:t>
          </w:r>
          <w:r w:rsidRPr="003F4E43">
            <w:rPr>
              <w:rFonts w:ascii="Arial" w:hAnsi="Arial" w:cs="Arial"/>
              <w:sz w:val="24"/>
              <w:szCs w:val="24"/>
            </w:rPr>
            <w:t>=53 mp</w:t>
          </w:r>
        </w:p>
        <w:p w:rsidR="003F4E43" w:rsidRPr="003F4E43" w:rsidRDefault="003F4E43" w:rsidP="003F4E43">
          <w:pPr>
            <w:pStyle w:val="ListParagraph"/>
            <w:numPr>
              <w:ilvl w:val="0"/>
              <w:numId w:val="7"/>
            </w:numPr>
            <w:suppressAutoHyphens w:val="0"/>
            <w:autoSpaceDE w:val="0"/>
            <w:autoSpaceDN w:val="0"/>
            <w:adjustRightInd w:val="0"/>
            <w:spacing w:after="0" w:line="240" w:lineRule="auto"/>
            <w:ind w:right="-471"/>
            <w:jc w:val="both"/>
            <w:rPr>
              <w:rFonts w:ascii="Arial" w:hAnsi="Arial" w:cs="Arial"/>
              <w:sz w:val="24"/>
              <w:szCs w:val="24"/>
            </w:rPr>
          </w:pPr>
          <w:r w:rsidRPr="003F4E43">
            <w:rPr>
              <w:rFonts w:ascii="Arial" w:hAnsi="Arial" w:cs="Arial"/>
              <w:sz w:val="24"/>
              <w:szCs w:val="24"/>
            </w:rPr>
            <w:t xml:space="preserve">suprafaţa construită pentru stocare deşeuri periculoase: </w:t>
          </w:r>
          <w:r w:rsidR="00A355CF">
            <w:rPr>
              <w:rFonts w:ascii="Arial" w:hAnsi="Arial" w:cs="Arial"/>
              <w:sz w:val="24"/>
              <w:szCs w:val="24"/>
            </w:rPr>
            <w:tab/>
          </w:r>
          <w:r w:rsidRPr="003F4E43">
            <w:rPr>
              <w:rFonts w:ascii="Arial" w:hAnsi="Arial" w:cs="Arial"/>
              <w:sz w:val="24"/>
              <w:szCs w:val="24"/>
            </w:rPr>
            <w:t>S</w:t>
          </w:r>
          <w:r w:rsidRPr="003F4E43">
            <w:rPr>
              <w:rFonts w:ascii="Arial" w:hAnsi="Arial" w:cs="Arial"/>
              <w:sz w:val="24"/>
              <w:szCs w:val="24"/>
              <w:vertAlign w:val="subscript"/>
            </w:rPr>
            <w:t>5</w:t>
          </w:r>
          <w:r w:rsidRPr="003F4E43">
            <w:rPr>
              <w:rFonts w:ascii="Arial" w:hAnsi="Arial" w:cs="Arial"/>
              <w:sz w:val="24"/>
              <w:szCs w:val="24"/>
            </w:rPr>
            <w:t>=2*40=80 mp</w:t>
          </w:r>
        </w:p>
        <w:p w:rsidR="003F4E43" w:rsidRPr="003F4E43" w:rsidRDefault="00A355CF" w:rsidP="003F4E43">
          <w:pPr>
            <w:pStyle w:val="ListParagraph"/>
            <w:numPr>
              <w:ilvl w:val="0"/>
              <w:numId w:val="7"/>
            </w:numPr>
            <w:suppressAutoHyphens w:val="0"/>
            <w:autoSpaceDE w:val="0"/>
            <w:autoSpaceDN w:val="0"/>
            <w:adjustRightInd w:val="0"/>
            <w:spacing w:after="0" w:line="240" w:lineRule="auto"/>
            <w:ind w:right="-59"/>
            <w:jc w:val="both"/>
            <w:rPr>
              <w:rFonts w:ascii="Arial" w:hAnsi="Arial" w:cs="Arial"/>
              <w:sz w:val="24"/>
              <w:szCs w:val="24"/>
            </w:rPr>
          </w:pPr>
          <w:r>
            <w:rPr>
              <w:rFonts w:ascii="Arial" w:hAnsi="Arial" w:cs="Arial"/>
              <w:sz w:val="24"/>
              <w:szCs w:val="24"/>
            </w:rPr>
            <w:t>suprafaţa construită (</w:t>
          </w:r>
          <w:r w:rsidR="003F4E43" w:rsidRPr="003F4E43">
            <w:rPr>
              <w:rFonts w:ascii="Arial" w:hAnsi="Arial" w:cs="Arial"/>
              <w:sz w:val="24"/>
              <w:szCs w:val="24"/>
            </w:rPr>
            <w:t>şopron) pentru depozitare materiale antiderapante: S</w:t>
          </w:r>
          <w:r w:rsidR="003F4E43" w:rsidRPr="003F4E43">
            <w:rPr>
              <w:rFonts w:ascii="Arial" w:hAnsi="Arial" w:cs="Arial"/>
              <w:sz w:val="24"/>
              <w:szCs w:val="24"/>
              <w:vertAlign w:val="subscript"/>
            </w:rPr>
            <w:t>6</w:t>
          </w:r>
          <w:r w:rsidR="003F4E43" w:rsidRPr="003F4E43">
            <w:rPr>
              <w:rFonts w:ascii="Arial" w:hAnsi="Arial" w:cs="Arial"/>
              <w:sz w:val="24"/>
              <w:szCs w:val="24"/>
            </w:rPr>
            <w:t>=318 mp</w:t>
          </w:r>
        </w:p>
        <w:p w:rsidR="003F4E43" w:rsidRPr="003F4E43" w:rsidRDefault="003F4E43" w:rsidP="003F4E43">
          <w:pPr>
            <w:pStyle w:val="ListParagraph"/>
            <w:numPr>
              <w:ilvl w:val="0"/>
              <w:numId w:val="7"/>
            </w:numPr>
            <w:suppressAutoHyphens w:val="0"/>
            <w:autoSpaceDE w:val="0"/>
            <w:autoSpaceDN w:val="0"/>
            <w:adjustRightInd w:val="0"/>
            <w:spacing w:after="0" w:line="240" w:lineRule="auto"/>
            <w:ind w:right="83"/>
            <w:jc w:val="both"/>
            <w:rPr>
              <w:rFonts w:ascii="Arial" w:hAnsi="Arial" w:cs="Arial"/>
              <w:sz w:val="24"/>
              <w:szCs w:val="24"/>
            </w:rPr>
          </w:pPr>
          <w:r w:rsidRPr="003F4E43">
            <w:rPr>
              <w:rFonts w:ascii="Arial" w:hAnsi="Arial" w:cs="Arial"/>
              <w:sz w:val="24"/>
              <w:szCs w:val="24"/>
            </w:rPr>
            <w:t>suprafaţa construită pentru spălătorie mijloace de transport proprii şi conteinere: S</w:t>
          </w:r>
          <w:r w:rsidRPr="003F4E43">
            <w:rPr>
              <w:rFonts w:ascii="Arial" w:hAnsi="Arial" w:cs="Arial"/>
              <w:sz w:val="24"/>
              <w:szCs w:val="24"/>
              <w:vertAlign w:val="subscript"/>
            </w:rPr>
            <w:t>7</w:t>
          </w:r>
          <w:r w:rsidRPr="003F4E43">
            <w:rPr>
              <w:rFonts w:ascii="Arial" w:hAnsi="Arial" w:cs="Arial"/>
              <w:sz w:val="24"/>
              <w:szCs w:val="24"/>
            </w:rPr>
            <w:t>=38 mp</w:t>
          </w:r>
        </w:p>
        <w:p w:rsidR="003F4E43" w:rsidRPr="00A355CF" w:rsidRDefault="003F4E43" w:rsidP="00A355CF">
          <w:pPr>
            <w:pStyle w:val="ListParagraph"/>
            <w:numPr>
              <w:ilvl w:val="0"/>
              <w:numId w:val="8"/>
            </w:numPr>
            <w:suppressAutoHyphens w:val="0"/>
            <w:autoSpaceDE w:val="0"/>
            <w:autoSpaceDN w:val="0"/>
            <w:adjustRightInd w:val="0"/>
            <w:spacing w:after="0" w:line="240" w:lineRule="auto"/>
            <w:ind w:right="83"/>
            <w:jc w:val="both"/>
            <w:rPr>
              <w:rFonts w:ascii="Arial" w:hAnsi="Arial" w:cs="Arial"/>
              <w:sz w:val="24"/>
              <w:szCs w:val="24"/>
            </w:rPr>
          </w:pPr>
          <w:r w:rsidRPr="00A355CF">
            <w:rPr>
              <w:rFonts w:ascii="Arial" w:hAnsi="Arial" w:cs="Arial"/>
              <w:bCs/>
              <w:sz w:val="24"/>
              <w:szCs w:val="24"/>
            </w:rPr>
            <w:t>suprafață exterioară betonat</w:t>
          </w:r>
          <w:r w:rsidRPr="00A355CF">
            <w:rPr>
              <w:rFonts w:ascii="Arial" w:hAnsi="Arial" w:cs="Arial"/>
              <w:bCs/>
              <w:sz w:val="24"/>
              <w:szCs w:val="24"/>
              <w:lang w:val="ro-RO"/>
            </w:rPr>
            <w:t xml:space="preserve">ă </w:t>
          </w:r>
          <w:r w:rsidRPr="00A355CF">
            <w:rPr>
              <w:rFonts w:ascii="Arial" w:hAnsi="Arial" w:cs="Arial"/>
              <w:bCs/>
              <w:sz w:val="24"/>
              <w:szCs w:val="24"/>
            </w:rPr>
            <w:t xml:space="preserve">(căi de acces, parcări, stocarea deșeurilor periculoase netratate/tratate precum și a conteinerelor </w:t>
          </w:r>
          <w:r w:rsidRPr="00A355CF">
            <w:rPr>
              <w:rFonts w:ascii="Arial" w:hAnsi="Arial" w:cs="Arial"/>
              <w:bCs/>
              <w:sz w:val="24"/>
              <w:szCs w:val="24"/>
              <w:lang w:val="ro-RO"/>
            </w:rPr>
            <w:t>închise pentru</w:t>
          </w:r>
          <w:r w:rsidRPr="00A355CF">
            <w:rPr>
              <w:rFonts w:ascii="Arial" w:hAnsi="Arial" w:cs="Arial"/>
              <w:bCs/>
              <w:sz w:val="24"/>
              <w:szCs w:val="24"/>
            </w:rPr>
            <w:t xml:space="preserve"> deșeuri DEEE, a recipienților pentru colectarea deșeurilor</w:t>
          </w:r>
          <w:r w:rsidRPr="00A355CF">
            <w:rPr>
              <w:rFonts w:ascii="Arial" w:hAnsi="Arial" w:cs="Arial"/>
              <w:sz w:val="24"/>
              <w:szCs w:val="24"/>
            </w:rPr>
            <w:t xml:space="preserve"> şi suprafaţa ocupată de rezervorul suprateran pentru carburant de uz intern</w:t>
          </w:r>
          <w:r w:rsidR="00A355CF" w:rsidRPr="00A355CF">
            <w:rPr>
              <w:rFonts w:ascii="Arial" w:hAnsi="Arial" w:cs="Arial"/>
              <w:bCs/>
              <w:sz w:val="24"/>
              <w:szCs w:val="24"/>
            </w:rPr>
            <w:t xml:space="preserve">): </w:t>
          </w:r>
          <w:r w:rsidR="00A355CF">
            <w:rPr>
              <w:rFonts w:ascii="Arial" w:hAnsi="Arial" w:cs="Arial"/>
              <w:bCs/>
              <w:sz w:val="24"/>
              <w:szCs w:val="24"/>
            </w:rPr>
            <w:tab/>
          </w:r>
          <w:r w:rsidR="00A355CF">
            <w:rPr>
              <w:rFonts w:ascii="Arial" w:hAnsi="Arial" w:cs="Arial"/>
              <w:bCs/>
              <w:sz w:val="24"/>
              <w:szCs w:val="24"/>
            </w:rPr>
            <w:tab/>
          </w:r>
          <w:r w:rsidR="00A355CF">
            <w:rPr>
              <w:rFonts w:ascii="Arial" w:hAnsi="Arial" w:cs="Arial"/>
              <w:bCs/>
              <w:sz w:val="24"/>
              <w:szCs w:val="24"/>
            </w:rPr>
            <w:tab/>
          </w:r>
          <w:r w:rsidR="00A355CF">
            <w:rPr>
              <w:rFonts w:ascii="Arial" w:hAnsi="Arial" w:cs="Arial"/>
              <w:bCs/>
              <w:sz w:val="24"/>
              <w:szCs w:val="24"/>
            </w:rPr>
            <w:tab/>
          </w:r>
          <w:r w:rsidR="00A355CF">
            <w:rPr>
              <w:rFonts w:ascii="Arial" w:hAnsi="Arial" w:cs="Arial"/>
              <w:bCs/>
              <w:sz w:val="24"/>
              <w:szCs w:val="24"/>
            </w:rPr>
            <w:tab/>
          </w:r>
          <w:r w:rsidR="00A355CF">
            <w:rPr>
              <w:rFonts w:ascii="Arial" w:hAnsi="Arial" w:cs="Arial"/>
              <w:bCs/>
              <w:sz w:val="24"/>
              <w:szCs w:val="24"/>
            </w:rPr>
            <w:tab/>
          </w:r>
          <w:r w:rsidRPr="00A355CF">
            <w:rPr>
              <w:rFonts w:ascii="Arial" w:hAnsi="Arial" w:cs="Arial"/>
              <w:bCs/>
              <w:sz w:val="24"/>
              <w:szCs w:val="24"/>
            </w:rPr>
            <w:t>S</w:t>
          </w:r>
          <w:r w:rsidRPr="00A355CF">
            <w:rPr>
              <w:rFonts w:ascii="Arial" w:hAnsi="Arial" w:cs="Arial"/>
              <w:sz w:val="24"/>
              <w:szCs w:val="24"/>
              <w:vertAlign w:val="subscript"/>
            </w:rPr>
            <w:t>ext</w:t>
          </w:r>
          <w:r w:rsidRPr="00A355CF">
            <w:rPr>
              <w:rFonts w:ascii="Arial" w:hAnsi="Arial" w:cs="Arial"/>
              <w:sz w:val="24"/>
              <w:szCs w:val="24"/>
            </w:rPr>
            <w:t>.</w:t>
          </w:r>
          <w:r w:rsidRPr="00A355CF">
            <w:rPr>
              <w:rFonts w:ascii="Arial" w:hAnsi="Arial" w:cs="Arial"/>
              <w:bCs/>
              <w:sz w:val="24"/>
              <w:szCs w:val="24"/>
            </w:rPr>
            <w:t xml:space="preserve"> </w:t>
          </w:r>
          <w:r w:rsidRPr="00A355CF">
            <w:rPr>
              <w:rFonts w:ascii="Arial" w:hAnsi="Arial" w:cs="Arial"/>
              <w:sz w:val="24"/>
              <w:szCs w:val="24"/>
              <w:vertAlign w:val="subscript"/>
            </w:rPr>
            <w:t>betonat</w:t>
          </w:r>
          <w:r w:rsidRPr="00A355CF">
            <w:rPr>
              <w:rFonts w:ascii="Arial" w:hAnsi="Arial" w:cs="Arial"/>
              <w:bCs/>
              <w:sz w:val="24"/>
              <w:szCs w:val="24"/>
            </w:rPr>
            <w:t xml:space="preserve">= </w:t>
          </w:r>
          <w:r w:rsidR="00A355CF">
            <w:rPr>
              <w:rFonts w:ascii="Arial" w:hAnsi="Arial" w:cs="Arial"/>
              <w:sz w:val="24"/>
              <w:szCs w:val="24"/>
            </w:rPr>
            <w:t>2</w:t>
          </w:r>
          <w:r w:rsidRPr="00A355CF">
            <w:rPr>
              <w:rFonts w:ascii="Arial" w:hAnsi="Arial" w:cs="Arial"/>
              <w:sz w:val="24"/>
              <w:szCs w:val="24"/>
            </w:rPr>
            <w:t>706</w:t>
          </w:r>
          <w:r w:rsidRPr="00A355CF">
            <w:rPr>
              <w:rFonts w:ascii="Arial" w:hAnsi="Arial" w:cs="Arial"/>
              <w:bCs/>
              <w:sz w:val="24"/>
              <w:szCs w:val="24"/>
            </w:rPr>
            <w:t xml:space="preserve"> mp.</w:t>
          </w:r>
        </w:p>
        <w:p w:rsidR="003F4E43" w:rsidRPr="003F4E43" w:rsidRDefault="003F4E43" w:rsidP="003F4E43">
          <w:pPr>
            <w:pStyle w:val="ListParagraph"/>
            <w:numPr>
              <w:ilvl w:val="0"/>
              <w:numId w:val="8"/>
            </w:numPr>
            <w:suppressAutoHyphens w:val="0"/>
            <w:autoSpaceDE w:val="0"/>
            <w:autoSpaceDN w:val="0"/>
            <w:adjustRightInd w:val="0"/>
            <w:spacing w:after="0" w:line="240" w:lineRule="auto"/>
            <w:ind w:right="-471"/>
            <w:jc w:val="both"/>
            <w:rPr>
              <w:rFonts w:ascii="Arial" w:hAnsi="Arial" w:cs="Arial"/>
              <w:sz w:val="24"/>
              <w:szCs w:val="24"/>
            </w:rPr>
          </w:pPr>
          <w:r w:rsidRPr="003F4E43">
            <w:rPr>
              <w:rFonts w:ascii="Arial" w:hAnsi="Arial" w:cs="Arial"/>
              <w:sz w:val="24"/>
              <w:szCs w:val="24"/>
            </w:rPr>
            <w:t xml:space="preserve">suprafaţa spaţiu verde, bioactivă: </w:t>
          </w:r>
          <w:r w:rsidR="00A355CF">
            <w:rPr>
              <w:rFonts w:ascii="Arial" w:hAnsi="Arial" w:cs="Arial"/>
              <w:sz w:val="24"/>
              <w:szCs w:val="24"/>
            </w:rPr>
            <w:tab/>
          </w:r>
          <w:r w:rsidR="00A355CF">
            <w:rPr>
              <w:rFonts w:ascii="Arial" w:hAnsi="Arial" w:cs="Arial"/>
              <w:sz w:val="24"/>
              <w:szCs w:val="24"/>
            </w:rPr>
            <w:tab/>
          </w:r>
          <w:r w:rsidR="00A355CF">
            <w:rPr>
              <w:rFonts w:ascii="Arial" w:hAnsi="Arial" w:cs="Arial"/>
              <w:sz w:val="24"/>
              <w:szCs w:val="24"/>
            </w:rPr>
            <w:tab/>
          </w:r>
          <w:r w:rsidR="00A355CF">
            <w:rPr>
              <w:rFonts w:ascii="Arial" w:hAnsi="Arial" w:cs="Arial"/>
              <w:sz w:val="24"/>
              <w:szCs w:val="24"/>
            </w:rPr>
            <w:tab/>
          </w:r>
          <w:r w:rsidR="00A355CF">
            <w:rPr>
              <w:rFonts w:ascii="Arial" w:hAnsi="Arial" w:cs="Arial"/>
              <w:sz w:val="24"/>
              <w:szCs w:val="24"/>
            </w:rPr>
            <w:tab/>
          </w:r>
          <w:r w:rsidRPr="003F4E43">
            <w:rPr>
              <w:rFonts w:ascii="Arial" w:hAnsi="Arial" w:cs="Arial"/>
              <w:sz w:val="24"/>
              <w:szCs w:val="24"/>
            </w:rPr>
            <w:t>S</w:t>
          </w:r>
          <w:r w:rsidRPr="003F4E43">
            <w:rPr>
              <w:rFonts w:ascii="Arial" w:hAnsi="Arial" w:cs="Arial"/>
              <w:sz w:val="24"/>
              <w:szCs w:val="24"/>
              <w:vertAlign w:val="subscript"/>
            </w:rPr>
            <w:t>verde</w:t>
          </w:r>
          <w:r w:rsidRPr="003F4E43">
            <w:rPr>
              <w:rFonts w:ascii="Arial" w:hAnsi="Arial" w:cs="Arial"/>
              <w:sz w:val="24"/>
              <w:szCs w:val="24"/>
            </w:rPr>
            <w:t>=</w:t>
          </w:r>
          <w:r w:rsidRPr="003F4E43">
            <w:rPr>
              <w:rFonts w:ascii="Arial" w:hAnsi="Arial" w:cs="Arial"/>
            </w:rPr>
            <w:t xml:space="preserve"> </w:t>
          </w:r>
          <w:r w:rsidRPr="003F4E43">
            <w:rPr>
              <w:rFonts w:ascii="Arial" w:hAnsi="Arial" w:cs="Arial"/>
              <w:sz w:val="24"/>
              <w:szCs w:val="24"/>
            </w:rPr>
            <w:t xml:space="preserve"> 3</w:t>
          </w:r>
          <w:r w:rsidR="00A355CF">
            <w:rPr>
              <w:rFonts w:ascii="Arial" w:hAnsi="Arial" w:cs="Arial"/>
              <w:sz w:val="24"/>
              <w:szCs w:val="24"/>
            </w:rPr>
            <w:t xml:space="preserve"> </w:t>
          </w:r>
          <w:r w:rsidRPr="003F4E43">
            <w:rPr>
              <w:rFonts w:ascii="Arial" w:hAnsi="Arial" w:cs="Arial"/>
              <w:sz w:val="24"/>
              <w:szCs w:val="24"/>
            </w:rPr>
            <w:t>933 mp</w:t>
          </w:r>
        </w:p>
        <w:p w:rsidR="00A355CF" w:rsidRPr="00D16A66" w:rsidRDefault="00A355CF" w:rsidP="00D16A66">
          <w:pPr>
            <w:autoSpaceDE w:val="0"/>
            <w:autoSpaceDN w:val="0"/>
            <w:adjustRightInd w:val="0"/>
            <w:spacing w:after="0"/>
            <w:ind w:right="-473"/>
            <w:jc w:val="both"/>
            <w:rPr>
              <w:rFonts w:ascii="Arial" w:hAnsi="Arial" w:cs="Arial"/>
              <w:b/>
              <w:sz w:val="24"/>
              <w:szCs w:val="24"/>
              <w:lang w:val="ro-RO"/>
            </w:rPr>
          </w:pPr>
          <w:r w:rsidRPr="00D16A66">
            <w:rPr>
              <w:rFonts w:ascii="Arial" w:hAnsi="Arial" w:cs="Arial"/>
              <w:b/>
              <w:sz w:val="24"/>
              <w:szCs w:val="24"/>
            </w:rPr>
            <w:t>a.</w:t>
          </w:r>
          <w:r w:rsidRPr="00D16A66">
            <w:rPr>
              <w:rFonts w:ascii="Arial" w:hAnsi="Arial" w:cs="Arial"/>
              <w:b/>
              <w:bCs/>
              <w:sz w:val="24"/>
              <w:szCs w:val="24"/>
            </w:rPr>
            <w:t xml:space="preserve">2 Punct de lucru în Miercurea Ciuc, str. Harghitei nr. </w:t>
          </w:r>
          <w:r w:rsidRPr="00D16A66">
            <w:rPr>
              <w:rFonts w:ascii="Arial" w:hAnsi="Arial" w:cs="Arial"/>
              <w:b/>
              <w:sz w:val="24"/>
              <w:szCs w:val="24"/>
            </w:rPr>
            <w:t>9</w:t>
          </w:r>
          <w:r w:rsidRPr="00D16A66">
            <w:rPr>
              <w:rFonts w:ascii="Arial" w:hAnsi="Arial" w:cs="Arial"/>
              <w:b/>
              <w:bCs/>
              <w:sz w:val="24"/>
              <w:szCs w:val="24"/>
            </w:rPr>
            <w:t xml:space="preserve">5A, judeţul Harghita, </w:t>
          </w:r>
        </w:p>
        <w:p w:rsidR="00A355CF" w:rsidRPr="00D16A66" w:rsidRDefault="00A355CF" w:rsidP="00D16A66">
          <w:pPr>
            <w:autoSpaceDE w:val="0"/>
            <w:autoSpaceDN w:val="0"/>
            <w:adjustRightInd w:val="0"/>
            <w:spacing w:after="0"/>
            <w:ind w:right="-59"/>
            <w:jc w:val="both"/>
            <w:rPr>
              <w:rFonts w:ascii="Arial" w:hAnsi="Arial" w:cs="Arial"/>
              <w:sz w:val="24"/>
              <w:szCs w:val="24"/>
            </w:rPr>
          </w:pPr>
          <w:r w:rsidRPr="00D16A66">
            <w:rPr>
              <w:rFonts w:ascii="Arial" w:hAnsi="Arial" w:cs="Arial"/>
              <w:bCs/>
              <w:sz w:val="24"/>
              <w:szCs w:val="24"/>
              <w:lang w:val="ro-RO"/>
            </w:rPr>
            <w:lastRenderedPageBreak/>
            <w:t>Spațiul este închiriat de la SC ELECTROMATIC SYSTEM SRL conform contract</w:t>
          </w:r>
          <w:r w:rsidR="00D16A66">
            <w:rPr>
              <w:rFonts w:ascii="Arial" w:hAnsi="Arial" w:cs="Arial"/>
              <w:bCs/>
              <w:sz w:val="24"/>
              <w:szCs w:val="24"/>
              <w:lang w:val="ro-RO"/>
            </w:rPr>
            <w:t xml:space="preserve">ului încheiat în acest sens și </w:t>
          </w:r>
          <w:r w:rsidRPr="00D16A66">
            <w:rPr>
              <w:rFonts w:ascii="Arial" w:hAnsi="Arial" w:cs="Arial"/>
              <w:bCs/>
              <w:sz w:val="24"/>
              <w:szCs w:val="24"/>
            </w:rPr>
            <w:t>se situează în intravilanul localităţii</w:t>
          </w:r>
          <w:r w:rsidR="00D16A66">
            <w:rPr>
              <w:rFonts w:ascii="Arial" w:hAnsi="Arial" w:cs="Arial"/>
              <w:bCs/>
              <w:sz w:val="24"/>
              <w:szCs w:val="24"/>
            </w:rPr>
            <w:t>.</w:t>
          </w:r>
        </w:p>
        <w:p w:rsidR="00A355CF" w:rsidRPr="00D16A66" w:rsidRDefault="00A355CF" w:rsidP="00D16A66">
          <w:pPr>
            <w:autoSpaceDE w:val="0"/>
            <w:autoSpaceDN w:val="0"/>
            <w:adjustRightInd w:val="0"/>
            <w:spacing w:after="0"/>
            <w:ind w:right="-473"/>
            <w:jc w:val="both"/>
            <w:rPr>
              <w:rFonts w:ascii="Arial" w:hAnsi="Arial" w:cs="Arial"/>
              <w:sz w:val="24"/>
              <w:szCs w:val="24"/>
            </w:rPr>
          </w:pPr>
          <w:r w:rsidRPr="00D16A66">
            <w:rPr>
              <w:rFonts w:ascii="Arial" w:hAnsi="Arial" w:cs="Arial"/>
              <w:bCs/>
              <w:sz w:val="24"/>
              <w:szCs w:val="24"/>
            </w:rPr>
            <w:t xml:space="preserve">Modul de utilizare a suprafețelor de teren în cadrul amplasamentului: </w:t>
          </w:r>
        </w:p>
        <w:p w:rsidR="00A355CF" w:rsidRPr="00D16A66" w:rsidRDefault="00A355CF" w:rsidP="00D16A66">
          <w:pPr>
            <w:autoSpaceDE w:val="0"/>
            <w:autoSpaceDN w:val="0"/>
            <w:adjustRightInd w:val="0"/>
            <w:spacing w:after="0"/>
            <w:ind w:right="-473"/>
            <w:jc w:val="both"/>
            <w:rPr>
              <w:rFonts w:ascii="Arial" w:hAnsi="Arial" w:cs="Arial"/>
              <w:sz w:val="24"/>
              <w:szCs w:val="24"/>
            </w:rPr>
          </w:pPr>
          <w:r w:rsidRPr="00D16A66">
            <w:rPr>
              <w:rFonts w:ascii="Arial" w:hAnsi="Arial" w:cs="Arial"/>
              <w:bCs/>
              <w:sz w:val="24"/>
              <w:szCs w:val="24"/>
            </w:rPr>
            <w:t>Suprafața totală:                                                            S</w:t>
          </w:r>
          <w:r w:rsidRPr="00D16A66">
            <w:rPr>
              <w:rFonts w:ascii="Arial" w:hAnsi="Arial" w:cs="Arial"/>
              <w:bCs/>
              <w:sz w:val="24"/>
              <w:szCs w:val="24"/>
              <w:vertAlign w:val="subscript"/>
            </w:rPr>
            <w:t>t</w:t>
          </w:r>
          <w:r w:rsidRPr="00D16A66">
            <w:rPr>
              <w:rFonts w:ascii="Arial" w:hAnsi="Arial" w:cs="Arial"/>
              <w:bCs/>
              <w:sz w:val="24"/>
              <w:szCs w:val="24"/>
            </w:rPr>
            <w:t xml:space="preserve">= </w:t>
          </w:r>
          <w:r w:rsidRPr="00D16A66">
            <w:rPr>
              <w:rFonts w:ascii="Arial" w:hAnsi="Arial" w:cs="Arial"/>
              <w:sz w:val="24"/>
              <w:szCs w:val="24"/>
            </w:rPr>
            <w:t>4038</w:t>
          </w:r>
          <w:r w:rsidRPr="00D16A66">
            <w:rPr>
              <w:rFonts w:ascii="Arial" w:hAnsi="Arial" w:cs="Arial"/>
              <w:sz w:val="24"/>
              <w:szCs w:val="24"/>
              <w:rPrChange w:id="1" w:author="Bodo Kata" w:date="2019-06-19T10:23:00Z">
                <w:rPr>
                  <w:rFonts w:ascii="Calibri" w:hAnsi="Calibri" w:cs="Calibri"/>
                  <w:b/>
                  <w:bCs/>
                  <w:color w:val="8F0000"/>
                  <w:sz w:val="24"/>
                  <w:szCs w:val="24"/>
                  <w:highlight w:val="yellow"/>
                </w:rPr>
              </w:rPrChange>
            </w:rPr>
            <w:t>mp, din care</w:t>
          </w:r>
        </w:p>
        <w:p w:rsidR="00A355CF" w:rsidRPr="00D16A66" w:rsidRDefault="00A355CF" w:rsidP="00D16A66">
          <w:pPr>
            <w:pStyle w:val="ListParagraph"/>
            <w:numPr>
              <w:ilvl w:val="0"/>
              <w:numId w:val="8"/>
            </w:numPr>
            <w:suppressAutoHyphens w:val="0"/>
            <w:autoSpaceDE w:val="0"/>
            <w:autoSpaceDN w:val="0"/>
            <w:adjustRightInd w:val="0"/>
            <w:spacing w:after="0" w:line="240" w:lineRule="auto"/>
            <w:ind w:right="-473"/>
            <w:jc w:val="both"/>
            <w:rPr>
              <w:rFonts w:ascii="Arial" w:hAnsi="Arial" w:cs="Arial"/>
              <w:sz w:val="24"/>
              <w:szCs w:val="24"/>
            </w:rPr>
          </w:pPr>
          <w:r w:rsidRPr="00D16A66">
            <w:rPr>
              <w:rFonts w:ascii="Arial" w:hAnsi="Arial" w:cs="Arial"/>
              <w:sz w:val="24"/>
              <w:szCs w:val="24"/>
              <w:rPrChange w:id="2" w:author="Bodo Kata" w:date="2019-06-19T10:23:00Z">
                <w:rPr>
                  <w:b/>
                  <w:bCs/>
                  <w:color w:val="8F0000"/>
                  <w:sz w:val="24"/>
                  <w:szCs w:val="24"/>
                </w:rPr>
              </w:rPrChange>
            </w:rPr>
            <w:t>suprafața cu construcții:                                           S</w:t>
          </w:r>
          <w:r w:rsidRPr="00D16A66">
            <w:rPr>
              <w:rFonts w:ascii="Arial" w:hAnsi="Arial" w:cs="Arial"/>
              <w:sz w:val="24"/>
              <w:szCs w:val="24"/>
              <w:vertAlign w:val="subscript"/>
              <w:rPrChange w:id="3" w:author="Bodo Kata" w:date="2019-06-19T10:23:00Z">
                <w:rPr>
                  <w:b/>
                  <w:bCs/>
                  <w:color w:val="8F0000"/>
                  <w:sz w:val="24"/>
                  <w:szCs w:val="24"/>
                  <w:vertAlign w:val="subscript"/>
                </w:rPr>
              </w:rPrChange>
            </w:rPr>
            <w:t>1</w:t>
          </w:r>
          <w:r w:rsidRPr="00D16A66">
            <w:rPr>
              <w:rFonts w:ascii="Arial" w:hAnsi="Arial" w:cs="Arial"/>
              <w:sz w:val="24"/>
              <w:szCs w:val="24"/>
            </w:rPr>
            <w:t>=1139</w:t>
          </w:r>
          <w:r w:rsidRPr="00D16A66">
            <w:rPr>
              <w:rFonts w:ascii="Arial" w:hAnsi="Arial" w:cs="Arial"/>
              <w:sz w:val="24"/>
              <w:szCs w:val="24"/>
              <w:rPrChange w:id="4" w:author="Bodo Kata" w:date="2019-06-19T10:23:00Z">
                <w:rPr>
                  <w:b/>
                  <w:bCs/>
                  <w:color w:val="8F0000"/>
                  <w:sz w:val="24"/>
                  <w:szCs w:val="24"/>
                  <w:highlight w:val="yellow"/>
                </w:rPr>
              </w:rPrChange>
            </w:rPr>
            <w:t xml:space="preserve"> mp, din care</w:t>
          </w:r>
        </w:p>
        <w:p w:rsidR="00A355CF" w:rsidRPr="00D16A66" w:rsidRDefault="00A355CF" w:rsidP="00D16A66">
          <w:pPr>
            <w:pStyle w:val="ListParagraph"/>
            <w:numPr>
              <w:ilvl w:val="0"/>
              <w:numId w:val="7"/>
            </w:numPr>
            <w:suppressAutoHyphens w:val="0"/>
            <w:autoSpaceDE w:val="0"/>
            <w:autoSpaceDN w:val="0"/>
            <w:adjustRightInd w:val="0"/>
            <w:spacing w:after="0" w:line="240" w:lineRule="auto"/>
            <w:ind w:right="83"/>
            <w:jc w:val="both"/>
            <w:rPr>
              <w:rFonts w:ascii="Arial" w:hAnsi="Arial" w:cs="Arial"/>
              <w:sz w:val="24"/>
              <w:szCs w:val="24"/>
            </w:rPr>
          </w:pPr>
          <w:r w:rsidRPr="00D16A66">
            <w:rPr>
              <w:rFonts w:ascii="Arial" w:hAnsi="Arial" w:cs="Arial"/>
              <w:sz w:val="24"/>
              <w:szCs w:val="24"/>
              <w:rPrChange w:id="5" w:author="Bodo Kata" w:date="2019-06-19T10:23:00Z">
                <w:rPr>
                  <w:b/>
                  <w:bCs/>
                  <w:color w:val="8F0000"/>
                  <w:sz w:val="24"/>
                  <w:szCs w:val="24"/>
                </w:rPr>
              </w:rPrChange>
            </w:rPr>
            <w:t>suprafața atelierului de tratare a deșeurilor nep</w:t>
          </w:r>
          <w:r w:rsidR="005E6729">
            <w:rPr>
              <w:rFonts w:ascii="Arial" w:hAnsi="Arial" w:cs="Arial"/>
              <w:sz w:val="24"/>
              <w:szCs w:val="24"/>
            </w:rPr>
            <w:t>ericuloase colectate selectiv (</w:t>
          </w:r>
          <w:r w:rsidRPr="00D16A66">
            <w:rPr>
              <w:rFonts w:ascii="Arial" w:hAnsi="Arial" w:cs="Arial"/>
              <w:sz w:val="24"/>
              <w:szCs w:val="24"/>
              <w:rPrChange w:id="6" w:author="Bodo Kata" w:date="2019-06-19T10:23:00Z">
                <w:rPr>
                  <w:b/>
                  <w:bCs/>
                  <w:color w:val="8F0000"/>
                  <w:sz w:val="24"/>
                  <w:szCs w:val="24"/>
                </w:rPr>
              </w:rPrChange>
            </w:rPr>
            <w:t>stați</w:t>
          </w:r>
          <w:r w:rsidR="00D16A66">
            <w:rPr>
              <w:rFonts w:ascii="Arial" w:hAnsi="Arial" w:cs="Arial"/>
              <w:sz w:val="24"/>
              <w:szCs w:val="24"/>
            </w:rPr>
            <w:t>a</w:t>
          </w:r>
          <w:r w:rsidRPr="00D16A66">
            <w:rPr>
              <w:rFonts w:ascii="Arial" w:hAnsi="Arial" w:cs="Arial"/>
              <w:sz w:val="24"/>
              <w:szCs w:val="24"/>
              <w:rPrChange w:id="7" w:author="Bodo Kata" w:date="2019-06-19T10:23:00Z">
                <w:rPr>
                  <w:b/>
                  <w:bCs/>
                  <w:color w:val="8F0000"/>
                  <w:sz w:val="24"/>
                  <w:szCs w:val="24"/>
                </w:rPr>
              </w:rPrChange>
            </w:rPr>
            <w:t xml:space="preserve"> de sortare): </w:t>
          </w:r>
          <w:r w:rsidRPr="00D16A66">
            <w:rPr>
              <w:rFonts w:ascii="Arial" w:hAnsi="Arial" w:cs="Arial"/>
              <w:sz w:val="24"/>
              <w:szCs w:val="24"/>
            </w:rPr>
            <w:t>1104</w:t>
          </w:r>
          <w:r w:rsidRPr="00D16A66">
            <w:rPr>
              <w:rFonts w:ascii="Arial" w:hAnsi="Arial" w:cs="Arial"/>
              <w:bCs/>
              <w:sz w:val="24"/>
              <w:szCs w:val="24"/>
              <w:highlight w:val="yellow"/>
            </w:rPr>
            <w:t>mp</w:t>
          </w:r>
        </w:p>
        <w:p w:rsidR="00A355CF" w:rsidRPr="00D16A66" w:rsidRDefault="00A355CF" w:rsidP="00D16A66">
          <w:pPr>
            <w:pStyle w:val="ListParagraph"/>
            <w:numPr>
              <w:ilvl w:val="0"/>
              <w:numId w:val="7"/>
            </w:numPr>
            <w:suppressAutoHyphens w:val="0"/>
            <w:autoSpaceDE w:val="0"/>
            <w:autoSpaceDN w:val="0"/>
            <w:adjustRightInd w:val="0"/>
            <w:spacing w:after="0" w:line="240" w:lineRule="auto"/>
            <w:ind w:right="83"/>
            <w:jc w:val="both"/>
            <w:rPr>
              <w:rFonts w:ascii="Arial" w:hAnsi="Arial" w:cs="Arial"/>
              <w:sz w:val="24"/>
              <w:szCs w:val="24"/>
            </w:rPr>
          </w:pPr>
          <w:r w:rsidRPr="00D16A66">
            <w:rPr>
              <w:rFonts w:ascii="Arial" w:hAnsi="Arial" w:cs="Arial"/>
              <w:sz w:val="24"/>
              <w:szCs w:val="24"/>
              <w:rPrChange w:id="8" w:author="Bodo Kata" w:date="2019-06-19T10:23:00Z">
                <w:rPr>
                  <w:b/>
                  <w:bCs/>
                  <w:color w:val="8F0000"/>
                  <w:sz w:val="24"/>
                  <w:szCs w:val="24"/>
                </w:rPr>
              </w:rPrChange>
            </w:rPr>
            <w:t>suprafață exterioară betonat</w:t>
          </w:r>
          <w:r w:rsidRPr="00D16A66">
            <w:rPr>
              <w:rFonts w:ascii="Arial" w:hAnsi="Arial" w:cs="Arial"/>
              <w:sz w:val="24"/>
              <w:szCs w:val="24"/>
              <w:lang w:val="ro-RO"/>
              <w:rPrChange w:id="9" w:author="Bodo Kata" w:date="2019-06-19T10:23:00Z">
                <w:rPr>
                  <w:b/>
                  <w:bCs/>
                  <w:color w:val="8F0000"/>
                  <w:sz w:val="24"/>
                  <w:szCs w:val="24"/>
                  <w:lang w:val="ro-RO"/>
                </w:rPr>
              </w:rPrChange>
            </w:rPr>
            <w:t>ă pentru stocarea deşeurilor</w:t>
          </w:r>
          <w:r w:rsidRPr="00D16A66">
            <w:rPr>
              <w:rFonts w:ascii="Arial" w:hAnsi="Arial" w:cs="Arial"/>
              <w:sz w:val="24"/>
              <w:szCs w:val="24"/>
              <w:rPrChange w:id="10" w:author="Bodo Kata" w:date="2019-06-19T10:23:00Z">
                <w:rPr>
                  <w:b/>
                  <w:bCs/>
                  <w:color w:val="8F0000"/>
                  <w:sz w:val="24"/>
                  <w:szCs w:val="24"/>
                </w:rPr>
              </w:rPrChange>
            </w:rPr>
            <w:t xml:space="preserve"> nepericuloase netratate/tratate:                                                       </w:t>
          </w:r>
          <w:r w:rsidRPr="00D16A66">
            <w:rPr>
              <w:rFonts w:ascii="Arial" w:hAnsi="Arial" w:cs="Arial"/>
              <w:sz w:val="24"/>
              <w:szCs w:val="24"/>
            </w:rPr>
            <w:t>2899</w:t>
          </w:r>
          <w:r w:rsidRPr="00D16A66">
            <w:rPr>
              <w:rFonts w:ascii="Arial" w:hAnsi="Arial" w:cs="Arial"/>
              <w:sz w:val="24"/>
              <w:szCs w:val="24"/>
              <w:rPrChange w:id="11" w:author="Bodo Kata" w:date="2019-06-19T10:23:00Z">
                <w:rPr>
                  <w:b/>
                  <w:bCs/>
                  <w:color w:val="8F0000"/>
                  <w:sz w:val="24"/>
                  <w:szCs w:val="24"/>
                  <w:highlight w:val="yellow"/>
                </w:rPr>
              </w:rPrChange>
            </w:rPr>
            <w:t>mp.</w:t>
          </w:r>
        </w:p>
        <w:p w:rsidR="00A355CF" w:rsidRPr="00D16A66" w:rsidRDefault="00A355CF" w:rsidP="00D16A66">
          <w:pPr>
            <w:pStyle w:val="ListParagraph"/>
            <w:autoSpaceDE w:val="0"/>
            <w:autoSpaceDN w:val="0"/>
            <w:adjustRightInd w:val="0"/>
            <w:spacing w:after="0"/>
            <w:ind w:left="0" w:right="-473" w:firstLine="360"/>
            <w:jc w:val="both"/>
            <w:rPr>
              <w:rFonts w:ascii="Arial" w:hAnsi="Arial" w:cs="Arial"/>
              <w:iCs/>
              <w:sz w:val="24"/>
              <w:szCs w:val="24"/>
            </w:rPr>
          </w:pPr>
          <w:r w:rsidRPr="00D16A66">
            <w:rPr>
              <w:rFonts w:ascii="Arial" w:hAnsi="Arial" w:cs="Arial"/>
              <w:b/>
              <w:sz w:val="24"/>
              <w:szCs w:val="24"/>
            </w:rPr>
            <w:t>a.3. Alte amplasamente utilizate în afara sediului social şi sediul secundar</w:t>
          </w:r>
          <w:r w:rsidRPr="00D16A66">
            <w:rPr>
              <w:rFonts w:ascii="Arial" w:hAnsi="Arial" w:cs="Arial"/>
              <w:sz w:val="24"/>
              <w:szCs w:val="24"/>
            </w:rPr>
            <w:t xml:space="preserve">, aferente activităţii de salubrizare – staţia de transfer de mică capacitate, situată </w:t>
          </w:r>
          <w:r w:rsidRPr="00D16A66">
            <w:rPr>
              <w:rFonts w:ascii="Arial" w:hAnsi="Arial" w:cs="Arial"/>
              <w:iCs/>
              <w:sz w:val="24"/>
              <w:szCs w:val="24"/>
            </w:rPr>
            <w:t>în municipiul Gheorgheni, str. Carierei f.nr., aparţinând operatorului RDE Harghita</w:t>
          </w:r>
          <w:r w:rsidR="00D16A66">
            <w:rPr>
              <w:rFonts w:ascii="Arial" w:hAnsi="Arial" w:cs="Arial"/>
              <w:iCs/>
              <w:sz w:val="24"/>
              <w:szCs w:val="24"/>
            </w:rPr>
            <w:t xml:space="preserve"> S.R.L. Odorheiu Secuiesc;</w:t>
          </w:r>
        </w:p>
        <w:p w:rsidR="00AB6CEF" w:rsidRDefault="005A5EED" w:rsidP="00D16A66">
          <w:pPr>
            <w:spacing w:after="0" w:line="240" w:lineRule="auto"/>
            <w:jc w:val="both"/>
            <w:rPr>
              <w:rFonts w:ascii="Arial" w:hAnsi="Arial" w:cs="Arial"/>
              <w:noProof/>
              <w:sz w:val="24"/>
              <w:szCs w:val="24"/>
              <w:lang w:val="ro-RO"/>
            </w:rPr>
          </w:pPr>
        </w:p>
      </w:sdtContent>
    </w:sdt>
    <w:sdt>
      <w:sdtPr>
        <w:rPr>
          <w:rFonts w:ascii="Arial" w:hAnsi="Arial" w:cs="Arial"/>
          <w:noProof/>
          <w:color w:val="808080"/>
          <w:sz w:val="24"/>
          <w:szCs w:val="24"/>
          <w:lang w:val="ro-RO"/>
        </w:rPr>
        <w:alias w:val="Capacitatea maximă proiectata"/>
        <w:tag w:val="CapacitateMaximaProiectataModel"/>
        <w:id w:val="-1591628"/>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2501"/>
            <w:gridCol w:w="2501"/>
          </w:tblGrid>
          <w:tr w:rsidR="00AB6CEF" w:rsidRPr="008A2286" w:rsidTr="00AB6CEF">
            <w:tc>
              <w:tcPr>
                <w:tcW w:w="1251" w:type="dxa"/>
                <w:shd w:val="clear" w:color="auto" w:fill="C0C0C0"/>
                <w:vAlign w:val="center"/>
              </w:tcPr>
              <w:p w:rsidR="00AB6CEF" w:rsidRPr="008A2286" w:rsidRDefault="00AB6CEF" w:rsidP="00AB6CEF">
                <w:pPr>
                  <w:spacing w:before="40" w:after="0" w:line="240" w:lineRule="auto"/>
                  <w:jc w:val="center"/>
                  <w:rPr>
                    <w:rFonts w:ascii="Arial" w:hAnsi="Arial" w:cs="Arial"/>
                    <w:b/>
                    <w:noProof/>
                    <w:sz w:val="20"/>
                    <w:szCs w:val="24"/>
                    <w:lang w:val="ro-RO"/>
                  </w:rPr>
                </w:pPr>
                <w:r w:rsidRPr="008A2286">
                  <w:rPr>
                    <w:rFonts w:ascii="Arial" w:hAnsi="Arial" w:cs="Arial"/>
                    <w:b/>
                    <w:noProof/>
                    <w:sz w:val="20"/>
                    <w:szCs w:val="24"/>
                    <w:lang w:val="ro-RO"/>
                  </w:rPr>
                  <w:t>Cod CAEN Rev.2</w:t>
                </w:r>
              </w:p>
            </w:tc>
            <w:tc>
              <w:tcPr>
                <w:tcW w:w="3752" w:type="dxa"/>
                <w:shd w:val="clear" w:color="auto" w:fill="C0C0C0"/>
                <w:vAlign w:val="center"/>
              </w:tcPr>
              <w:p w:rsidR="00AB6CEF" w:rsidRPr="008A2286" w:rsidRDefault="00AB6CEF" w:rsidP="00AB6CEF">
                <w:pPr>
                  <w:spacing w:before="40" w:after="0" w:line="240" w:lineRule="auto"/>
                  <w:jc w:val="center"/>
                  <w:rPr>
                    <w:rFonts w:ascii="Arial" w:hAnsi="Arial" w:cs="Arial"/>
                    <w:b/>
                    <w:noProof/>
                    <w:sz w:val="20"/>
                    <w:szCs w:val="24"/>
                    <w:lang w:val="ro-RO"/>
                  </w:rPr>
                </w:pPr>
                <w:r w:rsidRPr="008A2286">
                  <w:rPr>
                    <w:rFonts w:ascii="Arial" w:hAnsi="Arial" w:cs="Arial"/>
                    <w:b/>
                    <w:noProof/>
                    <w:sz w:val="20"/>
                    <w:szCs w:val="24"/>
                    <w:lang w:val="ro-RO"/>
                  </w:rPr>
                  <w:t>Activitate</w:t>
                </w:r>
              </w:p>
            </w:tc>
            <w:tc>
              <w:tcPr>
                <w:tcW w:w="2501" w:type="dxa"/>
                <w:shd w:val="clear" w:color="auto" w:fill="C0C0C0"/>
                <w:vAlign w:val="center"/>
              </w:tcPr>
              <w:p w:rsidR="00AB6CEF" w:rsidRPr="008A2286" w:rsidRDefault="00AB6CEF" w:rsidP="00AB6CEF">
                <w:pPr>
                  <w:spacing w:before="40" w:after="0" w:line="240" w:lineRule="auto"/>
                  <w:jc w:val="center"/>
                  <w:rPr>
                    <w:rFonts w:ascii="Arial" w:hAnsi="Arial" w:cs="Arial"/>
                    <w:b/>
                    <w:noProof/>
                    <w:sz w:val="20"/>
                    <w:szCs w:val="24"/>
                    <w:lang w:val="ro-RO"/>
                  </w:rPr>
                </w:pPr>
                <w:r w:rsidRPr="008A2286">
                  <w:rPr>
                    <w:rFonts w:ascii="Arial" w:hAnsi="Arial" w:cs="Arial"/>
                    <w:b/>
                    <w:noProof/>
                    <w:sz w:val="20"/>
                    <w:szCs w:val="24"/>
                    <w:lang w:val="ro-RO"/>
                  </w:rPr>
                  <w:t>Capacitate maximă proiectată</w:t>
                </w:r>
              </w:p>
            </w:tc>
            <w:tc>
              <w:tcPr>
                <w:tcW w:w="2501" w:type="dxa"/>
                <w:shd w:val="clear" w:color="auto" w:fill="C0C0C0"/>
                <w:vAlign w:val="center"/>
              </w:tcPr>
              <w:p w:rsidR="00AB6CEF" w:rsidRPr="008A2286" w:rsidRDefault="00AB6CEF" w:rsidP="00AB6CEF">
                <w:pPr>
                  <w:spacing w:before="40" w:after="0" w:line="240" w:lineRule="auto"/>
                  <w:jc w:val="center"/>
                  <w:rPr>
                    <w:rFonts w:ascii="Arial" w:hAnsi="Arial" w:cs="Arial"/>
                    <w:b/>
                    <w:noProof/>
                    <w:sz w:val="20"/>
                    <w:szCs w:val="24"/>
                    <w:lang w:val="ro-RO"/>
                  </w:rPr>
                </w:pPr>
                <w:r w:rsidRPr="008A2286">
                  <w:rPr>
                    <w:rFonts w:ascii="Arial" w:hAnsi="Arial" w:cs="Arial"/>
                    <w:b/>
                    <w:noProof/>
                    <w:sz w:val="20"/>
                    <w:szCs w:val="24"/>
                    <w:lang w:val="ro-RO"/>
                  </w:rPr>
                  <w:t>UM</w:t>
                </w:r>
              </w:p>
            </w:tc>
          </w:tr>
          <w:tr w:rsidR="00AB6CEF" w:rsidRPr="008A2286" w:rsidTr="00AB6CEF">
            <w:tc>
              <w:tcPr>
                <w:tcW w:w="1251" w:type="dxa"/>
                <w:shd w:val="clear" w:color="auto" w:fill="auto"/>
              </w:tcPr>
              <w:p w:rsidR="00AB6CEF" w:rsidRPr="008A2286" w:rsidRDefault="00AB6CEF" w:rsidP="00AB6CEF">
                <w:pPr>
                  <w:spacing w:before="40" w:after="0" w:line="240" w:lineRule="auto"/>
                  <w:jc w:val="center"/>
                  <w:rPr>
                    <w:rFonts w:ascii="Arial" w:hAnsi="Arial" w:cs="Arial"/>
                    <w:noProof/>
                    <w:sz w:val="20"/>
                    <w:szCs w:val="24"/>
                    <w:lang w:val="ro-RO"/>
                  </w:rPr>
                </w:pPr>
              </w:p>
            </w:tc>
            <w:tc>
              <w:tcPr>
                <w:tcW w:w="3752" w:type="dxa"/>
                <w:shd w:val="clear" w:color="auto" w:fill="auto"/>
              </w:tcPr>
              <w:p w:rsidR="00AB6CEF" w:rsidRPr="008A2286" w:rsidRDefault="00AB6CEF" w:rsidP="00AB6CEF">
                <w:pPr>
                  <w:spacing w:before="40" w:after="0" w:line="240" w:lineRule="auto"/>
                  <w:jc w:val="center"/>
                  <w:rPr>
                    <w:rFonts w:ascii="Arial" w:hAnsi="Arial" w:cs="Arial"/>
                    <w:noProof/>
                    <w:sz w:val="20"/>
                    <w:szCs w:val="24"/>
                    <w:lang w:val="ro-RO"/>
                  </w:rPr>
                </w:pPr>
              </w:p>
            </w:tc>
            <w:tc>
              <w:tcPr>
                <w:tcW w:w="2501" w:type="dxa"/>
                <w:shd w:val="clear" w:color="auto" w:fill="auto"/>
              </w:tcPr>
              <w:p w:rsidR="00AB6CEF" w:rsidRPr="008A2286" w:rsidRDefault="00AB6CEF" w:rsidP="00AB6CEF">
                <w:pPr>
                  <w:spacing w:before="40" w:after="0" w:line="240" w:lineRule="auto"/>
                  <w:jc w:val="center"/>
                  <w:rPr>
                    <w:rFonts w:ascii="Arial" w:hAnsi="Arial" w:cs="Arial"/>
                    <w:noProof/>
                    <w:sz w:val="20"/>
                    <w:szCs w:val="24"/>
                    <w:lang w:val="ro-RO"/>
                  </w:rPr>
                </w:pPr>
              </w:p>
            </w:tc>
            <w:tc>
              <w:tcPr>
                <w:tcW w:w="2501" w:type="dxa"/>
                <w:shd w:val="clear" w:color="auto" w:fill="auto"/>
              </w:tcPr>
              <w:p w:rsidR="00AB6CEF" w:rsidRPr="008A2286" w:rsidRDefault="00AB6CEF" w:rsidP="00AB6CEF">
                <w:pPr>
                  <w:spacing w:before="40" w:after="0" w:line="240" w:lineRule="auto"/>
                  <w:jc w:val="center"/>
                  <w:rPr>
                    <w:rFonts w:ascii="Arial" w:hAnsi="Arial" w:cs="Arial"/>
                    <w:noProof/>
                    <w:sz w:val="20"/>
                    <w:szCs w:val="24"/>
                    <w:lang w:val="ro-RO"/>
                  </w:rPr>
                </w:pPr>
              </w:p>
            </w:tc>
          </w:tr>
        </w:tbl>
        <w:p w:rsidR="00AB6CEF" w:rsidRPr="00420C4E" w:rsidRDefault="005A5EED" w:rsidP="00AB6CEF">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AB6CEF" w:rsidRPr="0038326F" w:rsidRDefault="00AB6CEF" w:rsidP="00AB6CEF">
          <w:pPr>
            <w:spacing w:after="0"/>
            <w:rPr>
              <w:lang w:val="ro-RO" w:eastAsia="ro-RO"/>
            </w:rPr>
          </w:pPr>
          <w:r w:rsidRPr="0038326F">
            <w:rPr>
              <w:rStyle w:val="PlaceholderText"/>
              <w:rFonts w:ascii="Calibri" w:hAnsi="Calibri" w:cs="Calibri"/>
            </w:rPr>
            <w:t>....</w:t>
          </w:r>
        </w:p>
      </w:sdtContent>
    </w:sdt>
    <w:p w:rsidR="00AB6CEF" w:rsidRPr="00CB2B4B" w:rsidRDefault="00AB6CEF" w:rsidP="00AB6CEF">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D16A66" w:rsidRPr="00D16A66" w:rsidRDefault="00D16A66" w:rsidP="006900DA">
          <w:pPr>
            <w:widowControl w:val="0"/>
            <w:tabs>
              <w:tab w:val="right" w:pos="9356"/>
            </w:tabs>
            <w:autoSpaceDE w:val="0"/>
            <w:autoSpaceDN w:val="0"/>
            <w:adjustRightInd w:val="0"/>
            <w:spacing w:after="0"/>
            <w:ind w:right="83"/>
            <w:jc w:val="both"/>
            <w:rPr>
              <w:rFonts w:ascii="Arial" w:hAnsi="Arial" w:cs="Arial"/>
              <w:color w:val="000000"/>
              <w:sz w:val="24"/>
              <w:szCs w:val="24"/>
              <w:lang w:val="ro-RO"/>
            </w:rPr>
          </w:pPr>
          <w:r w:rsidRPr="00D16A66">
            <w:rPr>
              <w:rFonts w:ascii="Arial" w:hAnsi="Arial" w:cs="Arial"/>
              <w:color w:val="000000"/>
              <w:sz w:val="24"/>
              <w:szCs w:val="24"/>
              <w:lang w:val="ro-RO"/>
            </w:rPr>
            <w:t xml:space="preserve">1. La desfăşurarea </w:t>
          </w:r>
          <w:r w:rsidRPr="00D16A66">
            <w:rPr>
              <w:rFonts w:ascii="Arial" w:hAnsi="Arial" w:cs="Arial"/>
              <w:b/>
              <w:color w:val="000000"/>
              <w:sz w:val="24"/>
              <w:szCs w:val="24"/>
              <w:lang w:val="ro-RO"/>
            </w:rPr>
            <w:t>activităţii de</w:t>
          </w:r>
          <w:r w:rsidRPr="00D16A66">
            <w:rPr>
              <w:rFonts w:ascii="Arial" w:hAnsi="Arial" w:cs="Arial"/>
              <w:color w:val="000000"/>
              <w:sz w:val="24"/>
              <w:szCs w:val="24"/>
              <w:lang w:val="ro-RO"/>
            </w:rPr>
            <w:t xml:space="preserve"> </w:t>
          </w:r>
          <w:r w:rsidRPr="00D16A66">
            <w:rPr>
              <w:rFonts w:ascii="Arial" w:hAnsi="Arial" w:cs="Arial"/>
              <w:b/>
              <w:color w:val="000000"/>
              <w:sz w:val="24"/>
              <w:szCs w:val="24"/>
              <w:lang w:val="ro-RO"/>
            </w:rPr>
            <w:t>colectare şi transport a deşeuri nepericuloase şi periculoase</w:t>
          </w:r>
          <w:r w:rsidRPr="00D16A66">
            <w:rPr>
              <w:rFonts w:ascii="Arial" w:hAnsi="Arial" w:cs="Arial"/>
              <w:color w:val="000000"/>
              <w:sz w:val="24"/>
              <w:szCs w:val="24"/>
              <w:lang w:val="ro-RO"/>
            </w:rPr>
            <w:t>,</w:t>
          </w:r>
          <w:ins w:id="12" w:author="bernadtzelma" w:date="2019-06-12T11:28:00Z">
            <w:r w:rsidRPr="00D16A66">
              <w:rPr>
                <w:rFonts w:ascii="Arial" w:hAnsi="Arial" w:cs="Arial"/>
                <w:color w:val="000000"/>
                <w:sz w:val="24"/>
                <w:szCs w:val="24"/>
                <w:lang w:val="ro-RO"/>
              </w:rPr>
              <w:t xml:space="preserve"> </w:t>
            </w:r>
          </w:ins>
          <w:r w:rsidRPr="00D16A66">
            <w:rPr>
              <w:rFonts w:ascii="Arial" w:hAnsi="Arial" w:cs="Arial"/>
              <w:color w:val="000000"/>
              <w:sz w:val="24"/>
              <w:szCs w:val="24"/>
              <w:lang w:val="ro-RO"/>
            </w:rPr>
            <w:t xml:space="preserve">se folosesc următoarele tipuri de instalaţii şi mijloace de transport închiriate de la </w:t>
          </w:r>
          <w:r w:rsidRPr="00D16A66">
            <w:rPr>
              <w:rFonts w:ascii="Arial" w:hAnsi="Arial" w:cs="Arial"/>
              <w:sz w:val="24"/>
              <w:szCs w:val="24"/>
              <w:lang w:val="ro-RO"/>
            </w:rPr>
            <w:t>RDE HURON SALUBRITATE SRL</w:t>
          </w:r>
          <w:r w:rsidRPr="00D16A66">
            <w:rPr>
              <w:rFonts w:ascii="Arial" w:hAnsi="Arial" w:cs="Arial"/>
              <w:color w:val="000000"/>
              <w:sz w:val="24"/>
              <w:szCs w:val="24"/>
              <w:lang w:val="ro-RO"/>
            </w:rPr>
            <w:t>:</w:t>
          </w:r>
        </w:p>
        <w:p w:rsidR="00D16A66" w:rsidRPr="00D16A66" w:rsidRDefault="00D16A66" w:rsidP="00D16A66">
          <w:pPr>
            <w:spacing w:after="0" w:line="276" w:lineRule="auto"/>
            <w:ind w:right="-471" w:firstLine="357"/>
            <w:jc w:val="both"/>
            <w:rPr>
              <w:rFonts w:ascii="Arial" w:hAnsi="Arial" w:cs="Arial"/>
              <w:b/>
              <w:sz w:val="24"/>
              <w:szCs w:val="24"/>
            </w:rPr>
          </w:pPr>
          <w:r w:rsidRPr="00D16A66">
            <w:rPr>
              <w:rFonts w:ascii="Arial" w:eastAsia="Calibri" w:hAnsi="Arial" w:cs="Arial"/>
              <w:sz w:val="24"/>
              <w:szCs w:val="24"/>
              <w:lang w:val="ro-RO"/>
            </w:rPr>
            <w:t xml:space="preserve">1.1.Lista dotărilor pentru desfăşurarea  activității de colectare şi transport </w:t>
          </w:r>
          <w:r w:rsidRPr="00D16A66">
            <w:rPr>
              <w:rFonts w:ascii="Arial" w:eastAsia="Calibri" w:hAnsi="Arial" w:cs="Arial"/>
              <w:b/>
              <w:sz w:val="24"/>
              <w:szCs w:val="24"/>
              <w:lang w:val="ro-RO"/>
            </w:rPr>
            <w:t xml:space="preserve">a deșeurilor municipale </w:t>
          </w:r>
          <w:r w:rsidRPr="00D16A66">
            <w:rPr>
              <w:rFonts w:ascii="Arial" w:hAnsi="Arial" w:cs="Arial"/>
              <w:b/>
              <w:sz w:val="24"/>
              <w:szCs w:val="24"/>
            </w:rPr>
            <w:t>amestecate ( cod 20 03 01)</w:t>
          </w:r>
        </w:p>
        <w:p w:rsidR="00D16A66" w:rsidRPr="00D16A66" w:rsidRDefault="00D16A66" w:rsidP="00D16A66">
          <w:pPr>
            <w:numPr>
              <w:ilvl w:val="0"/>
              <w:numId w:val="10"/>
            </w:numPr>
            <w:spacing w:after="0" w:line="276" w:lineRule="auto"/>
            <w:ind w:right="-473"/>
            <w:jc w:val="both"/>
            <w:rPr>
              <w:rFonts w:ascii="Arial" w:eastAsia="Calibri" w:hAnsi="Arial" w:cs="Arial"/>
              <w:sz w:val="24"/>
              <w:szCs w:val="24"/>
              <w:lang w:val="ro-RO"/>
            </w:rPr>
          </w:pPr>
          <w:r w:rsidRPr="00D16A66">
            <w:rPr>
              <w:rFonts w:ascii="Arial" w:eastAsia="Calibri" w:hAnsi="Arial" w:cs="Arial"/>
              <w:sz w:val="24"/>
              <w:szCs w:val="24"/>
              <w:lang w:val="ro-RO"/>
            </w:rPr>
            <w:t xml:space="preserve">Autospecială de transport containere pt. deșeuri colectate separat dotat cu dispozitiv de ridicare tip MAN de 12 tone – 2 buc. </w:t>
          </w:r>
        </w:p>
        <w:p w:rsidR="00D16A66" w:rsidRPr="00D16A66" w:rsidRDefault="00D16A66" w:rsidP="00D16A66">
          <w:pPr>
            <w:numPr>
              <w:ilvl w:val="0"/>
              <w:numId w:val="10"/>
            </w:numPr>
            <w:spacing w:after="0" w:line="276" w:lineRule="auto"/>
            <w:ind w:right="-473"/>
            <w:jc w:val="both"/>
            <w:rPr>
              <w:rFonts w:ascii="Arial" w:eastAsia="Calibri" w:hAnsi="Arial" w:cs="Arial"/>
              <w:sz w:val="24"/>
              <w:szCs w:val="24"/>
              <w:lang w:val="ro-RO"/>
            </w:rPr>
          </w:pPr>
          <w:r w:rsidRPr="00D16A66">
            <w:rPr>
              <w:rFonts w:ascii="Arial" w:eastAsia="Calibri" w:hAnsi="Arial" w:cs="Arial"/>
              <w:sz w:val="24"/>
              <w:szCs w:val="24"/>
              <w:lang w:val="ro-RO"/>
            </w:rPr>
            <w:t xml:space="preserve">Autocompactor tip Mercedes 13 mc – 2 buc. </w:t>
          </w:r>
        </w:p>
        <w:p w:rsidR="00D16A66" w:rsidRPr="00D16A66" w:rsidRDefault="00D16A66" w:rsidP="00D16A66">
          <w:pPr>
            <w:numPr>
              <w:ilvl w:val="0"/>
              <w:numId w:val="10"/>
            </w:numPr>
            <w:spacing w:after="0" w:line="276" w:lineRule="auto"/>
            <w:ind w:right="-473"/>
            <w:jc w:val="both"/>
            <w:rPr>
              <w:rFonts w:ascii="Arial" w:eastAsia="Calibri" w:hAnsi="Arial" w:cs="Arial"/>
              <w:sz w:val="24"/>
              <w:szCs w:val="24"/>
              <w:lang w:val="ro-RO"/>
            </w:rPr>
          </w:pPr>
          <w:r w:rsidRPr="00D16A66">
            <w:rPr>
              <w:rFonts w:ascii="Arial" w:eastAsia="Calibri" w:hAnsi="Arial" w:cs="Arial"/>
              <w:sz w:val="24"/>
              <w:szCs w:val="24"/>
              <w:lang w:val="ro-RO"/>
            </w:rPr>
            <w:t>Autogunoieră compactoare tip MAN de 24 mc – 1 buc.</w:t>
          </w:r>
        </w:p>
        <w:p w:rsidR="00D16A66" w:rsidRPr="00D16A66" w:rsidRDefault="00D16A66" w:rsidP="00D16A66">
          <w:pPr>
            <w:numPr>
              <w:ilvl w:val="0"/>
              <w:numId w:val="10"/>
            </w:numPr>
            <w:spacing w:after="0" w:line="276" w:lineRule="auto"/>
            <w:ind w:right="-473"/>
            <w:jc w:val="both"/>
            <w:rPr>
              <w:rFonts w:ascii="Arial" w:eastAsia="Calibri" w:hAnsi="Arial" w:cs="Arial"/>
              <w:sz w:val="24"/>
              <w:szCs w:val="24"/>
              <w:lang w:val="ro-RO"/>
            </w:rPr>
          </w:pPr>
          <w:r w:rsidRPr="00D16A66">
            <w:rPr>
              <w:rFonts w:ascii="Arial" w:eastAsia="Calibri" w:hAnsi="Arial" w:cs="Arial"/>
              <w:sz w:val="24"/>
              <w:szCs w:val="24"/>
              <w:lang w:val="ro-RO"/>
            </w:rPr>
            <w:t xml:space="preserve">Autocompactor tip MAN pentru transport deșeuri municipale de 18 mc – 2 buc </w:t>
          </w:r>
        </w:p>
        <w:p w:rsidR="00D16A66" w:rsidRPr="00D16A66" w:rsidRDefault="00D16A66" w:rsidP="006900DA">
          <w:pPr>
            <w:numPr>
              <w:ilvl w:val="0"/>
              <w:numId w:val="10"/>
            </w:numPr>
            <w:spacing w:after="0" w:line="276" w:lineRule="auto"/>
            <w:ind w:right="283"/>
            <w:jc w:val="both"/>
            <w:rPr>
              <w:rFonts w:ascii="Arial" w:eastAsia="Calibri" w:hAnsi="Arial" w:cs="Arial"/>
              <w:sz w:val="24"/>
              <w:szCs w:val="24"/>
              <w:lang w:val="ro-RO"/>
            </w:rPr>
          </w:pPr>
          <w:r w:rsidRPr="00D16A66">
            <w:rPr>
              <w:rFonts w:ascii="Arial" w:eastAsia="Calibri" w:hAnsi="Arial" w:cs="Arial"/>
              <w:sz w:val="24"/>
              <w:szCs w:val="24"/>
              <w:lang w:val="ro-RO"/>
            </w:rPr>
            <w:t xml:space="preserve">Autocompactor pentru transport deșeuri municipale și spălător containere de 18 mc tip MAN – 1buc. </w:t>
          </w:r>
        </w:p>
        <w:p w:rsidR="00D16A66" w:rsidRPr="00D16A66" w:rsidRDefault="00D16A66" w:rsidP="00D16A66">
          <w:pPr>
            <w:numPr>
              <w:ilvl w:val="0"/>
              <w:numId w:val="10"/>
            </w:numPr>
            <w:spacing w:after="0" w:line="276" w:lineRule="auto"/>
            <w:ind w:right="-473"/>
            <w:jc w:val="both"/>
            <w:rPr>
              <w:rFonts w:ascii="Arial" w:eastAsia="Calibri" w:hAnsi="Arial" w:cs="Arial"/>
              <w:sz w:val="24"/>
              <w:szCs w:val="24"/>
              <w:lang w:val="ro-RO"/>
            </w:rPr>
          </w:pPr>
          <w:r w:rsidRPr="00D16A66">
            <w:rPr>
              <w:rFonts w:ascii="Arial" w:eastAsia="Calibri" w:hAnsi="Arial" w:cs="Arial"/>
              <w:sz w:val="24"/>
              <w:szCs w:val="24"/>
              <w:lang w:val="ro-RO"/>
            </w:rPr>
            <w:t>Lista recipientelor de colectare:</w:t>
          </w:r>
        </w:p>
        <w:tbl>
          <w:tblPr>
            <w:tblW w:w="6734" w:type="dxa"/>
            <w:tblInd w:w="1101" w:type="dxa"/>
            <w:tblLook w:val="04A0" w:firstRow="1" w:lastRow="0" w:firstColumn="1" w:lastColumn="0" w:noHBand="0" w:noVBand="1"/>
          </w:tblPr>
          <w:tblGrid>
            <w:gridCol w:w="3057"/>
            <w:gridCol w:w="797"/>
            <w:gridCol w:w="960"/>
            <w:gridCol w:w="960"/>
            <w:gridCol w:w="960"/>
          </w:tblGrid>
          <w:tr w:rsidR="00D16A66" w:rsidRPr="00D16A66" w:rsidTr="00B20B59">
            <w:trPr>
              <w:trHeight w:val="288"/>
            </w:trPr>
            <w:tc>
              <w:tcPr>
                <w:tcW w:w="3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Predate pentru UAT</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110 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120 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240 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1100 L</w:t>
                </w:r>
              </w:p>
            </w:tc>
          </w:tr>
          <w:tr w:rsidR="00D16A66" w:rsidRPr="00D16A66" w:rsidTr="00B20B59">
            <w:trPr>
              <w:trHeight w:val="288"/>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Baile Tusnad*</w:t>
                </w:r>
              </w:p>
            </w:tc>
            <w:tc>
              <w:tcPr>
                <w:tcW w:w="797"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2</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32</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2</w:t>
                </w:r>
              </w:p>
            </w:tc>
          </w:tr>
          <w:tr w:rsidR="00D16A66" w:rsidRPr="00D16A66" w:rsidTr="00B20B59">
            <w:trPr>
              <w:trHeight w:val="288"/>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Borsec</w:t>
                </w:r>
              </w:p>
            </w:tc>
            <w:tc>
              <w:tcPr>
                <w:tcW w:w="797"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726</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66</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58</w:t>
                </w:r>
              </w:p>
            </w:tc>
          </w:tr>
          <w:tr w:rsidR="00D16A66" w:rsidRPr="00D16A66" w:rsidTr="00B20B59">
            <w:trPr>
              <w:trHeight w:val="288"/>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Cirta</w:t>
                </w:r>
              </w:p>
            </w:tc>
            <w:tc>
              <w:tcPr>
                <w:tcW w:w="797"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910</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6</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 </w:t>
                </w:r>
              </w:p>
            </w:tc>
          </w:tr>
          <w:tr w:rsidR="00D16A66" w:rsidRPr="00D16A66" w:rsidTr="00B20B59">
            <w:trPr>
              <w:trHeight w:val="288"/>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Frumoasa</w:t>
                </w:r>
              </w:p>
            </w:tc>
            <w:tc>
              <w:tcPr>
                <w:tcW w:w="797"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950</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1</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11</w:t>
                </w:r>
              </w:p>
            </w:tc>
          </w:tr>
          <w:tr w:rsidR="00D16A66" w:rsidRPr="00D16A66" w:rsidTr="00B20B59">
            <w:trPr>
              <w:trHeight w:val="288"/>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Lunca De Jos</w:t>
                </w:r>
              </w:p>
            </w:tc>
            <w:tc>
              <w:tcPr>
                <w:tcW w:w="797"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650</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4</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18</w:t>
                </w:r>
              </w:p>
            </w:tc>
          </w:tr>
          <w:tr w:rsidR="00D16A66" w:rsidRPr="00D16A66" w:rsidTr="00B20B59">
            <w:trPr>
              <w:trHeight w:val="288"/>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Lunca De Sus</w:t>
                </w:r>
              </w:p>
            </w:tc>
            <w:tc>
              <w:tcPr>
                <w:tcW w:w="797"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100</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475</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18</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27</w:t>
                </w:r>
              </w:p>
            </w:tc>
          </w:tr>
          <w:tr w:rsidR="00D16A66" w:rsidRPr="00D16A66" w:rsidTr="00B20B59">
            <w:trPr>
              <w:trHeight w:val="288"/>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Madaras</w:t>
                </w:r>
              </w:p>
            </w:tc>
            <w:tc>
              <w:tcPr>
                <w:tcW w:w="797"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706</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9</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3</w:t>
                </w:r>
              </w:p>
            </w:tc>
          </w:tr>
          <w:tr w:rsidR="00D16A66" w:rsidRPr="00D16A66" w:rsidTr="00B20B59">
            <w:trPr>
              <w:trHeight w:val="288"/>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Meresti</w:t>
                </w:r>
              </w:p>
            </w:tc>
            <w:tc>
              <w:tcPr>
                <w:tcW w:w="797"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410</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3</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1</w:t>
                </w:r>
              </w:p>
            </w:tc>
          </w:tr>
          <w:tr w:rsidR="00D16A66" w:rsidRPr="00D16A66" w:rsidTr="00B20B59">
            <w:trPr>
              <w:trHeight w:val="288"/>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Ocland</w:t>
                </w:r>
              </w:p>
            </w:tc>
            <w:tc>
              <w:tcPr>
                <w:tcW w:w="797"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301</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8</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 </w:t>
                </w:r>
              </w:p>
            </w:tc>
          </w:tr>
          <w:tr w:rsidR="00D16A66" w:rsidRPr="00D16A66" w:rsidTr="00B20B59">
            <w:trPr>
              <w:trHeight w:val="288"/>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Sandominic</w:t>
                </w:r>
              </w:p>
            </w:tc>
            <w:tc>
              <w:tcPr>
                <w:tcW w:w="797"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45</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1543</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12</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36</w:t>
                </w:r>
              </w:p>
            </w:tc>
          </w:tr>
          <w:tr w:rsidR="00D16A66" w:rsidRPr="00D16A66" w:rsidTr="00B20B59">
            <w:trPr>
              <w:trHeight w:val="288"/>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Suseni</w:t>
                </w:r>
              </w:p>
            </w:tc>
            <w:tc>
              <w:tcPr>
                <w:tcW w:w="797"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46</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8</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2</w:t>
                </w:r>
              </w:p>
            </w:tc>
          </w:tr>
          <w:tr w:rsidR="00D16A66" w:rsidRPr="00D16A66" w:rsidTr="00B20B59">
            <w:trPr>
              <w:trHeight w:val="288"/>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lastRenderedPageBreak/>
                  <w:t>Subcetate</w:t>
                </w:r>
              </w:p>
            </w:tc>
            <w:tc>
              <w:tcPr>
                <w:tcW w:w="797"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410</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3</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13</w:t>
                </w:r>
              </w:p>
            </w:tc>
          </w:tr>
          <w:tr w:rsidR="00D16A66" w:rsidRPr="00D16A66" w:rsidTr="00B20B59">
            <w:trPr>
              <w:trHeight w:val="288"/>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Tomesti</w:t>
                </w:r>
              </w:p>
            </w:tc>
            <w:tc>
              <w:tcPr>
                <w:tcW w:w="797"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893</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5</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 </w:t>
                </w:r>
              </w:p>
            </w:tc>
          </w:tr>
          <w:tr w:rsidR="00D16A66" w:rsidRPr="00D16A66" w:rsidTr="00B20B59">
            <w:trPr>
              <w:trHeight w:val="288"/>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Tulghes</w:t>
                </w:r>
              </w:p>
            </w:tc>
            <w:tc>
              <w:tcPr>
                <w:tcW w:w="797"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1200</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19</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53</w:t>
                </w:r>
              </w:p>
            </w:tc>
          </w:tr>
          <w:tr w:rsidR="00D16A66" w:rsidRPr="00D16A66" w:rsidTr="00B20B59">
            <w:trPr>
              <w:trHeight w:val="288"/>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Voslobeni</w:t>
                </w:r>
              </w:p>
            </w:tc>
            <w:tc>
              <w:tcPr>
                <w:tcW w:w="797"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615</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55</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4</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10</w:t>
                </w:r>
              </w:p>
            </w:tc>
          </w:tr>
          <w:tr w:rsidR="00D16A66" w:rsidRPr="00D16A66" w:rsidTr="00B20B59">
            <w:trPr>
              <w:trHeight w:val="288"/>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Galautas</w:t>
                </w:r>
              </w:p>
            </w:tc>
            <w:tc>
              <w:tcPr>
                <w:tcW w:w="797"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4</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42</w:t>
                </w:r>
              </w:p>
            </w:tc>
          </w:tr>
          <w:tr w:rsidR="00D16A66" w:rsidRPr="00D16A66" w:rsidTr="00B20B59">
            <w:trPr>
              <w:trHeight w:val="288"/>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Lazarea</w:t>
                </w:r>
              </w:p>
            </w:tc>
            <w:tc>
              <w:tcPr>
                <w:tcW w:w="797"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23</w:t>
                </w:r>
              </w:p>
            </w:tc>
          </w:tr>
          <w:tr w:rsidR="00D16A66" w:rsidRPr="00D16A66" w:rsidTr="00B20B59">
            <w:trPr>
              <w:trHeight w:val="288"/>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total.</w:t>
                </w:r>
              </w:p>
            </w:tc>
            <w:tc>
              <w:tcPr>
                <w:tcW w:w="797"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1710</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8327</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202</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473"/>
                  <w:rPr>
                    <w:rFonts w:ascii="Arial" w:eastAsia="Calibri" w:hAnsi="Arial" w:cs="Arial"/>
                    <w:sz w:val="24"/>
                    <w:szCs w:val="24"/>
                    <w:lang w:val="ro-RO"/>
                  </w:rPr>
                </w:pPr>
                <w:r w:rsidRPr="00D16A66">
                  <w:rPr>
                    <w:rFonts w:ascii="Arial" w:eastAsia="Calibri" w:hAnsi="Arial" w:cs="Arial"/>
                    <w:sz w:val="24"/>
                    <w:szCs w:val="24"/>
                    <w:lang w:val="ro-RO"/>
                  </w:rPr>
                  <w:t>299</w:t>
                </w:r>
              </w:p>
            </w:tc>
          </w:tr>
          <w:tr w:rsidR="00D16A66" w:rsidRPr="00D16A66" w:rsidTr="00B20B59">
            <w:trPr>
              <w:trHeight w:val="288"/>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59"/>
                  <w:rPr>
                    <w:rFonts w:ascii="Arial" w:hAnsi="Arial" w:cs="Arial"/>
                    <w:color w:val="000000"/>
                    <w:sz w:val="24"/>
                    <w:szCs w:val="24"/>
                    <w:lang w:val="ro-RO" w:eastAsia="ro-RO"/>
                  </w:rPr>
                </w:pPr>
                <w:r w:rsidRPr="00D16A66">
                  <w:rPr>
                    <w:rFonts w:ascii="Arial" w:hAnsi="Arial" w:cs="Arial"/>
                    <w:color w:val="000000"/>
                    <w:sz w:val="24"/>
                    <w:szCs w:val="24"/>
                    <w:lang w:val="ro-RO" w:eastAsia="ro-RO"/>
                  </w:rPr>
                  <w:t>stoc</w:t>
                </w:r>
              </w:p>
            </w:tc>
            <w:tc>
              <w:tcPr>
                <w:tcW w:w="797"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59"/>
                  <w:rPr>
                    <w:rFonts w:ascii="Arial" w:hAnsi="Arial" w:cs="Arial"/>
                    <w:color w:val="000000"/>
                    <w:sz w:val="24"/>
                    <w:szCs w:val="24"/>
                    <w:lang w:val="ro-RO" w:eastAsia="ro-RO"/>
                  </w:rPr>
                </w:pPr>
                <w:r w:rsidRPr="00D16A66">
                  <w:rPr>
                    <w:rFonts w:ascii="Arial" w:hAnsi="Arial" w:cs="Arial"/>
                    <w:color w:val="000000"/>
                    <w:sz w:val="24"/>
                    <w:szCs w:val="24"/>
                    <w:lang w:val="ro-RO" w:eastAsia="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59"/>
                  <w:rPr>
                    <w:rFonts w:ascii="Arial" w:hAnsi="Arial" w:cs="Arial"/>
                    <w:color w:val="000000"/>
                    <w:sz w:val="24"/>
                    <w:szCs w:val="24"/>
                    <w:lang w:val="ro-RO" w:eastAsia="ro-RO"/>
                  </w:rPr>
                </w:pPr>
                <w:r w:rsidRPr="00D16A66">
                  <w:rPr>
                    <w:rFonts w:ascii="Arial" w:hAnsi="Arial" w:cs="Arial"/>
                    <w:color w:val="000000"/>
                    <w:sz w:val="24"/>
                    <w:szCs w:val="24"/>
                    <w:lang w:val="ro-RO" w:eastAsia="ro-RO"/>
                  </w:rPr>
                  <w:t>25</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59"/>
                  <w:rPr>
                    <w:rFonts w:ascii="Arial" w:hAnsi="Arial" w:cs="Arial"/>
                    <w:color w:val="000000"/>
                    <w:sz w:val="24"/>
                    <w:szCs w:val="24"/>
                    <w:lang w:val="ro-RO" w:eastAsia="ro-RO"/>
                  </w:rPr>
                </w:pPr>
                <w:r w:rsidRPr="00D16A66">
                  <w:rPr>
                    <w:rFonts w:ascii="Arial" w:hAnsi="Arial" w:cs="Arial"/>
                    <w:color w:val="000000"/>
                    <w:sz w:val="24"/>
                    <w:szCs w:val="24"/>
                    <w:lang w:val="ro-RO" w:eastAsia="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16A66" w:rsidRPr="00D16A66" w:rsidRDefault="00D16A66" w:rsidP="00D16A66">
                <w:pPr>
                  <w:spacing w:after="0"/>
                  <w:ind w:right="-59"/>
                  <w:rPr>
                    <w:rFonts w:ascii="Arial" w:hAnsi="Arial" w:cs="Arial"/>
                    <w:color w:val="000000"/>
                    <w:sz w:val="24"/>
                    <w:szCs w:val="24"/>
                    <w:lang w:val="ro-RO" w:eastAsia="ro-RO"/>
                  </w:rPr>
                </w:pPr>
                <w:r w:rsidRPr="00D16A66">
                  <w:rPr>
                    <w:rFonts w:ascii="Arial" w:hAnsi="Arial" w:cs="Arial"/>
                    <w:color w:val="000000"/>
                    <w:sz w:val="24"/>
                    <w:szCs w:val="24"/>
                    <w:lang w:val="ro-RO" w:eastAsia="ro-RO"/>
                  </w:rPr>
                  <w:t>30</w:t>
                </w:r>
              </w:p>
            </w:tc>
          </w:tr>
        </w:tbl>
        <w:p w:rsidR="00D16A66" w:rsidRPr="00D16A66" w:rsidRDefault="00D16A66" w:rsidP="00D16A66">
          <w:pPr>
            <w:numPr>
              <w:ilvl w:val="0"/>
              <w:numId w:val="10"/>
            </w:numPr>
            <w:spacing w:after="0" w:line="240" w:lineRule="auto"/>
            <w:ind w:right="-59"/>
            <w:rPr>
              <w:rFonts w:ascii="Arial" w:eastAsia="Calibri" w:hAnsi="Arial" w:cs="Arial"/>
              <w:sz w:val="24"/>
              <w:szCs w:val="24"/>
              <w:lang w:val="ro-RO"/>
            </w:rPr>
          </w:pPr>
          <w:r w:rsidRPr="00D16A66">
            <w:rPr>
              <w:rFonts w:ascii="Arial" w:eastAsia="Calibri" w:hAnsi="Arial" w:cs="Arial"/>
              <w:sz w:val="24"/>
              <w:szCs w:val="24"/>
              <w:lang w:val="ro-RO"/>
            </w:rPr>
            <w:t>eurocontainere de 5 mc – 19 buc., 7 mc-2 buc., 10 mc- 1 buc., 15 mc – 1 buc. , 30 mc – 3 buc.,  38 mc – 2  buc.</w:t>
          </w:r>
        </w:p>
        <w:p w:rsidR="00D16A66" w:rsidRPr="00D16A66" w:rsidRDefault="00D16A66" w:rsidP="00D16A66">
          <w:pPr>
            <w:numPr>
              <w:ilvl w:val="1"/>
              <w:numId w:val="12"/>
            </w:numPr>
            <w:spacing w:after="0" w:line="276" w:lineRule="auto"/>
            <w:ind w:left="0" w:right="83" w:firstLine="0"/>
            <w:jc w:val="both"/>
            <w:rPr>
              <w:rFonts w:ascii="Arial" w:eastAsia="Calibri" w:hAnsi="Arial" w:cs="Arial"/>
              <w:sz w:val="24"/>
              <w:szCs w:val="24"/>
              <w:lang w:val="ro-RO"/>
            </w:rPr>
          </w:pPr>
          <w:r w:rsidRPr="00D16A66">
            <w:rPr>
              <w:rFonts w:ascii="Arial" w:eastAsia="Calibri" w:hAnsi="Arial" w:cs="Arial"/>
              <w:sz w:val="24"/>
              <w:szCs w:val="24"/>
              <w:lang w:val="ro-RO"/>
            </w:rPr>
            <w:t xml:space="preserve">Lista dotărilor folosite la </w:t>
          </w:r>
          <w:r w:rsidRPr="00D16A66">
            <w:rPr>
              <w:rFonts w:ascii="Arial" w:eastAsia="Calibri" w:hAnsi="Arial" w:cs="Arial"/>
              <w:b/>
              <w:sz w:val="24"/>
              <w:szCs w:val="24"/>
              <w:lang w:val="ro-RO"/>
            </w:rPr>
            <w:t>asigurarea colectării separate şi transportul separat</w:t>
          </w:r>
          <w:r w:rsidRPr="00D16A66">
            <w:rPr>
              <w:rFonts w:ascii="Arial" w:eastAsia="Calibri" w:hAnsi="Arial" w:cs="Arial"/>
              <w:sz w:val="24"/>
              <w:szCs w:val="24"/>
              <w:lang w:val="ro-RO"/>
            </w:rPr>
            <w:t xml:space="preserve"> a deşeurilor valorificabile respectiv a celor periculoase:</w:t>
          </w:r>
        </w:p>
        <w:p w:rsidR="00D16A66" w:rsidRDefault="00D16A66" w:rsidP="00D16A66">
          <w:pPr>
            <w:numPr>
              <w:ilvl w:val="0"/>
              <w:numId w:val="10"/>
            </w:numPr>
            <w:spacing w:after="0" w:line="276" w:lineRule="auto"/>
            <w:ind w:right="-473"/>
            <w:jc w:val="both"/>
            <w:rPr>
              <w:rFonts w:ascii="Arial" w:eastAsia="Calibri" w:hAnsi="Arial" w:cs="Arial"/>
              <w:sz w:val="24"/>
              <w:szCs w:val="24"/>
              <w:lang w:val="ro-RO"/>
            </w:rPr>
          </w:pPr>
          <w:r w:rsidRPr="00D16A66">
            <w:rPr>
              <w:rFonts w:ascii="Arial" w:eastAsia="Calibri" w:hAnsi="Arial" w:cs="Arial"/>
              <w:sz w:val="24"/>
              <w:szCs w:val="24"/>
              <w:lang w:val="ro-RO"/>
            </w:rPr>
            <w:t xml:space="preserve">Autotransportor containere tip MAN 15 mc respectiv 20, 32, 38 mc – 1buc. </w:t>
          </w:r>
        </w:p>
        <w:p w:rsidR="00D16A66" w:rsidRDefault="00D16A66" w:rsidP="00D16A66">
          <w:pPr>
            <w:numPr>
              <w:ilvl w:val="0"/>
              <w:numId w:val="10"/>
            </w:numPr>
            <w:spacing w:after="0" w:line="276" w:lineRule="auto"/>
            <w:ind w:right="-473"/>
            <w:jc w:val="both"/>
            <w:rPr>
              <w:rFonts w:ascii="Arial" w:eastAsia="Calibri" w:hAnsi="Arial" w:cs="Arial"/>
              <w:sz w:val="24"/>
              <w:szCs w:val="24"/>
              <w:lang w:val="ro-RO"/>
            </w:rPr>
          </w:pPr>
          <w:r w:rsidRPr="00D16A66">
            <w:rPr>
              <w:rFonts w:ascii="Arial" w:eastAsia="Calibri" w:hAnsi="Arial" w:cs="Arial"/>
              <w:sz w:val="24"/>
              <w:szCs w:val="24"/>
              <w:lang w:val="ro-RO"/>
            </w:rPr>
            <w:t xml:space="preserve">Autotransportor containere tip IVECO 15 mc respectiv 20, 32, 38 mc – 1buc. </w:t>
          </w:r>
        </w:p>
        <w:p w:rsidR="00D16A66" w:rsidRPr="00D16A66" w:rsidRDefault="00D16A66" w:rsidP="00D16A66">
          <w:pPr>
            <w:numPr>
              <w:ilvl w:val="0"/>
              <w:numId w:val="10"/>
            </w:numPr>
            <w:spacing w:after="0" w:line="276" w:lineRule="auto"/>
            <w:ind w:right="-473"/>
            <w:jc w:val="both"/>
            <w:rPr>
              <w:rFonts w:ascii="Arial" w:eastAsia="Calibri" w:hAnsi="Arial" w:cs="Arial"/>
              <w:sz w:val="24"/>
              <w:szCs w:val="24"/>
              <w:lang w:val="ro-RO"/>
            </w:rPr>
          </w:pPr>
          <w:r w:rsidRPr="00D16A66">
            <w:rPr>
              <w:rFonts w:ascii="Arial" w:eastAsia="Calibri" w:hAnsi="Arial" w:cs="Arial"/>
              <w:sz w:val="24"/>
              <w:szCs w:val="24"/>
              <w:lang w:val="ro-RO"/>
            </w:rPr>
            <w:t xml:space="preserve">Autoutilitară cu prelată W CRAFTER 18 mc- 1 buc. </w:t>
          </w:r>
        </w:p>
        <w:p w:rsidR="00D16A66" w:rsidRPr="00D16A66" w:rsidRDefault="00D16A66" w:rsidP="00D16A66">
          <w:pPr>
            <w:numPr>
              <w:ilvl w:val="0"/>
              <w:numId w:val="10"/>
            </w:numPr>
            <w:spacing w:after="0" w:line="276" w:lineRule="auto"/>
            <w:ind w:right="-473"/>
            <w:jc w:val="both"/>
            <w:rPr>
              <w:rFonts w:ascii="Arial" w:eastAsia="Calibri" w:hAnsi="Arial" w:cs="Arial"/>
              <w:sz w:val="24"/>
              <w:szCs w:val="24"/>
              <w:lang w:val="ro-RO"/>
            </w:rPr>
          </w:pPr>
          <w:r w:rsidRPr="00D16A66">
            <w:rPr>
              <w:rFonts w:ascii="Arial" w:eastAsia="Calibri" w:hAnsi="Arial" w:cs="Arial"/>
              <w:sz w:val="24"/>
              <w:szCs w:val="24"/>
              <w:lang w:val="ro-RO"/>
            </w:rPr>
            <w:t xml:space="preserve">Autoutilitară cu prelată Toyota Dyna 18 mc- 1 buc. </w:t>
          </w:r>
        </w:p>
        <w:p w:rsidR="00D16A66" w:rsidRPr="00D16A66" w:rsidRDefault="00D16A66" w:rsidP="00D16A66">
          <w:pPr>
            <w:numPr>
              <w:ilvl w:val="0"/>
              <w:numId w:val="10"/>
            </w:numPr>
            <w:spacing w:after="0" w:line="276" w:lineRule="auto"/>
            <w:ind w:right="-473"/>
            <w:jc w:val="both"/>
            <w:rPr>
              <w:rFonts w:ascii="Arial" w:eastAsia="Calibri" w:hAnsi="Arial" w:cs="Arial"/>
              <w:sz w:val="24"/>
              <w:szCs w:val="24"/>
              <w:lang w:val="ro-RO"/>
            </w:rPr>
          </w:pPr>
          <w:r w:rsidRPr="00D16A66">
            <w:rPr>
              <w:rFonts w:ascii="Arial" w:eastAsia="Calibri" w:hAnsi="Arial" w:cs="Arial"/>
              <w:sz w:val="24"/>
              <w:szCs w:val="24"/>
              <w:lang w:val="ro-RO"/>
            </w:rPr>
            <w:t xml:space="preserve">Autoutilitară tip W Caddy 3 mc – 1 buc. </w:t>
          </w:r>
        </w:p>
        <w:p w:rsidR="00D16A66" w:rsidRPr="00D16A66" w:rsidRDefault="00D16A66" w:rsidP="00D16A66">
          <w:pPr>
            <w:numPr>
              <w:ilvl w:val="0"/>
              <w:numId w:val="12"/>
            </w:numPr>
            <w:spacing w:after="0" w:line="276" w:lineRule="auto"/>
            <w:ind w:right="83"/>
            <w:jc w:val="both"/>
            <w:rPr>
              <w:rFonts w:ascii="Arial" w:eastAsia="Calibri" w:hAnsi="Arial" w:cs="Arial"/>
              <w:sz w:val="24"/>
              <w:szCs w:val="24"/>
              <w:lang w:val="ro-RO"/>
            </w:rPr>
          </w:pPr>
          <w:r w:rsidRPr="00D16A66">
            <w:rPr>
              <w:rFonts w:ascii="Arial" w:eastAsia="Calibri" w:hAnsi="Arial" w:cs="Arial"/>
              <w:sz w:val="24"/>
              <w:szCs w:val="24"/>
              <w:lang w:val="ro-RO"/>
            </w:rPr>
            <w:t xml:space="preserve">Dotări pentru </w:t>
          </w:r>
          <w:r w:rsidRPr="00D16A66">
            <w:rPr>
              <w:rFonts w:ascii="Arial" w:eastAsia="Calibri" w:hAnsi="Arial" w:cs="Arial"/>
              <w:b/>
              <w:sz w:val="24"/>
              <w:szCs w:val="24"/>
              <w:lang w:val="ro-RO"/>
            </w:rPr>
            <w:t>tratarea deşeurilor municipale nepericuloase</w:t>
          </w:r>
          <w:r w:rsidRPr="00D16A66">
            <w:rPr>
              <w:rFonts w:ascii="Arial" w:eastAsia="Calibri" w:hAnsi="Arial" w:cs="Arial"/>
              <w:sz w:val="24"/>
              <w:szCs w:val="24"/>
              <w:lang w:val="ro-RO"/>
            </w:rPr>
            <w:t xml:space="preserve"> la sediul secundar</w:t>
          </w:r>
          <w:r w:rsidRPr="00D16A66">
            <w:rPr>
              <w:rFonts w:ascii="Arial" w:hAnsi="Arial" w:cs="Arial"/>
              <w:sz w:val="24"/>
              <w:szCs w:val="24"/>
            </w:rPr>
            <w:t xml:space="preserve">, situat în Miercurea Ciuc, str. Harghita nr. 95/A  </w:t>
          </w:r>
        </w:p>
        <w:p w:rsidR="00D16A66" w:rsidRPr="00D16A66" w:rsidRDefault="00D16A66" w:rsidP="00D16A66">
          <w:pPr>
            <w:autoSpaceDE w:val="0"/>
            <w:autoSpaceDN w:val="0"/>
            <w:adjustRightInd w:val="0"/>
            <w:spacing w:after="0"/>
            <w:ind w:right="85"/>
            <w:jc w:val="both"/>
            <w:rPr>
              <w:rFonts w:ascii="Arial" w:hAnsi="Arial" w:cs="Arial"/>
              <w:sz w:val="24"/>
              <w:szCs w:val="24"/>
            </w:rPr>
          </w:pPr>
          <w:r w:rsidRPr="00D16A66">
            <w:rPr>
              <w:rFonts w:ascii="Arial" w:eastAsia="Calibri" w:hAnsi="Arial" w:cs="Arial"/>
              <w:sz w:val="24"/>
              <w:szCs w:val="24"/>
              <w:lang w:val="ro-RO"/>
            </w:rPr>
            <w:t xml:space="preserve">Operaţiunea de valorificare R12- cuprinzând </w:t>
          </w:r>
          <w:r w:rsidRPr="00D16A66">
            <w:rPr>
              <w:rFonts w:ascii="Arial" w:hAnsi="Arial" w:cs="Arial"/>
              <w:sz w:val="24"/>
              <w:szCs w:val="24"/>
            </w:rPr>
            <w:t xml:space="preserve">operaţiuni preliminare înainte de valorificare, cum ar fi sortarea, compactarea, balotarea, înainte de supunerea la oricare dintre operaţiunile numerotate de la R 1 la R 11, - </w:t>
          </w:r>
          <w:r w:rsidRPr="00D16A66">
            <w:rPr>
              <w:rFonts w:ascii="Arial" w:hAnsi="Arial" w:cs="Arial"/>
              <w:b/>
              <w:sz w:val="24"/>
              <w:szCs w:val="24"/>
            </w:rPr>
            <w:t>a deşeurilor de ambalaje</w:t>
          </w:r>
          <w:r w:rsidRPr="00D16A66">
            <w:rPr>
              <w:rFonts w:ascii="Arial" w:hAnsi="Arial" w:cs="Arial"/>
              <w:sz w:val="24"/>
              <w:szCs w:val="24"/>
            </w:rPr>
            <w:t xml:space="preserve"> colectate separat din deşeurile municipale (ambalaje de  hârtie şi carton cod 15 01 01,  ambalaje de  materiale plastice cod.15 01 02,  ambalaje metalice cod 15 01 04) se realizează  într-o clădire cu S =1104 mp, având pardoseala betonată, dotată cu 1 buc. </w:t>
          </w:r>
          <w:r w:rsidRPr="00D16A66">
            <w:rPr>
              <w:rFonts w:ascii="Arial" w:eastAsia="Calibri" w:hAnsi="Arial" w:cs="Arial"/>
              <w:sz w:val="24"/>
              <w:szCs w:val="24"/>
              <w:lang w:val="ro-RO"/>
            </w:rPr>
            <w:t xml:space="preserve">presă de balotare  tip </w:t>
          </w:r>
          <w:r w:rsidRPr="00D16A66">
            <w:rPr>
              <w:rFonts w:ascii="Arial" w:hAnsi="Arial" w:cs="Arial"/>
              <w:sz w:val="24"/>
              <w:szCs w:val="24"/>
              <w:lang w:val="it-IT"/>
            </w:rPr>
            <w:t>PRESTO HPK 50 BCK şi 2 buc. stivuitor pentru manipularea baloţilor(tip Klark, Stihl)</w:t>
          </w:r>
        </w:p>
        <w:p w:rsidR="00D16A66" w:rsidRPr="00D16A66" w:rsidRDefault="00D16A66" w:rsidP="009C5F23">
          <w:pPr>
            <w:autoSpaceDE w:val="0"/>
            <w:autoSpaceDN w:val="0"/>
            <w:adjustRightInd w:val="0"/>
            <w:spacing w:after="0"/>
            <w:ind w:right="83"/>
            <w:jc w:val="both"/>
            <w:rPr>
              <w:rFonts w:ascii="Arial" w:hAnsi="Arial" w:cs="Arial"/>
              <w:iCs/>
              <w:sz w:val="24"/>
              <w:szCs w:val="24"/>
            </w:rPr>
          </w:pPr>
          <w:r w:rsidRPr="00D16A66">
            <w:rPr>
              <w:rFonts w:ascii="Arial" w:eastAsia="Calibri" w:hAnsi="Arial" w:cs="Arial"/>
              <w:sz w:val="24"/>
              <w:szCs w:val="24"/>
              <w:lang w:val="ro-RO"/>
            </w:rPr>
            <w:t xml:space="preserve">3.Dotări pentru </w:t>
          </w:r>
          <w:r w:rsidRPr="00D16A66">
            <w:rPr>
              <w:rFonts w:ascii="Arial" w:eastAsia="Calibri" w:hAnsi="Arial" w:cs="Arial"/>
              <w:b/>
              <w:sz w:val="24"/>
              <w:szCs w:val="24"/>
              <w:lang w:val="ro-RO"/>
            </w:rPr>
            <w:t>stocarea deşeurilor periculoase, a deşeurilor  nepericuloase</w:t>
          </w:r>
          <w:r w:rsidRPr="00D16A66">
            <w:rPr>
              <w:rFonts w:ascii="Arial" w:hAnsi="Arial" w:cs="Arial"/>
              <w:b/>
              <w:i/>
              <w:iCs/>
              <w:sz w:val="24"/>
              <w:szCs w:val="24"/>
            </w:rPr>
            <w:t xml:space="preserve"> </w:t>
          </w:r>
          <w:r w:rsidRPr="00D16A66">
            <w:rPr>
              <w:rFonts w:ascii="Arial" w:hAnsi="Arial" w:cs="Arial"/>
              <w:b/>
              <w:iCs/>
              <w:sz w:val="24"/>
              <w:szCs w:val="24"/>
            </w:rPr>
            <w:t>de producţie, şi a fluxurilor specifice  de deşeu</w:t>
          </w:r>
          <w:r w:rsidRPr="00D16A66">
            <w:rPr>
              <w:rFonts w:ascii="Arial" w:hAnsi="Arial" w:cs="Arial"/>
              <w:iCs/>
              <w:sz w:val="24"/>
              <w:szCs w:val="24"/>
            </w:rPr>
            <w:t xml:space="preserve"> ( DEEE, baterii şi acumulatoare, ulei uzat) la sediul social situat în Miercurea Ciuc, str. Bolyai, nr.31</w:t>
          </w:r>
        </w:p>
        <w:p w:rsidR="00D16A66" w:rsidRPr="00D16A66" w:rsidRDefault="00D16A66" w:rsidP="009C5F23">
          <w:pPr>
            <w:autoSpaceDE w:val="0"/>
            <w:autoSpaceDN w:val="0"/>
            <w:adjustRightInd w:val="0"/>
            <w:spacing w:after="0"/>
            <w:ind w:right="-59"/>
            <w:jc w:val="both"/>
            <w:rPr>
              <w:rFonts w:ascii="Arial" w:hAnsi="Arial" w:cs="Arial"/>
              <w:iCs/>
              <w:sz w:val="24"/>
              <w:szCs w:val="24"/>
            </w:rPr>
          </w:pPr>
          <w:r w:rsidRPr="00D16A66">
            <w:rPr>
              <w:rFonts w:ascii="Arial" w:hAnsi="Arial" w:cs="Arial"/>
              <w:b/>
              <w:iCs/>
              <w:sz w:val="24"/>
              <w:szCs w:val="24"/>
            </w:rPr>
            <w:t>Deşeurile  periculoase</w:t>
          </w:r>
          <w:r w:rsidRPr="00D16A66">
            <w:rPr>
              <w:rFonts w:ascii="Arial" w:hAnsi="Arial" w:cs="Arial"/>
              <w:iCs/>
              <w:sz w:val="24"/>
              <w:szCs w:val="24"/>
            </w:rPr>
            <w:t xml:space="preserve"> sunt stocate în spaţii compartimentate, securizate în const</w:t>
          </w:r>
          <w:r>
            <w:rPr>
              <w:rFonts w:ascii="Arial" w:hAnsi="Arial" w:cs="Arial"/>
              <w:iCs/>
              <w:sz w:val="24"/>
              <w:szCs w:val="24"/>
            </w:rPr>
            <w:t>rucţia acoperită cu S =80 mp.</w:t>
          </w:r>
        </w:p>
        <w:p w:rsidR="00D16A66" w:rsidRPr="00D16A66" w:rsidRDefault="00D16A66" w:rsidP="009C5F23">
          <w:pPr>
            <w:autoSpaceDE w:val="0"/>
            <w:autoSpaceDN w:val="0"/>
            <w:adjustRightInd w:val="0"/>
            <w:spacing w:after="0" w:line="276" w:lineRule="auto"/>
            <w:ind w:right="83"/>
            <w:contextualSpacing/>
            <w:jc w:val="both"/>
            <w:rPr>
              <w:rFonts w:ascii="Arial" w:hAnsi="Arial" w:cs="Arial"/>
              <w:sz w:val="24"/>
              <w:szCs w:val="24"/>
              <w:lang w:val="ro-RO"/>
            </w:rPr>
          </w:pPr>
          <w:r w:rsidRPr="00D16A66">
            <w:rPr>
              <w:rFonts w:ascii="Arial" w:hAnsi="Arial" w:cs="Arial"/>
              <w:b/>
              <w:sz w:val="24"/>
              <w:szCs w:val="24"/>
              <w:lang w:val="ro-RO"/>
            </w:rPr>
            <w:t>Stocarea DEEE</w:t>
          </w:r>
          <w:r w:rsidRPr="00D16A66">
            <w:rPr>
              <w:rFonts w:ascii="Arial" w:hAnsi="Arial" w:cs="Arial"/>
              <w:sz w:val="24"/>
              <w:szCs w:val="24"/>
              <w:lang w:val="ro-RO"/>
            </w:rPr>
            <w:t xml:space="preserve"> colectate separat se efectuează în containerul închis cu capacitate de stocare 30 mc, amplasat pe suprafaţă betonată cu S = 191 mp, conform planului de situaţie anexat, respectiv un spaţiu închis dotat cu o instalaţie de colectare a pierderilor prin scurgere ( banc de lucru echipat cu vas şi conducte de colectare cu recipient de 15 l de stocare a lichidelor/pierderilor prin scurgere).</w:t>
          </w:r>
        </w:p>
        <w:p w:rsidR="00D16A66" w:rsidRPr="00D16A66" w:rsidRDefault="00D16A66" w:rsidP="009C5F23">
          <w:pPr>
            <w:autoSpaceDE w:val="0"/>
            <w:autoSpaceDN w:val="0"/>
            <w:adjustRightInd w:val="0"/>
            <w:spacing w:after="0" w:line="276" w:lineRule="auto"/>
            <w:ind w:right="83"/>
            <w:contextualSpacing/>
            <w:jc w:val="both"/>
            <w:rPr>
              <w:rFonts w:ascii="Arial" w:hAnsi="Arial" w:cs="Arial"/>
              <w:sz w:val="24"/>
              <w:szCs w:val="24"/>
              <w:lang w:val="ro-RO"/>
            </w:rPr>
          </w:pPr>
          <w:r w:rsidRPr="00D16A66">
            <w:rPr>
              <w:rFonts w:ascii="Arial" w:hAnsi="Arial" w:cs="Arial"/>
              <w:b/>
              <w:sz w:val="24"/>
              <w:szCs w:val="24"/>
              <w:lang w:val="ro-RO"/>
            </w:rPr>
            <w:t xml:space="preserve">Stocarea deşeurilor de ulei uzat: </w:t>
          </w:r>
          <w:r w:rsidRPr="00D16A66">
            <w:rPr>
              <w:rFonts w:ascii="Arial" w:hAnsi="Arial" w:cs="Arial"/>
              <w:sz w:val="24"/>
              <w:szCs w:val="24"/>
              <w:lang w:val="ro-RO"/>
            </w:rPr>
            <w:t>se realizează în spaţii compartimentate, securizate, acoperită, cu platformă betonată S =20 mp, în recipiente metalice cu închidere etanşe, de diferite capacităţi.</w:t>
          </w:r>
        </w:p>
        <w:p w:rsidR="00D16A66" w:rsidRPr="00D16A66" w:rsidRDefault="00D16A66" w:rsidP="009C5F23">
          <w:pPr>
            <w:autoSpaceDE w:val="0"/>
            <w:autoSpaceDN w:val="0"/>
            <w:adjustRightInd w:val="0"/>
            <w:spacing w:after="0" w:line="276" w:lineRule="auto"/>
            <w:ind w:right="83"/>
            <w:contextualSpacing/>
            <w:jc w:val="both"/>
            <w:rPr>
              <w:rFonts w:ascii="Arial" w:hAnsi="Arial" w:cs="Arial"/>
              <w:sz w:val="24"/>
              <w:szCs w:val="24"/>
              <w:lang w:val="ro-RO"/>
            </w:rPr>
          </w:pPr>
          <w:r w:rsidRPr="00D16A66">
            <w:rPr>
              <w:rFonts w:ascii="Arial" w:hAnsi="Arial" w:cs="Arial"/>
              <w:b/>
              <w:sz w:val="24"/>
              <w:szCs w:val="24"/>
              <w:lang w:val="ro-RO"/>
            </w:rPr>
            <w:t xml:space="preserve">Stocarea deşeurilor de baterii, acumulatoare </w:t>
          </w:r>
          <w:r w:rsidRPr="00D16A66">
            <w:rPr>
              <w:rFonts w:ascii="Arial" w:hAnsi="Arial" w:cs="Arial"/>
              <w:sz w:val="24"/>
              <w:szCs w:val="24"/>
              <w:lang w:val="ro-RO"/>
            </w:rPr>
            <w:t>se realizează în spaţiu acoperit, cu platformă betonată având  S = 5,8 mp, în containere adecvate pentru stocarea bateriilor, acumulatoarelor.</w:t>
          </w:r>
        </w:p>
        <w:p w:rsidR="00D16A66" w:rsidRPr="00D16A66" w:rsidRDefault="00D16A66" w:rsidP="00D16A66">
          <w:pPr>
            <w:autoSpaceDE w:val="0"/>
            <w:autoSpaceDN w:val="0"/>
            <w:adjustRightInd w:val="0"/>
            <w:spacing w:after="0" w:line="276" w:lineRule="auto"/>
            <w:ind w:right="-471"/>
            <w:contextualSpacing/>
            <w:jc w:val="both"/>
            <w:rPr>
              <w:rFonts w:ascii="Arial" w:hAnsi="Arial" w:cs="Arial"/>
              <w:sz w:val="24"/>
              <w:szCs w:val="24"/>
              <w:lang w:val="ro-RO"/>
            </w:rPr>
          </w:pPr>
          <w:r w:rsidRPr="00D16A66">
            <w:rPr>
              <w:rFonts w:ascii="Arial" w:hAnsi="Arial" w:cs="Arial"/>
              <w:sz w:val="24"/>
              <w:szCs w:val="24"/>
              <w:lang w:val="ro-RO"/>
            </w:rPr>
            <w:t xml:space="preserve">Stocarea </w:t>
          </w:r>
          <w:r w:rsidRPr="00D16A66">
            <w:rPr>
              <w:rFonts w:ascii="Arial" w:hAnsi="Arial" w:cs="Arial"/>
              <w:b/>
              <w:sz w:val="24"/>
              <w:szCs w:val="24"/>
              <w:lang w:val="ro-RO"/>
            </w:rPr>
            <w:t xml:space="preserve">deşeurilor nepericuloase de producţie </w:t>
          </w:r>
          <w:r w:rsidRPr="00D16A66">
            <w:rPr>
              <w:rFonts w:ascii="Arial" w:hAnsi="Arial" w:cs="Arial"/>
              <w:sz w:val="24"/>
              <w:szCs w:val="24"/>
              <w:lang w:val="ro-RO"/>
            </w:rPr>
            <w:t>se realizează în construcţii cu S =79 mp</w:t>
          </w:r>
          <w:r>
            <w:rPr>
              <w:rFonts w:ascii="Arial" w:hAnsi="Arial" w:cs="Arial"/>
              <w:sz w:val="24"/>
              <w:szCs w:val="24"/>
              <w:lang w:val="ro-RO"/>
            </w:rPr>
            <w:t>.</w:t>
          </w:r>
        </w:p>
        <w:p w:rsidR="00D16A66" w:rsidRPr="00D16A66" w:rsidRDefault="00D16A66" w:rsidP="00D16A66">
          <w:pPr>
            <w:pStyle w:val="ListParagraph"/>
            <w:spacing w:after="0"/>
            <w:ind w:left="0" w:right="-473"/>
            <w:rPr>
              <w:rFonts w:ascii="Arial" w:hAnsi="Arial" w:cs="Arial"/>
              <w:sz w:val="24"/>
              <w:szCs w:val="24"/>
              <w:lang w:val="ro-RO"/>
            </w:rPr>
          </w:pPr>
          <w:r w:rsidRPr="00D16A66">
            <w:rPr>
              <w:rFonts w:ascii="Arial" w:hAnsi="Arial" w:cs="Arial"/>
              <w:iCs/>
              <w:sz w:val="24"/>
              <w:szCs w:val="24"/>
            </w:rPr>
            <w:lastRenderedPageBreak/>
            <w:t>In acest scop amplasamentul este dotat cu</w:t>
          </w:r>
          <w:r w:rsidRPr="00D16A66">
            <w:rPr>
              <w:rFonts w:ascii="Arial" w:hAnsi="Arial" w:cs="Arial"/>
              <w:sz w:val="24"/>
              <w:szCs w:val="24"/>
              <w:lang w:val="ro-RO"/>
            </w:rPr>
            <w:t>:</w:t>
          </w:r>
        </w:p>
        <w:p w:rsidR="00D16A66" w:rsidRDefault="00D16A66" w:rsidP="00D16A66">
          <w:pPr>
            <w:pStyle w:val="ListParagraph"/>
            <w:spacing w:after="0"/>
            <w:ind w:left="0" w:right="-471"/>
            <w:rPr>
              <w:rFonts w:ascii="Arial" w:hAnsi="Arial" w:cs="Arial"/>
              <w:sz w:val="24"/>
              <w:szCs w:val="24"/>
              <w:lang w:val="ro-RO"/>
            </w:rPr>
          </w:pPr>
          <w:r w:rsidRPr="00D16A66">
            <w:rPr>
              <w:rFonts w:ascii="Arial" w:hAnsi="Arial" w:cs="Arial"/>
              <w:sz w:val="24"/>
              <w:szCs w:val="24"/>
              <w:lang w:val="ro-RO"/>
            </w:rPr>
            <w:t>-    Autoutilitară tip W Caddy 3 mc – 1 buc</w:t>
          </w:r>
        </w:p>
        <w:p w:rsidR="00D16A66" w:rsidRPr="00D16A66" w:rsidRDefault="00D16A66" w:rsidP="00D16A66">
          <w:pPr>
            <w:pStyle w:val="ListParagraph"/>
            <w:spacing w:after="0"/>
            <w:ind w:left="0" w:right="-471"/>
            <w:rPr>
              <w:rFonts w:ascii="Arial" w:hAnsi="Arial" w:cs="Arial"/>
              <w:sz w:val="24"/>
              <w:szCs w:val="24"/>
              <w:lang w:val="ro-RO"/>
            </w:rPr>
          </w:pPr>
          <w:r w:rsidRPr="00D16A66">
            <w:rPr>
              <w:rFonts w:ascii="Arial" w:hAnsi="Arial" w:cs="Arial"/>
              <w:sz w:val="24"/>
              <w:szCs w:val="24"/>
              <w:lang w:val="ro-RO"/>
            </w:rPr>
            <w:t xml:space="preserve">-   </w:t>
          </w:r>
          <w:r w:rsidRPr="00D16A66">
            <w:rPr>
              <w:rFonts w:ascii="Arial" w:hAnsi="Arial" w:cs="Arial"/>
              <w:sz w:val="24"/>
              <w:szCs w:val="24"/>
            </w:rPr>
            <w:t xml:space="preserve">Incărcător frontal  O&amp;K </w:t>
          </w:r>
          <w:r w:rsidRPr="00D16A66">
            <w:rPr>
              <w:rFonts w:ascii="Arial" w:hAnsi="Arial" w:cs="Arial"/>
              <w:sz w:val="24"/>
              <w:szCs w:val="24"/>
              <w:lang w:val="ro-RO"/>
            </w:rPr>
            <w:t>– 1 buc</w:t>
          </w:r>
        </w:p>
        <w:p w:rsidR="00D16A66" w:rsidRPr="00D16A66" w:rsidRDefault="00D16A66" w:rsidP="00D16A66">
          <w:pPr>
            <w:spacing w:after="0" w:line="276" w:lineRule="auto"/>
            <w:ind w:right="-471"/>
            <w:jc w:val="both"/>
            <w:rPr>
              <w:rFonts w:ascii="Arial" w:eastAsia="Calibri" w:hAnsi="Arial" w:cs="Arial"/>
              <w:sz w:val="24"/>
              <w:szCs w:val="24"/>
              <w:lang w:val="ro-RO"/>
            </w:rPr>
          </w:pPr>
          <w:r w:rsidRPr="00D16A66">
            <w:rPr>
              <w:rFonts w:ascii="Arial" w:hAnsi="Arial" w:cs="Arial"/>
              <w:b/>
              <w:iCs/>
              <w:sz w:val="24"/>
              <w:szCs w:val="24"/>
            </w:rPr>
            <w:t xml:space="preserve">4. </w:t>
          </w:r>
          <w:r w:rsidRPr="00D16A66">
            <w:rPr>
              <w:rFonts w:ascii="Arial" w:eastAsia="Calibri" w:hAnsi="Arial" w:cs="Arial"/>
              <w:sz w:val="24"/>
              <w:szCs w:val="24"/>
              <w:lang w:val="ro-RO"/>
            </w:rPr>
            <w:t xml:space="preserve">Lista dotărilor folosite la activități </w:t>
          </w:r>
          <w:r w:rsidRPr="00D16A66">
            <w:rPr>
              <w:rFonts w:ascii="Arial" w:eastAsia="Calibri" w:hAnsi="Arial" w:cs="Arial"/>
              <w:b/>
              <w:sz w:val="24"/>
              <w:szCs w:val="24"/>
              <w:lang w:val="ro-RO"/>
            </w:rPr>
            <w:t>de salubrizare stradală</w:t>
          </w:r>
          <w:r w:rsidRPr="00D16A66">
            <w:rPr>
              <w:rFonts w:ascii="Arial" w:eastAsia="Calibri" w:hAnsi="Arial" w:cs="Arial"/>
              <w:sz w:val="24"/>
              <w:szCs w:val="24"/>
              <w:lang w:val="ro-RO"/>
            </w:rPr>
            <w:t>:</w:t>
          </w:r>
        </w:p>
        <w:p w:rsidR="00D16A66" w:rsidRPr="00D16A66" w:rsidRDefault="00D16A66" w:rsidP="00D16A66">
          <w:pPr>
            <w:numPr>
              <w:ilvl w:val="0"/>
              <w:numId w:val="10"/>
            </w:numPr>
            <w:spacing w:after="0" w:line="276" w:lineRule="auto"/>
            <w:ind w:right="-473"/>
            <w:jc w:val="both"/>
            <w:rPr>
              <w:rFonts w:ascii="Arial" w:eastAsia="Calibri" w:hAnsi="Arial" w:cs="Arial"/>
              <w:sz w:val="24"/>
              <w:szCs w:val="24"/>
              <w:lang w:val="ro-RO"/>
            </w:rPr>
          </w:pPr>
          <w:r w:rsidRPr="00D16A66">
            <w:rPr>
              <w:rFonts w:ascii="Arial" w:eastAsia="Calibri" w:hAnsi="Arial" w:cs="Arial"/>
              <w:sz w:val="24"/>
              <w:szCs w:val="24"/>
              <w:lang w:val="ro-RO"/>
            </w:rPr>
            <w:t>Automăturător cu aspirator și stropitor tip Multicar Fuma 2,5 mc  - 1 buc</w:t>
          </w:r>
        </w:p>
        <w:p w:rsidR="00D16A66" w:rsidRPr="00D16A66" w:rsidRDefault="00D16A66" w:rsidP="00D16A66">
          <w:pPr>
            <w:numPr>
              <w:ilvl w:val="0"/>
              <w:numId w:val="10"/>
            </w:numPr>
            <w:spacing w:after="0" w:line="276" w:lineRule="auto"/>
            <w:ind w:right="-473"/>
            <w:jc w:val="both"/>
            <w:rPr>
              <w:rFonts w:ascii="Arial" w:eastAsia="Calibri" w:hAnsi="Arial" w:cs="Arial"/>
              <w:sz w:val="24"/>
              <w:szCs w:val="24"/>
              <w:lang w:val="ro-RO"/>
            </w:rPr>
          </w:pPr>
          <w:r w:rsidRPr="00D16A66">
            <w:rPr>
              <w:rFonts w:ascii="Arial" w:eastAsia="Calibri" w:hAnsi="Arial" w:cs="Arial"/>
              <w:sz w:val="24"/>
              <w:szCs w:val="24"/>
              <w:lang w:val="ro-RO"/>
            </w:rPr>
            <w:t>Rezervor apă pentru stropit mecanic portabil – 1 buc.</w:t>
          </w:r>
        </w:p>
        <w:p w:rsidR="00D16A66" w:rsidRPr="00D16A66" w:rsidRDefault="00D16A66" w:rsidP="00D16A66">
          <w:pPr>
            <w:numPr>
              <w:ilvl w:val="0"/>
              <w:numId w:val="10"/>
            </w:numPr>
            <w:spacing w:after="0" w:line="276" w:lineRule="auto"/>
            <w:ind w:right="-473"/>
            <w:jc w:val="both"/>
            <w:rPr>
              <w:rFonts w:ascii="Arial" w:eastAsia="Calibri" w:hAnsi="Arial" w:cs="Arial"/>
              <w:sz w:val="24"/>
              <w:szCs w:val="24"/>
              <w:lang w:val="ro-RO"/>
            </w:rPr>
          </w:pPr>
          <w:r w:rsidRPr="00D16A66">
            <w:rPr>
              <w:rFonts w:ascii="Arial" w:eastAsia="Calibri" w:hAnsi="Arial" w:cs="Arial"/>
              <w:sz w:val="24"/>
              <w:szCs w:val="24"/>
              <w:lang w:val="ro-RO"/>
            </w:rPr>
            <w:t>Încărcător frontal cu rotirea cupei pe orizontală 180 grade – 1 buc</w:t>
          </w:r>
        </w:p>
        <w:p w:rsidR="00D16A66" w:rsidRPr="00D16A66" w:rsidRDefault="00D16A66" w:rsidP="00D16A66">
          <w:pPr>
            <w:spacing w:after="0" w:line="276" w:lineRule="auto"/>
            <w:ind w:right="-473"/>
            <w:jc w:val="both"/>
            <w:rPr>
              <w:rFonts w:ascii="Arial" w:eastAsia="Calibri" w:hAnsi="Arial" w:cs="Arial"/>
              <w:sz w:val="24"/>
              <w:szCs w:val="24"/>
              <w:lang w:val="ro-RO"/>
            </w:rPr>
          </w:pPr>
          <w:r w:rsidRPr="00D16A66">
            <w:rPr>
              <w:rFonts w:ascii="Arial" w:eastAsia="Calibri" w:hAnsi="Arial" w:cs="Arial"/>
              <w:sz w:val="24"/>
              <w:szCs w:val="24"/>
              <w:lang w:val="ro-RO"/>
            </w:rPr>
            <w:t xml:space="preserve">5. Lista dotărilor folosite la </w:t>
          </w:r>
          <w:r w:rsidRPr="00D16A66">
            <w:rPr>
              <w:rFonts w:ascii="Arial" w:eastAsia="Calibri" w:hAnsi="Arial" w:cs="Arial"/>
              <w:b/>
              <w:sz w:val="24"/>
              <w:szCs w:val="24"/>
              <w:lang w:val="ro-RO"/>
            </w:rPr>
            <w:t>activități de deszăpezire</w:t>
          </w:r>
          <w:r w:rsidRPr="00D16A66">
            <w:rPr>
              <w:rFonts w:ascii="Arial" w:eastAsia="Calibri" w:hAnsi="Arial" w:cs="Arial"/>
              <w:sz w:val="24"/>
              <w:szCs w:val="24"/>
              <w:lang w:val="ro-RO"/>
            </w:rPr>
            <w:t>:</w:t>
          </w:r>
        </w:p>
        <w:p w:rsidR="00D16A66" w:rsidRPr="00D16A66" w:rsidRDefault="00D16A66" w:rsidP="00D16A66">
          <w:pPr>
            <w:spacing w:after="0" w:line="276" w:lineRule="auto"/>
            <w:ind w:right="-473"/>
            <w:jc w:val="both"/>
            <w:rPr>
              <w:rFonts w:ascii="Arial" w:eastAsia="Calibri" w:hAnsi="Arial" w:cs="Arial"/>
              <w:sz w:val="24"/>
              <w:szCs w:val="24"/>
              <w:lang w:val="ro-RO"/>
            </w:rPr>
          </w:pPr>
          <w:r w:rsidRPr="00D16A66">
            <w:rPr>
              <w:rFonts w:ascii="Arial" w:eastAsia="Calibri" w:hAnsi="Arial" w:cs="Arial"/>
              <w:sz w:val="24"/>
              <w:szCs w:val="24"/>
              <w:lang w:val="ro-RO"/>
            </w:rPr>
            <w:t>-    Sopron pentru depozitarea materialelor antiderapant S= 318 mp</w:t>
          </w:r>
        </w:p>
        <w:p w:rsidR="00D16A66" w:rsidRPr="00D16A66" w:rsidRDefault="00D16A66" w:rsidP="00D16A66">
          <w:pPr>
            <w:numPr>
              <w:ilvl w:val="0"/>
              <w:numId w:val="10"/>
            </w:numPr>
            <w:spacing w:after="0" w:line="276" w:lineRule="auto"/>
            <w:ind w:right="-473"/>
            <w:jc w:val="both"/>
            <w:rPr>
              <w:rFonts w:ascii="Arial" w:eastAsia="Calibri" w:hAnsi="Arial" w:cs="Arial"/>
              <w:sz w:val="24"/>
              <w:szCs w:val="24"/>
              <w:lang w:val="ro-RO"/>
            </w:rPr>
          </w:pPr>
          <w:r w:rsidRPr="00D16A66">
            <w:rPr>
              <w:rFonts w:ascii="Arial" w:eastAsia="Calibri" w:hAnsi="Arial" w:cs="Arial"/>
              <w:sz w:val="24"/>
              <w:szCs w:val="24"/>
              <w:lang w:val="ro-RO"/>
            </w:rPr>
            <w:t>Autospecială de transport containere  4- 6 mc tip Mercedes cu lamă de de</w:t>
          </w:r>
          <w:r>
            <w:rPr>
              <w:rFonts w:ascii="Arial" w:eastAsia="Calibri" w:hAnsi="Arial" w:cs="Arial"/>
              <w:sz w:val="24"/>
              <w:szCs w:val="24"/>
              <w:lang w:val="ro-RO"/>
            </w:rPr>
            <w:t>s</w:t>
          </w:r>
          <w:r w:rsidRPr="00D16A66">
            <w:rPr>
              <w:rFonts w:ascii="Arial" w:eastAsia="Calibri" w:hAnsi="Arial" w:cs="Arial"/>
              <w:sz w:val="24"/>
              <w:szCs w:val="24"/>
              <w:lang w:val="ro-RO"/>
            </w:rPr>
            <w:t xml:space="preserve">zăpezire– 2 buc. </w:t>
          </w:r>
        </w:p>
        <w:p w:rsidR="00D16A66" w:rsidRPr="00D16A66" w:rsidRDefault="00D16A66" w:rsidP="00D16A66">
          <w:pPr>
            <w:numPr>
              <w:ilvl w:val="0"/>
              <w:numId w:val="10"/>
            </w:numPr>
            <w:spacing w:after="0" w:line="276" w:lineRule="auto"/>
            <w:ind w:right="-473"/>
            <w:jc w:val="both"/>
            <w:rPr>
              <w:rFonts w:ascii="Arial" w:eastAsia="Calibri" w:hAnsi="Arial" w:cs="Arial"/>
              <w:sz w:val="24"/>
              <w:szCs w:val="24"/>
              <w:lang w:val="ro-RO"/>
            </w:rPr>
          </w:pPr>
          <w:r w:rsidRPr="00D16A66">
            <w:rPr>
              <w:rFonts w:ascii="Arial" w:eastAsia="Calibri" w:hAnsi="Arial" w:cs="Arial"/>
              <w:sz w:val="24"/>
              <w:szCs w:val="24"/>
              <w:lang w:val="ro-RO"/>
            </w:rPr>
            <w:t>Așternător materiale antiderapante 4,5 mc- 1 buc.</w:t>
          </w:r>
        </w:p>
        <w:p w:rsidR="00AB6CEF" w:rsidRPr="00D16A66" w:rsidRDefault="00D16A66" w:rsidP="00D16A66">
          <w:pPr>
            <w:pStyle w:val="BodyText"/>
            <w:numPr>
              <w:ilvl w:val="0"/>
              <w:numId w:val="10"/>
            </w:numPr>
            <w:spacing w:after="0" w:line="240" w:lineRule="auto"/>
            <w:ind w:right="-59"/>
            <w:jc w:val="both"/>
            <w:rPr>
              <w:rFonts w:ascii="Arial" w:hAnsi="Arial" w:cs="Arial"/>
              <w:sz w:val="24"/>
              <w:szCs w:val="24"/>
            </w:rPr>
          </w:pPr>
          <w:r w:rsidRPr="00D16A66">
            <w:rPr>
              <w:rFonts w:ascii="Arial" w:hAnsi="Arial" w:cs="Arial"/>
              <w:sz w:val="24"/>
              <w:szCs w:val="24"/>
            </w:rPr>
            <w:t>Plug de zăpadă – 2 buc.</w:t>
          </w:r>
        </w:p>
      </w:sdtContent>
    </w:sdt>
    <w:p w:rsidR="00AB6CEF" w:rsidRDefault="00AB6CEF" w:rsidP="00AB6CEF">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AB6CEF" w:rsidRDefault="00AB6CEF" w:rsidP="00AB6CEF">
          <w:pPr>
            <w:spacing w:after="0"/>
            <w:rPr>
              <w:lang w:val="ro-RO" w:eastAsia="ro-RO"/>
            </w:rPr>
          </w:pPr>
          <w:r w:rsidRPr="000768B9">
            <w:rPr>
              <w:rStyle w:val="PlaceholderText"/>
              <w:rFonts w:ascii="Calibri" w:hAnsi="Calibri" w:cs="Calibri"/>
            </w:rPr>
            <w:t>....</w:t>
          </w:r>
        </w:p>
      </w:sdtContent>
    </w:sdt>
    <w:p w:rsidR="00AB6CEF" w:rsidRDefault="00AB6CEF" w:rsidP="00AB6CEF">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966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4"/>
            <w:gridCol w:w="1074"/>
            <w:gridCol w:w="1074"/>
            <w:gridCol w:w="1074"/>
            <w:gridCol w:w="1074"/>
            <w:gridCol w:w="1074"/>
            <w:gridCol w:w="1074"/>
            <w:gridCol w:w="1074"/>
            <w:gridCol w:w="1074"/>
          </w:tblGrid>
          <w:tr w:rsidR="0040267D" w:rsidRPr="0040267D" w:rsidTr="0040267D">
            <w:trPr>
              <w:cantSplit/>
              <w:trHeight w:val="1531"/>
            </w:trPr>
            <w:tc>
              <w:tcPr>
                <w:tcW w:w="1074" w:type="dxa"/>
                <w:shd w:val="clear" w:color="auto" w:fill="C0C0C0"/>
                <w:vAlign w:val="center"/>
              </w:tcPr>
              <w:p w:rsidR="0040267D" w:rsidRPr="0040267D" w:rsidRDefault="0040267D" w:rsidP="0040267D">
                <w:pPr>
                  <w:spacing w:before="40" w:after="0" w:line="240" w:lineRule="auto"/>
                  <w:rPr>
                    <w:rFonts w:ascii="Arial" w:hAnsi="Arial" w:cs="Arial"/>
                    <w:b/>
                    <w:sz w:val="20"/>
                    <w:lang w:val="ro-RO" w:eastAsia="ro-RO"/>
                  </w:rPr>
                </w:pPr>
                <w:r w:rsidRPr="0040267D">
                  <w:rPr>
                    <w:rFonts w:ascii="Arial" w:hAnsi="Arial" w:cs="Arial"/>
                    <w:b/>
                    <w:sz w:val="20"/>
                    <w:lang w:val="ro-RO" w:eastAsia="ro-RO"/>
                  </w:rPr>
                  <w:t>Tip</w:t>
                </w:r>
              </w:p>
            </w:tc>
            <w:tc>
              <w:tcPr>
                <w:tcW w:w="1074" w:type="dxa"/>
                <w:shd w:val="clear" w:color="auto" w:fill="C0C0C0"/>
                <w:vAlign w:val="center"/>
              </w:tcPr>
              <w:p w:rsidR="0040267D" w:rsidRPr="0040267D" w:rsidRDefault="0040267D" w:rsidP="0040267D">
                <w:pPr>
                  <w:spacing w:before="40" w:after="0" w:line="240" w:lineRule="auto"/>
                  <w:rPr>
                    <w:rFonts w:ascii="Arial" w:hAnsi="Arial" w:cs="Arial"/>
                    <w:b/>
                    <w:sz w:val="20"/>
                    <w:lang w:val="ro-RO" w:eastAsia="ro-RO"/>
                  </w:rPr>
                </w:pPr>
                <w:r w:rsidRPr="0040267D">
                  <w:rPr>
                    <w:rFonts w:ascii="Arial" w:hAnsi="Arial" w:cs="Arial"/>
                    <w:b/>
                    <w:sz w:val="20"/>
                    <w:lang w:val="ro-RO" w:eastAsia="ro-RO"/>
                  </w:rPr>
                  <w:t>Denumire</w:t>
                </w:r>
              </w:p>
            </w:tc>
            <w:tc>
              <w:tcPr>
                <w:tcW w:w="1074" w:type="dxa"/>
                <w:shd w:val="clear" w:color="auto" w:fill="C0C0C0"/>
                <w:vAlign w:val="center"/>
              </w:tcPr>
              <w:p w:rsidR="0040267D" w:rsidRPr="0040267D" w:rsidRDefault="0040267D" w:rsidP="0040267D">
                <w:pPr>
                  <w:spacing w:before="40" w:after="0" w:line="240" w:lineRule="auto"/>
                  <w:rPr>
                    <w:rFonts w:ascii="Arial" w:hAnsi="Arial" w:cs="Arial"/>
                    <w:b/>
                    <w:sz w:val="20"/>
                    <w:lang w:val="ro-RO" w:eastAsia="ro-RO"/>
                  </w:rPr>
                </w:pPr>
                <w:r w:rsidRPr="0040267D">
                  <w:rPr>
                    <w:rFonts w:ascii="Arial" w:hAnsi="Arial" w:cs="Arial"/>
                    <w:b/>
                    <w:sz w:val="20"/>
                    <w:lang w:val="ro-RO" w:eastAsia="ro-RO"/>
                  </w:rPr>
                  <w:t>Încadrare</w:t>
                </w:r>
              </w:p>
            </w:tc>
            <w:tc>
              <w:tcPr>
                <w:tcW w:w="1074" w:type="dxa"/>
                <w:shd w:val="clear" w:color="auto" w:fill="C0C0C0"/>
                <w:vAlign w:val="center"/>
              </w:tcPr>
              <w:p w:rsidR="0040267D" w:rsidRPr="0040267D" w:rsidRDefault="0040267D" w:rsidP="0040267D">
                <w:pPr>
                  <w:spacing w:before="40" w:after="0" w:line="240" w:lineRule="auto"/>
                  <w:rPr>
                    <w:rFonts w:ascii="Arial" w:hAnsi="Arial" w:cs="Arial"/>
                    <w:b/>
                    <w:sz w:val="20"/>
                    <w:lang w:val="ro-RO" w:eastAsia="ro-RO"/>
                  </w:rPr>
                </w:pPr>
                <w:r w:rsidRPr="0040267D">
                  <w:rPr>
                    <w:rFonts w:ascii="Arial" w:hAnsi="Arial" w:cs="Arial"/>
                    <w:b/>
                    <w:sz w:val="20"/>
                    <w:lang w:val="ro-RO" w:eastAsia="ro-RO"/>
                  </w:rPr>
                  <w:t>Cantitate</w:t>
                </w:r>
              </w:p>
            </w:tc>
            <w:tc>
              <w:tcPr>
                <w:tcW w:w="1074" w:type="dxa"/>
                <w:shd w:val="clear" w:color="auto" w:fill="C0C0C0"/>
                <w:vAlign w:val="center"/>
              </w:tcPr>
              <w:p w:rsidR="0040267D" w:rsidRPr="0040267D" w:rsidRDefault="0040267D" w:rsidP="0040267D">
                <w:pPr>
                  <w:spacing w:before="40" w:after="0" w:line="240" w:lineRule="auto"/>
                  <w:rPr>
                    <w:rFonts w:ascii="Arial" w:hAnsi="Arial" w:cs="Arial"/>
                    <w:b/>
                    <w:sz w:val="20"/>
                    <w:lang w:val="ro-RO" w:eastAsia="ro-RO"/>
                  </w:rPr>
                </w:pPr>
                <w:r w:rsidRPr="0040267D">
                  <w:rPr>
                    <w:rFonts w:ascii="Arial" w:hAnsi="Arial" w:cs="Arial"/>
                    <w:b/>
                    <w:sz w:val="20"/>
                    <w:lang w:val="ro-RO" w:eastAsia="ro-RO"/>
                  </w:rPr>
                  <w:t>UM</w:t>
                </w:r>
              </w:p>
            </w:tc>
            <w:tc>
              <w:tcPr>
                <w:tcW w:w="1074" w:type="dxa"/>
                <w:shd w:val="clear" w:color="auto" w:fill="C0C0C0"/>
                <w:vAlign w:val="center"/>
              </w:tcPr>
              <w:p w:rsidR="0040267D" w:rsidRPr="0040267D" w:rsidRDefault="0040267D" w:rsidP="0040267D">
                <w:pPr>
                  <w:spacing w:before="40" w:after="0" w:line="240" w:lineRule="auto"/>
                  <w:rPr>
                    <w:rFonts w:ascii="Arial" w:hAnsi="Arial" w:cs="Arial"/>
                    <w:b/>
                    <w:sz w:val="20"/>
                    <w:lang w:val="ro-RO" w:eastAsia="ro-RO"/>
                  </w:rPr>
                </w:pPr>
                <w:r w:rsidRPr="0040267D">
                  <w:rPr>
                    <w:rFonts w:ascii="Arial" w:hAnsi="Arial" w:cs="Arial"/>
                    <w:b/>
                    <w:sz w:val="20"/>
                    <w:lang w:val="ro-RO" w:eastAsia="ro-RO"/>
                  </w:rPr>
                  <w:t>Natura chimică / compoziție</w:t>
                </w:r>
              </w:p>
            </w:tc>
            <w:tc>
              <w:tcPr>
                <w:tcW w:w="1074" w:type="dxa"/>
                <w:shd w:val="clear" w:color="auto" w:fill="C0C0C0"/>
                <w:vAlign w:val="center"/>
              </w:tcPr>
              <w:p w:rsidR="0040267D" w:rsidRPr="0040267D" w:rsidRDefault="0040267D" w:rsidP="0040267D">
                <w:pPr>
                  <w:spacing w:before="40" w:after="0" w:line="240" w:lineRule="auto"/>
                  <w:rPr>
                    <w:rFonts w:ascii="Arial" w:hAnsi="Arial" w:cs="Arial"/>
                    <w:b/>
                    <w:sz w:val="20"/>
                    <w:lang w:val="ro-RO" w:eastAsia="ro-RO"/>
                  </w:rPr>
                </w:pPr>
                <w:r w:rsidRPr="0040267D">
                  <w:rPr>
                    <w:rFonts w:ascii="Arial" w:hAnsi="Arial" w:cs="Arial"/>
                    <w:b/>
                    <w:sz w:val="20"/>
                    <w:lang w:val="ro-RO" w:eastAsia="ro-RO"/>
                  </w:rPr>
                  <w:t>Destinație/ Utilizare</w:t>
                </w:r>
              </w:p>
            </w:tc>
            <w:tc>
              <w:tcPr>
                <w:tcW w:w="1074" w:type="dxa"/>
                <w:shd w:val="clear" w:color="auto" w:fill="C0C0C0"/>
                <w:vAlign w:val="center"/>
              </w:tcPr>
              <w:p w:rsidR="0040267D" w:rsidRPr="0040267D" w:rsidRDefault="0040267D" w:rsidP="0040267D">
                <w:pPr>
                  <w:spacing w:before="40" w:after="0" w:line="240" w:lineRule="auto"/>
                  <w:rPr>
                    <w:rFonts w:ascii="Arial" w:hAnsi="Arial" w:cs="Arial"/>
                    <w:b/>
                    <w:sz w:val="20"/>
                    <w:lang w:val="ro-RO" w:eastAsia="ro-RO"/>
                  </w:rPr>
                </w:pPr>
                <w:r w:rsidRPr="0040267D">
                  <w:rPr>
                    <w:rFonts w:ascii="Arial" w:hAnsi="Arial" w:cs="Arial"/>
                    <w:b/>
                    <w:sz w:val="20"/>
                    <w:lang w:val="ro-RO" w:eastAsia="ro-RO"/>
                  </w:rPr>
                  <w:t>Mod de depozitare</w:t>
                </w:r>
              </w:p>
            </w:tc>
            <w:tc>
              <w:tcPr>
                <w:tcW w:w="1074" w:type="dxa"/>
                <w:shd w:val="clear" w:color="auto" w:fill="C0C0C0"/>
                <w:textDirection w:val="btLr"/>
                <w:vAlign w:val="center"/>
              </w:tcPr>
              <w:p w:rsidR="0040267D" w:rsidRPr="0040267D" w:rsidRDefault="0040267D" w:rsidP="0040267D">
                <w:pPr>
                  <w:spacing w:before="40" w:after="0" w:line="240" w:lineRule="auto"/>
                  <w:ind w:left="113" w:right="113"/>
                  <w:rPr>
                    <w:rFonts w:ascii="Arial" w:hAnsi="Arial" w:cs="Arial"/>
                    <w:b/>
                    <w:sz w:val="20"/>
                    <w:lang w:val="ro-RO" w:eastAsia="ro-RO"/>
                  </w:rPr>
                </w:pPr>
                <w:r w:rsidRPr="0040267D">
                  <w:rPr>
                    <w:rFonts w:ascii="Arial" w:hAnsi="Arial" w:cs="Arial"/>
                    <w:b/>
                    <w:sz w:val="20"/>
                    <w:lang w:val="ro-RO" w:eastAsia="ro-RO"/>
                  </w:rPr>
                  <w:t>Periculozitate</w:t>
                </w:r>
              </w:p>
            </w:tc>
          </w:tr>
          <w:tr w:rsidR="0040267D" w:rsidRPr="0040267D" w:rsidTr="0040267D">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Alte materii</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-soluție de curățat tip A-Clean Wheel Cleaner</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Materie auxiliară</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200,00</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Litri/an</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Depozit</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p>
            </w:tc>
          </w:tr>
          <w:tr w:rsidR="0040267D" w:rsidRPr="0040267D" w:rsidTr="0040267D">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Alte materii</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-spumă activă tip A-Clean TC Power</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Materie auxiliară</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200,00</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Litri/an</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Depozit</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p>
            </w:tc>
          </w:tr>
          <w:tr w:rsidR="0040267D" w:rsidRPr="0040267D" w:rsidTr="0040267D">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Alte materii</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-Alcool tehnic</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Materie auxiliară</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2,00</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Litri/an</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Depozit</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p>
            </w:tc>
          </w:tr>
          <w:tr w:rsidR="0040267D" w:rsidRPr="0040267D" w:rsidTr="0040267D">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Alte materii</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-Diluant</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Materie auxiliară</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10,00</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Litri/an</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Depozit</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p>
            </w:tc>
          </w:tr>
          <w:tr w:rsidR="0040267D" w:rsidRPr="0040267D" w:rsidTr="0040267D">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Alte materii</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-Vopsea</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Materie auxiliară</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8,00</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Kilogram/an</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Depozit</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p>
            </w:tc>
          </w:tr>
          <w:tr w:rsidR="0040267D" w:rsidRPr="0040267D" w:rsidTr="0040267D">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Alte materii</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 Electrolit D1,28</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Materie auxiliară</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12,00</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Litri/an</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Depozit</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p>
            </w:tc>
          </w:tr>
          <w:tr w:rsidR="0040267D" w:rsidRPr="0040267D" w:rsidTr="0040267D">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Alte materii</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-Ulei de motor tip MOL Dynamic Transit 15W</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Materie auxiliară</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200,00</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Litri/an</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Depozit</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p>
            </w:tc>
          </w:tr>
          <w:tr w:rsidR="0040267D" w:rsidRPr="0040267D" w:rsidTr="0040267D">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Alte materii</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-Ulei hidraulic tip MOL Hydro HM 46</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Materie auxiliară</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200,00</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Litri/an</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Depozit</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p>
            </w:tc>
          </w:tr>
          <w:tr w:rsidR="0040267D" w:rsidRPr="0040267D" w:rsidTr="0040267D">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lastRenderedPageBreak/>
                  <w:t>Alte materii</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-lichid soluție Parbriz</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Materie auxiliară</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250,00</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Litri/an</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Depozit</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p>
            </w:tc>
          </w:tr>
          <w:tr w:rsidR="0040267D" w:rsidRPr="0040267D" w:rsidTr="0040267D">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Alte materii</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-Antigel</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Materie auxiliară</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70,00</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Kilogram/an</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Depozit</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p>
            </w:tc>
          </w:tr>
          <w:tr w:rsidR="0040267D" w:rsidRPr="0040267D" w:rsidTr="0040267D">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Alte materii</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-Oxigen tehnic</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Materie auxiliară</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60,00</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Metri cubi/an</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Depozit</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p>
            </w:tc>
          </w:tr>
          <w:tr w:rsidR="0040267D" w:rsidRPr="0040267D" w:rsidTr="0040267D">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Alte materii</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 Acetilenă</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Materie auxiliară</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4,00</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Kilogram/an</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Depozit</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p>
            </w:tc>
          </w:tr>
          <w:tr w:rsidR="0040267D" w:rsidRPr="0040267D" w:rsidTr="0040267D">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Alte materii</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-materiale antiderapante utilizate pe timp de iarnă</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Materie auxiliară</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7,00</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Tone/an</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Șopron</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p>
            </w:tc>
          </w:tr>
          <w:tr w:rsidR="0040267D" w:rsidRPr="0040267D" w:rsidTr="0040267D">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Alte materii</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-Sârmă de oțel D=3mm</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Ambalaje</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1762,00</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Kilogram/an</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Atelier de tratare</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p>
            </w:tc>
          </w:tr>
          <w:tr w:rsidR="0040267D" w:rsidRPr="0040267D" w:rsidTr="0040267D">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Alte materii</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-Folie polietilenă</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Ambalaje</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48,00</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Kilogram/an</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Atelier de tratare</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p>
            </w:tc>
          </w:tr>
          <w:tr w:rsidR="0040267D" w:rsidRPr="0040267D" w:rsidTr="0040267D">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Alte materii</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Carburanți</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Materie auxiliară</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12000,00</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Litri/luna</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Rezervor suprateran</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p>
            </w:tc>
          </w:tr>
          <w:tr w:rsidR="0040267D" w:rsidRPr="0040267D" w:rsidTr="0040267D">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Alte materii</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Gaz natural</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Combustibili</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10900,00</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Metri cubi/an</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r w:rsidRPr="0040267D">
                  <w:rPr>
                    <w:rFonts w:ascii="Arial" w:hAnsi="Arial" w:cs="Arial"/>
                    <w:sz w:val="20"/>
                    <w:lang w:val="ro-RO" w:eastAsia="ro-RO"/>
                  </w:rPr>
                  <w:t>Nu se depozitează</w:t>
                </w:r>
              </w:p>
            </w:tc>
            <w:tc>
              <w:tcPr>
                <w:tcW w:w="1074" w:type="dxa"/>
                <w:shd w:val="clear" w:color="auto" w:fill="auto"/>
              </w:tcPr>
              <w:p w:rsidR="0040267D" w:rsidRPr="0040267D" w:rsidRDefault="0040267D" w:rsidP="0040267D">
                <w:pPr>
                  <w:spacing w:before="40" w:after="0" w:line="240" w:lineRule="auto"/>
                  <w:rPr>
                    <w:rFonts w:ascii="Arial" w:hAnsi="Arial" w:cs="Arial"/>
                    <w:sz w:val="20"/>
                    <w:lang w:val="ro-RO" w:eastAsia="ro-RO"/>
                  </w:rPr>
                </w:pPr>
              </w:p>
            </w:tc>
          </w:tr>
        </w:tbl>
        <w:p w:rsidR="00AB6CEF" w:rsidRDefault="005A5EED" w:rsidP="0040267D">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AB6CEF" w:rsidRDefault="00AB6CEF" w:rsidP="00AB6CEF">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AB6CEF" w:rsidRPr="00CB2B4B" w:rsidRDefault="00AB6CEF" w:rsidP="00AB6CEF">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sz w:val="24"/>
          <w:szCs w:val="24"/>
          <w:lang w:val="ro-RO"/>
        </w:rPr>
        <w:alias w:val="Câmp editabil text"/>
        <w:tag w:val="CampEditabil"/>
        <w:id w:val="700895393"/>
        <w:placeholder>
          <w:docPart w:val="CF328D0A16FF4B2FB438CA931FE624A5"/>
        </w:placeholder>
      </w:sdtPr>
      <w:sdtEndPr>
        <w:rPr>
          <w:sz w:val="22"/>
          <w:szCs w:val="22"/>
        </w:rPr>
      </w:sdtEndPr>
      <w:sdtContent>
        <w:p w:rsidR="00AB6CEF" w:rsidRPr="00FC5AAA" w:rsidRDefault="007E1082" w:rsidP="00AB6CEF">
          <w:pPr>
            <w:spacing w:after="0"/>
            <w:ind w:firstLine="360"/>
            <w:rPr>
              <w:rFonts w:ascii="Arial" w:hAnsi="Arial" w:cs="Arial"/>
              <w:lang w:val="ro-RO"/>
            </w:rPr>
          </w:pPr>
          <w:r w:rsidRPr="0000425F">
            <w:rPr>
              <w:rFonts w:ascii="Arial" w:hAnsi="Arial" w:cs="Arial"/>
              <w:sz w:val="24"/>
              <w:szCs w:val="24"/>
              <w:lang w:val="ro-RO"/>
            </w:rPr>
            <w:t>Amplasamentul de la sediul social: Miercurea Ciuc, str. Bolyai, nr. 31</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7E1082" w:rsidRPr="007E1082" w:rsidTr="007E1082">
            <w:tc>
              <w:tcPr>
                <w:tcW w:w="1206" w:type="dxa"/>
                <w:shd w:val="clear" w:color="auto" w:fill="C0C0C0"/>
                <w:vAlign w:val="center"/>
              </w:tcPr>
              <w:p w:rsidR="007E1082" w:rsidRPr="007E1082" w:rsidRDefault="007E1082" w:rsidP="007E1082">
                <w:pPr>
                  <w:autoSpaceDE w:val="0"/>
                  <w:autoSpaceDN w:val="0"/>
                  <w:adjustRightInd w:val="0"/>
                  <w:spacing w:before="40" w:after="0" w:line="240" w:lineRule="auto"/>
                  <w:jc w:val="center"/>
                  <w:rPr>
                    <w:rFonts w:ascii="Arial" w:eastAsia="Times New Roman" w:hAnsi="Arial" w:cs="Arial"/>
                    <w:b/>
                    <w:sz w:val="20"/>
                    <w:szCs w:val="24"/>
                    <w:lang w:val="ro-RO"/>
                  </w:rPr>
                </w:pPr>
                <w:r w:rsidRPr="007E1082">
                  <w:rPr>
                    <w:rFonts w:ascii="Arial" w:eastAsia="Times New Roman" w:hAnsi="Arial" w:cs="Arial"/>
                    <w:b/>
                    <w:sz w:val="20"/>
                    <w:szCs w:val="24"/>
                    <w:lang w:val="ro-RO"/>
                  </w:rPr>
                  <w:t>Tip utilitate</w:t>
                </w:r>
              </w:p>
            </w:tc>
            <w:tc>
              <w:tcPr>
                <w:tcW w:w="3617" w:type="dxa"/>
                <w:shd w:val="clear" w:color="auto" w:fill="C0C0C0"/>
                <w:vAlign w:val="center"/>
              </w:tcPr>
              <w:p w:rsidR="007E1082" w:rsidRPr="007E1082" w:rsidRDefault="007E1082" w:rsidP="007E1082">
                <w:pPr>
                  <w:autoSpaceDE w:val="0"/>
                  <w:autoSpaceDN w:val="0"/>
                  <w:adjustRightInd w:val="0"/>
                  <w:spacing w:before="40" w:after="0" w:line="240" w:lineRule="auto"/>
                  <w:jc w:val="center"/>
                  <w:rPr>
                    <w:rFonts w:ascii="Arial" w:eastAsia="Times New Roman" w:hAnsi="Arial" w:cs="Arial"/>
                    <w:b/>
                    <w:sz w:val="20"/>
                    <w:szCs w:val="24"/>
                    <w:lang w:val="ro-RO"/>
                  </w:rPr>
                </w:pPr>
                <w:r w:rsidRPr="007E1082">
                  <w:rPr>
                    <w:rFonts w:ascii="Arial" w:eastAsia="Times New Roman" w:hAnsi="Arial" w:cs="Arial"/>
                    <w:b/>
                    <w:sz w:val="20"/>
                    <w:szCs w:val="24"/>
                    <w:lang w:val="ro-RO"/>
                  </w:rPr>
                  <w:t>Descriere</w:t>
                </w:r>
              </w:p>
            </w:tc>
            <w:tc>
              <w:tcPr>
                <w:tcW w:w="3617" w:type="dxa"/>
                <w:shd w:val="clear" w:color="auto" w:fill="C0C0C0"/>
                <w:vAlign w:val="center"/>
              </w:tcPr>
              <w:p w:rsidR="007E1082" w:rsidRPr="007E1082" w:rsidRDefault="007E1082" w:rsidP="007E1082">
                <w:pPr>
                  <w:autoSpaceDE w:val="0"/>
                  <w:autoSpaceDN w:val="0"/>
                  <w:adjustRightInd w:val="0"/>
                  <w:spacing w:before="40" w:after="0" w:line="240" w:lineRule="auto"/>
                  <w:jc w:val="center"/>
                  <w:rPr>
                    <w:rFonts w:ascii="Arial" w:eastAsia="Times New Roman" w:hAnsi="Arial" w:cs="Arial"/>
                    <w:b/>
                    <w:sz w:val="20"/>
                    <w:szCs w:val="24"/>
                    <w:lang w:val="ro-RO"/>
                  </w:rPr>
                </w:pPr>
                <w:r w:rsidRPr="007E1082">
                  <w:rPr>
                    <w:rFonts w:ascii="Arial" w:eastAsia="Times New Roman" w:hAnsi="Arial" w:cs="Arial"/>
                    <w:b/>
                    <w:sz w:val="20"/>
                    <w:szCs w:val="24"/>
                    <w:lang w:val="ro-RO"/>
                  </w:rPr>
                  <w:t>Cantitate</w:t>
                </w:r>
              </w:p>
            </w:tc>
            <w:tc>
              <w:tcPr>
                <w:tcW w:w="1206" w:type="dxa"/>
                <w:shd w:val="clear" w:color="auto" w:fill="C0C0C0"/>
                <w:vAlign w:val="center"/>
              </w:tcPr>
              <w:p w:rsidR="007E1082" w:rsidRPr="007E1082" w:rsidRDefault="007E1082" w:rsidP="007E1082">
                <w:pPr>
                  <w:autoSpaceDE w:val="0"/>
                  <w:autoSpaceDN w:val="0"/>
                  <w:adjustRightInd w:val="0"/>
                  <w:spacing w:before="40" w:after="0" w:line="240" w:lineRule="auto"/>
                  <w:jc w:val="center"/>
                  <w:rPr>
                    <w:rFonts w:ascii="Arial" w:eastAsia="Times New Roman" w:hAnsi="Arial" w:cs="Arial"/>
                    <w:b/>
                    <w:sz w:val="20"/>
                    <w:szCs w:val="24"/>
                    <w:lang w:val="ro-RO"/>
                  </w:rPr>
                </w:pPr>
                <w:r w:rsidRPr="007E1082">
                  <w:rPr>
                    <w:rFonts w:ascii="Arial" w:eastAsia="Times New Roman" w:hAnsi="Arial" w:cs="Arial"/>
                    <w:b/>
                    <w:sz w:val="20"/>
                    <w:szCs w:val="24"/>
                    <w:lang w:val="ro-RO"/>
                  </w:rPr>
                  <w:t>UM</w:t>
                </w:r>
              </w:p>
            </w:tc>
          </w:tr>
          <w:tr w:rsidR="007E1082" w:rsidRPr="007E1082" w:rsidTr="007E1082">
            <w:tc>
              <w:tcPr>
                <w:tcW w:w="1206" w:type="dxa"/>
                <w:shd w:val="clear" w:color="auto" w:fill="auto"/>
              </w:tcPr>
              <w:p w:rsidR="007E1082" w:rsidRPr="007E1082" w:rsidRDefault="007E1082" w:rsidP="007E1082">
                <w:pPr>
                  <w:autoSpaceDE w:val="0"/>
                  <w:autoSpaceDN w:val="0"/>
                  <w:adjustRightInd w:val="0"/>
                  <w:spacing w:before="40" w:after="0" w:line="240" w:lineRule="auto"/>
                  <w:jc w:val="center"/>
                  <w:rPr>
                    <w:rFonts w:ascii="Arial" w:eastAsia="Times New Roman" w:hAnsi="Arial" w:cs="Arial"/>
                    <w:sz w:val="20"/>
                    <w:szCs w:val="24"/>
                    <w:lang w:val="ro-RO"/>
                  </w:rPr>
                </w:pPr>
                <w:r w:rsidRPr="007E1082">
                  <w:rPr>
                    <w:rFonts w:ascii="Arial" w:eastAsia="Times New Roman" w:hAnsi="Arial" w:cs="Arial"/>
                    <w:sz w:val="20"/>
                    <w:szCs w:val="24"/>
                    <w:lang w:val="ro-RO"/>
                  </w:rPr>
                  <w:t>Apa</w:t>
                </w:r>
              </w:p>
            </w:tc>
            <w:tc>
              <w:tcPr>
                <w:tcW w:w="3617" w:type="dxa"/>
                <w:shd w:val="clear" w:color="auto" w:fill="auto"/>
              </w:tcPr>
              <w:p w:rsidR="007E1082" w:rsidRPr="007E1082" w:rsidRDefault="007E1082" w:rsidP="007E1082">
                <w:pPr>
                  <w:autoSpaceDE w:val="0"/>
                  <w:autoSpaceDN w:val="0"/>
                  <w:adjustRightInd w:val="0"/>
                  <w:spacing w:before="40" w:after="0" w:line="240" w:lineRule="auto"/>
                  <w:jc w:val="center"/>
                  <w:rPr>
                    <w:rFonts w:ascii="Arial" w:eastAsia="Times New Roman" w:hAnsi="Arial" w:cs="Arial"/>
                    <w:sz w:val="20"/>
                    <w:szCs w:val="24"/>
                    <w:lang w:val="ro-RO"/>
                  </w:rPr>
                </w:pPr>
                <w:r w:rsidRPr="007E1082">
                  <w:rPr>
                    <w:rFonts w:ascii="Arial" w:eastAsia="Times New Roman" w:hAnsi="Arial" w:cs="Arial"/>
                    <w:sz w:val="20"/>
                    <w:szCs w:val="24"/>
                    <w:lang w:val="ro-RO"/>
                  </w:rPr>
                  <w:t>este asigurată din reţeaua municipală de apă potabilă</w:t>
                </w:r>
              </w:p>
            </w:tc>
            <w:tc>
              <w:tcPr>
                <w:tcW w:w="3617" w:type="dxa"/>
                <w:shd w:val="clear" w:color="auto" w:fill="auto"/>
              </w:tcPr>
              <w:p w:rsidR="007E1082" w:rsidRPr="007E1082" w:rsidRDefault="007E1082" w:rsidP="007E1082">
                <w:pPr>
                  <w:autoSpaceDE w:val="0"/>
                  <w:autoSpaceDN w:val="0"/>
                  <w:adjustRightInd w:val="0"/>
                  <w:spacing w:before="40" w:after="0" w:line="240" w:lineRule="auto"/>
                  <w:jc w:val="center"/>
                  <w:rPr>
                    <w:rFonts w:ascii="Arial" w:eastAsia="Times New Roman" w:hAnsi="Arial" w:cs="Arial"/>
                    <w:sz w:val="20"/>
                    <w:szCs w:val="24"/>
                    <w:lang w:val="ro-RO"/>
                  </w:rPr>
                </w:pPr>
                <w:r w:rsidRPr="007E1082">
                  <w:rPr>
                    <w:rFonts w:ascii="Arial" w:eastAsia="Times New Roman" w:hAnsi="Arial" w:cs="Arial"/>
                    <w:sz w:val="20"/>
                    <w:szCs w:val="24"/>
                    <w:lang w:val="ro-RO"/>
                  </w:rPr>
                  <w:t>2,57</w:t>
                </w:r>
              </w:p>
            </w:tc>
            <w:tc>
              <w:tcPr>
                <w:tcW w:w="1206" w:type="dxa"/>
                <w:shd w:val="clear" w:color="auto" w:fill="auto"/>
              </w:tcPr>
              <w:p w:rsidR="007E1082" w:rsidRPr="007E1082" w:rsidRDefault="007E1082" w:rsidP="007E1082">
                <w:pPr>
                  <w:autoSpaceDE w:val="0"/>
                  <w:autoSpaceDN w:val="0"/>
                  <w:adjustRightInd w:val="0"/>
                  <w:spacing w:before="40" w:after="0" w:line="240" w:lineRule="auto"/>
                  <w:jc w:val="center"/>
                  <w:rPr>
                    <w:rFonts w:ascii="Arial" w:eastAsia="Times New Roman" w:hAnsi="Arial" w:cs="Arial"/>
                    <w:sz w:val="20"/>
                    <w:szCs w:val="24"/>
                    <w:lang w:val="ro-RO"/>
                  </w:rPr>
                </w:pPr>
                <w:r w:rsidRPr="007E1082">
                  <w:rPr>
                    <w:rFonts w:ascii="Arial" w:eastAsia="Times New Roman" w:hAnsi="Arial" w:cs="Arial"/>
                    <w:sz w:val="20"/>
                    <w:szCs w:val="24"/>
                    <w:lang w:val="ro-RO"/>
                  </w:rPr>
                  <w:t>Metri cubi/zi</w:t>
                </w:r>
              </w:p>
            </w:tc>
          </w:tr>
          <w:tr w:rsidR="007E1082" w:rsidRPr="007E1082" w:rsidTr="007E1082">
            <w:tc>
              <w:tcPr>
                <w:tcW w:w="1206" w:type="dxa"/>
                <w:shd w:val="clear" w:color="auto" w:fill="auto"/>
              </w:tcPr>
              <w:p w:rsidR="007E1082" w:rsidRPr="007E1082" w:rsidRDefault="007E1082" w:rsidP="007E1082">
                <w:pPr>
                  <w:autoSpaceDE w:val="0"/>
                  <w:autoSpaceDN w:val="0"/>
                  <w:adjustRightInd w:val="0"/>
                  <w:spacing w:before="40" w:after="0" w:line="240" w:lineRule="auto"/>
                  <w:jc w:val="center"/>
                  <w:rPr>
                    <w:rFonts w:ascii="Arial" w:eastAsia="Times New Roman" w:hAnsi="Arial" w:cs="Arial"/>
                    <w:sz w:val="20"/>
                    <w:szCs w:val="24"/>
                    <w:lang w:val="ro-RO"/>
                  </w:rPr>
                </w:pPr>
                <w:r w:rsidRPr="007E1082">
                  <w:rPr>
                    <w:rFonts w:ascii="Arial" w:eastAsia="Times New Roman" w:hAnsi="Arial" w:cs="Arial"/>
                    <w:sz w:val="20"/>
                    <w:szCs w:val="24"/>
                    <w:lang w:val="ro-RO"/>
                  </w:rPr>
                  <w:t>Canalizare</w:t>
                </w:r>
              </w:p>
            </w:tc>
            <w:tc>
              <w:tcPr>
                <w:tcW w:w="3617" w:type="dxa"/>
                <w:shd w:val="clear" w:color="auto" w:fill="auto"/>
              </w:tcPr>
              <w:p w:rsidR="007E1082" w:rsidRPr="007E1082" w:rsidRDefault="007E1082" w:rsidP="007E1082">
                <w:pPr>
                  <w:autoSpaceDE w:val="0"/>
                  <w:autoSpaceDN w:val="0"/>
                  <w:adjustRightInd w:val="0"/>
                  <w:spacing w:before="40" w:after="0" w:line="240" w:lineRule="auto"/>
                  <w:jc w:val="center"/>
                  <w:rPr>
                    <w:rFonts w:ascii="Arial" w:eastAsia="Times New Roman" w:hAnsi="Arial" w:cs="Arial"/>
                    <w:sz w:val="20"/>
                    <w:szCs w:val="24"/>
                    <w:lang w:val="ro-RO"/>
                  </w:rPr>
                </w:pPr>
                <w:r w:rsidRPr="007E1082">
                  <w:rPr>
                    <w:rFonts w:ascii="Arial" w:eastAsia="Times New Roman" w:hAnsi="Arial" w:cs="Arial"/>
                    <w:sz w:val="20"/>
                    <w:szCs w:val="24"/>
                    <w:lang w:val="ro-RO"/>
                  </w:rPr>
                  <w:t>sunt evacuate în sistemul centralizat de canalizare menajeră municipală</w:t>
                </w:r>
              </w:p>
            </w:tc>
            <w:tc>
              <w:tcPr>
                <w:tcW w:w="3617" w:type="dxa"/>
                <w:shd w:val="clear" w:color="auto" w:fill="auto"/>
              </w:tcPr>
              <w:p w:rsidR="007E1082" w:rsidRPr="007E1082" w:rsidRDefault="007E1082" w:rsidP="007E1082">
                <w:pPr>
                  <w:autoSpaceDE w:val="0"/>
                  <w:autoSpaceDN w:val="0"/>
                  <w:adjustRightInd w:val="0"/>
                  <w:spacing w:before="40" w:after="0" w:line="240" w:lineRule="auto"/>
                  <w:jc w:val="center"/>
                  <w:rPr>
                    <w:rFonts w:ascii="Arial" w:eastAsia="Times New Roman" w:hAnsi="Arial" w:cs="Arial"/>
                    <w:sz w:val="20"/>
                    <w:szCs w:val="24"/>
                    <w:lang w:val="ro-RO"/>
                  </w:rPr>
                </w:pPr>
                <w:r w:rsidRPr="007E1082">
                  <w:rPr>
                    <w:rFonts w:ascii="Arial" w:eastAsia="Times New Roman" w:hAnsi="Arial" w:cs="Arial"/>
                    <w:sz w:val="20"/>
                    <w:szCs w:val="24"/>
                    <w:lang w:val="ro-RO"/>
                  </w:rPr>
                  <w:t>2,57</w:t>
                </w:r>
              </w:p>
            </w:tc>
            <w:tc>
              <w:tcPr>
                <w:tcW w:w="1206" w:type="dxa"/>
                <w:shd w:val="clear" w:color="auto" w:fill="auto"/>
              </w:tcPr>
              <w:p w:rsidR="007E1082" w:rsidRPr="007E1082" w:rsidRDefault="007E1082" w:rsidP="007E1082">
                <w:pPr>
                  <w:autoSpaceDE w:val="0"/>
                  <w:autoSpaceDN w:val="0"/>
                  <w:adjustRightInd w:val="0"/>
                  <w:spacing w:before="40" w:after="0" w:line="240" w:lineRule="auto"/>
                  <w:jc w:val="center"/>
                  <w:rPr>
                    <w:rFonts w:ascii="Arial" w:eastAsia="Times New Roman" w:hAnsi="Arial" w:cs="Arial"/>
                    <w:sz w:val="20"/>
                    <w:szCs w:val="24"/>
                    <w:lang w:val="ro-RO"/>
                  </w:rPr>
                </w:pPr>
                <w:r w:rsidRPr="007E1082">
                  <w:rPr>
                    <w:rFonts w:ascii="Arial" w:eastAsia="Times New Roman" w:hAnsi="Arial" w:cs="Arial"/>
                    <w:sz w:val="20"/>
                    <w:szCs w:val="24"/>
                    <w:lang w:val="ro-RO"/>
                  </w:rPr>
                  <w:t>Metri cubi/zi</w:t>
                </w:r>
              </w:p>
            </w:tc>
          </w:tr>
          <w:tr w:rsidR="007E1082" w:rsidRPr="007E1082" w:rsidTr="007E1082">
            <w:tc>
              <w:tcPr>
                <w:tcW w:w="1206" w:type="dxa"/>
                <w:shd w:val="clear" w:color="auto" w:fill="auto"/>
              </w:tcPr>
              <w:p w:rsidR="007E1082" w:rsidRPr="007E1082" w:rsidRDefault="007E1082" w:rsidP="007E1082">
                <w:pPr>
                  <w:autoSpaceDE w:val="0"/>
                  <w:autoSpaceDN w:val="0"/>
                  <w:adjustRightInd w:val="0"/>
                  <w:spacing w:before="40" w:after="0" w:line="240" w:lineRule="auto"/>
                  <w:jc w:val="center"/>
                  <w:rPr>
                    <w:rFonts w:ascii="Arial" w:eastAsia="Times New Roman" w:hAnsi="Arial" w:cs="Arial"/>
                    <w:sz w:val="20"/>
                    <w:szCs w:val="24"/>
                    <w:lang w:val="ro-RO"/>
                  </w:rPr>
                </w:pPr>
                <w:r w:rsidRPr="007E1082">
                  <w:rPr>
                    <w:rFonts w:ascii="Arial" w:eastAsia="Times New Roman" w:hAnsi="Arial" w:cs="Arial"/>
                    <w:sz w:val="20"/>
                    <w:szCs w:val="24"/>
                    <w:lang w:val="ro-RO"/>
                  </w:rPr>
                  <w:t>Energie</w:t>
                </w:r>
              </w:p>
            </w:tc>
            <w:tc>
              <w:tcPr>
                <w:tcW w:w="3617" w:type="dxa"/>
                <w:shd w:val="clear" w:color="auto" w:fill="auto"/>
              </w:tcPr>
              <w:p w:rsidR="007E1082" w:rsidRPr="007E1082" w:rsidRDefault="007E1082" w:rsidP="007E1082">
                <w:pPr>
                  <w:autoSpaceDE w:val="0"/>
                  <w:autoSpaceDN w:val="0"/>
                  <w:adjustRightInd w:val="0"/>
                  <w:spacing w:before="40" w:after="0" w:line="240" w:lineRule="auto"/>
                  <w:jc w:val="center"/>
                  <w:rPr>
                    <w:rFonts w:ascii="Arial" w:eastAsia="Times New Roman" w:hAnsi="Arial" w:cs="Arial"/>
                    <w:sz w:val="20"/>
                    <w:szCs w:val="24"/>
                    <w:lang w:val="ro-RO"/>
                  </w:rPr>
                </w:pPr>
                <w:r w:rsidRPr="007E1082">
                  <w:rPr>
                    <w:rFonts w:ascii="Arial" w:eastAsia="Times New Roman" w:hAnsi="Arial" w:cs="Arial"/>
                    <w:sz w:val="20"/>
                    <w:szCs w:val="24"/>
                    <w:lang w:val="ro-RO"/>
                  </w:rPr>
                  <w:t xml:space="preserve">Energia electrică este preluată din sistemul național </w:t>
                </w:r>
              </w:p>
            </w:tc>
            <w:tc>
              <w:tcPr>
                <w:tcW w:w="3617" w:type="dxa"/>
                <w:shd w:val="clear" w:color="auto" w:fill="auto"/>
              </w:tcPr>
              <w:p w:rsidR="007E1082" w:rsidRPr="007E1082" w:rsidRDefault="007E1082" w:rsidP="007E1082">
                <w:pPr>
                  <w:autoSpaceDE w:val="0"/>
                  <w:autoSpaceDN w:val="0"/>
                  <w:adjustRightInd w:val="0"/>
                  <w:spacing w:before="40" w:after="0" w:line="240" w:lineRule="auto"/>
                  <w:jc w:val="center"/>
                  <w:rPr>
                    <w:rFonts w:ascii="Arial" w:eastAsia="Times New Roman" w:hAnsi="Arial" w:cs="Arial"/>
                    <w:sz w:val="20"/>
                    <w:szCs w:val="24"/>
                    <w:lang w:val="ro-RO"/>
                  </w:rPr>
                </w:pPr>
                <w:r w:rsidRPr="007E1082">
                  <w:rPr>
                    <w:rFonts w:ascii="Arial" w:eastAsia="Times New Roman" w:hAnsi="Arial" w:cs="Arial"/>
                    <w:sz w:val="20"/>
                    <w:szCs w:val="24"/>
                    <w:lang w:val="ro-RO"/>
                  </w:rPr>
                  <w:t>16457,00</w:t>
                </w:r>
              </w:p>
            </w:tc>
            <w:tc>
              <w:tcPr>
                <w:tcW w:w="1206" w:type="dxa"/>
                <w:shd w:val="clear" w:color="auto" w:fill="auto"/>
              </w:tcPr>
              <w:p w:rsidR="007E1082" w:rsidRPr="007E1082" w:rsidRDefault="007E1082" w:rsidP="007E1082">
                <w:pPr>
                  <w:autoSpaceDE w:val="0"/>
                  <w:autoSpaceDN w:val="0"/>
                  <w:adjustRightInd w:val="0"/>
                  <w:spacing w:before="40" w:after="0" w:line="240" w:lineRule="auto"/>
                  <w:jc w:val="center"/>
                  <w:rPr>
                    <w:rFonts w:ascii="Arial" w:eastAsia="Times New Roman" w:hAnsi="Arial" w:cs="Arial"/>
                    <w:sz w:val="20"/>
                    <w:szCs w:val="24"/>
                    <w:lang w:val="ro-RO"/>
                  </w:rPr>
                </w:pPr>
                <w:r w:rsidRPr="007E1082">
                  <w:rPr>
                    <w:rFonts w:ascii="Arial" w:eastAsia="Times New Roman" w:hAnsi="Arial" w:cs="Arial"/>
                    <w:sz w:val="20"/>
                    <w:szCs w:val="24"/>
                    <w:lang w:val="ro-RO"/>
                  </w:rPr>
                  <w:t>KiloWatt ora/an</w:t>
                </w:r>
              </w:p>
            </w:tc>
          </w:tr>
          <w:tr w:rsidR="007E1082" w:rsidRPr="007E1082" w:rsidTr="007E1082">
            <w:tc>
              <w:tcPr>
                <w:tcW w:w="1206" w:type="dxa"/>
                <w:shd w:val="clear" w:color="auto" w:fill="auto"/>
              </w:tcPr>
              <w:p w:rsidR="007E1082" w:rsidRPr="007E1082" w:rsidRDefault="007E1082" w:rsidP="007E1082">
                <w:pPr>
                  <w:autoSpaceDE w:val="0"/>
                  <w:autoSpaceDN w:val="0"/>
                  <w:adjustRightInd w:val="0"/>
                  <w:spacing w:before="40" w:after="0" w:line="240" w:lineRule="auto"/>
                  <w:jc w:val="center"/>
                  <w:rPr>
                    <w:rFonts w:ascii="Arial" w:eastAsia="Times New Roman" w:hAnsi="Arial" w:cs="Arial"/>
                    <w:sz w:val="20"/>
                    <w:szCs w:val="24"/>
                    <w:lang w:val="ro-RO"/>
                  </w:rPr>
                </w:pPr>
                <w:r w:rsidRPr="007E1082">
                  <w:rPr>
                    <w:rFonts w:ascii="Arial" w:eastAsia="Times New Roman" w:hAnsi="Arial" w:cs="Arial"/>
                    <w:sz w:val="20"/>
                    <w:szCs w:val="24"/>
                    <w:lang w:val="ro-RO"/>
                  </w:rPr>
                  <w:t>Energie</w:t>
                </w:r>
              </w:p>
            </w:tc>
            <w:tc>
              <w:tcPr>
                <w:tcW w:w="3617" w:type="dxa"/>
                <w:shd w:val="clear" w:color="auto" w:fill="auto"/>
              </w:tcPr>
              <w:p w:rsidR="007E1082" w:rsidRPr="007E1082" w:rsidRDefault="007E1082" w:rsidP="007E1082">
                <w:pPr>
                  <w:autoSpaceDE w:val="0"/>
                  <w:autoSpaceDN w:val="0"/>
                  <w:adjustRightInd w:val="0"/>
                  <w:spacing w:before="40" w:after="0" w:line="240" w:lineRule="auto"/>
                  <w:jc w:val="center"/>
                  <w:rPr>
                    <w:rFonts w:ascii="Arial" w:eastAsia="Times New Roman" w:hAnsi="Arial" w:cs="Arial"/>
                    <w:sz w:val="20"/>
                    <w:szCs w:val="24"/>
                    <w:lang w:val="ro-RO"/>
                  </w:rPr>
                </w:pPr>
                <w:r w:rsidRPr="007E1082">
                  <w:rPr>
                    <w:rFonts w:ascii="Arial" w:eastAsia="Times New Roman" w:hAnsi="Arial" w:cs="Arial"/>
                    <w:sz w:val="20"/>
                    <w:szCs w:val="24"/>
                    <w:lang w:val="ro-RO"/>
                  </w:rPr>
                  <w:t>Energia termică este asigurată  de 2 centrale termice, echipate cu două cazane</w:t>
                </w:r>
              </w:p>
            </w:tc>
            <w:tc>
              <w:tcPr>
                <w:tcW w:w="3617" w:type="dxa"/>
                <w:shd w:val="clear" w:color="auto" w:fill="auto"/>
              </w:tcPr>
              <w:p w:rsidR="007E1082" w:rsidRPr="007E1082" w:rsidRDefault="007E1082" w:rsidP="007E1082">
                <w:pPr>
                  <w:autoSpaceDE w:val="0"/>
                  <w:autoSpaceDN w:val="0"/>
                  <w:adjustRightInd w:val="0"/>
                  <w:spacing w:before="40" w:after="0" w:line="240" w:lineRule="auto"/>
                  <w:jc w:val="center"/>
                  <w:rPr>
                    <w:rFonts w:ascii="Arial" w:eastAsia="Times New Roman" w:hAnsi="Arial" w:cs="Arial"/>
                    <w:sz w:val="20"/>
                    <w:szCs w:val="24"/>
                    <w:lang w:val="ro-RO"/>
                  </w:rPr>
                </w:pPr>
                <w:r w:rsidRPr="007E1082">
                  <w:rPr>
                    <w:rFonts w:ascii="Arial" w:eastAsia="Times New Roman" w:hAnsi="Arial" w:cs="Arial"/>
                    <w:sz w:val="20"/>
                    <w:szCs w:val="24"/>
                    <w:lang w:val="ro-RO"/>
                  </w:rPr>
                  <w:t>10900,00</w:t>
                </w:r>
              </w:p>
            </w:tc>
            <w:tc>
              <w:tcPr>
                <w:tcW w:w="1206" w:type="dxa"/>
                <w:shd w:val="clear" w:color="auto" w:fill="auto"/>
              </w:tcPr>
              <w:p w:rsidR="007E1082" w:rsidRPr="007E1082" w:rsidRDefault="007E1082" w:rsidP="007E1082">
                <w:pPr>
                  <w:autoSpaceDE w:val="0"/>
                  <w:autoSpaceDN w:val="0"/>
                  <w:adjustRightInd w:val="0"/>
                  <w:spacing w:before="40" w:after="0" w:line="240" w:lineRule="auto"/>
                  <w:jc w:val="center"/>
                  <w:rPr>
                    <w:rFonts w:ascii="Arial" w:eastAsia="Times New Roman" w:hAnsi="Arial" w:cs="Arial"/>
                    <w:sz w:val="20"/>
                    <w:szCs w:val="24"/>
                    <w:lang w:val="ro-RO"/>
                  </w:rPr>
                </w:pPr>
                <w:r w:rsidRPr="007E1082">
                  <w:rPr>
                    <w:rFonts w:ascii="Arial" w:eastAsia="Times New Roman" w:hAnsi="Arial" w:cs="Arial"/>
                    <w:sz w:val="20"/>
                    <w:szCs w:val="24"/>
                    <w:lang w:val="ro-RO"/>
                  </w:rPr>
                  <w:t>Metri cubi/an</w:t>
                </w:r>
              </w:p>
            </w:tc>
          </w:tr>
        </w:tbl>
        <w:p w:rsidR="00AB6CEF" w:rsidRDefault="005A5EED" w:rsidP="007E1082">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Content>
        <w:sdt>
          <w:sdtPr>
            <w:rPr>
              <w:rFonts w:ascii="Arial" w:hAnsi="Arial" w:cs="Arial"/>
              <w:sz w:val="24"/>
              <w:szCs w:val="24"/>
              <w:lang w:val="ro-RO"/>
            </w:rPr>
            <w:alias w:val="Câmp editabil text"/>
            <w:tag w:val="CampEditabil"/>
            <w:id w:val="87971106"/>
            <w:placeholder>
              <w:docPart w:val="1E7257460873458295CB701A47D721AB"/>
            </w:placeholder>
          </w:sdtPr>
          <w:sdtContent>
            <w:p w:rsidR="0000425F" w:rsidRPr="0000425F" w:rsidRDefault="0000425F" w:rsidP="0000425F">
              <w:pPr>
                <w:spacing w:after="0"/>
                <w:rPr>
                  <w:rFonts w:ascii="Arial" w:hAnsi="Arial" w:cs="Arial"/>
                  <w:sz w:val="24"/>
                  <w:szCs w:val="24"/>
                  <w:lang w:val="ro-RO"/>
                </w:rPr>
              </w:pPr>
              <w:r w:rsidRPr="0000425F">
                <w:rPr>
                  <w:rFonts w:ascii="Arial" w:hAnsi="Arial" w:cs="Arial"/>
                  <w:color w:val="000000"/>
                  <w:sz w:val="24"/>
                  <w:szCs w:val="24"/>
                  <w:lang w:val="ro-RO"/>
                </w:rPr>
                <w:t>Apele uzate rezultate de la rampa de spălare auto, unde are loc inclusiv spălarea şi dezinfectarea containerelor de capacitate 4, 5, 6 şi 7 mc sunt preepurate prin separatorul de nisip şi ulei şi evacuate în canalizarea orăşenească cu ajutorul unei pompe cu Qn= 12 mc/h</w:t>
              </w:r>
            </w:p>
            <w:p w:rsidR="0000425F" w:rsidRPr="0000425F" w:rsidRDefault="0000425F" w:rsidP="0000425F">
              <w:pPr>
                <w:spacing w:after="0"/>
                <w:ind w:firstLine="360"/>
                <w:rPr>
                  <w:rFonts w:ascii="Arial" w:hAnsi="Arial" w:cs="Arial"/>
                  <w:sz w:val="24"/>
                  <w:szCs w:val="24"/>
                  <w:lang w:val="ro-RO"/>
                </w:rPr>
              </w:pPr>
              <w:r w:rsidRPr="0000425F">
                <w:rPr>
                  <w:rFonts w:ascii="Arial" w:hAnsi="Arial" w:cs="Arial"/>
                  <w:sz w:val="24"/>
                  <w:szCs w:val="24"/>
                  <w:lang w:val="ro-RO"/>
                </w:rPr>
                <w:t>Amplasamentul de la sediul secundar: Miercurea Ciuc, str. Harghita, nr. 95</w:t>
              </w:r>
            </w:p>
          </w:sdtContent>
        </w:sd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00425F" w:rsidRPr="0000425F" w:rsidTr="00B20B59">
            <w:tc>
              <w:tcPr>
                <w:tcW w:w="1206" w:type="dxa"/>
                <w:shd w:val="clear" w:color="auto" w:fill="C0C0C0"/>
                <w:vAlign w:val="center"/>
              </w:tcPr>
              <w:p w:rsidR="0000425F" w:rsidRPr="0000425F" w:rsidRDefault="0000425F" w:rsidP="00B20B59">
                <w:pPr>
                  <w:autoSpaceDE w:val="0"/>
                  <w:autoSpaceDN w:val="0"/>
                  <w:adjustRightInd w:val="0"/>
                  <w:spacing w:before="40" w:after="0" w:line="240" w:lineRule="auto"/>
                  <w:jc w:val="center"/>
                  <w:rPr>
                    <w:rFonts w:ascii="Arial" w:eastAsia="Times New Roman" w:hAnsi="Arial" w:cs="Arial"/>
                    <w:b/>
                    <w:sz w:val="24"/>
                    <w:szCs w:val="24"/>
                    <w:lang w:val="ro-RO"/>
                  </w:rPr>
                </w:pPr>
                <w:r w:rsidRPr="0000425F">
                  <w:rPr>
                    <w:rFonts w:ascii="Arial" w:eastAsia="Times New Roman" w:hAnsi="Arial" w:cs="Arial"/>
                    <w:b/>
                    <w:sz w:val="24"/>
                    <w:szCs w:val="24"/>
                    <w:lang w:val="ro-RO"/>
                  </w:rPr>
                  <w:t>Tip utilitate</w:t>
                </w:r>
              </w:p>
            </w:tc>
            <w:tc>
              <w:tcPr>
                <w:tcW w:w="3617" w:type="dxa"/>
                <w:shd w:val="clear" w:color="auto" w:fill="C0C0C0"/>
                <w:vAlign w:val="center"/>
              </w:tcPr>
              <w:p w:rsidR="0000425F" w:rsidRPr="0000425F" w:rsidRDefault="0000425F" w:rsidP="00B20B59">
                <w:pPr>
                  <w:autoSpaceDE w:val="0"/>
                  <w:autoSpaceDN w:val="0"/>
                  <w:adjustRightInd w:val="0"/>
                  <w:spacing w:before="40" w:after="0" w:line="240" w:lineRule="auto"/>
                  <w:jc w:val="center"/>
                  <w:rPr>
                    <w:rFonts w:ascii="Arial" w:eastAsia="Times New Roman" w:hAnsi="Arial" w:cs="Arial"/>
                    <w:b/>
                    <w:sz w:val="24"/>
                    <w:szCs w:val="24"/>
                    <w:lang w:val="ro-RO"/>
                  </w:rPr>
                </w:pPr>
                <w:r w:rsidRPr="0000425F">
                  <w:rPr>
                    <w:rFonts w:ascii="Arial" w:eastAsia="Times New Roman" w:hAnsi="Arial" w:cs="Arial"/>
                    <w:b/>
                    <w:sz w:val="24"/>
                    <w:szCs w:val="24"/>
                    <w:lang w:val="ro-RO"/>
                  </w:rPr>
                  <w:t>Descriere</w:t>
                </w:r>
              </w:p>
            </w:tc>
            <w:tc>
              <w:tcPr>
                <w:tcW w:w="3617" w:type="dxa"/>
                <w:shd w:val="clear" w:color="auto" w:fill="C0C0C0"/>
                <w:vAlign w:val="center"/>
              </w:tcPr>
              <w:p w:rsidR="0000425F" w:rsidRPr="0000425F" w:rsidRDefault="0000425F" w:rsidP="00B20B59">
                <w:pPr>
                  <w:autoSpaceDE w:val="0"/>
                  <w:autoSpaceDN w:val="0"/>
                  <w:adjustRightInd w:val="0"/>
                  <w:spacing w:before="40" w:after="0" w:line="240" w:lineRule="auto"/>
                  <w:jc w:val="center"/>
                  <w:rPr>
                    <w:rFonts w:ascii="Arial" w:eastAsia="Times New Roman" w:hAnsi="Arial" w:cs="Arial"/>
                    <w:b/>
                    <w:sz w:val="24"/>
                    <w:szCs w:val="24"/>
                    <w:lang w:val="ro-RO"/>
                  </w:rPr>
                </w:pPr>
                <w:r w:rsidRPr="0000425F">
                  <w:rPr>
                    <w:rFonts w:ascii="Arial" w:eastAsia="Times New Roman" w:hAnsi="Arial" w:cs="Arial"/>
                    <w:b/>
                    <w:sz w:val="24"/>
                    <w:szCs w:val="24"/>
                    <w:lang w:val="ro-RO"/>
                  </w:rPr>
                  <w:t>Cantitate</w:t>
                </w:r>
              </w:p>
            </w:tc>
            <w:tc>
              <w:tcPr>
                <w:tcW w:w="1206" w:type="dxa"/>
                <w:shd w:val="clear" w:color="auto" w:fill="C0C0C0"/>
                <w:vAlign w:val="center"/>
              </w:tcPr>
              <w:p w:rsidR="0000425F" w:rsidRPr="0000425F" w:rsidRDefault="0000425F" w:rsidP="00B20B59">
                <w:pPr>
                  <w:autoSpaceDE w:val="0"/>
                  <w:autoSpaceDN w:val="0"/>
                  <w:adjustRightInd w:val="0"/>
                  <w:spacing w:before="40" w:after="0" w:line="240" w:lineRule="auto"/>
                  <w:jc w:val="center"/>
                  <w:rPr>
                    <w:rFonts w:ascii="Arial" w:eastAsia="Times New Roman" w:hAnsi="Arial" w:cs="Arial"/>
                    <w:b/>
                    <w:sz w:val="24"/>
                    <w:szCs w:val="24"/>
                    <w:lang w:val="ro-RO"/>
                  </w:rPr>
                </w:pPr>
                <w:r w:rsidRPr="0000425F">
                  <w:rPr>
                    <w:rFonts w:ascii="Arial" w:eastAsia="Times New Roman" w:hAnsi="Arial" w:cs="Arial"/>
                    <w:b/>
                    <w:sz w:val="24"/>
                    <w:szCs w:val="24"/>
                    <w:lang w:val="ro-RO"/>
                  </w:rPr>
                  <w:t>UM</w:t>
                </w:r>
              </w:p>
            </w:tc>
          </w:tr>
          <w:tr w:rsidR="0000425F" w:rsidRPr="0000425F" w:rsidTr="00B20B59">
            <w:tc>
              <w:tcPr>
                <w:tcW w:w="1206" w:type="dxa"/>
                <w:shd w:val="clear" w:color="auto" w:fill="auto"/>
              </w:tcPr>
              <w:p w:rsidR="0000425F" w:rsidRPr="0000425F" w:rsidRDefault="0000425F" w:rsidP="00B20B59">
                <w:pPr>
                  <w:autoSpaceDE w:val="0"/>
                  <w:autoSpaceDN w:val="0"/>
                  <w:adjustRightInd w:val="0"/>
                  <w:spacing w:before="40" w:after="0" w:line="240" w:lineRule="auto"/>
                  <w:jc w:val="center"/>
                  <w:rPr>
                    <w:rFonts w:ascii="Arial" w:eastAsia="Times New Roman" w:hAnsi="Arial" w:cs="Arial"/>
                    <w:sz w:val="24"/>
                    <w:szCs w:val="24"/>
                    <w:lang w:val="ro-RO"/>
                  </w:rPr>
                </w:pPr>
                <w:r w:rsidRPr="0000425F">
                  <w:rPr>
                    <w:rFonts w:ascii="Arial" w:eastAsia="Times New Roman" w:hAnsi="Arial" w:cs="Arial"/>
                    <w:sz w:val="24"/>
                    <w:szCs w:val="24"/>
                    <w:lang w:val="ro-RO"/>
                  </w:rPr>
                  <w:t>Energie</w:t>
                </w:r>
              </w:p>
            </w:tc>
            <w:tc>
              <w:tcPr>
                <w:tcW w:w="3617" w:type="dxa"/>
                <w:shd w:val="clear" w:color="auto" w:fill="auto"/>
              </w:tcPr>
              <w:p w:rsidR="0000425F" w:rsidRPr="0000425F" w:rsidRDefault="0000425F" w:rsidP="00B20B59">
                <w:pPr>
                  <w:autoSpaceDE w:val="0"/>
                  <w:autoSpaceDN w:val="0"/>
                  <w:adjustRightInd w:val="0"/>
                  <w:spacing w:before="40" w:after="0" w:line="240" w:lineRule="auto"/>
                  <w:jc w:val="center"/>
                  <w:rPr>
                    <w:rFonts w:ascii="Arial" w:eastAsia="Times New Roman" w:hAnsi="Arial" w:cs="Arial"/>
                    <w:sz w:val="24"/>
                    <w:szCs w:val="24"/>
                    <w:lang w:val="ro-RO"/>
                  </w:rPr>
                </w:pPr>
                <w:r w:rsidRPr="0000425F">
                  <w:rPr>
                    <w:rFonts w:ascii="Arial" w:eastAsia="Times New Roman" w:hAnsi="Arial" w:cs="Arial"/>
                    <w:sz w:val="24"/>
                    <w:szCs w:val="24"/>
                    <w:lang w:val="ro-RO"/>
                  </w:rPr>
                  <w:t xml:space="preserve">Energia electrică este preluată din sistemul național </w:t>
                </w:r>
              </w:p>
            </w:tc>
            <w:tc>
              <w:tcPr>
                <w:tcW w:w="3617" w:type="dxa"/>
                <w:shd w:val="clear" w:color="auto" w:fill="auto"/>
              </w:tcPr>
              <w:p w:rsidR="0000425F" w:rsidRPr="0000425F" w:rsidRDefault="0000425F" w:rsidP="00B20B59">
                <w:pPr>
                  <w:autoSpaceDE w:val="0"/>
                  <w:autoSpaceDN w:val="0"/>
                  <w:adjustRightInd w:val="0"/>
                  <w:spacing w:before="40" w:after="0" w:line="240" w:lineRule="auto"/>
                  <w:jc w:val="center"/>
                  <w:rPr>
                    <w:rFonts w:ascii="Arial" w:eastAsia="Times New Roman" w:hAnsi="Arial" w:cs="Arial"/>
                    <w:sz w:val="24"/>
                    <w:szCs w:val="24"/>
                    <w:lang w:val="ro-RO"/>
                  </w:rPr>
                </w:pPr>
                <w:r w:rsidRPr="0000425F">
                  <w:rPr>
                    <w:rFonts w:ascii="Arial" w:eastAsia="Times New Roman" w:hAnsi="Arial" w:cs="Arial"/>
                    <w:sz w:val="24"/>
                    <w:szCs w:val="24"/>
                    <w:lang w:val="ro-RO"/>
                  </w:rPr>
                  <w:t>16457,00</w:t>
                </w:r>
              </w:p>
            </w:tc>
            <w:tc>
              <w:tcPr>
                <w:tcW w:w="1206" w:type="dxa"/>
                <w:shd w:val="clear" w:color="auto" w:fill="auto"/>
              </w:tcPr>
              <w:p w:rsidR="0000425F" w:rsidRPr="0000425F" w:rsidRDefault="0000425F" w:rsidP="00B20B59">
                <w:pPr>
                  <w:autoSpaceDE w:val="0"/>
                  <w:autoSpaceDN w:val="0"/>
                  <w:adjustRightInd w:val="0"/>
                  <w:spacing w:before="40" w:after="0" w:line="240" w:lineRule="auto"/>
                  <w:jc w:val="center"/>
                  <w:rPr>
                    <w:rFonts w:ascii="Arial" w:eastAsia="Times New Roman" w:hAnsi="Arial" w:cs="Arial"/>
                    <w:sz w:val="24"/>
                    <w:szCs w:val="24"/>
                    <w:lang w:val="ro-RO"/>
                  </w:rPr>
                </w:pPr>
                <w:r w:rsidRPr="0000425F">
                  <w:rPr>
                    <w:rFonts w:ascii="Arial" w:eastAsia="Times New Roman" w:hAnsi="Arial" w:cs="Arial"/>
                    <w:sz w:val="24"/>
                    <w:szCs w:val="24"/>
                    <w:lang w:val="ro-RO"/>
                  </w:rPr>
                  <w:t>KiloWatt ora/an</w:t>
                </w:r>
              </w:p>
            </w:tc>
          </w:tr>
        </w:tbl>
        <w:p w:rsidR="00AB6CEF" w:rsidRPr="00FC5AAA" w:rsidRDefault="005A5EED" w:rsidP="00AB6CEF">
          <w:pPr>
            <w:spacing w:after="0" w:line="240" w:lineRule="auto"/>
            <w:jc w:val="both"/>
            <w:rPr>
              <w:rFonts w:ascii="Arial" w:eastAsia="Times New Roman" w:hAnsi="Arial" w:cs="Arial"/>
              <w:sz w:val="24"/>
              <w:szCs w:val="24"/>
              <w:lang w:val="ro-RO"/>
            </w:rPr>
          </w:pPr>
        </w:p>
      </w:sdtContent>
    </w:sdt>
    <w:p w:rsidR="00AB6CEF" w:rsidRDefault="00AB6CEF" w:rsidP="00AB6CEF">
      <w:pPr>
        <w:pStyle w:val="Heading2"/>
        <w:ind w:left="360"/>
        <w:rPr>
          <w:rFonts w:ascii="Arial" w:hAnsi="Arial" w:cs="Arial"/>
        </w:rPr>
      </w:pPr>
      <w:r>
        <w:rPr>
          <w:rFonts w:ascii="Arial" w:hAnsi="Arial" w:cs="Arial"/>
        </w:rPr>
        <w:lastRenderedPageBreak/>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Arial" w:eastAsia="Calibri" w:hAnsi="Arial" w:cs="Arial"/>
          <w:sz w:val="24"/>
          <w:szCs w:val="24"/>
          <w:lang w:val="ro-RO" w:eastAsia="ro-RO"/>
        </w:rPr>
        <w:alias w:val="Câmp editabil text"/>
        <w:tag w:val="CampEditabil"/>
        <w:id w:val="-152216856"/>
        <w:placeholder>
          <w:docPart w:val="2D08DADC44954A4FB2C2875E4D39CCAA"/>
        </w:placeholder>
      </w:sdtPr>
      <w:sdtEndPr>
        <w:rPr>
          <w:rFonts w:ascii="Calibri" w:hAnsi="Calibri" w:cs="Calibri"/>
          <w:sz w:val="22"/>
          <w:szCs w:val="22"/>
          <w:lang w:eastAsia="ar-SA"/>
        </w:rPr>
      </w:sdtEndPr>
      <w:sdtContent>
        <w:p w:rsidR="008434A5" w:rsidRPr="00161376" w:rsidRDefault="008434A5" w:rsidP="0082418D">
          <w:pPr>
            <w:autoSpaceDE w:val="0"/>
            <w:autoSpaceDN w:val="0"/>
            <w:adjustRightInd w:val="0"/>
            <w:spacing w:after="0" w:line="276" w:lineRule="auto"/>
            <w:ind w:right="-471"/>
            <w:rPr>
              <w:rFonts w:ascii="Arial" w:hAnsi="Arial" w:cs="Arial"/>
              <w:iCs/>
              <w:sz w:val="24"/>
              <w:szCs w:val="24"/>
              <w:lang w:val="it-IT"/>
            </w:rPr>
          </w:pPr>
          <w:r w:rsidRPr="00161376">
            <w:rPr>
              <w:rFonts w:ascii="Arial" w:hAnsi="Arial" w:cs="Arial"/>
              <w:iCs/>
              <w:sz w:val="24"/>
              <w:szCs w:val="24"/>
              <w:lang w:val="it-IT"/>
            </w:rPr>
            <w:t>In cadrul serviciilor de salubrizare se realizează:</w:t>
          </w:r>
        </w:p>
        <w:p w:rsidR="008434A5" w:rsidRPr="00161376" w:rsidRDefault="008434A5" w:rsidP="0082418D">
          <w:pPr>
            <w:numPr>
              <w:ilvl w:val="0"/>
              <w:numId w:val="13"/>
            </w:numPr>
            <w:autoSpaceDE w:val="0"/>
            <w:autoSpaceDN w:val="0"/>
            <w:adjustRightInd w:val="0"/>
            <w:spacing w:after="0" w:line="276" w:lineRule="auto"/>
            <w:ind w:right="-473"/>
            <w:contextualSpacing/>
            <w:jc w:val="both"/>
            <w:rPr>
              <w:rFonts w:ascii="Arial" w:hAnsi="Arial" w:cs="Arial"/>
              <w:sz w:val="24"/>
              <w:szCs w:val="24"/>
            </w:rPr>
          </w:pPr>
          <w:r w:rsidRPr="00161376">
            <w:rPr>
              <w:rFonts w:ascii="Arial" w:hAnsi="Arial" w:cs="Arial"/>
              <w:iCs/>
              <w:sz w:val="24"/>
              <w:szCs w:val="24"/>
              <w:lang w:val="it-IT"/>
            </w:rPr>
            <w:t xml:space="preserve">colectarea separată şi transportul separat al </w:t>
          </w:r>
          <w:r w:rsidRPr="00161376">
            <w:rPr>
              <w:rFonts w:ascii="Arial" w:hAnsi="Arial" w:cs="Arial"/>
              <w:b/>
              <w:iCs/>
              <w:sz w:val="24"/>
              <w:szCs w:val="24"/>
              <w:lang w:val="it-IT"/>
            </w:rPr>
            <w:t>deșeurilor municipale</w:t>
          </w:r>
          <w:r w:rsidRPr="00161376">
            <w:rPr>
              <w:rFonts w:ascii="Arial" w:hAnsi="Arial" w:cs="Arial"/>
              <w:iCs/>
              <w:sz w:val="24"/>
              <w:szCs w:val="24"/>
              <w:lang w:val="it-IT"/>
            </w:rPr>
            <w:t>, definite conform prevederilor pct.9^2 al Anexei 1 din Legea nr. 211/2011 cu modificările şi completările ulterioare</w:t>
          </w:r>
          <w:r w:rsidRPr="00161376">
            <w:rPr>
              <w:rFonts w:ascii="Arial" w:hAnsi="Arial" w:cs="Arial"/>
              <w:iCs/>
              <w:sz w:val="24"/>
              <w:szCs w:val="24"/>
            </w:rPr>
            <w:t>, fără a aduce atingere fluxului de deşeuri de echipamente electrice şi electronice, baterii şi acumulatori;</w:t>
          </w:r>
        </w:p>
        <w:p w:rsidR="008434A5" w:rsidRPr="00161376" w:rsidRDefault="008434A5" w:rsidP="0082418D">
          <w:pPr>
            <w:numPr>
              <w:ilvl w:val="0"/>
              <w:numId w:val="13"/>
            </w:numPr>
            <w:autoSpaceDE w:val="0"/>
            <w:autoSpaceDN w:val="0"/>
            <w:adjustRightInd w:val="0"/>
            <w:spacing w:after="0" w:line="276" w:lineRule="auto"/>
            <w:ind w:right="-473"/>
            <w:contextualSpacing/>
            <w:jc w:val="both"/>
            <w:rPr>
              <w:rFonts w:ascii="Arial" w:hAnsi="Arial" w:cs="Arial"/>
              <w:iCs/>
              <w:sz w:val="24"/>
              <w:szCs w:val="24"/>
            </w:rPr>
          </w:pPr>
          <w:r w:rsidRPr="00161376">
            <w:rPr>
              <w:rFonts w:ascii="Arial" w:hAnsi="Arial" w:cs="Arial"/>
              <w:iCs/>
              <w:sz w:val="24"/>
              <w:szCs w:val="24"/>
            </w:rPr>
            <w:t xml:space="preserve">colectarea şi transportul </w:t>
          </w:r>
          <w:r w:rsidRPr="00161376">
            <w:rPr>
              <w:rFonts w:ascii="Arial" w:hAnsi="Arial" w:cs="Arial"/>
              <w:iCs/>
              <w:sz w:val="24"/>
              <w:szCs w:val="24"/>
              <w:lang w:val="it-IT"/>
            </w:rPr>
            <w:t xml:space="preserve">deșeurilor </w:t>
          </w:r>
          <w:r w:rsidRPr="00161376">
            <w:rPr>
              <w:rFonts w:ascii="Arial" w:hAnsi="Arial" w:cs="Arial"/>
              <w:iCs/>
              <w:sz w:val="24"/>
              <w:szCs w:val="24"/>
            </w:rPr>
            <w:t xml:space="preserve">provenite din gospodăriile populaţiei, generate de activităţi de reamenajare şi reabilitare interioară şi exterioară a locuinţelor </w:t>
          </w:r>
        </w:p>
        <w:p w:rsidR="008434A5" w:rsidRPr="00161376" w:rsidRDefault="008434A5" w:rsidP="0082418D">
          <w:pPr>
            <w:numPr>
              <w:ilvl w:val="0"/>
              <w:numId w:val="13"/>
            </w:numPr>
            <w:autoSpaceDE w:val="0"/>
            <w:autoSpaceDN w:val="0"/>
            <w:adjustRightInd w:val="0"/>
            <w:spacing w:after="0" w:line="276" w:lineRule="auto"/>
            <w:ind w:right="-471"/>
            <w:contextualSpacing/>
            <w:jc w:val="both"/>
            <w:rPr>
              <w:rFonts w:ascii="Arial" w:eastAsia="Lucida Sans Unicode" w:hAnsi="Arial" w:cs="Arial"/>
              <w:sz w:val="24"/>
              <w:szCs w:val="24"/>
              <w:lang w:val="ro-RO"/>
            </w:rPr>
          </w:pPr>
          <w:r w:rsidRPr="00161376">
            <w:rPr>
              <w:rFonts w:ascii="Arial" w:hAnsi="Arial" w:cs="Arial"/>
              <w:iCs/>
              <w:sz w:val="24"/>
              <w:szCs w:val="24"/>
            </w:rPr>
            <w:t>colectarea şi transportul</w:t>
          </w:r>
          <w:r w:rsidRPr="00161376">
            <w:rPr>
              <w:rFonts w:ascii="Arial" w:hAnsi="Arial" w:cs="Arial"/>
              <w:iCs/>
              <w:sz w:val="24"/>
              <w:szCs w:val="24"/>
              <w:lang w:val="it-IT"/>
            </w:rPr>
            <w:t xml:space="preserve"> fluxurilor specifice de deșeu incluse în categoria  de deşeuri municipale  care sunt </w:t>
          </w:r>
          <w:r w:rsidRPr="00161376">
            <w:rPr>
              <w:rFonts w:ascii="Arial" w:hAnsi="Arial" w:cs="Arial"/>
              <w:sz w:val="24"/>
              <w:szCs w:val="24"/>
            </w:rPr>
            <w:t>reglementate prin acte normative separate care transpun directive individuale: deşeurile de echipamente electrice şi electronice, deşeurile de baterii şi acumulatori şi deşeurile de ambalaje.</w:t>
          </w:r>
        </w:p>
        <w:p w:rsidR="008434A5" w:rsidRPr="00161376" w:rsidRDefault="00F0621B" w:rsidP="0082418D">
          <w:pPr>
            <w:autoSpaceDE w:val="0"/>
            <w:autoSpaceDN w:val="0"/>
            <w:adjustRightInd w:val="0"/>
            <w:spacing w:after="0"/>
            <w:ind w:left="435" w:right="-471"/>
            <w:jc w:val="both"/>
            <w:rPr>
              <w:rFonts w:ascii="Arial" w:eastAsia="Lucida Sans Unicode" w:hAnsi="Arial" w:cs="Arial"/>
              <w:sz w:val="24"/>
              <w:szCs w:val="24"/>
              <w:lang w:val="ro-RO"/>
            </w:rPr>
          </w:pPr>
          <w:r w:rsidRPr="00161376">
            <w:rPr>
              <w:rFonts w:ascii="Arial" w:eastAsia="Lucida Sans Unicode" w:hAnsi="Arial" w:cs="Arial"/>
              <w:b/>
              <w:sz w:val="24"/>
              <w:szCs w:val="24"/>
              <w:lang w:val="ro-RO"/>
            </w:rPr>
            <w:t xml:space="preserve">4.1. </w:t>
          </w:r>
          <w:r w:rsidR="008434A5" w:rsidRPr="00161376">
            <w:rPr>
              <w:rFonts w:ascii="Arial" w:eastAsia="Lucida Sans Unicode" w:hAnsi="Arial" w:cs="Arial"/>
              <w:b/>
              <w:sz w:val="24"/>
              <w:szCs w:val="24"/>
              <w:lang w:val="ro-RO"/>
            </w:rPr>
            <w:t>În cadrul serviciului de salubrizare</w:t>
          </w:r>
          <w:r w:rsidR="008434A5" w:rsidRPr="00161376">
            <w:rPr>
              <w:rFonts w:ascii="Arial" w:eastAsia="Lucida Sans Unicode" w:hAnsi="Arial" w:cs="Arial"/>
              <w:sz w:val="24"/>
              <w:szCs w:val="24"/>
              <w:lang w:val="ro-RO"/>
            </w:rPr>
            <w:t xml:space="preserve"> colectarea şi transportul </w:t>
          </w:r>
          <w:r w:rsidR="008434A5" w:rsidRPr="00161376">
            <w:rPr>
              <w:rFonts w:ascii="Arial" w:eastAsia="Lucida Sans Unicode" w:hAnsi="Arial" w:cs="Arial"/>
              <w:b/>
              <w:sz w:val="24"/>
              <w:szCs w:val="24"/>
              <w:lang w:val="ro-RO"/>
            </w:rPr>
            <w:t>deşeurilor municipale</w:t>
          </w:r>
          <w:r w:rsidR="008434A5" w:rsidRPr="00161376">
            <w:rPr>
              <w:rFonts w:ascii="Arial" w:eastAsia="Lucida Sans Unicode" w:hAnsi="Arial" w:cs="Arial"/>
              <w:sz w:val="24"/>
              <w:szCs w:val="24"/>
              <w:lang w:val="ro-RO"/>
            </w:rPr>
            <w:t xml:space="preserve"> se realizează în orașele Borsec şi Băile Tuşnad, în comunele Lunca de Jos, Sândominic, Suseni, Tomești, Tulghes, Voslabeni, Danesti, Ocland, Meresti, Subcetate, Lunca de Sus, Frumoasa, Madaras, Gălăuţaş, Lazarea.</w:t>
          </w:r>
        </w:p>
        <w:p w:rsidR="008434A5" w:rsidRPr="00161376" w:rsidRDefault="008434A5" w:rsidP="0082418D">
          <w:pPr>
            <w:autoSpaceDE w:val="0"/>
            <w:autoSpaceDN w:val="0"/>
            <w:adjustRightInd w:val="0"/>
            <w:spacing w:after="0"/>
            <w:ind w:left="437" w:right="-471"/>
            <w:jc w:val="both"/>
            <w:rPr>
              <w:rFonts w:ascii="Arial" w:eastAsia="Lucida Sans Unicode" w:hAnsi="Arial" w:cs="Arial"/>
              <w:sz w:val="24"/>
              <w:szCs w:val="24"/>
              <w:lang w:val="ro-RO"/>
            </w:rPr>
          </w:pPr>
          <w:r w:rsidRPr="00161376">
            <w:rPr>
              <w:rFonts w:ascii="Arial" w:hAnsi="Arial" w:cs="Arial"/>
              <w:sz w:val="24"/>
              <w:szCs w:val="24"/>
            </w:rPr>
            <w:t xml:space="preserve">Colectarea </w:t>
          </w:r>
          <w:r w:rsidRPr="00161376">
            <w:rPr>
              <w:rFonts w:ascii="Arial" w:hAnsi="Arial" w:cs="Arial"/>
              <w:b/>
              <w:sz w:val="24"/>
              <w:szCs w:val="24"/>
            </w:rPr>
            <w:t>deșeurilor municipale amestecate ( cod 20 03 01)</w:t>
          </w:r>
          <w:r w:rsidRPr="00161376">
            <w:rPr>
              <w:rFonts w:ascii="Arial" w:hAnsi="Arial" w:cs="Arial"/>
              <w:sz w:val="24"/>
              <w:szCs w:val="24"/>
            </w:rPr>
            <w:t xml:space="preserve">  are loc de la punctele de colectare  dotate cu containere, respectiv  de la poartă în poartă din recipiente adecvate atât în mediu urban cât și în mediu rural. </w:t>
          </w:r>
        </w:p>
        <w:p w:rsidR="008434A5" w:rsidRPr="00161376" w:rsidRDefault="008434A5" w:rsidP="0082418D">
          <w:pPr>
            <w:autoSpaceDE w:val="0"/>
            <w:autoSpaceDN w:val="0"/>
            <w:adjustRightInd w:val="0"/>
            <w:spacing w:after="0"/>
            <w:ind w:left="437" w:right="-471"/>
            <w:jc w:val="both"/>
            <w:rPr>
              <w:rFonts w:ascii="Arial" w:hAnsi="Arial" w:cs="Arial"/>
              <w:sz w:val="24"/>
              <w:szCs w:val="24"/>
            </w:rPr>
          </w:pPr>
          <w:r w:rsidRPr="00161376">
            <w:rPr>
              <w:rFonts w:ascii="Arial" w:hAnsi="Arial" w:cs="Arial"/>
              <w:sz w:val="24"/>
              <w:szCs w:val="24"/>
            </w:rPr>
            <w:t>Punctele de colectare  special amenajate  în cadrul sistemului de colectare cu aport voluntar sunt amplasate  în locurile stabilite de comun acord cu autoritățile executive ale unităților administrativ- teritoriale respective.</w:t>
          </w:r>
        </w:p>
        <w:p w:rsidR="008434A5" w:rsidRPr="00161376" w:rsidRDefault="008434A5" w:rsidP="0082418D">
          <w:pPr>
            <w:autoSpaceDE w:val="0"/>
            <w:autoSpaceDN w:val="0"/>
            <w:adjustRightInd w:val="0"/>
            <w:spacing w:after="0"/>
            <w:ind w:left="437" w:right="-471"/>
            <w:jc w:val="both"/>
            <w:rPr>
              <w:rFonts w:ascii="Arial" w:eastAsia="Lucida Sans Unicode" w:hAnsi="Arial" w:cs="Arial"/>
              <w:sz w:val="24"/>
              <w:szCs w:val="24"/>
              <w:lang w:val="ro-RO"/>
            </w:rPr>
          </w:pPr>
          <w:r w:rsidRPr="00161376">
            <w:rPr>
              <w:rFonts w:ascii="Arial" w:hAnsi="Arial" w:cs="Arial"/>
              <w:sz w:val="24"/>
              <w:szCs w:val="24"/>
            </w:rPr>
            <w:t xml:space="preserve">La Băile Tuşnad punctele de colectare sunt dotate cu 16 </w:t>
          </w:r>
          <w:r w:rsidRPr="00161376">
            <w:rPr>
              <w:rFonts w:ascii="Arial" w:eastAsia="Lucida Sans Unicode" w:hAnsi="Arial" w:cs="Arial"/>
              <w:sz w:val="24"/>
              <w:szCs w:val="24"/>
              <w:lang w:val="ro-RO"/>
            </w:rPr>
            <w:t>bucăţi</w:t>
          </w:r>
          <w:r w:rsidRPr="00161376">
            <w:rPr>
              <w:rFonts w:ascii="Arial" w:hAnsi="Arial" w:cs="Arial"/>
              <w:sz w:val="24"/>
              <w:szCs w:val="24"/>
            </w:rPr>
            <w:t xml:space="preserve"> containere de siguranţă contra  urşilor, puse la dispoziţie de administraţia publică locală.</w:t>
          </w:r>
        </w:p>
        <w:p w:rsidR="009E1D35" w:rsidRPr="00161376" w:rsidRDefault="009E1D35" w:rsidP="0082418D">
          <w:pPr>
            <w:autoSpaceDE w:val="0"/>
            <w:autoSpaceDN w:val="0"/>
            <w:adjustRightInd w:val="0"/>
            <w:spacing w:after="0"/>
            <w:ind w:left="437" w:right="-471"/>
            <w:jc w:val="both"/>
            <w:rPr>
              <w:rFonts w:ascii="Arial" w:hAnsi="Arial" w:cs="Arial"/>
              <w:sz w:val="24"/>
              <w:szCs w:val="24"/>
            </w:rPr>
          </w:pPr>
          <w:r w:rsidRPr="00161376">
            <w:rPr>
              <w:rFonts w:ascii="Arial" w:hAnsi="Arial" w:cs="Arial"/>
              <w:sz w:val="24"/>
              <w:szCs w:val="24"/>
            </w:rPr>
            <w:t>Transportul deşeurilor municipale amestecate la instalația de eliminare autorizată - depozitul de deșeuri nepericuloase situat în municipiul Odorheiu Secuiesc, Platoul Cekend, nr.0, jud. Harghita, operator RDE Harghita, în baza Contractului nr. C745/08.02.2012, se efectuează:</w:t>
          </w:r>
        </w:p>
        <w:p w:rsidR="009E1D35" w:rsidRPr="00161376" w:rsidRDefault="009E1D35" w:rsidP="0082418D">
          <w:pPr>
            <w:pStyle w:val="ListParagraph"/>
            <w:numPr>
              <w:ilvl w:val="0"/>
              <w:numId w:val="14"/>
            </w:numPr>
            <w:suppressAutoHyphens w:val="0"/>
            <w:autoSpaceDE w:val="0"/>
            <w:autoSpaceDN w:val="0"/>
            <w:adjustRightInd w:val="0"/>
            <w:spacing w:after="0" w:line="240" w:lineRule="auto"/>
            <w:ind w:right="-473"/>
            <w:jc w:val="both"/>
            <w:rPr>
              <w:rFonts w:ascii="Arial" w:hAnsi="Arial" w:cs="Arial"/>
              <w:sz w:val="24"/>
              <w:szCs w:val="24"/>
              <w:lang w:val="ro-RO"/>
            </w:rPr>
          </w:pPr>
          <w:r w:rsidRPr="00161376">
            <w:rPr>
              <w:rFonts w:ascii="Arial" w:hAnsi="Arial" w:cs="Arial"/>
              <w:sz w:val="24"/>
              <w:szCs w:val="24"/>
            </w:rPr>
            <w:t xml:space="preserve">în mod direct: </w:t>
          </w:r>
          <w:r w:rsidRPr="00161376">
            <w:rPr>
              <w:rFonts w:ascii="Arial" w:hAnsi="Arial" w:cs="Arial"/>
              <w:sz w:val="24"/>
              <w:szCs w:val="24"/>
              <w:lang w:val="ro-RO"/>
            </w:rPr>
            <w:t>din localitățile Merești și Ocland, deșeurile vor fi transportate direct la acest depozit cu autospeciale tip compactoare cu care s- a realizat colectarea deșeurilor.</w:t>
          </w:r>
        </w:p>
        <w:p w:rsidR="009E1D35" w:rsidRPr="00161376" w:rsidRDefault="009E1D35" w:rsidP="0082418D">
          <w:pPr>
            <w:pStyle w:val="ListParagraph"/>
            <w:numPr>
              <w:ilvl w:val="0"/>
              <w:numId w:val="14"/>
            </w:numPr>
            <w:suppressAutoHyphens w:val="0"/>
            <w:autoSpaceDE w:val="0"/>
            <w:autoSpaceDN w:val="0"/>
            <w:adjustRightInd w:val="0"/>
            <w:spacing w:after="0" w:line="240" w:lineRule="auto"/>
            <w:ind w:right="-473"/>
            <w:jc w:val="both"/>
            <w:rPr>
              <w:rFonts w:ascii="Arial" w:hAnsi="Arial" w:cs="Arial"/>
              <w:sz w:val="24"/>
              <w:szCs w:val="24"/>
            </w:rPr>
          </w:pPr>
          <w:r w:rsidRPr="00161376">
            <w:rPr>
              <w:rFonts w:ascii="Arial" w:hAnsi="Arial" w:cs="Arial"/>
              <w:sz w:val="24"/>
              <w:szCs w:val="24"/>
            </w:rPr>
            <w:t>în mod indirect si/sau direct în anumite cazuri  pentru unită</w:t>
          </w:r>
          <w:r w:rsidRPr="00161376">
            <w:rPr>
              <w:rFonts w:ascii="Arial" w:hAnsi="Arial" w:cs="Arial"/>
              <w:sz w:val="24"/>
              <w:szCs w:val="24"/>
              <w:lang w:val="ro-RO"/>
            </w:rPr>
            <w:t>ţi</w:t>
          </w:r>
          <w:r w:rsidRPr="00161376">
            <w:rPr>
              <w:rFonts w:ascii="Arial" w:hAnsi="Arial" w:cs="Arial"/>
              <w:sz w:val="24"/>
              <w:szCs w:val="24"/>
            </w:rPr>
            <w:t xml:space="preserve"> administrativ teritoriale </w:t>
          </w:r>
          <w:r w:rsidRPr="00161376">
            <w:rPr>
              <w:rFonts w:ascii="Arial" w:hAnsi="Arial" w:cs="Arial"/>
              <w:sz w:val="24"/>
              <w:szCs w:val="24"/>
              <w:lang w:val="ro-RO"/>
            </w:rPr>
            <w:t>Borsec, Tulghes,  Subcetate, Galauţaş, Lăzarea, Suseni și Voşlăbeni.</w:t>
          </w:r>
          <w:r w:rsidRPr="00161376">
            <w:rPr>
              <w:rFonts w:ascii="Arial" w:hAnsi="Arial" w:cs="Arial"/>
              <w:sz w:val="24"/>
              <w:szCs w:val="24"/>
            </w:rPr>
            <w:t xml:space="preserve"> In acest caz deșeurile municipale amestecate sunt transportate  cu mijloacele de transport  proprii cu capacitate utilă de 18mc  la stație de transfer amplasată în municipiul Gheorgheni, str. Carierei, f.nr., a operatorului RDE Harghita cu capacitate de transfer de 7560 t/an, iar  după transbordarea lor  în mijloace de transport cu capacitate utilă de 70 mc sunt transportate la instalația de eliminare autorizată.</w:t>
          </w:r>
        </w:p>
        <w:p w:rsidR="009E1D35" w:rsidRPr="00161376" w:rsidRDefault="009E1D35" w:rsidP="0082418D">
          <w:pPr>
            <w:pStyle w:val="ListParagraph"/>
            <w:numPr>
              <w:ilvl w:val="0"/>
              <w:numId w:val="14"/>
            </w:numPr>
            <w:suppressAutoHyphens w:val="0"/>
            <w:autoSpaceDE w:val="0"/>
            <w:autoSpaceDN w:val="0"/>
            <w:adjustRightInd w:val="0"/>
            <w:spacing w:after="0" w:line="240" w:lineRule="auto"/>
            <w:ind w:right="-473"/>
            <w:jc w:val="both"/>
            <w:rPr>
              <w:rFonts w:ascii="Arial" w:hAnsi="Arial" w:cs="Arial"/>
              <w:sz w:val="24"/>
              <w:szCs w:val="24"/>
            </w:rPr>
          </w:pPr>
          <w:r w:rsidRPr="00161376">
            <w:rPr>
              <w:rFonts w:ascii="Arial" w:hAnsi="Arial" w:cs="Arial"/>
              <w:sz w:val="24"/>
              <w:szCs w:val="24"/>
            </w:rPr>
            <w:t xml:space="preserve">în mod direct din localităţile </w:t>
          </w:r>
          <w:r w:rsidRPr="00161376">
            <w:rPr>
              <w:rFonts w:ascii="Arial" w:hAnsi="Arial" w:cs="Arial"/>
              <w:sz w:val="24"/>
              <w:szCs w:val="24"/>
              <w:lang w:val="ro-RO"/>
            </w:rPr>
            <w:t xml:space="preserve">Băile Tuşnad, Frumoasa, Lunca de Sus, Lunca de Jos, Cârţa, Tomeşti, Dăneşti,  Sândominic. </w:t>
          </w:r>
        </w:p>
        <w:p w:rsidR="009E1D35" w:rsidRPr="00161376" w:rsidRDefault="009E1D35" w:rsidP="0082418D">
          <w:pPr>
            <w:autoSpaceDE w:val="0"/>
            <w:autoSpaceDN w:val="0"/>
            <w:adjustRightInd w:val="0"/>
            <w:spacing w:after="0" w:line="276" w:lineRule="auto"/>
            <w:ind w:left="142" w:right="-473"/>
            <w:contextualSpacing/>
            <w:jc w:val="both"/>
            <w:rPr>
              <w:rFonts w:ascii="Arial" w:eastAsia="Lucida Sans Unicode" w:hAnsi="Arial" w:cs="Arial"/>
              <w:sz w:val="24"/>
              <w:szCs w:val="24"/>
              <w:u w:val="single"/>
              <w:lang w:val="ro-RO"/>
            </w:rPr>
          </w:pPr>
          <w:r w:rsidRPr="00161376">
            <w:rPr>
              <w:rFonts w:ascii="Arial" w:eastAsia="Lucida Sans Unicode" w:hAnsi="Arial" w:cs="Arial"/>
              <w:sz w:val="24"/>
              <w:szCs w:val="24"/>
              <w:u w:val="single"/>
              <w:lang w:val="ro-RO"/>
            </w:rPr>
            <w:t xml:space="preserve">Modul de colectare şi transport ale categoriilor de deşeuri municipale colectate separat </w:t>
          </w:r>
          <w:r w:rsidRPr="00161376">
            <w:rPr>
              <w:rFonts w:ascii="Arial" w:hAnsi="Arial" w:cs="Arial"/>
              <w:i/>
              <w:iCs/>
              <w:sz w:val="24"/>
              <w:szCs w:val="24"/>
            </w:rPr>
            <w:t xml:space="preserve"> </w:t>
          </w:r>
          <w:r w:rsidRPr="00161376">
            <w:rPr>
              <w:rFonts w:ascii="Arial" w:hAnsi="Arial" w:cs="Arial"/>
              <w:iCs/>
              <w:sz w:val="24"/>
              <w:szCs w:val="24"/>
              <w:u w:val="single"/>
            </w:rPr>
            <w:t>pentru asigurarea unui grad înalt de valorificare potrivit prevederilor Legii nr.211/2011</w:t>
          </w:r>
        </w:p>
        <w:p w:rsidR="009E1D35" w:rsidRPr="00161376" w:rsidRDefault="009E1D35" w:rsidP="0082418D">
          <w:pPr>
            <w:autoSpaceDE w:val="0"/>
            <w:autoSpaceDN w:val="0"/>
            <w:adjustRightInd w:val="0"/>
            <w:spacing w:after="0"/>
            <w:ind w:right="-473"/>
            <w:jc w:val="both"/>
            <w:rPr>
              <w:rFonts w:ascii="Arial" w:hAnsi="Arial" w:cs="Arial"/>
              <w:sz w:val="24"/>
              <w:szCs w:val="24"/>
            </w:rPr>
          </w:pPr>
          <w:r w:rsidRPr="00161376">
            <w:rPr>
              <w:rFonts w:ascii="Arial" w:hAnsi="Arial" w:cs="Arial"/>
              <w:b/>
              <w:sz w:val="24"/>
              <w:szCs w:val="24"/>
            </w:rPr>
            <w:t xml:space="preserve"> Colectarea separată a anumitori tipuri de deşeu din deşeurile municipale </w:t>
          </w:r>
          <w:r w:rsidRPr="00161376">
            <w:rPr>
              <w:rFonts w:ascii="Arial" w:hAnsi="Arial" w:cs="Arial"/>
              <w:iCs/>
              <w:sz w:val="24"/>
              <w:szCs w:val="24"/>
            </w:rPr>
            <w:t xml:space="preserve">cu scopul de a facilita valorificarea sau tratarea specifică a acestora şi anume </w:t>
          </w:r>
          <w:r w:rsidRPr="00161376">
            <w:rPr>
              <w:rFonts w:ascii="Arial" w:hAnsi="Arial" w:cs="Arial"/>
              <w:sz w:val="24"/>
              <w:szCs w:val="24"/>
            </w:rPr>
            <w:t xml:space="preserve">a deșeurilor de hârtie ( cod 20 </w:t>
          </w:r>
          <w:r w:rsidRPr="00161376">
            <w:rPr>
              <w:rFonts w:ascii="Arial" w:hAnsi="Arial" w:cs="Arial"/>
              <w:sz w:val="24"/>
              <w:szCs w:val="24"/>
            </w:rPr>
            <w:lastRenderedPageBreak/>
            <w:t>01 01 și cod 15 01 01), plastic ( cod 20 01 39 și cod 15 01 02), sticlă ( cod 20 01 02 și cod 15 01 07) și metal ( cod 20 01 40 și cod 15 01 04) se realizează astfel:</w:t>
          </w:r>
        </w:p>
        <w:p w:rsidR="009E1D35" w:rsidRPr="00161376" w:rsidRDefault="009E1D35" w:rsidP="0082418D">
          <w:pPr>
            <w:pStyle w:val="ListParagraph"/>
            <w:numPr>
              <w:ilvl w:val="0"/>
              <w:numId w:val="15"/>
            </w:numPr>
            <w:suppressAutoHyphens w:val="0"/>
            <w:autoSpaceDE w:val="0"/>
            <w:autoSpaceDN w:val="0"/>
            <w:adjustRightInd w:val="0"/>
            <w:spacing w:after="0" w:line="240" w:lineRule="auto"/>
            <w:ind w:right="-473"/>
            <w:jc w:val="both"/>
            <w:rPr>
              <w:rFonts w:ascii="Arial" w:hAnsi="Arial" w:cs="Arial"/>
              <w:sz w:val="24"/>
              <w:szCs w:val="24"/>
            </w:rPr>
          </w:pPr>
          <w:r w:rsidRPr="00161376">
            <w:rPr>
              <w:rFonts w:ascii="Arial" w:hAnsi="Arial" w:cs="Arial"/>
              <w:sz w:val="24"/>
              <w:szCs w:val="24"/>
            </w:rPr>
            <w:t xml:space="preserve">în oraşul </w:t>
          </w:r>
          <w:r w:rsidRPr="00161376">
            <w:rPr>
              <w:rFonts w:ascii="Arial" w:hAnsi="Arial" w:cs="Arial"/>
              <w:b/>
              <w:sz w:val="24"/>
              <w:szCs w:val="24"/>
            </w:rPr>
            <w:t>Băile Tusnad</w:t>
          </w:r>
          <w:r w:rsidRPr="00161376">
            <w:rPr>
              <w:rFonts w:ascii="Arial" w:hAnsi="Arial" w:cs="Arial"/>
              <w:sz w:val="24"/>
              <w:szCs w:val="24"/>
            </w:rPr>
            <w:t xml:space="preserve"> – la cele 5 puncte de colectare dotate fiecare cu 2 containere pentru plastic+metal şi hârtie având capacitate de 2 mc fiecare precum şi de la poartă la poartă în saci fracţia de hârtie şi plastic + metal în cazul gospodăriilor individuale, o dată pe lună ;</w:t>
          </w:r>
        </w:p>
        <w:p w:rsidR="009E1D35" w:rsidRPr="00161376" w:rsidRDefault="009E1D35" w:rsidP="0082418D">
          <w:pPr>
            <w:pStyle w:val="ListParagraph"/>
            <w:numPr>
              <w:ilvl w:val="0"/>
              <w:numId w:val="15"/>
            </w:numPr>
            <w:suppressAutoHyphens w:val="0"/>
            <w:autoSpaceDE w:val="0"/>
            <w:autoSpaceDN w:val="0"/>
            <w:adjustRightInd w:val="0"/>
            <w:spacing w:after="0" w:line="240" w:lineRule="auto"/>
            <w:ind w:right="-473"/>
            <w:jc w:val="both"/>
            <w:rPr>
              <w:rFonts w:ascii="Arial" w:hAnsi="Arial" w:cs="Arial"/>
              <w:sz w:val="24"/>
              <w:szCs w:val="24"/>
            </w:rPr>
          </w:pPr>
          <w:r w:rsidRPr="00161376">
            <w:rPr>
              <w:rFonts w:ascii="Arial" w:hAnsi="Arial" w:cs="Arial"/>
              <w:sz w:val="24"/>
              <w:szCs w:val="24"/>
            </w:rPr>
            <w:t>în orasul</w:t>
          </w:r>
          <w:r w:rsidRPr="00161376">
            <w:rPr>
              <w:rFonts w:ascii="Arial" w:hAnsi="Arial" w:cs="Arial"/>
              <w:b/>
              <w:sz w:val="24"/>
              <w:szCs w:val="24"/>
            </w:rPr>
            <w:t xml:space="preserve"> Borsec</w:t>
          </w:r>
          <w:r w:rsidRPr="00161376">
            <w:rPr>
              <w:rFonts w:ascii="Arial" w:hAnsi="Arial" w:cs="Arial"/>
              <w:sz w:val="24"/>
              <w:szCs w:val="24"/>
            </w:rPr>
            <w:t xml:space="preserve"> - la cele 5 puncte de colectare dotate fiecare cu 2  containere pentru plastic + metal şi hârtie având capacitate de 2 mc fiecare;</w:t>
          </w:r>
        </w:p>
        <w:p w:rsidR="009E1D35" w:rsidRPr="00161376" w:rsidRDefault="009E1D35" w:rsidP="0082418D">
          <w:pPr>
            <w:pStyle w:val="ListParagraph"/>
            <w:numPr>
              <w:ilvl w:val="0"/>
              <w:numId w:val="15"/>
            </w:numPr>
            <w:suppressAutoHyphens w:val="0"/>
            <w:autoSpaceDE w:val="0"/>
            <w:autoSpaceDN w:val="0"/>
            <w:adjustRightInd w:val="0"/>
            <w:spacing w:after="0" w:line="240" w:lineRule="auto"/>
            <w:ind w:right="83"/>
            <w:jc w:val="both"/>
            <w:rPr>
              <w:rFonts w:ascii="Arial" w:hAnsi="Arial" w:cs="Arial"/>
              <w:strike/>
              <w:sz w:val="24"/>
              <w:szCs w:val="24"/>
            </w:rPr>
          </w:pPr>
          <w:r w:rsidRPr="00161376">
            <w:rPr>
              <w:rFonts w:ascii="Arial" w:hAnsi="Arial" w:cs="Arial"/>
              <w:sz w:val="24"/>
              <w:szCs w:val="24"/>
            </w:rPr>
            <w:t xml:space="preserve">în comuna </w:t>
          </w:r>
          <w:r w:rsidRPr="00161376">
            <w:rPr>
              <w:rFonts w:ascii="Arial" w:hAnsi="Arial" w:cs="Arial"/>
              <w:b/>
              <w:sz w:val="24"/>
              <w:szCs w:val="24"/>
            </w:rPr>
            <w:t>Sândominic</w:t>
          </w:r>
          <w:r w:rsidRPr="00161376">
            <w:rPr>
              <w:rFonts w:ascii="Arial" w:hAnsi="Arial" w:cs="Arial"/>
              <w:sz w:val="24"/>
              <w:szCs w:val="24"/>
            </w:rPr>
            <w:t xml:space="preserve"> – la cele 2 puncte de colectare dotate astfel: 1 punct de colectare cu 1  container pentru plastic + metal şi hârtie având capacitate de 2 mc fiecare, 1 punct de colectare dotat  cu 1 container ( pentru plastic) având capacitate de 2mc precum şi de la poartă la poartă în saci fracţia de hârtie şi plastic în cazul gospodăriilor individuale, o </w:t>
          </w:r>
        </w:p>
        <w:p w:rsidR="009E1D35" w:rsidRPr="00161376" w:rsidRDefault="009E1D35" w:rsidP="0082418D">
          <w:pPr>
            <w:pStyle w:val="ListParagraph"/>
            <w:numPr>
              <w:ilvl w:val="0"/>
              <w:numId w:val="15"/>
            </w:numPr>
            <w:suppressAutoHyphens w:val="0"/>
            <w:autoSpaceDE w:val="0"/>
            <w:autoSpaceDN w:val="0"/>
            <w:adjustRightInd w:val="0"/>
            <w:spacing w:after="0" w:line="240" w:lineRule="auto"/>
            <w:ind w:right="-473"/>
            <w:jc w:val="both"/>
            <w:rPr>
              <w:rFonts w:ascii="Arial" w:hAnsi="Arial" w:cs="Arial"/>
              <w:strike/>
              <w:sz w:val="24"/>
              <w:szCs w:val="24"/>
            </w:rPr>
          </w:pPr>
          <w:r w:rsidRPr="00161376">
            <w:rPr>
              <w:rFonts w:ascii="Arial" w:hAnsi="Arial" w:cs="Arial"/>
              <w:sz w:val="24"/>
              <w:szCs w:val="24"/>
            </w:rPr>
            <w:t xml:space="preserve">în comuna </w:t>
          </w:r>
          <w:r w:rsidRPr="00161376">
            <w:rPr>
              <w:rFonts w:ascii="Arial" w:hAnsi="Arial" w:cs="Arial"/>
              <w:b/>
              <w:sz w:val="24"/>
              <w:szCs w:val="24"/>
            </w:rPr>
            <w:t>Voșlăbeni</w:t>
          </w:r>
          <w:r w:rsidRPr="00161376">
            <w:rPr>
              <w:rFonts w:ascii="Arial" w:hAnsi="Arial" w:cs="Arial"/>
              <w:sz w:val="24"/>
              <w:szCs w:val="24"/>
            </w:rPr>
            <w:t>– la cele 3 puncte de colectare dotate cu 2 containere ( pentru  fracţia plastic+ metal şi de hârtie), având capacitate de 2,5 mc</w:t>
          </w:r>
        </w:p>
        <w:p w:rsidR="009E1D35" w:rsidRPr="00161376" w:rsidRDefault="009E1D35" w:rsidP="0082418D">
          <w:pPr>
            <w:pStyle w:val="ListParagraph"/>
            <w:numPr>
              <w:ilvl w:val="0"/>
              <w:numId w:val="15"/>
            </w:numPr>
            <w:suppressAutoHyphens w:val="0"/>
            <w:autoSpaceDE w:val="0"/>
            <w:autoSpaceDN w:val="0"/>
            <w:adjustRightInd w:val="0"/>
            <w:spacing w:after="0" w:line="240" w:lineRule="auto"/>
            <w:ind w:right="-473"/>
            <w:jc w:val="both"/>
            <w:rPr>
              <w:rFonts w:ascii="Arial" w:hAnsi="Arial" w:cs="Arial"/>
              <w:strike/>
              <w:sz w:val="24"/>
              <w:szCs w:val="24"/>
            </w:rPr>
          </w:pPr>
          <w:r w:rsidRPr="00161376">
            <w:rPr>
              <w:rFonts w:ascii="Arial" w:hAnsi="Arial" w:cs="Arial"/>
              <w:sz w:val="24"/>
              <w:szCs w:val="24"/>
            </w:rPr>
            <w:t xml:space="preserve">în comuna </w:t>
          </w:r>
          <w:r w:rsidRPr="00161376">
            <w:rPr>
              <w:rFonts w:ascii="Arial" w:hAnsi="Arial" w:cs="Arial"/>
              <w:b/>
              <w:sz w:val="24"/>
              <w:szCs w:val="24"/>
            </w:rPr>
            <w:t>Subcetate</w:t>
          </w:r>
          <w:r w:rsidRPr="00161376">
            <w:rPr>
              <w:rFonts w:ascii="Arial" w:hAnsi="Arial" w:cs="Arial"/>
              <w:sz w:val="24"/>
              <w:szCs w:val="24"/>
            </w:rPr>
            <w:t>– la cele 1 punct de colectare dotate cu 2 containere ( pentru fracţia de plastic+metal şi de hârtie), având capacitate de 2,5 mc.</w:t>
          </w:r>
        </w:p>
        <w:p w:rsidR="009E1D35" w:rsidRPr="00161376" w:rsidRDefault="009E1D35" w:rsidP="0082418D">
          <w:pPr>
            <w:pStyle w:val="ListParagraph"/>
            <w:numPr>
              <w:ilvl w:val="0"/>
              <w:numId w:val="15"/>
            </w:numPr>
            <w:suppressAutoHyphens w:val="0"/>
            <w:autoSpaceDE w:val="0"/>
            <w:autoSpaceDN w:val="0"/>
            <w:adjustRightInd w:val="0"/>
            <w:spacing w:after="0" w:line="240" w:lineRule="auto"/>
            <w:ind w:right="-473"/>
            <w:jc w:val="both"/>
            <w:rPr>
              <w:rFonts w:ascii="Arial" w:hAnsi="Arial" w:cs="Arial"/>
              <w:strike/>
              <w:sz w:val="24"/>
              <w:szCs w:val="24"/>
            </w:rPr>
          </w:pPr>
          <w:r w:rsidRPr="00161376">
            <w:rPr>
              <w:rFonts w:ascii="Arial" w:hAnsi="Arial" w:cs="Arial"/>
              <w:sz w:val="24"/>
              <w:szCs w:val="24"/>
            </w:rPr>
            <w:t xml:space="preserve">în comuna </w:t>
          </w:r>
          <w:r w:rsidRPr="00161376">
            <w:rPr>
              <w:rFonts w:ascii="Arial" w:hAnsi="Arial" w:cs="Arial"/>
              <w:b/>
              <w:sz w:val="24"/>
              <w:szCs w:val="24"/>
            </w:rPr>
            <w:t>Gălăuțas</w:t>
          </w:r>
          <w:r w:rsidRPr="00161376">
            <w:rPr>
              <w:rFonts w:ascii="Arial" w:hAnsi="Arial" w:cs="Arial"/>
              <w:sz w:val="24"/>
              <w:szCs w:val="24"/>
            </w:rPr>
            <w:t>– la cele 5 puncte de colectare dotate cu 2 container ( pentru fracţia de  plastic+ metal şi de hârtie), având capacitate de 1,1 mc</w:t>
          </w:r>
        </w:p>
        <w:p w:rsidR="00F0621B" w:rsidRPr="00161376" w:rsidRDefault="009E1D35" w:rsidP="0082418D">
          <w:pPr>
            <w:pStyle w:val="ListParagraph"/>
            <w:numPr>
              <w:ilvl w:val="0"/>
              <w:numId w:val="15"/>
            </w:numPr>
            <w:suppressAutoHyphens w:val="0"/>
            <w:autoSpaceDE w:val="0"/>
            <w:autoSpaceDN w:val="0"/>
            <w:adjustRightInd w:val="0"/>
            <w:spacing w:after="0" w:line="240" w:lineRule="auto"/>
            <w:ind w:right="83"/>
            <w:jc w:val="both"/>
            <w:rPr>
              <w:rFonts w:ascii="Arial" w:hAnsi="Arial" w:cs="Arial"/>
              <w:sz w:val="24"/>
              <w:szCs w:val="24"/>
            </w:rPr>
          </w:pPr>
          <w:r w:rsidRPr="00161376">
            <w:rPr>
              <w:rFonts w:ascii="Arial" w:hAnsi="Arial" w:cs="Arial"/>
              <w:sz w:val="24"/>
              <w:szCs w:val="24"/>
            </w:rPr>
            <w:t xml:space="preserve">în comuna </w:t>
          </w:r>
          <w:r w:rsidRPr="00161376">
            <w:rPr>
              <w:rFonts w:ascii="Arial" w:hAnsi="Arial" w:cs="Arial"/>
              <w:b/>
              <w:sz w:val="24"/>
              <w:szCs w:val="24"/>
            </w:rPr>
            <w:t>Lăzarea</w:t>
          </w:r>
          <w:r w:rsidRPr="00161376">
            <w:rPr>
              <w:rFonts w:ascii="Arial" w:hAnsi="Arial" w:cs="Arial"/>
              <w:sz w:val="24"/>
              <w:szCs w:val="24"/>
            </w:rPr>
            <w:t xml:space="preserve">– la cele 5 puncte de colectare dotate fiecare cu  2 containere ( pentru fracţia de  plastic+metal şi de hârtie), având capacitate de 1.1 mc, şi colectare din  poartă în </w:t>
          </w:r>
          <w:r w:rsidR="00F0621B" w:rsidRPr="00161376">
            <w:rPr>
              <w:rFonts w:ascii="Arial" w:hAnsi="Arial" w:cs="Arial"/>
              <w:sz w:val="24"/>
              <w:szCs w:val="24"/>
            </w:rPr>
            <w:t>dată pe lună ;</w:t>
          </w:r>
        </w:p>
        <w:p w:rsidR="00F0621B" w:rsidRPr="00161376" w:rsidRDefault="00F0621B" w:rsidP="0082418D">
          <w:pPr>
            <w:pStyle w:val="ListParagraph"/>
            <w:numPr>
              <w:ilvl w:val="0"/>
              <w:numId w:val="15"/>
            </w:numPr>
            <w:suppressAutoHyphens w:val="0"/>
            <w:autoSpaceDE w:val="0"/>
            <w:autoSpaceDN w:val="0"/>
            <w:adjustRightInd w:val="0"/>
            <w:spacing w:after="0" w:line="240" w:lineRule="auto"/>
            <w:ind w:right="83"/>
            <w:jc w:val="both"/>
            <w:rPr>
              <w:rFonts w:ascii="Arial" w:hAnsi="Arial" w:cs="Arial"/>
              <w:sz w:val="24"/>
              <w:szCs w:val="24"/>
            </w:rPr>
          </w:pPr>
          <w:r w:rsidRPr="00161376">
            <w:rPr>
              <w:rFonts w:ascii="Arial" w:hAnsi="Arial" w:cs="Arial"/>
              <w:sz w:val="24"/>
              <w:szCs w:val="24"/>
            </w:rPr>
            <w:t xml:space="preserve">în comuna </w:t>
          </w:r>
          <w:r w:rsidRPr="00161376">
            <w:rPr>
              <w:rFonts w:ascii="Arial" w:hAnsi="Arial" w:cs="Arial"/>
              <w:b/>
              <w:sz w:val="24"/>
              <w:szCs w:val="24"/>
            </w:rPr>
            <w:t>Lunca de Jos</w:t>
          </w:r>
          <w:r w:rsidRPr="00161376">
            <w:rPr>
              <w:rFonts w:ascii="Arial" w:hAnsi="Arial" w:cs="Arial"/>
              <w:sz w:val="24"/>
              <w:szCs w:val="24"/>
            </w:rPr>
            <w:t xml:space="preserve"> – la cele 5 puncte de colectare dotate cu 2 containere ( pentru  plastic +metal şi de hârtie) având capacitate de 1,1  mc fiecare</w:t>
          </w:r>
        </w:p>
        <w:p w:rsidR="00F0621B" w:rsidRPr="00161376" w:rsidRDefault="00F0621B" w:rsidP="0082418D">
          <w:pPr>
            <w:pStyle w:val="ListParagraph"/>
            <w:numPr>
              <w:ilvl w:val="0"/>
              <w:numId w:val="15"/>
            </w:numPr>
            <w:suppressAutoHyphens w:val="0"/>
            <w:autoSpaceDE w:val="0"/>
            <w:autoSpaceDN w:val="0"/>
            <w:adjustRightInd w:val="0"/>
            <w:spacing w:after="0" w:line="240" w:lineRule="auto"/>
            <w:ind w:right="83"/>
            <w:jc w:val="both"/>
            <w:rPr>
              <w:rFonts w:ascii="Arial" w:hAnsi="Arial" w:cs="Arial"/>
              <w:strike/>
              <w:sz w:val="24"/>
              <w:szCs w:val="24"/>
            </w:rPr>
          </w:pPr>
          <w:r w:rsidRPr="00161376">
            <w:rPr>
              <w:rFonts w:ascii="Arial" w:hAnsi="Arial" w:cs="Arial"/>
              <w:sz w:val="24"/>
              <w:szCs w:val="24"/>
            </w:rPr>
            <w:t xml:space="preserve">în comuna </w:t>
          </w:r>
          <w:r w:rsidRPr="00161376">
            <w:rPr>
              <w:rFonts w:ascii="Arial" w:hAnsi="Arial" w:cs="Arial"/>
              <w:b/>
              <w:sz w:val="24"/>
              <w:szCs w:val="24"/>
            </w:rPr>
            <w:t>Lunca de Sus</w:t>
          </w:r>
          <w:r w:rsidRPr="00161376">
            <w:rPr>
              <w:rFonts w:ascii="Arial" w:hAnsi="Arial" w:cs="Arial"/>
              <w:sz w:val="24"/>
              <w:szCs w:val="24"/>
            </w:rPr>
            <w:t xml:space="preserve"> – la cele 5 puncte de colectare dotate cu 2 containere ( pentru  plastic + metal şi hârtie), având capacitate de 1,1  mc fiecare;</w:t>
          </w:r>
        </w:p>
        <w:p w:rsidR="00F0621B" w:rsidRPr="00161376" w:rsidRDefault="00F0621B" w:rsidP="0082418D">
          <w:pPr>
            <w:pStyle w:val="ListParagraph"/>
            <w:numPr>
              <w:ilvl w:val="0"/>
              <w:numId w:val="15"/>
            </w:numPr>
            <w:suppressAutoHyphens w:val="0"/>
            <w:autoSpaceDE w:val="0"/>
            <w:autoSpaceDN w:val="0"/>
            <w:adjustRightInd w:val="0"/>
            <w:spacing w:after="0" w:line="240" w:lineRule="auto"/>
            <w:ind w:right="83"/>
            <w:jc w:val="both"/>
            <w:rPr>
              <w:rFonts w:ascii="Arial" w:hAnsi="Arial" w:cs="Arial"/>
              <w:sz w:val="24"/>
              <w:szCs w:val="24"/>
            </w:rPr>
          </w:pPr>
          <w:r w:rsidRPr="00161376">
            <w:rPr>
              <w:rFonts w:ascii="Arial" w:hAnsi="Arial" w:cs="Arial"/>
              <w:sz w:val="24"/>
              <w:szCs w:val="24"/>
            </w:rPr>
            <w:t xml:space="preserve">în comuna </w:t>
          </w:r>
          <w:r w:rsidRPr="00161376">
            <w:rPr>
              <w:rFonts w:ascii="Arial" w:hAnsi="Arial" w:cs="Arial"/>
              <w:b/>
              <w:sz w:val="24"/>
              <w:szCs w:val="24"/>
            </w:rPr>
            <w:t>Cîrţa</w:t>
          </w:r>
          <w:r w:rsidRPr="00161376">
            <w:rPr>
              <w:rFonts w:ascii="Arial" w:hAnsi="Arial" w:cs="Arial"/>
              <w:sz w:val="24"/>
              <w:szCs w:val="24"/>
            </w:rPr>
            <w:t xml:space="preserve"> - la cele 2 puncte de colectare dotate cu  containere pentru plastic + metal şi hârtie având capacitate de 2 mc fiecare 2mc precum şi de la poartă la poartă în saci fracţia de hârtie şi plastic în cazul gospodăriilor individuale, o dată pe lună ;</w:t>
          </w:r>
        </w:p>
        <w:p w:rsidR="00F0621B" w:rsidRPr="00161376" w:rsidRDefault="00F0621B" w:rsidP="0082418D">
          <w:pPr>
            <w:pStyle w:val="ListParagraph"/>
            <w:numPr>
              <w:ilvl w:val="0"/>
              <w:numId w:val="15"/>
            </w:numPr>
            <w:suppressAutoHyphens w:val="0"/>
            <w:autoSpaceDE w:val="0"/>
            <w:autoSpaceDN w:val="0"/>
            <w:adjustRightInd w:val="0"/>
            <w:spacing w:after="0" w:line="240" w:lineRule="auto"/>
            <w:ind w:right="83"/>
            <w:jc w:val="both"/>
            <w:rPr>
              <w:rFonts w:ascii="Arial" w:hAnsi="Arial" w:cs="Arial"/>
              <w:sz w:val="24"/>
              <w:szCs w:val="24"/>
            </w:rPr>
          </w:pPr>
          <w:r w:rsidRPr="00161376">
            <w:rPr>
              <w:rFonts w:ascii="Arial" w:hAnsi="Arial" w:cs="Arial"/>
              <w:sz w:val="24"/>
              <w:szCs w:val="24"/>
            </w:rPr>
            <w:t xml:space="preserve">în comuna </w:t>
          </w:r>
          <w:r w:rsidRPr="00161376">
            <w:rPr>
              <w:rFonts w:ascii="Arial" w:hAnsi="Arial" w:cs="Arial"/>
              <w:b/>
              <w:sz w:val="24"/>
              <w:szCs w:val="24"/>
            </w:rPr>
            <w:t>Frumoasa</w:t>
          </w:r>
          <w:r w:rsidRPr="00161376">
            <w:rPr>
              <w:rFonts w:ascii="Arial" w:hAnsi="Arial" w:cs="Arial"/>
              <w:sz w:val="24"/>
              <w:szCs w:val="24"/>
            </w:rPr>
            <w:t>-  la cele 3 puncte de colectare dotate cu  containere pentru plastic+metal şi hârtie având capacitate de 2,5 mc fiecare  precum şi de la poartă la poartă în saci fracţia de hârtie şi plastic în cazul gospodăriilor individuale, o dată pe lună ;</w:t>
          </w:r>
        </w:p>
        <w:p w:rsidR="00F0621B" w:rsidRPr="00161376" w:rsidRDefault="00F0621B" w:rsidP="0082418D">
          <w:pPr>
            <w:pStyle w:val="ListParagraph"/>
            <w:numPr>
              <w:ilvl w:val="0"/>
              <w:numId w:val="15"/>
            </w:numPr>
            <w:suppressAutoHyphens w:val="0"/>
            <w:autoSpaceDE w:val="0"/>
            <w:autoSpaceDN w:val="0"/>
            <w:adjustRightInd w:val="0"/>
            <w:spacing w:after="0" w:line="240" w:lineRule="auto"/>
            <w:ind w:right="83"/>
            <w:jc w:val="both"/>
            <w:rPr>
              <w:rFonts w:ascii="Arial" w:hAnsi="Arial" w:cs="Arial"/>
              <w:sz w:val="24"/>
              <w:szCs w:val="24"/>
            </w:rPr>
          </w:pPr>
          <w:r w:rsidRPr="00161376">
            <w:rPr>
              <w:rFonts w:ascii="Arial" w:hAnsi="Arial" w:cs="Arial"/>
              <w:sz w:val="24"/>
              <w:szCs w:val="24"/>
            </w:rPr>
            <w:t xml:space="preserve">în comuna </w:t>
          </w:r>
          <w:r w:rsidRPr="00161376">
            <w:rPr>
              <w:rFonts w:ascii="Arial" w:hAnsi="Arial" w:cs="Arial"/>
              <w:b/>
              <w:sz w:val="24"/>
              <w:szCs w:val="24"/>
            </w:rPr>
            <w:t>Tome</w:t>
          </w:r>
          <w:r w:rsidRPr="00161376">
            <w:rPr>
              <w:rFonts w:ascii="Arial" w:hAnsi="Arial" w:cs="Arial"/>
              <w:b/>
              <w:sz w:val="24"/>
              <w:szCs w:val="24"/>
              <w:lang w:val="ro-RO"/>
            </w:rPr>
            <w:t>şt</w:t>
          </w:r>
          <w:r w:rsidRPr="00161376">
            <w:rPr>
              <w:rFonts w:ascii="Arial" w:hAnsi="Arial" w:cs="Arial"/>
              <w:b/>
              <w:sz w:val="24"/>
              <w:szCs w:val="24"/>
            </w:rPr>
            <w:t>i</w:t>
          </w:r>
          <w:r w:rsidRPr="00161376">
            <w:rPr>
              <w:rFonts w:ascii="Arial" w:hAnsi="Arial" w:cs="Arial"/>
              <w:sz w:val="24"/>
              <w:szCs w:val="24"/>
            </w:rPr>
            <w:t>-  colectare de la poartă la poartă în saci fracţia de hârtie şi plastic+metal, o dată pe lună ;</w:t>
          </w:r>
        </w:p>
        <w:p w:rsidR="00F0621B" w:rsidRPr="00161376" w:rsidRDefault="00F0621B" w:rsidP="0082418D">
          <w:pPr>
            <w:pStyle w:val="ListParagraph"/>
            <w:numPr>
              <w:ilvl w:val="0"/>
              <w:numId w:val="15"/>
            </w:numPr>
            <w:suppressAutoHyphens w:val="0"/>
            <w:spacing w:after="0" w:line="240" w:lineRule="auto"/>
            <w:ind w:right="83"/>
            <w:rPr>
              <w:rFonts w:ascii="Arial" w:hAnsi="Arial" w:cs="Arial"/>
              <w:sz w:val="24"/>
              <w:szCs w:val="24"/>
            </w:rPr>
          </w:pPr>
          <w:r w:rsidRPr="00161376">
            <w:rPr>
              <w:rFonts w:ascii="Arial" w:hAnsi="Arial" w:cs="Arial"/>
              <w:sz w:val="24"/>
              <w:szCs w:val="24"/>
            </w:rPr>
            <w:t xml:space="preserve">în comuna </w:t>
          </w:r>
          <w:r w:rsidRPr="00161376">
            <w:rPr>
              <w:rFonts w:ascii="Arial" w:hAnsi="Arial" w:cs="Arial"/>
              <w:b/>
              <w:sz w:val="24"/>
              <w:szCs w:val="24"/>
            </w:rPr>
            <w:t>Mădăraşi</w:t>
          </w:r>
          <w:r w:rsidRPr="00161376">
            <w:rPr>
              <w:rFonts w:ascii="Arial" w:hAnsi="Arial" w:cs="Arial"/>
              <w:sz w:val="24"/>
              <w:szCs w:val="24"/>
            </w:rPr>
            <w:t>-  colectare din  poartă în poartă din saci ( fracţia plastic+ metal şi  de hârtie) o dată pe lună</w:t>
          </w:r>
        </w:p>
        <w:p w:rsidR="00F0621B" w:rsidRPr="00161376" w:rsidRDefault="00F0621B" w:rsidP="0082418D">
          <w:pPr>
            <w:pStyle w:val="ListParagraph"/>
            <w:numPr>
              <w:ilvl w:val="0"/>
              <w:numId w:val="15"/>
            </w:numPr>
            <w:suppressAutoHyphens w:val="0"/>
            <w:autoSpaceDE w:val="0"/>
            <w:autoSpaceDN w:val="0"/>
            <w:adjustRightInd w:val="0"/>
            <w:spacing w:after="0" w:line="240" w:lineRule="auto"/>
            <w:ind w:right="83"/>
            <w:jc w:val="both"/>
            <w:rPr>
              <w:rFonts w:ascii="Arial" w:hAnsi="Arial" w:cs="Arial"/>
              <w:strike/>
              <w:sz w:val="24"/>
              <w:szCs w:val="24"/>
            </w:rPr>
          </w:pPr>
          <w:r w:rsidRPr="00161376">
            <w:rPr>
              <w:rFonts w:ascii="Arial" w:hAnsi="Arial" w:cs="Arial"/>
              <w:sz w:val="24"/>
              <w:szCs w:val="24"/>
            </w:rPr>
            <w:t xml:space="preserve">în comuna </w:t>
          </w:r>
          <w:r w:rsidRPr="00161376">
            <w:rPr>
              <w:rFonts w:ascii="Arial" w:hAnsi="Arial" w:cs="Arial"/>
              <w:b/>
              <w:sz w:val="24"/>
              <w:szCs w:val="24"/>
            </w:rPr>
            <w:t>Mereşti</w:t>
          </w:r>
          <w:r w:rsidRPr="00161376">
            <w:rPr>
              <w:rFonts w:ascii="Arial" w:hAnsi="Arial" w:cs="Arial"/>
              <w:sz w:val="24"/>
              <w:szCs w:val="24"/>
            </w:rPr>
            <w:t xml:space="preserve"> – la cele 5 puncte de colectare dotate cu 2 containere ( pentru fracţia plastic+metal şi hârtie), având capacitate de 1,1  mc fiecare;</w:t>
          </w:r>
        </w:p>
        <w:p w:rsidR="00F0621B" w:rsidRPr="00161376" w:rsidRDefault="00F0621B" w:rsidP="0082418D">
          <w:pPr>
            <w:pStyle w:val="ListParagraph"/>
            <w:numPr>
              <w:ilvl w:val="0"/>
              <w:numId w:val="15"/>
            </w:numPr>
            <w:suppressAutoHyphens w:val="0"/>
            <w:autoSpaceDE w:val="0"/>
            <w:autoSpaceDN w:val="0"/>
            <w:adjustRightInd w:val="0"/>
            <w:spacing w:after="0" w:line="240" w:lineRule="auto"/>
            <w:ind w:right="83"/>
            <w:jc w:val="both"/>
            <w:rPr>
              <w:rFonts w:ascii="Arial" w:hAnsi="Arial" w:cs="Arial"/>
              <w:strike/>
              <w:sz w:val="24"/>
              <w:szCs w:val="24"/>
            </w:rPr>
          </w:pPr>
          <w:r w:rsidRPr="00161376">
            <w:rPr>
              <w:rFonts w:ascii="Arial" w:hAnsi="Arial" w:cs="Arial"/>
              <w:sz w:val="24"/>
              <w:szCs w:val="24"/>
            </w:rPr>
            <w:t xml:space="preserve">în comuna </w:t>
          </w:r>
          <w:r w:rsidRPr="00161376">
            <w:rPr>
              <w:rFonts w:ascii="Arial" w:hAnsi="Arial" w:cs="Arial"/>
              <w:b/>
              <w:sz w:val="24"/>
              <w:szCs w:val="24"/>
            </w:rPr>
            <w:t>Ocland</w:t>
          </w:r>
          <w:r w:rsidRPr="00161376">
            <w:rPr>
              <w:rFonts w:ascii="Arial" w:hAnsi="Arial" w:cs="Arial"/>
              <w:sz w:val="24"/>
              <w:szCs w:val="24"/>
            </w:rPr>
            <w:t>– la cele 5 puncte de colectare dotate cu 2 containere ( pentru fracţia plastic +metal şi de hârtie), având capacitate de 1,1  mc fiecare;</w:t>
          </w:r>
        </w:p>
        <w:p w:rsidR="00F0621B" w:rsidRPr="00161376" w:rsidRDefault="00F0621B" w:rsidP="0082418D">
          <w:pPr>
            <w:pStyle w:val="ListParagraph"/>
            <w:numPr>
              <w:ilvl w:val="0"/>
              <w:numId w:val="15"/>
            </w:numPr>
            <w:suppressAutoHyphens w:val="0"/>
            <w:autoSpaceDE w:val="0"/>
            <w:autoSpaceDN w:val="0"/>
            <w:adjustRightInd w:val="0"/>
            <w:spacing w:after="0" w:line="240" w:lineRule="auto"/>
            <w:ind w:right="83"/>
            <w:jc w:val="both"/>
            <w:rPr>
              <w:rFonts w:ascii="Arial" w:hAnsi="Arial" w:cs="Arial"/>
              <w:strike/>
              <w:sz w:val="24"/>
              <w:szCs w:val="24"/>
            </w:rPr>
          </w:pPr>
          <w:r w:rsidRPr="00161376">
            <w:rPr>
              <w:rFonts w:ascii="Arial" w:hAnsi="Arial" w:cs="Arial"/>
              <w:sz w:val="24"/>
              <w:szCs w:val="24"/>
            </w:rPr>
            <w:t xml:space="preserve">în comuna </w:t>
          </w:r>
          <w:r w:rsidRPr="00161376">
            <w:rPr>
              <w:rFonts w:ascii="Arial" w:hAnsi="Arial" w:cs="Arial"/>
              <w:b/>
              <w:sz w:val="24"/>
              <w:szCs w:val="24"/>
            </w:rPr>
            <w:t>Suseni</w:t>
          </w:r>
          <w:r w:rsidRPr="00161376">
            <w:rPr>
              <w:rFonts w:ascii="Arial" w:hAnsi="Arial" w:cs="Arial"/>
              <w:sz w:val="24"/>
              <w:szCs w:val="24"/>
            </w:rPr>
            <w:t xml:space="preserve"> – la cele 5 puncte de colectare dotate cu 2 containere ( pentru fracţia  plastic +plastic şi de hârtie), având capacitate de 1.1 mc;</w:t>
          </w:r>
        </w:p>
        <w:p w:rsidR="00F0621B" w:rsidRPr="00161376" w:rsidDel="007D6E96" w:rsidRDefault="00F0621B" w:rsidP="0082418D">
          <w:pPr>
            <w:pStyle w:val="ListParagraph"/>
            <w:numPr>
              <w:ilvl w:val="0"/>
              <w:numId w:val="15"/>
            </w:numPr>
            <w:suppressAutoHyphens w:val="0"/>
            <w:autoSpaceDE w:val="0"/>
            <w:autoSpaceDN w:val="0"/>
            <w:adjustRightInd w:val="0"/>
            <w:spacing w:after="0" w:line="240" w:lineRule="auto"/>
            <w:ind w:right="83"/>
            <w:jc w:val="both"/>
            <w:rPr>
              <w:del w:id="13" w:author="Annamaria" w:date="2019-06-18T14:53:00Z"/>
              <w:rFonts w:ascii="Arial" w:hAnsi="Arial" w:cs="Arial"/>
              <w:strike/>
              <w:sz w:val="24"/>
              <w:szCs w:val="24"/>
            </w:rPr>
          </w:pPr>
        </w:p>
        <w:p w:rsidR="00F0621B" w:rsidRPr="00161376" w:rsidRDefault="00F0621B" w:rsidP="0082418D">
          <w:pPr>
            <w:pStyle w:val="ListParagraph"/>
            <w:numPr>
              <w:ilvl w:val="0"/>
              <w:numId w:val="15"/>
            </w:numPr>
            <w:suppressAutoHyphens w:val="0"/>
            <w:autoSpaceDE w:val="0"/>
            <w:autoSpaceDN w:val="0"/>
            <w:adjustRightInd w:val="0"/>
            <w:spacing w:after="0" w:line="240" w:lineRule="auto"/>
            <w:ind w:right="83"/>
            <w:jc w:val="both"/>
            <w:rPr>
              <w:rFonts w:ascii="Arial" w:hAnsi="Arial" w:cs="Arial"/>
              <w:strike/>
              <w:sz w:val="24"/>
              <w:szCs w:val="24"/>
            </w:rPr>
          </w:pPr>
          <w:r w:rsidRPr="00161376">
            <w:rPr>
              <w:rFonts w:ascii="Arial" w:hAnsi="Arial" w:cs="Arial"/>
              <w:sz w:val="24"/>
              <w:szCs w:val="24"/>
            </w:rPr>
            <w:t xml:space="preserve">în comuna </w:t>
          </w:r>
          <w:r w:rsidRPr="00161376">
            <w:rPr>
              <w:rFonts w:ascii="Arial" w:hAnsi="Arial" w:cs="Arial"/>
              <w:b/>
              <w:sz w:val="24"/>
              <w:szCs w:val="24"/>
            </w:rPr>
            <w:t>Tulgheș</w:t>
          </w:r>
          <w:r w:rsidRPr="00161376">
            <w:rPr>
              <w:rFonts w:ascii="Arial" w:hAnsi="Arial" w:cs="Arial"/>
              <w:sz w:val="24"/>
              <w:szCs w:val="24"/>
            </w:rPr>
            <w:t>– la cele 4. puncte de colectare dotate cu 2 containere ( pentru fracţia  plastic+ metal şi de hârtie), având capacitate de 2 mc;</w:t>
          </w:r>
        </w:p>
        <w:p w:rsidR="009E1D35" w:rsidRPr="00161376" w:rsidRDefault="009E1D35" w:rsidP="0082418D">
          <w:pPr>
            <w:spacing w:after="0"/>
            <w:ind w:left="720" w:right="83"/>
            <w:jc w:val="both"/>
            <w:rPr>
              <w:rFonts w:ascii="Arial" w:hAnsi="Arial" w:cs="Arial"/>
              <w:sz w:val="24"/>
              <w:szCs w:val="24"/>
            </w:rPr>
          </w:pPr>
          <w:r w:rsidRPr="00161376">
            <w:rPr>
              <w:rFonts w:ascii="Arial" w:hAnsi="Arial" w:cs="Arial"/>
              <w:sz w:val="24"/>
              <w:szCs w:val="24"/>
            </w:rPr>
            <w:t>poartă din saci ( fracţia de plastic+metal şi  hârtie) o dată la două săptămâni.</w:t>
          </w:r>
        </w:p>
        <w:p w:rsidR="00F0621B" w:rsidRPr="00161376" w:rsidRDefault="00F0621B" w:rsidP="0082418D">
          <w:pPr>
            <w:tabs>
              <w:tab w:val="left" w:pos="270"/>
              <w:tab w:val="left" w:pos="360"/>
            </w:tabs>
            <w:spacing w:after="0"/>
            <w:ind w:right="83"/>
            <w:jc w:val="both"/>
            <w:rPr>
              <w:rFonts w:ascii="Arial" w:hAnsi="Arial" w:cs="Arial"/>
              <w:sz w:val="24"/>
              <w:szCs w:val="24"/>
            </w:rPr>
          </w:pPr>
          <w:r w:rsidRPr="00161376">
            <w:rPr>
              <w:rFonts w:ascii="Arial" w:hAnsi="Arial" w:cs="Arial"/>
              <w:b/>
              <w:sz w:val="24"/>
              <w:szCs w:val="24"/>
            </w:rPr>
            <w:lastRenderedPageBreak/>
            <w:t>Deșeurile de ambalaje de sticlă</w:t>
          </w:r>
          <w:r w:rsidRPr="00161376">
            <w:rPr>
              <w:rFonts w:ascii="Arial" w:hAnsi="Arial" w:cs="Arial"/>
              <w:sz w:val="24"/>
              <w:szCs w:val="24"/>
            </w:rPr>
            <w:t xml:space="preserve"> se colectează în cadrul campaniilor de colectare organizate cu o frecvenţă de cel puţin 2 ori pe an în mediu urban şi odată pe an în mediu rural în containere de 5 mc amplasate la diferite puncte de colectare, stabilite împreună cu unităţile administrativ teritoriale respective.</w:t>
          </w:r>
        </w:p>
        <w:p w:rsidR="00F0621B" w:rsidRPr="00161376" w:rsidRDefault="00F0621B" w:rsidP="0082418D">
          <w:pPr>
            <w:pStyle w:val="spar"/>
            <w:ind w:left="0" w:right="83"/>
            <w:jc w:val="both"/>
            <w:rPr>
              <w:rFonts w:ascii="Arial" w:hAnsi="Arial" w:cs="Arial"/>
              <w:color w:val="000000"/>
              <w:shd w:val="clear" w:color="auto" w:fill="FFFFFF"/>
            </w:rPr>
          </w:pPr>
          <w:r w:rsidRPr="00161376">
            <w:rPr>
              <w:rFonts w:ascii="Arial" w:hAnsi="Arial" w:cs="Arial"/>
            </w:rPr>
            <w:t xml:space="preserve">Colectarea separată a fracţiunilor de deşeuri de la gospodarii individuale  se realizează din saci/pungi inscriptionate asigurate de către RDE HURON SRL pentru hârtie, plastic, metal iar de la persoanele juridice, institutii publice se  efectuează din recipientele </w:t>
          </w:r>
          <w:r w:rsidRPr="00161376">
            <w:rPr>
              <w:rFonts w:ascii="Arial" w:hAnsi="Arial" w:cs="Arial"/>
              <w:color w:val="000000"/>
              <w:shd w:val="clear" w:color="auto" w:fill="FFFFFF"/>
            </w:rPr>
            <w:t xml:space="preserve">inscripţionate cu denumirea materialului/ materialelor pentru care sunt destinate şi fabricate sau inscripţionate în mod corespunzător în culorile albastru - pentru deşeuri de hârtie - carton, galben - pentru deşeuri de plastic, metal şi materiale compozite, verde/alb - pentru deşeuri de sticlă colorată/albă şi roşu - pentru deşeuri periculoase. </w:t>
          </w:r>
          <w:r w:rsidRPr="00161376">
            <w:rPr>
              <w:rFonts w:ascii="Arial" w:hAnsi="Arial" w:cs="Arial"/>
            </w:rPr>
            <w:t xml:space="preserve">asigurate de RDE HURON S.R.L., </w:t>
          </w:r>
          <w:r w:rsidRPr="00161376">
            <w:rPr>
              <w:rFonts w:ascii="Arial" w:hAnsi="Arial" w:cs="Arial"/>
              <w:color w:val="000000"/>
              <w:shd w:val="clear" w:color="auto" w:fill="FFFFFF"/>
            </w:rPr>
            <w:t xml:space="preserve"> </w:t>
          </w:r>
        </w:p>
        <w:p w:rsidR="00F0621B" w:rsidRPr="00161376" w:rsidRDefault="00F0621B" w:rsidP="0082418D">
          <w:pPr>
            <w:pStyle w:val="ListParagraph"/>
            <w:autoSpaceDE w:val="0"/>
            <w:autoSpaceDN w:val="0"/>
            <w:adjustRightInd w:val="0"/>
            <w:spacing w:after="0"/>
            <w:ind w:left="0" w:right="-57"/>
            <w:jc w:val="both"/>
            <w:rPr>
              <w:rFonts w:ascii="Arial" w:hAnsi="Arial" w:cs="Arial"/>
              <w:sz w:val="24"/>
              <w:szCs w:val="24"/>
            </w:rPr>
          </w:pPr>
          <w:r w:rsidRPr="00161376">
            <w:rPr>
              <w:rFonts w:ascii="Arial" w:hAnsi="Arial" w:cs="Arial"/>
              <w:sz w:val="24"/>
              <w:szCs w:val="24"/>
            </w:rPr>
            <w:t>Deșeurile municipale colectate separat  sunt transportate cu mijloace de transport auto cu capacităţi de 3 mc, 15 mc, 18 mc, 20 mc, 32 mc, 38 mc la punctul de lucru al RDE HURON SRL situat în Miercurea Ciuc, str. Harghita nr. 95/A.  în scopul desfăşurării operaţiilor de valorificare R12 sau R13.</w:t>
          </w:r>
        </w:p>
        <w:p w:rsidR="00F0621B" w:rsidRPr="00161376" w:rsidRDefault="00F0621B" w:rsidP="0082418D">
          <w:pPr>
            <w:autoSpaceDE w:val="0"/>
            <w:autoSpaceDN w:val="0"/>
            <w:adjustRightInd w:val="0"/>
            <w:spacing w:after="0"/>
            <w:ind w:right="85"/>
            <w:jc w:val="both"/>
            <w:rPr>
              <w:rFonts w:ascii="Arial" w:hAnsi="Arial" w:cs="Arial"/>
              <w:sz w:val="24"/>
              <w:szCs w:val="24"/>
            </w:rPr>
          </w:pPr>
          <w:r w:rsidRPr="00161376">
            <w:rPr>
              <w:rFonts w:ascii="Arial" w:hAnsi="Arial" w:cs="Arial"/>
              <w:sz w:val="24"/>
              <w:szCs w:val="24"/>
            </w:rPr>
            <w:t xml:space="preserve">Colectarea </w:t>
          </w:r>
          <w:r w:rsidRPr="00161376">
            <w:rPr>
              <w:rFonts w:ascii="Arial" w:hAnsi="Arial" w:cs="Arial"/>
              <w:b/>
              <w:sz w:val="24"/>
              <w:szCs w:val="24"/>
            </w:rPr>
            <w:t>deșeurilor stradale (</w:t>
          </w:r>
          <w:r w:rsidRPr="00161376">
            <w:rPr>
              <w:rFonts w:ascii="Arial" w:hAnsi="Arial" w:cs="Arial"/>
              <w:sz w:val="24"/>
              <w:szCs w:val="24"/>
            </w:rPr>
            <w:t>cod 20 03 03): se realizează conform contractului de delegare a serviciului de salubrizare în oraşul Băile Tuşnad..</w:t>
          </w:r>
        </w:p>
        <w:p w:rsidR="00D952CA" w:rsidRPr="00161376" w:rsidRDefault="00F0621B" w:rsidP="0082418D">
          <w:pPr>
            <w:pStyle w:val="shdr"/>
            <w:spacing w:before="0" w:after="0"/>
            <w:ind w:left="0" w:right="-473" w:firstLine="72"/>
            <w:jc w:val="both"/>
            <w:rPr>
              <w:rFonts w:ascii="Arial" w:hAnsi="Arial" w:cs="Arial"/>
              <w:b w:val="0"/>
              <w:sz w:val="24"/>
              <w:szCs w:val="24"/>
            </w:rPr>
          </w:pPr>
          <w:r w:rsidRPr="00161376">
            <w:rPr>
              <w:rFonts w:ascii="Arial" w:eastAsia="Lucida Sans Unicode" w:hAnsi="Arial" w:cs="Arial"/>
              <w:sz w:val="24"/>
              <w:szCs w:val="24"/>
              <w:lang w:val="ro-RO"/>
            </w:rPr>
            <w:t>4.2.</w:t>
          </w:r>
          <w:r w:rsidRPr="00161376">
            <w:rPr>
              <w:rFonts w:ascii="Arial" w:eastAsia="Lucida Sans Unicode" w:hAnsi="Arial" w:cs="Arial"/>
              <w:b w:val="0"/>
              <w:sz w:val="24"/>
              <w:szCs w:val="24"/>
              <w:lang w:val="ro-RO"/>
            </w:rPr>
            <w:t xml:space="preserve"> </w:t>
          </w:r>
          <w:r w:rsidR="00D952CA" w:rsidRPr="00161376">
            <w:rPr>
              <w:rFonts w:ascii="Arial" w:hAnsi="Arial" w:cs="Arial"/>
              <w:color w:val="auto"/>
              <w:sz w:val="24"/>
              <w:szCs w:val="24"/>
              <w:lang w:val="ro-RO"/>
            </w:rPr>
            <w:t>Colectarea d</w:t>
          </w:r>
          <w:r w:rsidR="00D952CA" w:rsidRPr="00161376">
            <w:rPr>
              <w:rFonts w:ascii="Arial" w:hAnsi="Arial" w:cs="Arial"/>
              <w:sz w:val="24"/>
              <w:szCs w:val="24"/>
              <w:lang w:val="ro-RO"/>
            </w:rPr>
            <w:t>eşeurilor</w:t>
          </w:r>
          <w:r w:rsidR="00D952CA" w:rsidRPr="00161376">
            <w:rPr>
              <w:rFonts w:ascii="Arial" w:hAnsi="Arial" w:cs="Arial"/>
              <w:color w:val="auto"/>
              <w:sz w:val="24"/>
              <w:szCs w:val="24"/>
              <w:lang w:val="ro-RO"/>
            </w:rPr>
            <w:t xml:space="preserve"> de ambalaje incluse în categoria 15 01 din deşeurile municipale de la gospodării şi din alte surse în unităţi administrativ teritoriale unde RDE HURON S.R.L. nu  prestează serviciul de salubrizare</w:t>
          </w:r>
          <w:r w:rsidR="00D952CA" w:rsidRPr="00161376">
            <w:rPr>
              <w:rFonts w:ascii="Arial" w:hAnsi="Arial" w:cs="Arial"/>
              <w:color w:val="auto"/>
              <w:sz w:val="24"/>
              <w:szCs w:val="24"/>
            </w:rPr>
            <w:t xml:space="preserve"> </w:t>
          </w:r>
          <w:r w:rsidR="00D952CA" w:rsidRPr="00161376">
            <w:rPr>
              <w:rStyle w:val="salnbdy"/>
              <w:rFonts w:ascii="Arial" w:eastAsia="Times New Roman" w:hAnsi="Arial" w:cs="Arial"/>
              <w:b w:val="0"/>
              <w:color w:val="auto"/>
              <w:sz w:val="24"/>
              <w:szCs w:val="24"/>
            </w:rPr>
            <w:t>de la locul de generare a acestora</w:t>
          </w:r>
          <w:r w:rsidR="00D952CA" w:rsidRPr="00161376">
            <w:rPr>
              <w:rFonts w:ascii="Arial" w:hAnsi="Arial" w:cs="Arial"/>
              <w:b w:val="0"/>
              <w:color w:val="auto"/>
              <w:sz w:val="24"/>
              <w:szCs w:val="24"/>
              <w:lang w:val="ro-RO"/>
            </w:rPr>
            <w:t xml:space="preserve"> se realizează în baza înregistrării </w:t>
          </w:r>
          <w:r w:rsidR="00D952CA" w:rsidRPr="00161376">
            <w:rPr>
              <w:rStyle w:val="salnbdy"/>
              <w:rFonts w:ascii="Arial" w:eastAsia="Times New Roman" w:hAnsi="Arial" w:cs="Arial"/>
              <w:b w:val="0"/>
              <w:color w:val="auto"/>
              <w:sz w:val="24"/>
              <w:szCs w:val="24"/>
            </w:rPr>
            <w:t xml:space="preserve">la nivelul unităţii administrativ-teritoriale unde desfăşoară </w:t>
          </w:r>
          <w:r w:rsidR="00D952CA" w:rsidRPr="00161376">
            <w:rPr>
              <w:rStyle w:val="salnbdy"/>
              <w:rFonts w:ascii="Arial" w:hAnsi="Arial" w:cs="Arial"/>
              <w:b w:val="0"/>
              <w:color w:val="auto"/>
              <w:sz w:val="24"/>
              <w:szCs w:val="24"/>
            </w:rPr>
            <w:t xml:space="preserve">această activitate, conform notificărilor anexate în acest sens, </w:t>
          </w:r>
          <w:r w:rsidR="00D952CA" w:rsidRPr="00161376">
            <w:rPr>
              <w:rStyle w:val="salnbdy"/>
              <w:rFonts w:ascii="Arial" w:eastAsia="Times New Roman" w:hAnsi="Arial" w:cs="Arial"/>
              <w:b w:val="0"/>
              <w:color w:val="auto"/>
              <w:sz w:val="24"/>
              <w:szCs w:val="24"/>
            </w:rPr>
            <w:t xml:space="preserve"> </w:t>
          </w:r>
          <w:r w:rsidR="00D952CA" w:rsidRPr="00161376">
            <w:rPr>
              <w:rStyle w:val="salnbdy"/>
              <w:rFonts w:ascii="Arial" w:hAnsi="Arial" w:cs="Arial"/>
              <w:b w:val="0"/>
              <w:color w:val="auto"/>
              <w:sz w:val="24"/>
              <w:szCs w:val="24"/>
            </w:rPr>
            <w:t xml:space="preserve">potrivit prevederilor Legii nr. 249/2015 privind modalitatea  </w:t>
          </w:r>
          <w:r w:rsidR="00D952CA" w:rsidRPr="00161376">
            <w:rPr>
              <w:rFonts w:ascii="Arial" w:hAnsi="Arial" w:cs="Arial"/>
              <w:b w:val="0"/>
              <w:sz w:val="24"/>
              <w:szCs w:val="24"/>
            </w:rPr>
            <w:t xml:space="preserve">de gestionare a ambalajelor şi a deşeurilor de ambalaje. Colectarea are loc în </w:t>
          </w:r>
          <w:r w:rsidR="00D952CA" w:rsidRPr="00161376">
            <w:rPr>
              <w:rFonts w:ascii="Arial" w:hAnsi="Arial" w:cs="Arial"/>
              <w:sz w:val="24"/>
              <w:szCs w:val="24"/>
              <w:lang w:val="ro-RO"/>
            </w:rPr>
            <w:t xml:space="preserve"> </w:t>
          </w:r>
          <w:r w:rsidR="00D952CA" w:rsidRPr="00161376">
            <w:rPr>
              <w:rFonts w:ascii="Arial" w:hAnsi="Arial" w:cs="Arial"/>
              <w:b w:val="0"/>
              <w:sz w:val="24"/>
              <w:szCs w:val="24"/>
              <w:lang w:val="ro-RO"/>
            </w:rPr>
            <w:t>baza contractelor de prestări de servicii  încheiate cu persoanele juridice - producători ai acestor tipuri de deşeuri.</w:t>
          </w:r>
        </w:p>
        <w:p w:rsidR="00D952CA" w:rsidRPr="00161376" w:rsidRDefault="00D952CA" w:rsidP="0082418D">
          <w:pPr>
            <w:autoSpaceDE w:val="0"/>
            <w:autoSpaceDN w:val="0"/>
            <w:adjustRightInd w:val="0"/>
            <w:spacing w:after="0"/>
            <w:ind w:right="-471"/>
            <w:jc w:val="both"/>
            <w:rPr>
              <w:rFonts w:ascii="Arial" w:hAnsi="Arial" w:cs="Arial"/>
              <w:sz w:val="24"/>
              <w:szCs w:val="24"/>
              <w:lang w:val="it-IT"/>
            </w:rPr>
          </w:pPr>
          <w:r w:rsidRPr="00161376">
            <w:rPr>
              <w:rFonts w:ascii="Arial" w:eastAsiaTheme="minorEastAsia" w:hAnsi="Arial" w:cs="Arial"/>
              <w:b/>
              <w:bCs/>
              <w:sz w:val="24"/>
              <w:szCs w:val="24"/>
              <w:lang w:val="ro-RO" w:eastAsia="hu-HU"/>
            </w:rPr>
            <w:t xml:space="preserve">4.3. Fluxuri de deşeuri de echipamente electrice şi electronice, baterii şi acumulatori </w:t>
          </w:r>
          <w:r w:rsidRPr="00161376">
            <w:rPr>
              <w:rFonts w:ascii="Arial" w:eastAsiaTheme="minorEastAsia" w:hAnsi="Arial" w:cs="Arial"/>
              <w:bCs/>
              <w:sz w:val="24"/>
              <w:szCs w:val="24"/>
              <w:lang w:val="ro-RO" w:eastAsia="hu-HU"/>
            </w:rPr>
            <w:t>Colectarea deșeurilor de echipamente electrice și electronice</w:t>
          </w:r>
          <w:r w:rsidRPr="00161376">
            <w:rPr>
              <w:rFonts w:ascii="Arial" w:hAnsi="Arial" w:cs="Arial"/>
              <w:sz w:val="24"/>
              <w:szCs w:val="24"/>
            </w:rPr>
            <w:t xml:space="preserve"> ( cod 20 01 35* și cod 20 01 36)  de la gospodăriile particulare este realizată periodic cu frecvenţa de colectare stabilită de </w:t>
          </w:r>
          <w:r w:rsidRPr="00161376">
            <w:rPr>
              <w:rFonts w:ascii="Arial" w:hAnsi="Arial" w:cs="Arial"/>
              <w:sz w:val="24"/>
              <w:szCs w:val="24"/>
              <w:lang w:val="it-IT"/>
            </w:rPr>
            <w:t>autorităţile executive ale unităţilor administrativ-teritoriale.</w:t>
          </w:r>
        </w:p>
        <w:p w:rsidR="00D952CA" w:rsidRPr="00161376" w:rsidRDefault="00D952CA" w:rsidP="0082418D">
          <w:pPr>
            <w:autoSpaceDE w:val="0"/>
            <w:autoSpaceDN w:val="0"/>
            <w:adjustRightInd w:val="0"/>
            <w:spacing w:after="0"/>
            <w:ind w:right="-471"/>
            <w:jc w:val="both"/>
            <w:rPr>
              <w:rFonts w:ascii="Arial" w:hAnsi="Arial" w:cs="Arial"/>
              <w:sz w:val="24"/>
              <w:szCs w:val="24"/>
              <w:lang w:val="ro-RO"/>
            </w:rPr>
          </w:pPr>
          <w:r w:rsidRPr="00161376">
            <w:rPr>
              <w:rFonts w:ascii="Arial" w:hAnsi="Arial" w:cs="Arial"/>
              <w:sz w:val="24"/>
              <w:szCs w:val="24"/>
              <w:lang w:val="it-IT"/>
            </w:rPr>
            <w:t xml:space="preserve">Categoriile de DEEE acceptate pentru colectare sunt categoriile 1,2,3,4,5,6 specificate în Anexa nr. 2 din OUG nr.5/2015 </w:t>
          </w:r>
          <w:r w:rsidRPr="00161376">
            <w:rPr>
              <w:rFonts w:ascii="Arial" w:hAnsi="Arial" w:cs="Arial"/>
              <w:i/>
              <w:sz w:val="24"/>
              <w:szCs w:val="24"/>
              <w:lang w:val="it-IT"/>
            </w:rPr>
            <w:t>privind DEEE,</w:t>
          </w:r>
          <w:r w:rsidRPr="00161376">
            <w:rPr>
              <w:rFonts w:ascii="Arial" w:hAnsi="Arial" w:cs="Arial"/>
              <w:sz w:val="24"/>
              <w:szCs w:val="24"/>
              <w:lang w:val="it-IT"/>
            </w:rPr>
            <w:t>cu modificările şi completările ulterioare,</w:t>
          </w:r>
          <w:r w:rsidRPr="00161376">
            <w:rPr>
              <w:rFonts w:ascii="Arial" w:hAnsi="Arial" w:cs="Arial"/>
              <w:i/>
              <w:sz w:val="24"/>
              <w:szCs w:val="24"/>
              <w:lang w:val="it-IT"/>
            </w:rPr>
            <w:t xml:space="preserve"> </w:t>
          </w:r>
          <w:r w:rsidRPr="00161376">
            <w:rPr>
              <w:rFonts w:ascii="Arial" w:hAnsi="Arial" w:cs="Arial"/>
              <w:sz w:val="24"/>
              <w:szCs w:val="24"/>
              <w:lang w:val="it-IT"/>
            </w:rPr>
            <w:t>respectiv produsele aferente acestor categorii cuprinse în Anexa nr. 4 a acestui act normativ.</w:t>
          </w:r>
        </w:p>
        <w:p w:rsidR="00D952CA" w:rsidRPr="00161376" w:rsidRDefault="00D952CA" w:rsidP="0082418D">
          <w:pPr>
            <w:autoSpaceDE w:val="0"/>
            <w:autoSpaceDN w:val="0"/>
            <w:adjustRightInd w:val="0"/>
            <w:spacing w:after="0"/>
            <w:ind w:right="-471"/>
            <w:jc w:val="both"/>
            <w:rPr>
              <w:rFonts w:ascii="Arial" w:hAnsi="Arial" w:cs="Arial"/>
              <w:iCs/>
              <w:sz w:val="24"/>
              <w:szCs w:val="24"/>
            </w:rPr>
          </w:pPr>
          <w:r w:rsidRPr="00161376">
            <w:rPr>
              <w:rFonts w:ascii="Arial" w:hAnsi="Arial" w:cs="Arial"/>
              <w:sz w:val="24"/>
              <w:szCs w:val="24"/>
              <w:lang w:val="it-IT"/>
            </w:rPr>
            <w:t xml:space="preserve">Sistemul de colectare utilizat pentru deşeurile de baterii şi acumulatori ( cod </w:t>
          </w:r>
          <w:r w:rsidRPr="00161376">
            <w:rPr>
              <w:rFonts w:ascii="Arial" w:eastAsia="Lucida Sans Unicode" w:hAnsi="Arial" w:cs="Arial"/>
              <w:sz w:val="24"/>
              <w:szCs w:val="24"/>
              <w:lang w:val="ro-RO"/>
            </w:rPr>
            <w:t>20 01 33*  şi cod 20 01 34)</w:t>
          </w:r>
          <w:r w:rsidRPr="00161376">
            <w:rPr>
              <w:rFonts w:ascii="Arial" w:hAnsi="Arial" w:cs="Arial"/>
              <w:sz w:val="24"/>
              <w:szCs w:val="24"/>
              <w:lang w:val="it-IT"/>
            </w:rPr>
            <w:t xml:space="preserve"> este corelat cu sistemul de colectare DEEE.</w:t>
          </w:r>
        </w:p>
        <w:p w:rsidR="000A6776" w:rsidRPr="00161376" w:rsidRDefault="000A6776" w:rsidP="0082418D">
          <w:pPr>
            <w:autoSpaceDE w:val="0"/>
            <w:autoSpaceDN w:val="0"/>
            <w:adjustRightInd w:val="0"/>
            <w:spacing w:after="0"/>
            <w:ind w:right="-471"/>
            <w:jc w:val="both"/>
            <w:rPr>
              <w:rFonts w:ascii="Arial" w:hAnsi="Arial" w:cs="Arial"/>
              <w:b/>
              <w:sz w:val="24"/>
              <w:szCs w:val="24"/>
            </w:rPr>
          </w:pPr>
          <w:r w:rsidRPr="00161376">
            <w:rPr>
              <w:rFonts w:ascii="Arial" w:hAnsi="Arial" w:cs="Arial"/>
              <w:b/>
              <w:sz w:val="24"/>
              <w:szCs w:val="24"/>
              <w:lang w:val="ro-RO" w:eastAsia="ro-RO"/>
            </w:rPr>
            <w:t>4.</w:t>
          </w:r>
          <w:r w:rsidR="00B20B59" w:rsidRPr="00161376">
            <w:rPr>
              <w:rFonts w:ascii="Arial" w:hAnsi="Arial" w:cs="Arial"/>
              <w:b/>
              <w:sz w:val="24"/>
              <w:szCs w:val="24"/>
              <w:lang w:val="ro-RO" w:eastAsia="ro-RO"/>
            </w:rPr>
            <w:t>4</w:t>
          </w:r>
          <w:r w:rsidRPr="00161376">
            <w:rPr>
              <w:rFonts w:ascii="Arial" w:hAnsi="Arial" w:cs="Arial"/>
              <w:b/>
              <w:sz w:val="24"/>
              <w:szCs w:val="24"/>
              <w:lang w:val="ro-RO" w:eastAsia="ro-RO"/>
            </w:rPr>
            <w:t xml:space="preserve">. </w:t>
          </w:r>
          <w:r w:rsidRPr="00161376">
            <w:rPr>
              <w:rFonts w:ascii="Arial" w:hAnsi="Arial" w:cs="Arial"/>
              <w:b/>
              <w:sz w:val="24"/>
              <w:szCs w:val="24"/>
            </w:rPr>
            <w:t xml:space="preserve">Colectarea și transportul deșeurilor </w:t>
          </w:r>
          <w:r w:rsidRPr="00161376">
            <w:rPr>
              <w:rFonts w:ascii="Arial" w:hAnsi="Arial" w:cs="Arial"/>
              <w:b/>
              <w:iCs/>
              <w:sz w:val="24"/>
              <w:szCs w:val="24"/>
            </w:rPr>
            <w:t>de producţie, agricultură, silvicultură, pescuit, fose septice şi reţeaua de canalizare şi tratare, inclusiv nămolul de epurare, vehiculele scoase din uz şi deşeurile provenite din activităţi de construcţie şi desfiinţări</w:t>
          </w:r>
        </w:p>
        <w:p w:rsidR="00B20B59" w:rsidRPr="00161376" w:rsidRDefault="000A6776" w:rsidP="0082418D">
          <w:pPr>
            <w:autoSpaceDE w:val="0"/>
            <w:autoSpaceDN w:val="0"/>
            <w:adjustRightInd w:val="0"/>
            <w:spacing w:after="0"/>
            <w:ind w:right="-471"/>
            <w:jc w:val="both"/>
            <w:rPr>
              <w:rFonts w:ascii="Arial" w:hAnsi="Arial" w:cs="Arial"/>
              <w:sz w:val="24"/>
              <w:szCs w:val="24"/>
              <w:lang w:val="pt-BR"/>
            </w:rPr>
          </w:pPr>
          <w:r w:rsidRPr="00161376">
            <w:rPr>
              <w:rFonts w:ascii="Arial" w:hAnsi="Arial" w:cs="Arial"/>
              <w:sz w:val="24"/>
              <w:szCs w:val="24"/>
              <w:lang w:val="ro-RO"/>
            </w:rPr>
            <w:t>Aceste activităţi sunt realizate în baza contractelor de prestări de servicii  încheiate cu persoanele fizice şi juridice- producători ai deşeurilor respective -. pentru transferarea operaţiunilor de tratare a deşeurilor generate.</w:t>
          </w:r>
          <w:r w:rsidR="00B20B59" w:rsidRPr="00161376">
            <w:rPr>
              <w:rFonts w:ascii="Arial" w:hAnsi="Arial" w:cs="Arial"/>
              <w:sz w:val="24"/>
              <w:szCs w:val="24"/>
            </w:rPr>
            <w:t xml:space="preserve"> Deşeurile sunt transportate de la locurile de generare cu respectarea prevederilor HG 1061/2008 privind transportul deşeurilor periculoase şi nepericuloase pe teritoriul României  </w:t>
          </w:r>
          <w:r w:rsidR="00B20B59" w:rsidRPr="00161376">
            <w:rPr>
              <w:rFonts w:ascii="Arial" w:hAnsi="Arial" w:cs="Arial"/>
              <w:sz w:val="24"/>
              <w:szCs w:val="24"/>
              <w:lang w:val="pt-BR"/>
            </w:rPr>
            <w:t>la instalaţii autorizate pentru efectuarea operaţiunilor de tratare.</w:t>
          </w:r>
        </w:p>
        <w:p w:rsidR="0073025E" w:rsidRPr="00161376" w:rsidRDefault="00B20B59" w:rsidP="0082418D">
          <w:pPr>
            <w:autoSpaceDE w:val="0"/>
            <w:autoSpaceDN w:val="0"/>
            <w:adjustRightInd w:val="0"/>
            <w:spacing w:after="0" w:line="276" w:lineRule="auto"/>
            <w:ind w:right="85"/>
            <w:contextualSpacing/>
            <w:jc w:val="both"/>
            <w:rPr>
              <w:rFonts w:ascii="Arial" w:hAnsi="Arial" w:cs="Arial"/>
              <w:sz w:val="24"/>
              <w:szCs w:val="24"/>
              <w:lang w:val="ro-RO"/>
            </w:rPr>
          </w:pPr>
          <w:r w:rsidRPr="00161376">
            <w:rPr>
              <w:rFonts w:ascii="Arial" w:hAnsi="Arial" w:cs="Arial"/>
              <w:b/>
              <w:sz w:val="24"/>
              <w:szCs w:val="24"/>
              <w:lang w:val="pt-BR"/>
            </w:rPr>
            <w:lastRenderedPageBreak/>
            <w:t>4.5.</w:t>
          </w:r>
          <w:r w:rsidR="0019019F" w:rsidRPr="00161376">
            <w:rPr>
              <w:rFonts w:ascii="Arial" w:hAnsi="Arial" w:cs="Arial"/>
              <w:b/>
              <w:sz w:val="24"/>
              <w:szCs w:val="24"/>
              <w:lang w:val="pt-BR"/>
            </w:rPr>
            <w:t xml:space="preserve"> Deșeurile periculoase</w:t>
          </w:r>
          <w:r w:rsidR="0019019F" w:rsidRPr="00161376">
            <w:rPr>
              <w:rFonts w:ascii="Arial" w:hAnsi="Arial" w:cs="Arial"/>
              <w:sz w:val="24"/>
              <w:szCs w:val="24"/>
              <w:lang w:val="pt-BR"/>
            </w:rPr>
            <w:t xml:space="preserve"> sunt colectate şi transportate de RDE HURON S.R.L. </w:t>
          </w:r>
          <w:r w:rsidR="0019019F" w:rsidRPr="00161376">
            <w:rPr>
              <w:rFonts w:ascii="Arial" w:hAnsi="Arial" w:cs="Arial"/>
              <w:iCs/>
              <w:sz w:val="24"/>
              <w:szCs w:val="24"/>
            </w:rPr>
            <w:t>separat pe diferite categorii de deşeuri periculoase, în funcţie de proprietăţile fizico-chimice, de compatibilităţi şi de natura substanţelor de stingere care pot fi utilizate pentru fiecare categorie de deşeuri în caz de incendiu, cu asigurarea trasabilităţii de la locul de generare la sediul social al firmei din Miercurea Ciuc, str. Bolyai, nr.</w:t>
          </w:r>
          <w:r w:rsidR="0073025E" w:rsidRPr="00161376">
            <w:rPr>
              <w:rFonts w:ascii="Arial" w:hAnsi="Arial" w:cs="Arial"/>
              <w:iCs/>
              <w:sz w:val="24"/>
              <w:szCs w:val="24"/>
            </w:rPr>
            <w:t xml:space="preserve"> </w:t>
          </w:r>
          <w:r w:rsidR="0019019F" w:rsidRPr="00161376">
            <w:rPr>
              <w:rFonts w:ascii="Arial" w:hAnsi="Arial" w:cs="Arial"/>
              <w:iCs/>
              <w:sz w:val="24"/>
              <w:szCs w:val="24"/>
            </w:rPr>
            <w:t>31.( punctul de tratare a deşeurilor periculoase).</w:t>
          </w:r>
          <w:r w:rsidR="0073025E" w:rsidRPr="00161376">
            <w:rPr>
              <w:rFonts w:ascii="Arial" w:hAnsi="Arial" w:cs="Arial"/>
              <w:iCs/>
              <w:sz w:val="24"/>
              <w:szCs w:val="24"/>
            </w:rPr>
            <w:t xml:space="preserve"> </w:t>
          </w:r>
          <w:r w:rsidR="0073025E" w:rsidRPr="00161376">
            <w:rPr>
              <w:rFonts w:ascii="Arial" w:hAnsi="Arial" w:cs="Arial"/>
              <w:sz w:val="24"/>
              <w:szCs w:val="24"/>
              <w:lang w:val="en-GB"/>
            </w:rPr>
            <w:t>Transportul deşeurilor periculoase colectate se realizează cu respectarea prevederilor HG nr.1061/2008, deşeurile periculoase fiind însoţite de formularele completate, prevăzute în anexele nr.1. şi/sau nr.2 ale HG 1061/2008</w:t>
          </w:r>
          <w:r w:rsidR="0073025E" w:rsidRPr="00161376">
            <w:rPr>
              <w:rFonts w:ascii="Arial" w:hAnsi="Arial" w:cs="Arial"/>
              <w:sz w:val="24"/>
              <w:szCs w:val="24"/>
              <w:lang w:val="ro-RO"/>
            </w:rPr>
            <w:t xml:space="preserve">. La condiţiile de transport, încărcare, descărcare şi manipulare se vor respecta prevederile Acordului european referitor la transportul rutier internaţional al mărfurilor periculoase ADR- cap.7. Mijloacele de transport  folosite din dotarea firmei  pentru efectuarea transportului deşeurilor periculoase colectate de la generatori până la locul de tratare ( sediul social din Miercurea Ciuc , str, Bolyai, nr.31): </w:t>
          </w:r>
          <w:r w:rsidR="0073025E" w:rsidRPr="00161376">
            <w:rPr>
              <w:rFonts w:ascii="Arial" w:eastAsia="Calibri" w:hAnsi="Arial" w:cs="Arial"/>
              <w:sz w:val="24"/>
              <w:szCs w:val="24"/>
              <w:lang w:val="ro-RO"/>
            </w:rPr>
            <w:t xml:space="preserve">autoutilitară tip W Caddy 3 mc – 1 buc. HR 54 AVE şi autotransportor containere tip IVECO 15 mc respectiv 20, 32 mc, 38 mc – 1buc. HR 92 AVE, </w:t>
          </w:r>
          <w:r w:rsidR="0073025E" w:rsidRPr="00161376">
            <w:rPr>
              <w:rFonts w:ascii="Arial" w:hAnsi="Arial" w:cs="Arial"/>
              <w:sz w:val="24"/>
              <w:szCs w:val="24"/>
            </w:rPr>
            <w:t>îndeplinesc prescripţiile prevăzute în ADR firma deţinând în acest sens actele valabile emise de organisme desemnate</w:t>
          </w:r>
          <w:r w:rsidR="00E62A5E" w:rsidRPr="00161376">
            <w:rPr>
              <w:rFonts w:ascii="Arial" w:hAnsi="Arial" w:cs="Arial"/>
              <w:sz w:val="24"/>
              <w:szCs w:val="24"/>
            </w:rPr>
            <w:t xml:space="preserve"> </w:t>
          </w:r>
          <w:r w:rsidR="0073025E" w:rsidRPr="00161376">
            <w:rPr>
              <w:rFonts w:ascii="Arial" w:hAnsi="Arial" w:cs="Arial"/>
              <w:sz w:val="24"/>
              <w:szCs w:val="24"/>
            </w:rPr>
            <w:t>(licen</w:t>
          </w:r>
          <w:r w:rsidR="0073025E" w:rsidRPr="00161376">
            <w:rPr>
              <w:rFonts w:ascii="Arial" w:hAnsi="Arial" w:cs="Arial"/>
              <w:sz w:val="24"/>
              <w:szCs w:val="24"/>
              <w:lang w:val="ro-RO"/>
            </w:rPr>
            <w:t xml:space="preserve">ţă de transport), iar </w:t>
          </w:r>
          <w:r w:rsidR="0073025E" w:rsidRPr="00161376">
            <w:rPr>
              <w:rFonts w:ascii="Arial" w:hAnsi="Arial" w:cs="Arial"/>
              <w:sz w:val="24"/>
              <w:szCs w:val="24"/>
              <w:lang w:val="pt-BR"/>
            </w:rPr>
            <w:t>consilierii de siguranţă pentru transportul rutier al mărfurilor periculoase deţin un certificat de consilier de siguranţă valabil, obţinut potrivit reglementărilor în vigoare.</w:t>
          </w:r>
        </w:p>
        <w:p w:rsidR="00E62A5E" w:rsidRPr="00161376" w:rsidRDefault="00E62A5E" w:rsidP="0082418D">
          <w:pPr>
            <w:pStyle w:val="ListParagraph"/>
            <w:spacing w:after="0"/>
            <w:ind w:left="0" w:right="-331"/>
            <w:jc w:val="both"/>
            <w:rPr>
              <w:rFonts w:ascii="Arial" w:hAnsi="Arial" w:cs="Arial"/>
              <w:b/>
              <w:sz w:val="24"/>
              <w:szCs w:val="24"/>
              <w:lang w:val="ro-RO"/>
            </w:rPr>
          </w:pPr>
          <w:r w:rsidRPr="00161376">
            <w:rPr>
              <w:rFonts w:ascii="Arial" w:hAnsi="Arial" w:cs="Arial"/>
              <w:b/>
              <w:sz w:val="24"/>
              <w:szCs w:val="24"/>
              <w:lang w:val="ro-RO"/>
            </w:rPr>
            <w:t>4.6</w:t>
          </w:r>
          <w:r w:rsidRPr="00161376">
            <w:rPr>
              <w:rFonts w:ascii="Arial" w:hAnsi="Arial" w:cs="Arial"/>
              <w:b/>
              <w:i/>
              <w:sz w:val="24"/>
              <w:szCs w:val="24"/>
              <w:u w:val="single"/>
            </w:rPr>
            <w:t xml:space="preserve"> Colectarea deşeurilor de echipamente electrice şi electronice</w:t>
          </w:r>
        </w:p>
        <w:p w:rsidR="00E62A5E" w:rsidRPr="00161376" w:rsidRDefault="00E62A5E" w:rsidP="0082418D">
          <w:pPr>
            <w:autoSpaceDE w:val="0"/>
            <w:autoSpaceDN w:val="0"/>
            <w:adjustRightInd w:val="0"/>
            <w:spacing w:after="0"/>
            <w:ind w:right="-331"/>
            <w:jc w:val="both"/>
            <w:rPr>
              <w:rFonts w:ascii="Arial" w:hAnsi="Arial" w:cs="Arial"/>
              <w:sz w:val="24"/>
              <w:szCs w:val="24"/>
              <w:lang w:val="it-IT"/>
            </w:rPr>
          </w:pPr>
          <w:r w:rsidRPr="00161376">
            <w:rPr>
              <w:rFonts w:ascii="Arial" w:hAnsi="Arial" w:cs="Arial"/>
              <w:sz w:val="24"/>
              <w:szCs w:val="24"/>
              <w:lang w:val="it-IT"/>
            </w:rPr>
            <w:t xml:space="preserve">Categoriile de DEEE acceptate pentru colectare sunt categoriile 1,2,3,4,5,6 specificate în Anexa nr. 2 din OUG nr.5/2015 </w:t>
          </w:r>
          <w:r w:rsidRPr="00161376">
            <w:rPr>
              <w:rFonts w:ascii="Arial" w:hAnsi="Arial" w:cs="Arial"/>
              <w:i/>
              <w:sz w:val="24"/>
              <w:szCs w:val="24"/>
              <w:lang w:val="it-IT"/>
            </w:rPr>
            <w:t>privind DEEE,</w:t>
          </w:r>
          <w:r w:rsidRPr="00161376">
            <w:rPr>
              <w:rFonts w:ascii="Arial" w:hAnsi="Arial" w:cs="Arial"/>
              <w:sz w:val="24"/>
              <w:szCs w:val="24"/>
              <w:lang w:val="it-IT"/>
            </w:rPr>
            <w:t>cu modificările şi completările ulterioare,</w:t>
          </w:r>
          <w:r w:rsidRPr="00161376">
            <w:rPr>
              <w:rFonts w:ascii="Arial" w:hAnsi="Arial" w:cs="Arial"/>
              <w:i/>
              <w:sz w:val="24"/>
              <w:szCs w:val="24"/>
              <w:lang w:val="it-IT"/>
            </w:rPr>
            <w:t xml:space="preserve"> </w:t>
          </w:r>
          <w:r w:rsidRPr="00161376">
            <w:rPr>
              <w:rFonts w:ascii="Arial" w:hAnsi="Arial" w:cs="Arial"/>
              <w:sz w:val="24"/>
              <w:szCs w:val="24"/>
              <w:lang w:val="it-IT"/>
            </w:rPr>
            <w:t>respectiv produsele aferente acestor categorii cuprinse în Anexa nr. 4 a acestui act normativ.</w:t>
          </w:r>
        </w:p>
        <w:p w:rsidR="00E62A5E" w:rsidRPr="00161376" w:rsidRDefault="00E62A5E" w:rsidP="0082418D">
          <w:pPr>
            <w:autoSpaceDE w:val="0"/>
            <w:autoSpaceDN w:val="0"/>
            <w:adjustRightInd w:val="0"/>
            <w:spacing w:after="0"/>
            <w:ind w:right="-331"/>
            <w:jc w:val="both"/>
            <w:rPr>
              <w:rFonts w:ascii="Arial" w:hAnsi="Arial" w:cs="Arial"/>
              <w:sz w:val="24"/>
              <w:szCs w:val="24"/>
              <w:lang w:val="it-IT"/>
            </w:rPr>
          </w:pPr>
          <w:r w:rsidRPr="00161376">
            <w:rPr>
              <w:rFonts w:ascii="Arial" w:hAnsi="Arial" w:cs="Arial"/>
              <w:sz w:val="24"/>
              <w:szCs w:val="24"/>
              <w:lang w:val="it-IT"/>
            </w:rPr>
            <w:t xml:space="preserve">Categorii de DEEE colectate: </w:t>
          </w:r>
        </w:p>
        <w:p w:rsidR="00E62A5E" w:rsidRPr="00161376" w:rsidRDefault="00E62A5E" w:rsidP="0082418D">
          <w:pPr>
            <w:autoSpaceDE w:val="0"/>
            <w:autoSpaceDN w:val="0"/>
            <w:adjustRightInd w:val="0"/>
            <w:spacing w:after="0"/>
            <w:ind w:right="-331"/>
            <w:jc w:val="both"/>
            <w:rPr>
              <w:rFonts w:ascii="Arial" w:hAnsi="Arial" w:cs="Arial"/>
              <w:sz w:val="24"/>
              <w:szCs w:val="24"/>
            </w:rPr>
          </w:pPr>
          <w:r w:rsidRPr="00161376">
            <w:rPr>
              <w:rFonts w:ascii="Arial" w:hAnsi="Arial" w:cs="Arial"/>
              <w:sz w:val="24"/>
              <w:szCs w:val="24"/>
            </w:rPr>
            <w:t xml:space="preserve">    1. Echipamente de transfer termic</w:t>
          </w:r>
        </w:p>
        <w:p w:rsidR="00E62A5E" w:rsidRPr="00161376" w:rsidRDefault="00E62A5E" w:rsidP="003F4514">
          <w:pPr>
            <w:autoSpaceDE w:val="0"/>
            <w:autoSpaceDN w:val="0"/>
            <w:adjustRightInd w:val="0"/>
            <w:spacing w:after="0"/>
            <w:ind w:right="-86"/>
            <w:jc w:val="both"/>
            <w:rPr>
              <w:rFonts w:ascii="Arial" w:hAnsi="Arial" w:cs="Arial"/>
              <w:sz w:val="24"/>
              <w:szCs w:val="24"/>
            </w:rPr>
          </w:pPr>
          <w:r w:rsidRPr="00161376">
            <w:rPr>
              <w:rFonts w:ascii="Arial" w:hAnsi="Arial" w:cs="Arial"/>
              <w:sz w:val="24"/>
              <w:szCs w:val="24"/>
            </w:rPr>
            <w:t xml:space="preserve">    2. Ecrane, monitoare şi echipamente care conţin ecrane cu o suprafaţă mai mare de 100 cm</w:t>
          </w:r>
          <w:r w:rsidRPr="00161376">
            <w:rPr>
              <w:rFonts w:ascii="Arial" w:hAnsi="Arial" w:cs="Arial"/>
              <w:sz w:val="24"/>
              <w:szCs w:val="24"/>
              <w:vertAlign w:val="superscript"/>
            </w:rPr>
            <w:t>2</w:t>
          </w:r>
        </w:p>
        <w:p w:rsidR="00E62A5E" w:rsidRPr="00161376" w:rsidRDefault="00E62A5E" w:rsidP="0082418D">
          <w:pPr>
            <w:autoSpaceDE w:val="0"/>
            <w:autoSpaceDN w:val="0"/>
            <w:adjustRightInd w:val="0"/>
            <w:spacing w:after="0"/>
            <w:ind w:right="-331"/>
            <w:jc w:val="both"/>
            <w:rPr>
              <w:rFonts w:ascii="Arial" w:hAnsi="Arial" w:cs="Arial"/>
              <w:sz w:val="24"/>
              <w:szCs w:val="24"/>
            </w:rPr>
          </w:pPr>
          <w:r w:rsidRPr="00161376">
            <w:rPr>
              <w:rFonts w:ascii="Arial" w:hAnsi="Arial" w:cs="Arial"/>
              <w:sz w:val="24"/>
              <w:szCs w:val="24"/>
            </w:rPr>
            <w:t xml:space="preserve">    3. Lămpi</w:t>
          </w:r>
        </w:p>
        <w:p w:rsidR="003F4514" w:rsidRDefault="00E62A5E" w:rsidP="0082418D">
          <w:pPr>
            <w:autoSpaceDE w:val="0"/>
            <w:autoSpaceDN w:val="0"/>
            <w:adjustRightInd w:val="0"/>
            <w:spacing w:after="0"/>
            <w:ind w:right="-331"/>
            <w:jc w:val="both"/>
            <w:rPr>
              <w:rFonts w:ascii="Arial" w:hAnsi="Arial" w:cs="Arial"/>
              <w:sz w:val="24"/>
              <w:szCs w:val="24"/>
            </w:rPr>
          </w:pPr>
          <w:r w:rsidRPr="00161376">
            <w:rPr>
              <w:rFonts w:ascii="Arial" w:hAnsi="Arial" w:cs="Arial"/>
              <w:sz w:val="24"/>
              <w:szCs w:val="24"/>
            </w:rPr>
            <w:t xml:space="preserve">    4.</w:t>
          </w:r>
          <w:r w:rsidR="003F4514">
            <w:rPr>
              <w:rFonts w:ascii="Arial" w:hAnsi="Arial" w:cs="Arial"/>
              <w:sz w:val="24"/>
              <w:szCs w:val="24"/>
            </w:rPr>
            <w:t xml:space="preserve"> Echipamente de mari dimensiuni:</w:t>
          </w:r>
        </w:p>
        <w:p w:rsidR="003F4514" w:rsidRDefault="00E62A5E" w:rsidP="0082418D">
          <w:pPr>
            <w:autoSpaceDE w:val="0"/>
            <w:autoSpaceDN w:val="0"/>
            <w:adjustRightInd w:val="0"/>
            <w:spacing w:after="0"/>
            <w:ind w:right="-331"/>
            <w:jc w:val="both"/>
            <w:rPr>
              <w:rFonts w:ascii="Arial" w:hAnsi="Arial" w:cs="Arial"/>
              <w:sz w:val="24"/>
              <w:szCs w:val="24"/>
            </w:rPr>
          </w:pPr>
          <w:r w:rsidRPr="00161376">
            <w:rPr>
              <w:rFonts w:ascii="Arial" w:hAnsi="Arial" w:cs="Arial"/>
              <w:sz w:val="24"/>
              <w:szCs w:val="24"/>
            </w:rPr>
            <w:t xml:space="preserve">    5. Echipamente de mici dimensiuni</w:t>
          </w:r>
          <w:r w:rsidR="003F4514">
            <w:rPr>
              <w:rFonts w:ascii="Arial" w:hAnsi="Arial" w:cs="Arial"/>
              <w:sz w:val="24"/>
              <w:szCs w:val="24"/>
            </w:rPr>
            <w:t>:</w:t>
          </w:r>
        </w:p>
        <w:p w:rsidR="00E62A5E" w:rsidRPr="00161376" w:rsidRDefault="00E62A5E" w:rsidP="003F4514">
          <w:pPr>
            <w:autoSpaceDE w:val="0"/>
            <w:autoSpaceDN w:val="0"/>
            <w:adjustRightInd w:val="0"/>
            <w:spacing w:after="0"/>
            <w:ind w:right="56"/>
            <w:jc w:val="both"/>
            <w:rPr>
              <w:rFonts w:ascii="Arial" w:hAnsi="Arial" w:cs="Arial"/>
              <w:sz w:val="24"/>
              <w:szCs w:val="24"/>
            </w:rPr>
          </w:pPr>
          <w:r w:rsidRPr="00161376">
            <w:rPr>
              <w:rFonts w:ascii="Arial" w:hAnsi="Arial" w:cs="Arial"/>
              <w:sz w:val="24"/>
              <w:szCs w:val="24"/>
            </w:rPr>
            <w:t xml:space="preserve">    6. Echipamente informatice şi de telecomunicaţii de dimensiuni mici, nici</w:t>
          </w:r>
          <w:r w:rsidR="00B0211E" w:rsidRPr="00161376">
            <w:rPr>
              <w:rFonts w:ascii="Arial" w:hAnsi="Arial" w:cs="Arial"/>
              <w:sz w:val="24"/>
              <w:szCs w:val="24"/>
            </w:rPr>
            <w:t xml:space="preserve"> </w:t>
          </w:r>
          <w:r w:rsidRPr="00161376">
            <w:rPr>
              <w:rFonts w:ascii="Arial" w:hAnsi="Arial" w:cs="Arial"/>
              <w:sz w:val="24"/>
              <w:szCs w:val="24"/>
            </w:rPr>
            <w:t>o dimensiune externă mai mare de 50 cm</w:t>
          </w:r>
        </w:p>
        <w:p w:rsidR="00E62A5E" w:rsidRPr="00161376" w:rsidRDefault="00E62A5E" w:rsidP="0082418D">
          <w:pPr>
            <w:pStyle w:val="ListParagraph"/>
            <w:spacing w:after="0"/>
            <w:ind w:left="0" w:right="-331"/>
            <w:rPr>
              <w:rFonts w:ascii="Arial" w:hAnsi="Arial" w:cs="Arial"/>
              <w:sz w:val="24"/>
              <w:szCs w:val="24"/>
              <w:lang w:val="ro-RO"/>
            </w:rPr>
          </w:pPr>
          <w:r w:rsidRPr="00161376">
            <w:rPr>
              <w:rFonts w:ascii="Arial" w:hAnsi="Arial" w:cs="Arial"/>
              <w:sz w:val="24"/>
              <w:szCs w:val="24"/>
              <w:lang w:val="ro-RO"/>
            </w:rPr>
            <w:t>Tipurile de deşeuri EEE colectate în cadrul categoriilor de DEEE:</w:t>
          </w:r>
        </w:p>
        <w:p w:rsidR="00E62A5E" w:rsidRPr="00161376" w:rsidRDefault="00E62A5E" w:rsidP="0082418D">
          <w:pPr>
            <w:pStyle w:val="ListParagraph"/>
            <w:numPr>
              <w:ilvl w:val="0"/>
              <w:numId w:val="9"/>
            </w:numPr>
            <w:suppressAutoHyphens w:val="0"/>
            <w:spacing w:after="0" w:line="240" w:lineRule="auto"/>
            <w:ind w:right="-331"/>
            <w:rPr>
              <w:rFonts w:ascii="Arial" w:hAnsi="Arial" w:cs="Arial"/>
              <w:sz w:val="24"/>
              <w:szCs w:val="24"/>
              <w:lang w:val="ro-RO"/>
            </w:rPr>
          </w:pPr>
          <w:r w:rsidRPr="00161376">
            <w:rPr>
              <w:rFonts w:ascii="Arial" w:hAnsi="Arial" w:cs="Arial"/>
              <w:sz w:val="24"/>
              <w:szCs w:val="24"/>
              <w:lang w:val="ro-RO"/>
            </w:rPr>
            <w:t xml:space="preserve">DEEE provenite </w:t>
          </w:r>
          <w:r w:rsidRPr="00161376">
            <w:rPr>
              <w:rFonts w:ascii="Arial" w:hAnsi="Arial" w:cs="Arial"/>
              <w:b/>
              <w:sz w:val="24"/>
              <w:szCs w:val="24"/>
              <w:lang w:val="ro-RO"/>
            </w:rPr>
            <w:t>de la gospodării particulare</w:t>
          </w:r>
          <w:r w:rsidRPr="00161376">
            <w:rPr>
              <w:rFonts w:ascii="Arial" w:hAnsi="Arial" w:cs="Arial"/>
              <w:sz w:val="24"/>
              <w:szCs w:val="24"/>
              <w:lang w:val="ro-RO"/>
            </w:rPr>
            <w:t>, colectate în cadrul serviciului de salubrizare</w:t>
          </w:r>
        </w:p>
        <w:p w:rsidR="00E62A5E" w:rsidRPr="00161376" w:rsidRDefault="00E62A5E" w:rsidP="0082418D">
          <w:pPr>
            <w:numPr>
              <w:ilvl w:val="0"/>
              <w:numId w:val="8"/>
            </w:numPr>
            <w:autoSpaceDE w:val="0"/>
            <w:autoSpaceDN w:val="0"/>
            <w:adjustRightInd w:val="0"/>
            <w:spacing w:after="0" w:line="240" w:lineRule="auto"/>
            <w:ind w:right="-331"/>
            <w:jc w:val="both"/>
            <w:rPr>
              <w:rFonts w:ascii="Arial" w:hAnsi="Arial" w:cs="Arial"/>
              <w:sz w:val="24"/>
              <w:szCs w:val="24"/>
            </w:rPr>
          </w:pPr>
          <w:r w:rsidRPr="00161376">
            <w:rPr>
              <w:rFonts w:ascii="Arial" w:hAnsi="Arial" w:cs="Arial"/>
              <w:sz w:val="24"/>
              <w:szCs w:val="24"/>
            </w:rPr>
            <w:t xml:space="preserve">cod 20 01 35* echipamente electrice și  electronice  casate, altele decât  cele menționate la </w:t>
          </w:r>
        </w:p>
        <w:p w:rsidR="00E62A5E" w:rsidRPr="00161376" w:rsidRDefault="00E62A5E" w:rsidP="0082418D">
          <w:pPr>
            <w:autoSpaceDE w:val="0"/>
            <w:autoSpaceDN w:val="0"/>
            <w:adjustRightInd w:val="0"/>
            <w:spacing w:after="0"/>
            <w:ind w:left="360" w:right="-331"/>
            <w:jc w:val="both"/>
            <w:rPr>
              <w:rFonts w:ascii="Arial" w:hAnsi="Arial" w:cs="Arial"/>
              <w:sz w:val="24"/>
              <w:szCs w:val="24"/>
            </w:rPr>
          </w:pPr>
          <w:r w:rsidRPr="00161376">
            <w:rPr>
              <w:rFonts w:ascii="Arial" w:hAnsi="Arial" w:cs="Arial"/>
              <w:sz w:val="24"/>
              <w:szCs w:val="24"/>
            </w:rPr>
            <w:t xml:space="preserve">                         20  01 21 și  20  01 23,  cu conținut  de componente periculoase </w:t>
          </w:r>
        </w:p>
        <w:p w:rsidR="00E62A5E" w:rsidRPr="00161376" w:rsidRDefault="00E62A5E" w:rsidP="0082418D">
          <w:pPr>
            <w:numPr>
              <w:ilvl w:val="0"/>
              <w:numId w:val="8"/>
            </w:numPr>
            <w:autoSpaceDE w:val="0"/>
            <w:autoSpaceDN w:val="0"/>
            <w:adjustRightInd w:val="0"/>
            <w:spacing w:after="0" w:line="240" w:lineRule="auto"/>
            <w:ind w:right="-331"/>
            <w:jc w:val="both"/>
            <w:rPr>
              <w:rFonts w:ascii="Arial" w:hAnsi="Arial" w:cs="Arial"/>
              <w:sz w:val="24"/>
              <w:szCs w:val="24"/>
            </w:rPr>
          </w:pPr>
          <w:r w:rsidRPr="00161376">
            <w:rPr>
              <w:rFonts w:ascii="Arial" w:hAnsi="Arial" w:cs="Arial"/>
              <w:sz w:val="24"/>
              <w:szCs w:val="24"/>
            </w:rPr>
            <w:t xml:space="preserve">cod 20 01 36  echipamente electrice și  electronice  casate, altele decât  cele specificate la  </w:t>
          </w:r>
        </w:p>
        <w:p w:rsidR="00E62A5E" w:rsidRPr="00161376" w:rsidRDefault="00E62A5E" w:rsidP="0082418D">
          <w:pPr>
            <w:autoSpaceDE w:val="0"/>
            <w:autoSpaceDN w:val="0"/>
            <w:adjustRightInd w:val="0"/>
            <w:spacing w:after="0"/>
            <w:ind w:left="1843" w:right="-331" w:hanging="1483"/>
            <w:jc w:val="both"/>
            <w:rPr>
              <w:rFonts w:ascii="Arial" w:hAnsi="Arial" w:cs="Arial"/>
              <w:sz w:val="24"/>
              <w:szCs w:val="24"/>
            </w:rPr>
          </w:pPr>
          <w:r w:rsidRPr="00161376">
            <w:rPr>
              <w:rFonts w:ascii="Arial" w:hAnsi="Arial" w:cs="Arial"/>
              <w:sz w:val="24"/>
              <w:szCs w:val="24"/>
            </w:rPr>
            <w:t xml:space="preserve">                        20 01  21,  20 01 23 și  20 01 35</w:t>
          </w:r>
        </w:p>
        <w:p w:rsidR="00E62A5E" w:rsidRPr="00161376" w:rsidRDefault="00E62A5E" w:rsidP="0082418D">
          <w:pPr>
            <w:numPr>
              <w:ilvl w:val="0"/>
              <w:numId w:val="9"/>
            </w:numPr>
            <w:autoSpaceDE w:val="0"/>
            <w:autoSpaceDN w:val="0"/>
            <w:adjustRightInd w:val="0"/>
            <w:spacing w:after="0" w:line="240" w:lineRule="auto"/>
            <w:ind w:right="508"/>
            <w:jc w:val="both"/>
            <w:rPr>
              <w:rFonts w:ascii="Arial" w:hAnsi="Arial" w:cs="Arial"/>
              <w:sz w:val="24"/>
              <w:szCs w:val="24"/>
            </w:rPr>
          </w:pPr>
          <w:r w:rsidRPr="00161376">
            <w:rPr>
              <w:rFonts w:ascii="Arial" w:hAnsi="Arial" w:cs="Arial"/>
              <w:b/>
              <w:sz w:val="24"/>
              <w:szCs w:val="24"/>
            </w:rPr>
            <w:t xml:space="preserve">alte tipuri de DEEE </w:t>
          </w:r>
          <w:r w:rsidRPr="00161376">
            <w:rPr>
              <w:rFonts w:ascii="Arial" w:hAnsi="Arial" w:cs="Arial"/>
              <w:sz w:val="24"/>
              <w:szCs w:val="24"/>
            </w:rPr>
            <w:t>decât cele provenite de la gospodării particulare, colectate la punctul de generare sau preluate la punctul de colectare existent în cadrul sediului social din Miercurea Ciuc, str. Bolyai, nr.31</w:t>
          </w:r>
        </w:p>
        <w:p w:rsidR="00E62A5E" w:rsidRPr="00161376" w:rsidRDefault="00E62A5E" w:rsidP="0082418D">
          <w:pPr>
            <w:pStyle w:val="ListParagraph"/>
            <w:numPr>
              <w:ilvl w:val="0"/>
              <w:numId w:val="8"/>
            </w:numPr>
            <w:suppressAutoHyphens w:val="0"/>
            <w:spacing w:after="0" w:line="240" w:lineRule="auto"/>
            <w:ind w:right="-331"/>
            <w:rPr>
              <w:rFonts w:ascii="Arial" w:hAnsi="Arial" w:cs="Arial"/>
              <w:sz w:val="24"/>
              <w:szCs w:val="24"/>
              <w:lang w:val="ro-RO"/>
            </w:rPr>
          </w:pPr>
          <w:r w:rsidRPr="00161376">
            <w:rPr>
              <w:rFonts w:ascii="Arial" w:eastAsiaTheme="minorHAnsi" w:hAnsi="Arial" w:cs="Arial"/>
              <w:sz w:val="24"/>
              <w:szCs w:val="24"/>
            </w:rPr>
            <w:t>cod 16 02 11*  echipamente casate  cu  conținut  de clorofluorocarburi,  HCFC  și  HFC</w:t>
          </w:r>
        </w:p>
        <w:p w:rsidR="00E62A5E" w:rsidRPr="00161376" w:rsidRDefault="00E62A5E" w:rsidP="0082418D">
          <w:pPr>
            <w:pStyle w:val="ListParagraph"/>
            <w:numPr>
              <w:ilvl w:val="0"/>
              <w:numId w:val="8"/>
            </w:numPr>
            <w:suppressAutoHyphens w:val="0"/>
            <w:spacing w:after="0" w:line="240" w:lineRule="auto"/>
            <w:ind w:right="-331"/>
            <w:rPr>
              <w:rFonts w:ascii="Arial" w:hAnsi="Arial" w:cs="Arial"/>
              <w:sz w:val="24"/>
              <w:szCs w:val="24"/>
              <w:lang w:val="ro-RO"/>
            </w:rPr>
          </w:pPr>
          <w:r w:rsidRPr="00161376">
            <w:rPr>
              <w:rFonts w:ascii="Arial" w:hAnsi="Arial" w:cs="Arial"/>
              <w:sz w:val="24"/>
              <w:szCs w:val="24"/>
              <w:lang w:val="ro-RO"/>
            </w:rPr>
            <w:lastRenderedPageBreak/>
            <w:t>cod 16 02 13*  echipamente casate  cu  conținut  de componente periculoase,  altele decât cele  specificate  la  16 02 09- 16 02 12</w:t>
          </w:r>
        </w:p>
        <w:p w:rsidR="00E62A5E" w:rsidRPr="00161376" w:rsidRDefault="00E62A5E" w:rsidP="0082418D">
          <w:pPr>
            <w:pStyle w:val="ListParagraph"/>
            <w:numPr>
              <w:ilvl w:val="0"/>
              <w:numId w:val="8"/>
            </w:numPr>
            <w:suppressAutoHyphens w:val="0"/>
            <w:spacing w:after="0" w:line="240" w:lineRule="auto"/>
            <w:ind w:right="-331"/>
            <w:rPr>
              <w:rFonts w:ascii="Arial" w:hAnsi="Arial" w:cs="Arial"/>
              <w:sz w:val="24"/>
              <w:szCs w:val="24"/>
              <w:lang w:val="ro-RO"/>
            </w:rPr>
          </w:pPr>
          <w:r w:rsidRPr="00161376">
            <w:rPr>
              <w:rFonts w:ascii="Arial" w:hAnsi="Arial" w:cs="Arial"/>
              <w:sz w:val="24"/>
              <w:szCs w:val="24"/>
              <w:lang w:val="ro-RO"/>
            </w:rPr>
            <w:t>cod 16 02 14    echipamente casate,  altele  decât  cele  specificate la  16 02 09-16  02 13</w:t>
          </w:r>
        </w:p>
        <w:p w:rsidR="00E62A5E" w:rsidRPr="00161376" w:rsidRDefault="00E62A5E" w:rsidP="0082418D">
          <w:pPr>
            <w:autoSpaceDE w:val="0"/>
            <w:autoSpaceDN w:val="0"/>
            <w:adjustRightInd w:val="0"/>
            <w:spacing w:after="0"/>
            <w:ind w:right="-59"/>
            <w:jc w:val="both"/>
            <w:rPr>
              <w:rFonts w:ascii="Arial" w:hAnsi="Arial" w:cs="Arial"/>
              <w:sz w:val="24"/>
              <w:szCs w:val="24"/>
            </w:rPr>
          </w:pPr>
          <w:r w:rsidRPr="00161376">
            <w:rPr>
              <w:rFonts w:ascii="Arial" w:hAnsi="Arial" w:cs="Arial"/>
              <w:sz w:val="24"/>
              <w:szCs w:val="24"/>
            </w:rPr>
            <w:t xml:space="preserve">Preluarea  DEEE provenite de la gospodării particulare are loc periodic în cadrul campaniilor organizate cu  autorităţile administrativ teritoriale respective, în locaţii stabilite în cadrul unităţii administrativ teritoriale în timpul desfăşurării campaniilor, cu respectarea prevederilor O.U.G. nr.5/2015 </w:t>
          </w:r>
          <w:r w:rsidRPr="00161376">
            <w:rPr>
              <w:rFonts w:ascii="Arial" w:hAnsi="Arial" w:cs="Arial"/>
              <w:i/>
              <w:sz w:val="24"/>
              <w:szCs w:val="24"/>
            </w:rPr>
            <w:t xml:space="preserve">privind deşeurile de echipamente electrice şi electronice, </w:t>
          </w:r>
          <w:r w:rsidRPr="00161376">
            <w:rPr>
              <w:rFonts w:ascii="Arial" w:hAnsi="Arial" w:cs="Arial"/>
              <w:sz w:val="24"/>
              <w:szCs w:val="24"/>
            </w:rPr>
            <w:t xml:space="preserve">cu modificările şi completările ulterioare şi a cerinţelor de calitate stipulate în contractul încheiat cu operatorul autorizat pentru efectuarea operaţiilor de tratare a deşeurilor EEE colectate </w:t>
          </w:r>
          <w:r w:rsidR="00B0211E" w:rsidRPr="00161376">
            <w:rPr>
              <w:rFonts w:ascii="Arial" w:hAnsi="Arial" w:cs="Arial"/>
              <w:sz w:val="24"/>
              <w:szCs w:val="24"/>
            </w:rPr>
            <w:t>separate.</w:t>
          </w:r>
        </w:p>
        <w:p w:rsidR="00E62A5E" w:rsidRPr="00161376" w:rsidRDefault="00E62A5E" w:rsidP="0082418D">
          <w:pPr>
            <w:autoSpaceDE w:val="0"/>
            <w:autoSpaceDN w:val="0"/>
            <w:adjustRightInd w:val="0"/>
            <w:spacing w:after="0"/>
            <w:rPr>
              <w:rFonts w:ascii="Arial" w:hAnsi="Arial" w:cs="Arial"/>
              <w:iCs/>
              <w:sz w:val="24"/>
              <w:szCs w:val="24"/>
            </w:rPr>
          </w:pPr>
          <w:r w:rsidRPr="00161376">
            <w:rPr>
              <w:rFonts w:ascii="Arial" w:hAnsi="Arial" w:cs="Arial"/>
              <w:iCs/>
              <w:sz w:val="24"/>
              <w:szCs w:val="24"/>
            </w:rPr>
            <w:t xml:space="preserve">Deşeurile de EEE care, în urma unei contaminări, </w:t>
          </w:r>
          <w:r w:rsidRPr="00161376">
            <w:rPr>
              <w:rFonts w:ascii="Arial" w:hAnsi="Arial" w:cs="Arial"/>
              <w:b/>
              <w:iCs/>
              <w:sz w:val="24"/>
              <w:szCs w:val="24"/>
            </w:rPr>
            <w:t>prezintă riscuri pentru sănătatea şi siguranţa personalului sunt  refuzate de preluare</w:t>
          </w:r>
          <w:r w:rsidRPr="00161376">
            <w:rPr>
              <w:rFonts w:ascii="Arial" w:hAnsi="Arial" w:cs="Arial"/>
              <w:iCs/>
              <w:sz w:val="24"/>
              <w:szCs w:val="24"/>
            </w:rPr>
            <w:t>, pe bază de proces-verbal.</w:t>
          </w:r>
        </w:p>
        <w:p w:rsidR="00B0211E" w:rsidRPr="00161376" w:rsidRDefault="00B0211E" w:rsidP="0082418D">
          <w:pPr>
            <w:autoSpaceDE w:val="0"/>
            <w:autoSpaceDN w:val="0"/>
            <w:adjustRightInd w:val="0"/>
            <w:spacing w:after="0"/>
            <w:ind w:right="-473"/>
            <w:jc w:val="both"/>
            <w:rPr>
              <w:rFonts w:ascii="Arial" w:hAnsi="Arial" w:cs="Arial"/>
              <w:iCs/>
              <w:sz w:val="24"/>
              <w:szCs w:val="24"/>
            </w:rPr>
          </w:pPr>
          <w:r w:rsidRPr="00161376">
            <w:rPr>
              <w:rFonts w:ascii="Arial" w:hAnsi="Arial" w:cs="Arial"/>
              <w:sz w:val="24"/>
              <w:szCs w:val="24"/>
              <w:lang w:val="pt-BR"/>
            </w:rPr>
            <w:t xml:space="preserve">4.7. </w:t>
          </w:r>
          <w:r w:rsidRPr="00161376">
            <w:rPr>
              <w:rFonts w:ascii="Arial" w:hAnsi="Arial" w:cs="Arial"/>
              <w:sz w:val="24"/>
              <w:szCs w:val="24"/>
              <w:lang w:val="it-IT"/>
            </w:rPr>
            <w:t xml:space="preserve">Sistemul de colectare utilizat pentru </w:t>
          </w:r>
          <w:r w:rsidRPr="00161376">
            <w:rPr>
              <w:rFonts w:ascii="Arial" w:hAnsi="Arial" w:cs="Arial"/>
              <w:b/>
              <w:sz w:val="24"/>
              <w:szCs w:val="24"/>
              <w:lang w:val="it-IT"/>
            </w:rPr>
            <w:t>deşeurile de baterii şi acumulatori</w:t>
          </w:r>
          <w:r w:rsidRPr="00161376">
            <w:rPr>
              <w:rFonts w:ascii="Arial" w:hAnsi="Arial" w:cs="Arial"/>
              <w:sz w:val="24"/>
              <w:szCs w:val="24"/>
              <w:lang w:val="it-IT"/>
            </w:rPr>
            <w:t xml:space="preserve"> este corelat cu sistemul de colectare DEEE.</w:t>
          </w:r>
        </w:p>
        <w:p w:rsidR="00B0211E" w:rsidRPr="00161376" w:rsidRDefault="00B0211E" w:rsidP="0082418D">
          <w:pPr>
            <w:pStyle w:val="ListParagraph"/>
            <w:spacing w:after="0"/>
            <w:ind w:left="0" w:right="-331"/>
            <w:rPr>
              <w:rFonts w:ascii="Arial" w:hAnsi="Arial" w:cs="Arial"/>
              <w:sz w:val="24"/>
              <w:szCs w:val="24"/>
              <w:lang w:val="ro-RO"/>
            </w:rPr>
          </w:pPr>
          <w:r w:rsidRPr="00161376">
            <w:rPr>
              <w:rFonts w:ascii="Arial" w:hAnsi="Arial" w:cs="Arial"/>
              <w:sz w:val="24"/>
              <w:szCs w:val="24"/>
              <w:lang w:val="ro-RO"/>
            </w:rPr>
            <w:t>Tipurile de deşeuri de baterii şi acumulatori colectate  sunt:</w:t>
          </w:r>
        </w:p>
        <w:p w:rsidR="00B0211E" w:rsidRPr="00161376" w:rsidRDefault="00B0211E" w:rsidP="0082418D">
          <w:pPr>
            <w:pStyle w:val="ListParagraph"/>
            <w:spacing w:after="0"/>
            <w:ind w:left="1418" w:right="-473" w:hanging="1418"/>
            <w:rPr>
              <w:rFonts w:ascii="Arial" w:hAnsi="Arial" w:cs="Arial"/>
              <w:sz w:val="24"/>
              <w:szCs w:val="24"/>
              <w:lang w:val="ro-RO"/>
            </w:rPr>
          </w:pPr>
          <w:r w:rsidRPr="00161376">
            <w:rPr>
              <w:rFonts w:ascii="Arial" w:hAnsi="Arial" w:cs="Arial"/>
              <w:sz w:val="24"/>
              <w:szCs w:val="24"/>
              <w:lang w:val="ro-RO"/>
            </w:rPr>
            <w:t>20 01 33*        baterii și acumulatoare incluse  la  16 06 01,  16  06 02 sau  16 06 03 și baterii  și  acumulatoare nesortate conținând  aceste baterii</w:t>
          </w:r>
        </w:p>
        <w:p w:rsidR="00B0211E" w:rsidRPr="00161376" w:rsidRDefault="00B0211E" w:rsidP="0082418D">
          <w:pPr>
            <w:pStyle w:val="ListParagraph"/>
            <w:spacing w:after="0"/>
            <w:ind w:left="1418" w:right="-473" w:hanging="1418"/>
            <w:rPr>
              <w:rFonts w:ascii="Arial" w:hAnsi="Arial" w:cs="Arial"/>
              <w:sz w:val="24"/>
              <w:szCs w:val="24"/>
              <w:lang w:val="ro-RO"/>
            </w:rPr>
          </w:pPr>
          <w:r w:rsidRPr="00161376">
            <w:rPr>
              <w:rFonts w:ascii="Arial" w:hAnsi="Arial" w:cs="Arial"/>
              <w:sz w:val="24"/>
              <w:szCs w:val="24"/>
              <w:lang w:val="ro-RO"/>
            </w:rPr>
            <w:t>20 01 34          baterii și acumulatoare, altele decât  cele specificate la  20 01  33*</w:t>
          </w:r>
        </w:p>
        <w:p w:rsidR="00B0211E" w:rsidRPr="00161376" w:rsidRDefault="00B0211E" w:rsidP="0082418D">
          <w:pPr>
            <w:pStyle w:val="ListParagraph"/>
            <w:spacing w:after="0"/>
            <w:ind w:left="1418" w:right="-473" w:hanging="1418"/>
            <w:rPr>
              <w:rFonts w:ascii="Arial" w:hAnsi="Arial" w:cs="Arial"/>
              <w:sz w:val="24"/>
              <w:szCs w:val="24"/>
              <w:lang w:val="ro-RO"/>
            </w:rPr>
          </w:pPr>
          <w:r w:rsidRPr="00161376">
            <w:rPr>
              <w:rFonts w:ascii="Arial" w:hAnsi="Arial" w:cs="Arial"/>
              <w:sz w:val="24"/>
              <w:szCs w:val="24"/>
              <w:lang w:val="ro-RO"/>
            </w:rPr>
            <w:t>16 06 01*        baterii cu  plumb</w:t>
          </w:r>
        </w:p>
        <w:p w:rsidR="00B0211E" w:rsidRPr="00161376" w:rsidRDefault="00B0211E" w:rsidP="0082418D">
          <w:pPr>
            <w:pStyle w:val="ListParagraph"/>
            <w:spacing w:after="0"/>
            <w:ind w:left="1418" w:right="-473" w:hanging="1418"/>
            <w:rPr>
              <w:rFonts w:ascii="Arial" w:hAnsi="Arial" w:cs="Arial"/>
              <w:sz w:val="24"/>
              <w:szCs w:val="24"/>
              <w:lang w:val="ro-RO"/>
            </w:rPr>
          </w:pPr>
          <w:r w:rsidRPr="00161376">
            <w:rPr>
              <w:rFonts w:ascii="Arial" w:hAnsi="Arial" w:cs="Arial"/>
              <w:sz w:val="24"/>
              <w:szCs w:val="24"/>
              <w:lang w:val="ro-RO"/>
            </w:rPr>
            <w:t>16 06 02*        baterii cu  Ni-Cd</w:t>
          </w:r>
        </w:p>
        <w:p w:rsidR="00B0211E" w:rsidRPr="00161376" w:rsidRDefault="00B0211E" w:rsidP="0082418D">
          <w:pPr>
            <w:pStyle w:val="ListParagraph"/>
            <w:spacing w:after="0"/>
            <w:ind w:left="1418" w:right="-473" w:hanging="1418"/>
            <w:rPr>
              <w:rFonts w:ascii="Arial" w:hAnsi="Arial" w:cs="Arial"/>
              <w:sz w:val="24"/>
              <w:szCs w:val="24"/>
              <w:lang w:val="ro-RO"/>
            </w:rPr>
          </w:pPr>
          <w:r w:rsidRPr="00161376">
            <w:rPr>
              <w:rFonts w:ascii="Arial" w:hAnsi="Arial" w:cs="Arial"/>
              <w:sz w:val="24"/>
              <w:szCs w:val="24"/>
              <w:lang w:val="ro-RO"/>
            </w:rPr>
            <w:t>16 06 03*        baterii cu  conținut  de mercur</w:t>
          </w:r>
        </w:p>
        <w:p w:rsidR="00B0211E" w:rsidRPr="00161376" w:rsidRDefault="00B0211E" w:rsidP="0082418D">
          <w:pPr>
            <w:pStyle w:val="ListParagraph"/>
            <w:spacing w:after="0"/>
            <w:ind w:left="1418" w:right="-473" w:hanging="1418"/>
            <w:rPr>
              <w:rFonts w:ascii="Arial" w:hAnsi="Arial" w:cs="Arial"/>
              <w:sz w:val="24"/>
              <w:szCs w:val="24"/>
              <w:lang w:val="ro-RO"/>
            </w:rPr>
          </w:pPr>
          <w:r w:rsidRPr="00161376">
            <w:rPr>
              <w:rFonts w:ascii="Arial" w:hAnsi="Arial" w:cs="Arial"/>
              <w:sz w:val="24"/>
              <w:szCs w:val="24"/>
              <w:lang w:val="ro-RO"/>
            </w:rPr>
            <w:t>16 06 04          baterii alcaline  (cu  excepția 16 06 03*)</w:t>
          </w:r>
        </w:p>
        <w:p w:rsidR="00B0211E" w:rsidRPr="00161376" w:rsidRDefault="00B0211E" w:rsidP="0082418D">
          <w:pPr>
            <w:pStyle w:val="ListParagraph"/>
            <w:spacing w:after="0"/>
            <w:ind w:left="0" w:right="-473"/>
            <w:rPr>
              <w:rFonts w:ascii="Arial" w:hAnsi="Arial" w:cs="Arial"/>
              <w:sz w:val="24"/>
              <w:szCs w:val="24"/>
              <w:lang w:val="ro-RO"/>
            </w:rPr>
          </w:pPr>
          <w:r w:rsidRPr="00161376">
            <w:rPr>
              <w:rFonts w:ascii="Arial" w:hAnsi="Arial" w:cs="Arial"/>
              <w:sz w:val="24"/>
              <w:szCs w:val="24"/>
              <w:lang w:val="ro-RO"/>
            </w:rPr>
            <w:t>16 06 05          alte baterii  și  acumulatoare</w:t>
          </w:r>
        </w:p>
        <w:p w:rsidR="00B0211E" w:rsidRPr="00161376" w:rsidRDefault="00B0211E" w:rsidP="0082418D">
          <w:pPr>
            <w:pStyle w:val="ListParagraph"/>
            <w:spacing w:after="0"/>
            <w:ind w:left="0" w:right="-473"/>
            <w:jc w:val="both"/>
            <w:rPr>
              <w:rFonts w:ascii="Arial" w:hAnsi="Arial" w:cs="Arial"/>
              <w:sz w:val="24"/>
              <w:szCs w:val="24"/>
              <w:lang w:val="ro-RO"/>
            </w:rPr>
          </w:pPr>
          <w:r w:rsidRPr="00161376">
            <w:rPr>
              <w:rFonts w:ascii="Arial" w:hAnsi="Arial" w:cs="Arial"/>
              <w:sz w:val="24"/>
              <w:szCs w:val="24"/>
              <w:lang w:val="ro-RO"/>
            </w:rPr>
            <w:t>Aceste deşeuri sunt preluate în cadrul  serviciului de salubrizarea ( cod 20 01 33* şi cod 20 01 34) şi transportate la sediul social din Miercurea Ciuc, str. Bolyai, nr.31 sau sunt preluate direct la acest punct de colectare.</w:t>
          </w:r>
        </w:p>
        <w:p w:rsidR="00FA4D6A" w:rsidRPr="00161376" w:rsidRDefault="00FA4D6A" w:rsidP="0082418D">
          <w:pPr>
            <w:autoSpaceDE w:val="0"/>
            <w:autoSpaceDN w:val="0"/>
            <w:adjustRightInd w:val="0"/>
            <w:spacing w:after="0" w:line="276" w:lineRule="auto"/>
            <w:ind w:right="-473"/>
            <w:contextualSpacing/>
            <w:jc w:val="both"/>
            <w:rPr>
              <w:rFonts w:ascii="Arial" w:hAnsi="Arial" w:cs="Arial"/>
              <w:b/>
              <w:i/>
              <w:sz w:val="24"/>
              <w:szCs w:val="24"/>
              <w:u w:val="single"/>
              <w:lang w:val="ro-RO"/>
            </w:rPr>
          </w:pPr>
          <w:r w:rsidRPr="00161376">
            <w:rPr>
              <w:rFonts w:ascii="Arial" w:hAnsi="Arial" w:cs="Arial"/>
              <w:b/>
              <w:sz w:val="24"/>
              <w:szCs w:val="24"/>
              <w:lang w:val="pt-BR"/>
            </w:rPr>
            <w:t>4.8.</w:t>
          </w:r>
          <w:r w:rsidR="00B0211E" w:rsidRPr="00161376">
            <w:rPr>
              <w:rFonts w:ascii="Arial" w:hAnsi="Arial" w:cs="Arial"/>
              <w:sz w:val="24"/>
              <w:szCs w:val="24"/>
              <w:lang w:val="pt-BR"/>
            </w:rPr>
            <w:t xml:space="preserve"> </w:t>
          </w:r>
          <w:r w:rsidR="00B0211E" w:rsidRPr="00161376">
            <w:rPr>
              <w:rFonts w:ascii="Arial" w:hAnsi="Arial" w:cs="Arial"/>
              <w:b/>
              <w:sz w:val="24"/>
              <w:szCs w:val="24"/>
              <w:lang w:val="ro-RO"/>
            </w:rPr>
            <w:t>Colectarea şi transpor</w:t>
          </w:r>
          <w:r w:rsidR="000F141D">
            <w:rPr>
              <w:rFonts w:ascii="Arial" w:hAnsi="Arial" w:cs="Arial"/>
              <w:b/>
              <w:sz w:val="24"/>
              <w:szCs w:val="24"/>
              <w:lang w:val="ro-RO"/>
            </w:rPr>
            <w:t>ul</w:t>
          </w:r>
          <w:r w:rsidR="00B0211E" w:rsidRPr="00161376">
            <w:rPr>
              <w:rFonts w:ascii="Arial" w:hAnsi="Arial" w:cs="Arial"/>
              <w:b/>
              <w:sz w:val="24"/>
              <w:szCs w:val="24"/>
              <w:lang w:val="ro-RO"/>
            </w:rPr>
            <w:t>t uleiurilor uzate</w:t>
          </w:r>
          <w:r w:rsidR="00B0211E" w:rsidRPr="00161376">
            <w:rPr>
              <w:rFonts w:ascii="Arial" w:hAnsi="Arial" w:cs="Arial"/>
              <w:b/>
              <w:i/>
              <w:sz w:val="24"/>
              <w:szCs w:val="24"/>
              <w:u w:val="single"/>
              <w:lang w:val="ro-RO"/>
            </w:rPr>
            <w:t xml:space="preserve"> </w:t>
          </w:r>
        </w:p>
        <w:p w:rsidR="00B0211E" w:rsidRPr="00161376" w:rsidRDefault="00B0211E" w:rsidP="0082418D">
          <w:pPr>
            <w:autoSpaceDE w:val="0"/>
            <w:autoSpaceDN w:val="0"/>
            <w:adjustRightInd w:val="0"/>
            <w:spacing w:after="0" w:line="276" w:lineRule="auto"/>
            <w:ind w:right="-473"/>
            <w:contextualSpacing/>
            <w:jc w:val="both"/>
            <w:rPr>
              <w:rFonts w:ascii="Arial" w:hAnsi="Arial" w:cs="Arial"/>
              <w:sz w:val="24"/>
              <w:szCs w:val="24"/>
              <w:lang w:val="it-IT"/>
            </w:rPr>
          </w:pPr>
          <w:r w:rsidRPr="00161376">
            <w:rPr>
              <w:rFonts w:ascii="Arial" w:hAnsi="Arial" w:cs="Arial"/>
              <w:sz w:val="24"/>
              <w:szCs w:val="24"/>
              <w:lang w:val="ro-RO"/>
            </w:rPr>
            <w:t>Colectarea uleiurilor uzate se realizează separat pe categorii de colectare specificate în Anexa1 din H.G. nr.</w:t>
          </w:r>
          <w:r w:rsidR="00FA4D6A" w:rsidRPr="00161376">
            <w:rPr>
              <w:rFonts w:ascii="Arial" w:hAnsi="Arial" w:cs="Arial"/>
              <w:sz w:val="24"/>
              <w:szCs w:val="24"/>
              <w:lang w:val="ro-RO"/>
            </w:rPr>
            <w:t xml:space="preserve"> </w:t>
          </w:r>
          <w:r w:rsidRPr="00161376">
            <w:rPr>
              <w:rFonts w:ascii="Arial" w:hAnsi="Arial" w:cs="Arial"/>
              <w:sz w:val="24"/>
              <w:szCs w:val="24"/>
              <w:lang w:val="ro-RO"/>
            </w:rPr>
            <w:t xml:space="preserve">235/2007, </w:t>
          </w:r>
          <w:r w:rsidRPr="00161376">
            <w:rPr>
              <w:rFonts w:ascii="Arial" w:hAnsi="Arial" w:cs="Arial"/>
              <w:i/>
              <w:sz w:val="24"/>
              <w:szCs w:val="24"/>
              <w:lang w:val="ro-RO"/>
            </w:rPr>
            <w:t xml:space="preserve">privind gestionarea uleiurilor uzate, </w:t>
          </w:r>
          <w:r w:rsidRPr="00161376">
            <w:rPr>
              <w:rFonts w:ascii="Arial" w:hAnsi="Arial" w:cs="Arial"/>
              <w:sz w:val="24"/>
              <w:szCs w:val="24"/>
              <w:lang w:val="ro-RO"/>
            </w:rPr>
            <w:t>în</w:t>
          </w:r>
          <w:r w:rsidRPr="00161376">
            <w:rPr>
              <w:rFonts w:ascii="Arial" w:hAnsi="Arial" w:cs="Arial"/>
              <w:i/>
              <w:sz w:val="24"/>
              <w:szCs w:val="24"/>
              <w:lang w:val="ro-RO"/>
            </w:rPr>
            <w:t xml:space="preserve"> </w:t>
          </w:r>
          <w:r w:rsidRPr="00161376">
            <w:rPr>
              <w:rFonts w:ascii="Arial" w:hAnsi="Arial" w:cs="Arial"/>
              <w:sz w:val="24"/>
              <w:szCs w:val="24"/>
            </w:rPr>
            <w:t xml:space="preserve">recipiente inchise etanş, rezistente la şoc mecanic si termic, etichetate </w:t>
          </w:r>
          <w:r w:rsidRPr="00161376">
            <w:rPr>
              <w:rFonts w:ascii="Arial" w:hAnsi="Arial" w:cs="Arial"/>
              <w:sz w:val="24"/>
              <w:szCs w:val="24"/>
              <w:lang w:val="it-IT"/>
            </w:rPr>
            <w:t>potrivit prevederilor Regulamentului (CE) nr. 1.272/2008 al Parlamentului European şi al Consiliului din 16 decembrie 2008 privind clasificarea, etichetarea şi ambalarea substanţelor şi a amestecurilor.</w:t>
          </w:r>
        </w:p>
        <w:p w:rsidR="00B0211E" w:rsidRPr="00161376" w:rsidRDefault="00B0211E" w:rsidP="0082418D">
          <w:pPr>
            <w:pStyle w:val="ListParagraph"/>
            <w:spacing w:after="0"/>
            <w:ind w:left="0" w:right="-473"/>
            <w:jc w:val="both"/>
            <w:rPr>
              <w:rFonts w:ascii="Arial" w:hAnsi="Arial" w:cs="Arial"/>
              <w:sz w:val="24"/>
              <w:szCs w:val="24"/>
            </w:rPr>
          </w:pPr>
          <w:r w:rsidRPr="00161376">
            <w:rPr>
              <w:rFonts w:ascii="Arial" w:hAnsi="Arial" w:cs="Arial"/>
              <w:sz w:val="24"/>
              <w:szCs w:val="24"/>
            </w:rPr>
            <w:t xml:space="preserve">Tipurile de uleiuri uzate preluate în baza  declaraţiei pentru livrarea uleiurilor uzate completate, prevăzute în Anexa nr.2 din H.G. nr. 235/2007 pe categorii de colectare sunt: </w:t>
          </w:r>
        </w:p>
        <w:p w:rsidR="00B0211E" w:rsidRPr="00161376" w:rsidRDefault="00B0211E" w:rsidP="0082418D">
          <w:pPr>
            <w:spacing w:after="0"/>
            <w:jc w:val="both"/>
            <w:rPr>
              <w:rFonts w:ascii="Arial" w:hAnsi="Arial" w:cs="Arial"/>
              <w:b/>
              <w:sz w:val="24"/>
              <w:szCs w:val="24"/>
            </w:rPr>
          </w:pPr>
          <w:r w:rsidRPr="00161376">
            <w:rPr>
              <w:rFonts w:ascii="Arial" w:hAnsi="Arial" w:cs="Arial"/>
              <w:b/>
              <w:sz w:val="24"/>
              <w:szCs w:val="24"/>
            </w:rPr>
            <w:t>Categoria de colectare 1:</w:t>
          </w:r>
        </w:p>
        <w:p w:rsidR="00B0211E" w:rsidRPr="00161376" w:rsidRDefault="00B0211E" w:rsidP="0082418D">
          <w:pPr>
            <w:numPr>
              <w:ilvl w:val="0"/>
              <w:numId w:val="16"/>
            </w:numPr>
            <w:autoSpaceDE w:val="0"/>
            <w:autoSpaceDN w:val="0"/>
            <w:adjustRightInd w:val="0"/>
            <w:spacing w:after="0" w:line="276" w:lineRule="auto"/>
            <w:ind w:right="-473"/>
            <w:contextualSpacing/>
            <w:jc w:val="both"/>
            <w:rPr>
              <w:rFonts w:ascii="Arial" w:hAnsi="Arial" w:cs="Arial"/>
              <w:sz w:val="24"/>
              <w:szCs w:val="24"/>
              <w:lang w:val="ro-RO"/>
            </w:rPr>
          </w:pPr>
          <w:r w:rsidRPr="00161376">
            <w:rPr>
              <w:rFonts w:ascii="Arial" w:hAnsi="Arial" w:cs="Arial"/>
              <w:sz w:val="24"/>
              <w:szCs w:val="24"/>
              <w:lang w:val="ro-RO"/>
            </w:rPr>
            <w:t xml:space="preserve">12.01.07*-uleiuri minerale de ungere uzate, fără halogeni, </w:t>
          </w:r>
        </w:p>
        <w:p w:rsidR="00B0211E" w:rsidRPr="00161376" w:rsidRDefault="00B0211E" w:rsidP="0082418D">
          <w:pPr>
            <w:numPr>
              <w:ilvl w:val="0"/>
              <w:numId w:val="16"/>
            </w:numPr>
            <w:autoSpaceDE w:val="0"/>
            <w:autoSpaceDN w:val="0"/>
            <w:adjustRightInd w:val="0"/>
            <w:spacing w:after="0" w:line="276" w:lineRule="auto"/>
            <w:ind w:right="-473"/>
            <w:contextualSpacing/>
            <w:jc w:val="both"/>
            <w:rPr>
              <w:rFonts w:ascii="Arial" w:hAnsi="Arial" w:cs="Arial"/>
              <w:sz w:val="24"/>
              <w:szCs w:val="24"/>
              <w:lang w:val="ro-RO"/>
            </w:rPr>
          </w:pPr>
          <w:r w:rsidRPr="00161376">
            <w:rPr>
              <w:rFonts w:ascii="Arial" w:hAnsi="Arial" w:cs="Arial"/>
              <w:sz w:val="24"/>
              <w:szCs w:val="24"/>
              <w:lang w:val="ro-RO"/>
            </w:rPr>
            <w:t xml:space="preserve">12.01.10*-uleiuri sintetice de ungere uzate, </w:t>
          </w:r>
        </w:p>
        <w:p w:rsidR="00B0211E" w:rsidRPr="00161376" w:rsidRDefault="00B0211E" w:rsidP="0082418D">
          <w:pPr>
            <w:numPr>
              <w:ilvl w:val="0"/>
              <w:numId w:val="16"/>
            </w:numPr>
            <w:autoSpaceDE w:val="0"/>
            <w:autoSpaceDN w:val="0"/>
            <w:adjustRightInd w:val="0"/>
            <w:spacing w:after="0" w:line="276" w:lineRule="auto"/>
            <w:ind w:right="-473"/>
            <w:contextualSpacing/>
            <w:jc w:val="both"/>
            <w:rPr>
              <w:rFonts w:ascii="Arial" w:hAnsi="Arial" w:cs="Arial"/>
              <w:sz w:val="24"/>
              <w:szCs w:val="24"/>
              <w:lang w:val="ro-RO"/>
            </w:rPr>
          </w:pPr>
          <w:r w:rsidRPr="00161376">
            <w:rPr>
              <w:rFonts w:ascii="Arial" w:hAnsi="Arial" w:cs="Arial"/>
              <w:sz w:val="24"/>
              <w:szCs w:val="24"/>
              <w:lang w:val="ro-RO"/>
            </w:rPr>
            <w:t xml:space="preserve">12.01.19*-uleiuri de ungere uşor biodegradabile, </w:t>
          </w:r>
        </w:p>
        <w:p w:rsidR="00B0211E" w:rsidRPr="00161376" w:rsidRDefault="00B0211E" w:rsidP="0082418D">
          <w:pPr>
            <w:numPr>
              <w:ilvl w:val="0"/>
              <w:numId w:val="16"/>
            </w:numPr>
            <w:autoSpaceDE w:val="0"/>
            <w:autoSpaceDN w:val="0"/>
            <w:adjustRightInd w:val="0"/>
            <w:spacing w:after="0" w:line="276" w:lineRule="auto"/>
            <w:ind w:right="-473"/>
            <w:contextualSpacing/>
            <w:jc w:val="both"/>
            <w:rPr>
              <w:rFonts w:ascii="Arial" w:hAnsi="Arial" w:cs="Arial"/>
              <w:sz w:val="24"/>
              <w:szCs w:val="24"/>
              <w:lang w:val="ro-RO"/>
            </w:rPr>
          </w:pPr>
          <w:r w:rsidRPr="00161376">
            <w:rPr>
              <w:rFonts w:ascii="Arial" w:hAnsi="Arial" w:cs="Arial"/>
              <w:sz w:val="24"/>
              <w:szCs w:val="24"/>
              <w:lang w:val="ro-RO"/>
            </w:rPr>
            <w:t xml:space="preserve">13.01.-deşeuri de uleiuri hidraulice </w:t>
          </w:r>
        </w:p>
        <w:p w:rsidR="00B0211E" w:rsidRPr="00161376" w:rsidRDefault="00B0211E" w:rsidP="0082418D">
          <w:pPr>
            <w:autoSpaceDE w:val="0"/>
            <w:autoSpaceDN w:val="0"/>
            <w:adjustRightInd w:val="0"/>
            <w:spacing w:after="0" w:line="276" w:lineRule="auto"/>
            <w:ind w:right="-473"/>
            <w:contextualSpacing/>
            <w:jc w:val="both"/>
            <w:rPr>
              <w:rFonts w:ascii="Arial" w:hAnsi="Arial" w:cs="Arial"/>
              <w:sz w:val="24"/>
              <w:szCs w:val="24"/>
              <w:lang w:val="ro-RO"/>
            </w:rPr>
          </w:pPr>
          <w:r w:rsidRPr="00161376">
            <w:rPr>
              <w:rFonts w:ascii="Arial" w:hAnsi="Arial" w:cs="Arial"/>
              <w:sz w:val="24"/>
              <w:szCs w:val="24"/>
              <w:lang w:val="ro-RO"/>
            </w:rPr>
            <w:t xml:space="preserve">cu excepţia </w:t>
          </w:r>
        </w:p>
        <w:p w:rsidR="00B0211E" w:rsidRPr="00161376" w:rsidRDefault="00B0211E" w:rsidP="0082418D">
          <w:pPr>
            <w:spacing w:after="0"/>
            <w:jc w:val="both"/>
            <w:rPr>
              <w:rFonts w:ascii="Arial" w:hAnsi="Arial" w:cs="Arial"/>
              <w:sz w:val="24"/>
              <w:szCs w:val="24"/>
            </w:rPr>
          </w:pPr>
          <w:r w:rsidRPr="00161376">
            <w:rPr>
              <w:rFonts w:ascii="Arial" w:hAnsi="Arial" w:cs="Arial"/>
              <w:sz w:val="24"/>
              <w:szCs w:val="24"/>
            </w:rPr>
            <w:t>- 13.01.01*)</w:t>
          </w:r>
          <w:r w:rsidRPr="00161376">
            <w:rPr>
              <w:rFonts w:ascii="Arial" w:hAnsi="Arial" w:cs="Arial"/>
              <w:sz w:val="24"/>
              <w:szCs w:val="24"/>
            </w:rPr>
            <w:tab/>
            <w:t>- uleiuri hidraulice cu continut de PCB;</w:t>
          </w:r>
        </w:p>
        <w:p w:rsidR="00B0211E" w:rsidRPr="00161376" w:rsidRDefault="00B0211E" w:rsidP="0082418D">
          <w:pPr>
            <w:spacing w:after="0"/>
            <w:jc w:val="both"/>
            <w:rPr>
              <w:rFonts w:ascii="Arial" w:hAnsi="Arial" w:cs="Arial"/>
              <w:sz w:val="24"/>
              <w:szCs w:val="24"/>
            </w:rPr>
          </w:pPr>
          <w:r w:rsidRPr="00161376">
            <w:rPr>
              <w:rFonts w:ascii="Arial" w:hAnsi="Arial" w:cs="Arial"/>
              <w:sz w:val="24"/>
              <w:szCs w:val="24"/>
            </w:rPr>
            <w:t>- 13.01.04*)</w:t>
          </w:r>
          <w:r w:rsidRPr="00161376">
            <w:rPr>
              <w:rFonts w:ascii="Arial" w:hAnsi="Arial" w:cs="Arial"/>
              <w:sz w:val="24"/>
              <w:szCs w:val="24"/>
            </w:rPr>
            <w:tab/>
            <w:t>- emulsii clorurate;</w:t>
          </w:r>
        </w:p>
        <w:p w:rsidR="00B0211E" w:rsidRPr="00161376" w:rsidRDefault="00B0211E" w:rsidP="0082418D">
          <w:pPr>
            <w:spacing w:after="0"/>
            <w:jc w:val="both"/>
            <w:rPr>
              <w:rFonts w:ascii="Arial" w:hAnsi="Arial" w:cs="Arial"/>
              <w:sz w:val="24"/>
              <w:szCs w:val="24"/>
            </w:rPr>
          </w:pPr>
          <w:r w:rsidRPr="00161376">
            <w:rPr>
              <w:rFonts w:ascii="Arial" w:hAnsi="Arial" w:cs="Arial"/>
              <w:sz w:val="24"/>
              <w:szCs w:val="24"/>
            </w:rPr>
            <w:t>- 13.01.09*)</w:t>
          </w:r>
          <w:r w:rsidRPr="00161376">
            <w:rPr>
              <w:rFonts w:ascii="Arial" w:hAnsi="Arial" w:cs="Arial"/>
              <w:sz w:val="24"/>
              <w:szCs w:val="24"/>
            </w:rPr>
            <w:tab/>
            <w:t>- uleiuri hidraulice minerale clorinate;</w:t>
          </w:r>
        </w:p>
        <w:p w:rsidR="00B0211E" w:rsidRPr="00161376" w:rsidRDefault="00B0211E" w:rsidP="0082418D">
          <w:pPr>
            <w:spacing w:after="0"/>
            <w:jc w:val="both"/>
            <w:rPr>
              <w:rFonts w:ascii="Arial" w:hAnsi="Arial" w:cs="Arial"/>
              <w:sz w:val="24"/>
              <w:szCs w:val="24"/>
            </w:rPr>
          </w:pPr>
          <w:r w:rsidRPr="00161376">
            <w:rPr>
              <w:rFonts w:ascii="Arial" w:hAnsi="Arial" w:cs="Arial"/>
              <w:sz w:val="24"/>
              <w:szCs w:val="24"/>
            </w:rPr>
            <w:lastRenderedPageBreak/>
            <w:t>- 13.01.13*)</w:t>
          </w:r>
          <w:r w:rsidRPr="00161376">
            <w:rPr>
              <w:rFonts w:ascii="Arial" w:hAnsi="Arial" w:cs="Arial"/>
              <w:sz w:val="24"/>
              <w:szCs w:val="24"/>
            </w:rPr>
            <w:tab/>
            <w:t>- alte uleiuri hidraulice.</w:t>
          </w:r>
        </w:p>
        <w:p w:rsidR="00B0211E" w:rsidRPr="00161376" w:rsidRDefault="00B0211E" w:rsidP="0082418D">
          <w:pPr>
            <w:numPr>
              <w:ilvl w:val="0"/>
              <w:numId w:val="11"/>
            </w:numPr>
            <w:spacing w:after="0" w:line="240" w:lineRule="auto"/>
            <w:jc w:val="both"/>
            <w:rPr>
              <w:rFonts w:ascii="Arial" w:hAnsi="Arial" w:cs="Arial"/>
              <w:sz w:val="24"/>
              <w:szCs w:val="24"/>
            </w:rPr>
          </w:pPr>
          <w:r w:rsidRPr="00161376">
            <w:rPr>
              <w:rFonts w:ascii="Arial" w:hAnsi="Arial" w:cs="Arial"/>
              <w:sz w:val="24"/>
              <w:szCs w:val="24"/>
            </w:rPr>
            <w:t xml:space="preserve">13.02.- uleiuri uzate de motor, de transmisie si de ungere, </w:t>
          </w:r>
        </w:p>
        <w:p w:rsidR="00B0211E" w:rsidRPr="00161376" w:rsidRDefault="00B0211E" w:rsidP="0082418D">
          <w:pPr>
            <w:spacing w:after="0"/>
            <w:jc w:val="both"/>
            <w:rPr>
              <w:rFonts w:ascii="Arial" w:hAnsi="Arial" w:cs="Arial"/>
              <w:sz w:val="24"/>
              <w:szCs w:val="24"/>
            </w:rPr>
          </w:pPr>
          <w:r w:rsidRPr="00161376">
            <w:rPr>
              <w:rFonts w:ascii="Arial" w:hAnsi="Arial" w:cs="Arial"/>
              <w:sz w:val="24"/>
              <w:szCs w:val="24"/>
            </w:rPr>
            <w:t>cu exceptia:</w:t>
          </w:r>
        </w:p>
        <w:p w:rsidR="00B0211E" w:rsidRPr="00161376" w:rsidRDefault="00B0211E" w:rsidP="0082418D">
          <w:pPr>
            <w:spacing w:after="0"/>
            <w:jc w:val="both"/>
            <w:rPr>
              <w:rFonts w:ascii="Arial" w:hAnsi="Arial" w:cs="Arial"/>
              <w:sz w:val="24"/>
              <w:szCs w:val="24"/>
            </w:rPr>
          </w:pPr>
          <w:r w:rsidRPr="00161376">
            <w:rPr>
              <w:rFonts w:ascii="Arial" w:hAnsi="Arial" w:cs="Arial"/>
              <w:sz w:val="24"/>
              <w:szCs w:val="24"/>
            </w:rPr>
            <w:t>- 13.02.04*)</w:t>
          </w:r>
          <w:r w:rsidRPr="00161376">
            <w:rPr>
              <w:rFonts w:ascii="Arial" w:hAnsi="Arial" w:cs="Arial"/>
              <w:sz w:val="24"/>
              <w:szCs w:val="24"/>
            </w:rPr>
            <w:tab/>
            <w:t>- uleiuri minerale clorurate de motor, de transmisie si de ungere;</w:t>
          </w:r>
        </w:p>
        <w:p w:rsidR="00B0211E" w:rsidRPr="00161376" w:rsidRDefault="00B0211E" w:rsidP="0082418D">
          <w:pPr>
            <w:spacing w:after="0"/>
            <w:jc w:val="both"/>
            <w:rPr>
              <w:rFonts w:ascii="Arial" w:hAnsi="Arial" w:cs="Arial"/>
              <w:sz w:val="24"/>
              <w:szCs w:val="24"/>
            </w:rPr>
          </w:pPr>
          <w:r w:rsidRPr="00161376">
            <w:rPr>
              <w:rFonts w:ascii="Arial" w:hAnsi="Arial" w:cs="Arial"/>
              <w:sz w:val="24"/>
              <w:szCs w:val="24"/>
            </w:rPr>
            <w:t>- 13.02.08*)</w:t>
          </w:r>
          <w:r w:rsidRPr="00161376">
            <w:rPr>
              <w:rFonts w:ascii="Arial" w:hAnsi="Arial" w:cs="Arial"/>
              <w:sz w:val="24"/>
              <w:szCs w:val="24"/>
            </w:rPr>
            <w:tab/>
            <w:t>- alte uleiuri de motor, de transmisie si de ungere.</w:t>
          </w:r>
        </w:p>
        <w:p w:rsidR="00B0211E" w:rsidRPr="00161376" w:rsidRDefault="00B0211E" w:rsidP="0082418D">
          <w:pPr>
            <w:spacing w:after="0"/>
            <w:jc w:val="both"/>
            <w:rPr>
              <w:rFonts w:ascii="Arial" w:hAnsi="Arial" w:cs="Arial"/>
              <w:sz w:val="24"/>
              <w:szCs w:val="24"/>
            </w:rPr>
          </w:pPr>
          <w:r w:rsidRPr="00161376">
            <w:rPr>
              <w:rFonts w:ascii="Arial" w:hAnsi="Arial" w:cs="Arial"/>
              <w:sz w:val="24"/>
              <w:szCs w:val="24"/>
            </w:rPr>
            <w:t xml:space="preserve">            - 13.03.</w:t>
          </w:r>
          <w:r w:rsidRPr="00161376">
            <w:rPr>
              <w:rFonts w:ascii="Arial" w:hAnsi="Arial" w:cs="Arial"/>
              <w:sz w:val="24"/>
              <w:szCs w:val="24"/>
            </w:rPr>
            <w:tab/>
            <w:t>- deseuri de uleiuri izolante si de transmitere a caldurii</w:t>
          </w:r>
        </w:p>
        <w:p w:rsidR="00B0211E" w:rsidRPr="00161376" w:rsidRDefault="00B0211E" w:rsidP="0082418D">
          <w:pPr>
            <w:spacing w:after="0"/>
            <w:jc w:val="both"/>
            <w:rPr>
              <w:rFonts w:ascii="Arial" w:hAnsi="Arial" w:cs="Arial"/>
              <w:sz w:val="24"/>
              <w:szCs w:val="24"/>
            </w:rPr>
          </w:pPr>
          <w:r w:rsidRPr="00161376">
            <w:rPr>
              <w:rFonts w:ascii="Arial" w:hAnsi="Arial" w:cs="Arial"/>
              <w:sz w:val="24"/>
              <w:szCs w:val="24"/>
            </w:rPr>
            <w:t>cu exceptia:</w:t>
          </w:r>
        </w:p>
        <w:p w:rsidR="00B0211E" w:rsidRPr="00161376" w:rsidRDefault="00B0211E" w:rsidP="0082418D">
          <w:pPr>
            <w:spacing w:after="0"/>
            <w:jc w:val="both"/>
            <w:rPr>
              <w:rFonts w:ascii="Arial" w:hAnsi="Arial" w:cs="Arial"/>
              <w:sz w:val="24"/>
              <w:szCs w:val="24"/>
            </w:rPr>
          </w:pPr>
          <w:r w:rsidRPr="00161376">
            <w:rPr>
              <w:rFonts w:ascii="Arial" w:hAnsi="Arial" w:cs="Arial"/>
              <w:sz w:val="24"/>
              <w:szCs w:val="24"/>
            </w:rPr>
            <w:t>- 13.03.01*)</w:t>
          </w:r>
          <w:r w:rsidRPr="00161376">
            <w:rPr>
              <w:rFonts w:ascii="Arial" w:hAnsi="Arial" w:cs="Arial"/>
              <w:sz w:val="24"/>
              <w:szCs w:val="24"/>
            </w:rPr>
            <w:tab/>
            <w:t>- uleiuri izolante si de transmitere a caldurii cu continut de PCB;</w:t>
          </w:r>
        </w:p>
        <w:p w:rsidR="00B0211E" w:rsidRPr="00161376" w:rsidRDefault="00B0211E" w:rsidP="0082418D">
          <w:pPr>
            <w:spacing w:after="0"/>
            <w:ind w:left="1418" w:hanging="1418"/>
            <w:jc w:val="both"/>
            <w:rPr>
              <w:rFonts w:ascii="Arial" w:hAnsi="Arial" w:cs="Arial"/>
              <w:sz w:val="24"/>
              <w:szCs w:val="24"/>
            </w:rPr>
          </w:pPr>
          <w:r w:rsidRPr="00161376">
            <w:rPr>
              <w:rFonts w:ascii="Arial" w:hAnsi="Arial" w:cs="Arial"/>
              <w:sz w:val="24"/>
              <w:szCs w:val="24"/>
            </w:rPr>
            <w:t>- 13.03.06*)</w:t>
          </w:r>
          <w:r w:rsidRPr="00161376">
            <w:rPr>
              <w:rFonts w:ascii="Arial" w:hAnsi="Arial" w:cs="Arial"/>
              <w:sz w:val="24"/>
              <w:szCs w:val="24"/>
            </w:rPr>
            <w:tab/>
            <w:t>- uleiuri minerale clorinate si de transmitere a caldurii, altele decat cele specificate la 13.03.01*);</w:t>
          </w:r>
        </w:p>
        <w:p w:rsidR="00B0211E" w:rsidRPr="00161376" w:rsidRDefault="00B0211E" w:rsidP="0082418D">
          <w:pPr>
            <w:spacing w:after="0"/>
            <w:jc w:val="both"/>
            <w:rPr>
              <w:rFonts w:ascii="Arial" w:hAnsi="Arial" w:cs="Arial"/>
              <w:sz w:val="24"/>
              <w:szCs w:val="24"/>
            </w:rPr>
          </w:pPr>
          <w:r w:rsidRPr="00161376">
            <w:rPr>
              <w:rFonts w:ascii="Arial" w:hAnsi="Arial" w:cs="Arial"/>
              <w:sz w:val="24"/>
              <w:szCs w:val="24"/>
            </w:rPr>
            <w:t>- 13.03.10*)</w:t>
          </w:r>
          <w:r w:rsidRPr="00161376">
            <w:rPr>
              <w:rFonts w:ascii="Arial" w:hAnsi="Arial" w:cs="Arial"/>
              <w:sz w:val="24"/>
              <w:szCs w:val="24"/>
            </w:rPr>
            <w:tab/>
            <w:t xml:space="preserve"> - alte uleiuri izolant</w:t>
          </w:r>
          <w:r w:rsidR="00FA4D6A" w:rsidRPr="00161376">
            <w:rPr>
              <w:rFonts w:ascii="Arial" w:hAnsi="Arial" w:cs="Arial"/>
              <w:sz w:val="24"/>
              <w:szCs w:val="24"/>
            </w:rPr>
            <w:t>e si de transmitere a caldurii.</w:t>
          </w:r>
        </w:p>
        <w:p w:rsidR="00B0211E" w:rsidRPr="00161376" w:rsidRDefault="00B0211E" w:rsidP="0082418D">
          <w:pPr>
            <w:spacing w:after="0"/>
            <w:jc w:val="both"/>
            <w:rPr>
              <w:rFonts w:ascii="Arial" w:hAnsi="Arial" w:cs="Arial"/>
              <w:b/>
              <w:sz w:val="24"/>
              <w:szCs w:val="24"/>
            </w:rPr>
          </w:pPr>
          <w:r w:rsidRPr="00161376">
            <w:rPr>
              <w:rFonts w:ascii="Arial" w:hAnsi="Arial" w:cs="Arial"/>
              <w:b/>
              <w:sz w:val="24"/>
              <w:szCs w:val="24"/>
            </w:rPr>
            <w:t>Categoria de colectare 2:</w:t>
          </w:r>
        </w:p>
        <w:p w:rsidR="00B0211E" w:rsidRPr="00161376" w:rsidRDefault="00B0211E" w:rsidP="0082418D">
          <w:pPr>
            <w:spacing w:after="0"/>
            <w:ind w:firstLine="709"/>
            <w:jc w:val="both"/>
            <w:rPr>
              <w:rFonts w:ascii="Arial" w:hAnsi="Arial" w:cs="Arial"/>
              <w:sz w:val="24"/>
              <w:szCs w:val="24"/>
            </w:rPr>
          </w:pPr>
          <w:r w:rsidRPr="00161376">
            <w:rPr>
              <w:rFonts w:ascii="Arial" w:hAnsi="Arial" w:cs="Arial"/>
              <w:sz w:val="24"/>
              <w:szCs w:val="24"/>
            </w:rPr>
            <w:t>- 12.01.06*)</w:t>
          </w:r>
          <w:r w:rsidRPr="00161376">
            <w:rPr>
              <w:rFonts w:ascii="Arial" w:hAnsi="Arial" w:cs="Arial"/>
              <w:sz w:val="24"/>
              <w:szCs w:val="24"/>
            </w:rPr>
            <w:tab/>
          </w:r>
          <w:r w:rsidRPr="00161376">
            <w:rPr>
              <w:rFonts w:ascii="Arial" w:hAnsi="Arial" w:cs="Arial"/>
              <w:sz w:val="24"/>
              <w:szCs w:val="24"/>
            </w:rPr>
            <w:tab/>
            <w:t>- uleiuri uzate cu halogeni (neemulsionate) de la masini-unelte;</w:t>
          </w:r>
        </w:p>
        <w:p w:rsidR="00B0211E" w:rsidRPr="00161376" w:rsidRDefault="00B0211E" w:rsidP="0082418D">
          <w:pPr>
            <w:spacing w:after="0"/>
            <w:ind w:left="709"/>
            <w:jc w:val="both"/>
            <w:rPr>
              <w:rFonts w:ascii="Arial" w:hAnsi="Arial" w:cs="Arial"/>
              <w:sz w:val="24"/>
              <w:szCs w:val="24"/>
            </w:rPr>
          </w:pPr>
          <w:r w:rsidRPr="00161376">
            <w:rPr>
              <w:rFonts w:ascii="Arial" w:hAnsi="Arial" w:cs="Arial"/>
              <w:sz w:val="24"/>
              <w:szCs w:val="24"/>
            </w:rPr>
            <w:t>- 13.07.</w:t>
          </w:r>
          <w:r w:rsidRPr="00161376">
            <w:rPr>
              <w:rFonts w:ascii="Arial" w:hAnsi="Arial" w:cs="Arial"/>
              <w:sz w:val="24"/>
              <w:szCs w:val="24"/>
            </w:rPr>
            <w:tab/>
          </w:r>
          <w:r w:rsidRPr="00161376">
            <w:rPr>
              <w:rFonts w:ascii="Arial" w:hAnsi="Arial" w:cs="Arial"/>
              <w:sz w:val="24"/>
              <w:szCs w:val="24"/>
            </w:rPr>
            <w:tab/>
            <w:t>- deseuri de combustibili lichizi.</w:t>
          </w:r>
        </w:p>
        <w:p w:rsidR="00B0211E" w:rsidRPr="00161376" w:rsidRDefault="00B0211E" w:rsidP="0082418D">
          <w:pPr>
            <w:spacing w:after="0"/>
            <w:ind w:left="709"/>
            <w:jc w:val="both"/>
            <w:rPr>
              <w:rFonts w:ascii="Arial" w:hAnsi="Arial" w:cs="Arial"/>
              <w:sz w:val="24"/>
              <w:szCs w:val="24"/>
            </w:rPr>
          </w:pPr>
          <w:r w:rsidRPr="00161376">
            <w:rPr>
              <w:rFonts w:ascii="Arial" w:hAnsi="Arial" w:cs="Arial"/>
              <w:sz w:val="24"/>
              <w:szCs w:val="24"/>
            </w:rPr>
            <w:t>-13.01.04*</w:t>
          </w:r>
          <w:r w:rsidRPr="00161376">
            <w:rPr>
              <w:rFonts w:ascii="Arial" w:hAnsi="Arial" w:cs="Arial"/>
              <w:sz w:val="24"/>
              <w:szCs w:val="24"/>
            </w:rPr>
            <w:tab/>
          </w:r>
          <w:r w:rsidRPr="00161376">
            <w:rPr>
              <w:rFonts w:ascii="Arial" w:hAnsi="Arial" w:cs="Arial"/>
              <w:sz w:val="24"/>
              <w:szCs w:val="24"/>
            </w:rPr>
            <w:tab/>
            <w:t>- emulsii clorurate</w:t>
          </w:r>
        </w:p>
        <w:p w:rsidR="00B0211E" w:rsidRPr="00161376" w:rsidRDefault="00B0211E" w:rsidP="0082418D">
          <w:pPr>
            <w:spacing w:after="0"/>
            <w:ind w:left="709"/>
            <w:jc w:val="both"/>
            <w:rPr>
              <w:rFonts w:ascii="Arial" w:hAnsi="Arial" w:cs="Arial"/>
              <w:sz w:val="24"/>
              <w:szCs w:val="24"/>
            </w:rPr>
          </w:pPr>
          <w:r w:rsidRPr="00161376">
            <w:rPr>
              <w:rFonts w:ascii="Arial" w:hAnsi="Arial" w:cs="Arial"/>
              <w:sz w:val="24"/>
              <w:szCs w:val="24"/>
            </w:rPr>
            <w:t>- 13.01.09*</w:t>
          </w:r>
          <w:r w:rsidRPr="00161376">
            <w:rPr>
              <w:rFonts w:ascii="Arial" w:hAnsi="Arial" w:cs="Arial"/>
              <w:sz w:val="24"/>
              <w:szCs w:val="24"/>
            </w:rPr>
            <w:tab/>
          </w:r>
          <w:r w:rsidRPr="00161376">
            <w:rPr>
              <w:rFonts w:ascii="Arial" w:hAnsi="Arial" w:cs="Arial"/>
              <w:sz w:val="24"/>
              <w:szCs w:val="24"/>
            </w:rPr>
            <w:tab/>
            <w:t>- uleiuri hidraulice minerale clorinate</w:t>
          </w:r>
        </w:p>
        <w:p w:rsidR="00B0211E" w:rsidRPr="00161376" w:rsidRDefault="00B0211E" w:rsidP="0082418D">
          <w:pPr>
            <w:spacing w:after="0"/>
            <w:ind w:left="709"/>
            <w:jc w:val="both"/>
            <w:rPr>
              <w:rFonts w:ascii="Arial" w:hAnsi="Arial" w:cs="Arial"/>
              <w:sz w:val="24"/>
              <w:szCs w:val="24"/>
            </w:rPr>
          </w:pPr>
          <w:r w:rsidRPr="00161376">
            <w:rPr>
              <w:rFonts w:ascii="Arial" w:hAnsi="Arial" w:cs="Arial"/>
              <w:sz w:val="24"/>
              <w:szCs w:val="24"/>
            </w:rPr>
            <w:t>- 13.01.13*</w:t>
          </w:r>
          <w:r w:rsidRPr="00161376">
            <w:rPr>
              <w:rFonts w:ascii="Arial" w:hAnsi="Arial" w:cs="Arial"/>
              <w:sz w:val="24"/>
              <w:szCs w:val="24"/>
            </w:rPr>
            <w:tab/>
          </w:r>
          <w:r w:rsidRPr="00161376">
            <w:rPr>
              <w:rFonts w:ascii="Arial" w:hAnsi="Arial" w:cs="Arial"/>
              <w:sz w:val="24"/>
              <w:szCs w:val="24"/>
            </w:rPr>
            <w:tab/>
            <w:t>- alte uleiuri hidraulice</w:t>
          </w:r>
        </w:p>
        <w:p w:rsidR="00B0211E" w:rsidRPr="00161376" w:rsidRDefault="00B0211E" w:rsidP="0082418D">
          <w:pPr>
            <w:spacing w:after="0"/>
            <w:ind w:left="709"/>
            <w:jc w:val="both"/>
            <w:rPr>
              <w:rFonts w:ascii="Arial" w:hAnsi="Arial" w:cs="Arial"/>
              <w:sz w:val="24"/>
              <w:szCs w:val="24"/>
            </w:rPr>
          </w:pPr>
          <w:r w:rsidRPr="00161376">
            <w:rPr>
              <w:rFonts w:ascii="Arial" w:hAnsi="Arial" w:cs="Arial"/>
              <w:sz w:val="24"/>
              <w:szCs w:val="24"/>
            </w:rPr>
            <w:t>- 13.02.04*</w:t>
          </w:r>
          <w:r w:rsidRPr="00161376">
            <w:rPr>
              <w:rFonts w:ascii="Arial" w:hAnsi="Arial" w:cs="Arial"/>
              <w:sz w:val="24"/>
              <w:szCs w:val="24"/>
            </w:rPr>
            <w:tab/>
          </w:r>
          <w:r w:rsidRPr="00161376">
            <w:rPr>
              <w:rFonts w:ascii="Arial" w:hAnsi="Arial" w:cs="Arial"/>
              <w:sz w:val="24"/>
              <w:szCs w:val="24"/>
            </w:rPr>
            <w:tab/>
            <w:t>- uleiuri minerale clorurate de motor, de transmisie si de ungere</w:t>
          </w:r>
        </w:p>
        <w:p w:rsidR="00B0211E" w:rsidRPr="00161376" w:rsidRDefault="00B0211E" w:rsidP="0082418D">
          <w:pPr>
            <w:spacing w:after="0"/>
            <w:ind w:left="709"/>
            <w:jc w:val="both"/>
            <w:rPr>
              <w:rFonts w:ascii="Arial" w:hAnsi="Arial" w:cs="Arial"/>
              <w:sz w:val="24"/>
              <w:szCs w:val="24"/>
            </w:rPr>
          </w:pPr>
          <w:r w:rsidRPr="00161376">
            <w:rPr>
              <w:rFonts w:ascii="Arial" w:hAnsi="Arial" w:cs="Arial"/>
              <w:sz w:val="24"/>
              <w:szCs w:val="24"/>
            </w:rPr>
            <w:t>- 13.02.08*</w:t>
          </w:r>
          <w:r w:rsidRPr="00161376">
            <w:rPr>
              <w:rFonts w:ascii="Arial" w:hAnsi="Arial" w:cs="Arial"/>
              <w:sz w:val="24"/>
              <w:szCs w:val="24"/>
            </w:rPr>
            <w:tab/>
          </w:r>
          <w:r w:rsidRPr="00161376">
            <w:rPr>
              <w:rFonts w:ascii="Arial" w:hAnsi="Arial" w:cs="Arial"/>
              <w:sz w:val="24"/>
              <w:szCs w:val="24"/>
            </w:rPr>
            <w:tab/>
            <w:t>- alte uleiuri de motor, de transmisie si de ungere</w:t>
          </w:r>
        </w:p>
        <w:p w:rsidR="00B0211E" w:rsidRPr="00161376" w:rsidRDefault="00B0211E" w:rsidP="0082418D">
          <w:pPr>
            <w:spacing w:after="0"/>
            <w:ind w:left="709"/>
            <w:jc w:val="both"/>
            <w:rPr>
              <w:rFonts w:ascii="Arial" w:hAnsi="Arial" w:cs="Arial"/>
              <w:sz w:val="24"/>
              <w:szCs w:val="24"/>
            </w:rPr>
          </w:pPr>
          <w:r w:rsidRPr="00161376">
            <w:rPr>
              <w:rFonts w:ascii="Arial" w:hAnsi="Arial" w:cs="Arial"/>
              <w:sz w:val="24"/>
              <w:szCs w:val="24"/>
            </w:rPr>
            <w:t>- 13.03.01*</w:t>
          </w:r>
          <w:r w:rsidRPr="00161376">
            <w:rPr>
              <w:rFonts w:ascii="Arial" w:hAnsi="Arial" w:cs="Arial"/>
              <w:sz w:val="24"/>
              <w:szCs w:val="24"/>
            </w:rPr>
            <w:tab/>
          </w:r>
          <w:r w:rsidRPr="00161376">
            <w:rPr>
              <w:rFonts w:ascii="Arial" w:hAnsi="Arial" w:cs="Arial"/>
              <w:sz w:val="24"/>
              <w:szCs w:val="24"/>
            </w:rPr>
            <w:tab/>
            <w:t>- uleiuri izolante si de transmitere a caldurii cu continut de PCB</w:t>
          </w:r>
        </w:p>
        <w:p w:rsidR="00B0211E" w:rsidRPr="00161376" w:rsidRDefault="00B0211E" w:rsidP="0082418D">
          <w:pPr>
            <w:spacing w:after="0"/>
            <w:ind w:left="2835" w:hanging="2126"/>
            <w:jc w:val="both"/>
            <w:rPr>
              <w:rFonts w:ascii="Arial" w:hAnsi="Arial" w:cs="Arial"/>
              <w:sz w:val="24"/>
              <w:szCs w:val="24"/>
            </w:rPr>
          </w:pPr>
          <w:r w:rsidRPr="00161376">
            <w:rPr>
              <w:rFonts w:ascii="Arial" w:hAnsi="Arial" w:cs="Arial"/>
              <w:sz w:val="24"/>
              <w:szCs w:val="24"/>
            </w:rPr>
            <w:t>- 13.03.06*</w:t>
          </w:r>
          <w:r w:rsidRPr="00161376">
            <w:rPr>
              <w:rFonts w:ascii="Arial" w:hAnsi="Arial" w:cs="Arial"/>
              <w:sz w:val="24"/>
              <w:szCs w:val="24"/>
            </w:rPr>
            <w:tab/>
          </w:r>
          <w:r w:rsidRPr="00161376">
            <w:rPr>
              <w:rFonts w:ascii="Arial" w:hAnsi="Arial" w:cs="Arial"/>
              <w:sz w:val="24"/>
              <w:szCs w:val="24"/>
            </w:rPr>
            <w:tab/>
            <w:t>- uleiuri minerale clorinate si de transmitere a caldurii, altele decat   cele specificate la 13.03.01*)</w:t>
          </w:r>
        </w:p>
        <w:p w:rsidR="00B0211E" w:rsidRPr="00161376" w:rsidRDefault="00B0211E" w:rsidP="0082418D">
          <w:pPr>
            <w:spacing w:after="0"/>
            <w:ind w:left="709"/>
            <w:jc w:val="both"/>
            <w:rPr>
              <w:rFonts w:ascii="Arial" w:hAnsi="Arial" w:cs="Arial"/>
              <w:sz w:val="24"/>
              <w:szCs w:val="24"/>
            </w:rPr>
          </w:pPr>
          <w:r w:rsidRPr="00161376">
            <w:rPr>
              <w:rFonts w:ascii="Arial" w:hAnsi="Arial" w:cs="Arial"/>
              <w:sz w:val="24"/>
              <w:szCs w:val="24"/>
            </w:rPr>
            <w:t>- 13.03.10*</w:t>
          </w:r>
          <w:r w:rsidRPr="00161376">
            <w:rPr>
              <w:rFonts w:ascii="Arial" w:hAnsi="Arial" w:cs="Arial"/>
              <w:sz w:val="24"/>
              <w:szCs w:val="24"/>
            </w:rPr>
            <w:tab/>
          </w:r>
          <w:r w:rsidRPr="00161376">
            <w:rPr>
              <w:rFonts w:ascii="Arial" w:hAnsi="Arial" w:cs="Arial"/>
              <w:sz w:val="24"/>
              <w:szCs w:val="24"/>
            </w:rPr>
            <w:tab/>
            <w:t>- alte uleiuri izolante si de transmitere a caldurii</w:t>
          </w:r>
        </w:p>
        <w:p w:rsidR="00B0211E" w:rsidRPr="00161376" w:rsidRDefault="00B0211E" w:rsidP="0082418D">
          <w:pPr>
            <w:spacing w:after="0"/>
            <w:ind w:left="709"/>
            <w:jc w:val="both"/>
            <w:rPr>
              <w:rFonts w:ascii="Arial" w:hAnsi="Arial" w:cs="Arial"/>
              <w:sz w:val="24"/>
              <w:szCs w:val="24"/>
            </w:rPr>
          </w:pPr>
          <w:r w:rsidRPr="00161376">
            <w:rPr>
              <w:rFonts w:ascii="Arial" w:hAnsi="Arial" w:cs="Arial"/>
              <w:sz w:val="24"/>
              <w:szCs w:val="24"/>
            </w:rPr>
            <w:t>- 13.05.06*</w:t>
          </w:r>
          <w:r w:rsidRPr="00161376">
            <w:rPr>
              <w:rFonts w:ascii="Arial" w:hAnsi="Arial" w:cs="Arial"/>
              <w:sz w:val="24"/>
              <w:szCs w:val="24"/>
            </w:rPr>
            <w:tab/>
            <w:t xml:space="preserve">            - ulei de la separatoarele ulei/apa</w:t>
          </w:r>
        </w:p>
        <w:p w:rsidR="00B0211E" w:rsidRPr="00161376" w:rsidRDefault="00B0211E" w:rsidP="0082418D">
          <w:pPr>
            <w:spacing w:after="0"/>
            <w:ind w:firstLine="709"/>
            <w:jc w:val="both"/>
            <w:rPr>
              <w:rFonts w:ascii="Arial" w:hAnsi="Arial" w:cs="Arial"/>
              <w:sz w:val="24"/>
              <w:szCs w:val="24"/>
            </w:rPr>
          </w:pPr>
          <w:r w:rsidRPr="00161376">
            <w:rPr>
              <w:rFonts w:ascii="Arial" w:hAnsi="Arial" w:cs="Arial"/>
              <w:sz w:val="24"/>
              <w:szCs w:val="24"/>
            </w:rPr>
            <w:t>- 13.08.</w:t>
          </w:r>
          <w:r w:rsidRPr="00161376">
            <w:rPr>
              <w:rFonts w:ascii="Arial" w:hAnsi="Arial" w:cs="Arial"/>
              <w:sz w:val="24"/>
              <w:szCs w:val="24"/>
            </w:rPr>
            <w:tab/>
          </w:r>
          <w:r w:rsidRPr="00161376">
            <w:rPr>
              <w:rFonts w:ascii="Arial" w:hAnsi="Arial" w:cs="Arial"/>
              <w:sz w:val="24"/>
              <w:szCs w:val="24"/>
            </w:rPr>
            <w:tab/>
            <w:t>- alte deseuri uleioase nespecificate,</w:t>
          </w:r>
          <w:r w:rsidR="00984101" w:rsidRPr="00161376">
            <w:rPr>
              <w:rFonts w:ascii="Arial" w:hAnsi="Arial" w:cs="Arial"/>
              <w:sz w:val="24"/>
              <w:szCs w:val="24"/>
            </w:rPr>
            <w:t xml:space="preserve"> </w:t>
          </w:r>
          <w:r w:rsidRPr="00161376">
            <w:rPr>
              <w:rFonts w:ascii="Arial" w:hAnsi="Arial" w:cs="Arial"/>
              <w:sz w:val="24"/>
              <w:szCs w:val="24"/>
            </w:rPr>
            <w:t>cu exceptia:</w:t>
          </w:r>
          <w:r w:rsidR="00984101" w:rsidRPr="00161376">
            <w:rPr>
              <w:rFonts w:ascii="Arial" w:hAnsi="Arial" w:cs="Arial"/>
              <w:sz w:val="24"/>
              <w:szCs w:val="24"/>
            </w:rPr>
            <w:t xml:space="preserve"> </w:t>
          </w:r>
          <w:r w:rsidRPr="00161376">
            <w:rPr>
              <w:rFonts w:ascii="Arial" w:hAnsi="Arial" w:cs="Arial"/>
              <w:sz w:val="24"/>
              <w:szCs w:val="24"/>
            </w:rPr>
            <w:t>- 13.08.99*</w:t>
          </w:r>
          <w:r w:rsidR="00C47E96" w:rsidRPr="00161376">
            <w:rPr>
              <w:rFonts w:ascii="Arial" w:hAnsi="Arial" w:cs="Arial"/>
              <w:sz w:val="24"/>
              <w:szCs w:val="24"/>
            </w:rPr>
            <w:tab/>
            <w:t>- alte deseuri nespecifice.</w:t>
          </w:r>
        </w:p>
        <w:p w:rsidR="00B0211E" w:rsidRPr="00161376" w:rsidRDefault="00B0211E" w:rsidP="0082418D">
          <w:pPr>
            <w:spacing w:after="0"/>
            <w:jc w:val="both"/>
            <w:rPr>
              <w:rFonts w:ascii="Arial" w:hAnsi="Arial" w:cs="Arial"/>
              <w:b/>
              <w:sz w:val="24"/>
              <w:szCs w:val="24"/>
            </w:rPr>
          </w:pPr>
          <w:r w:rsidRPr="00161376">
            <w:rPr>
              <w:rFonts w:ascii="Arial" w:hAnsi="Arial" w:cs="Arial"/>
              <w:b/>
              <w:sz w:val="24"/>
              <w:szCs w:val="24"/>
            </w:rPr>
            <w:t>Categoria de colectare 3:</w:t>
          </w:r>
        </w:p>
        <w:p w:rsidR="00B0211E" w:rsidRPr="00161376" w:rsidRDefault="00B0211E" w:rsidP="0082418D">
          <w:pPr>
            <w:numPr>
              <w:ilvl w:val="0"/>
              <w:numId w:val="11"/>
            </w:numPr>
            <w:spacing w:after="0" w:line="240" w:lineRule="auto"/>
            <w:jc w:val="both"/>
            <w:rPr>
              <w:rFonts w:ascii="Arial" w:hAnsi="Arial" w:cs="Arial"/>
              <w:sz w:val="24"/>
              <w:szCs w:val="24"/>
            </w:rPr>
          </w:pPr>
          <w:r w:rsidRPr="00161376">
            <w:rPr>
              <w:rFonts w:ascii="Arial" w:hAnsi="Arial" w:cs="Arial"/>
              <w:sz w:val="24"/>
              <w:szCs w:val="24"/>
            </w:rPr>
            <w:t>13.05.</w:t>
          </w:r>
          <w:r w:rsidRPr="00161376">
            <w:rPr>
              <w:rFonts w:ascii="Arial" w:hAnsi="Arial" w:cs="Arial"/>
              <w:sz w:val="24"/>
              <w:szCs w:val="24"/>
            </w:rPr>
            <w:tab/>
          </w:r>
          <w:r w:rsidRPr="00161376">
            <w:rPr>
              <w:rFonts w:ascii="Arial" w:hAnsi="Arial" w:cs="Arial"/>
              <w:sz w:val="24"/>
              <w:szCs w:val="24"/>
            </w:rPr>
            <w:tab/>
            <w:t>- deseuri de la separarea ulei/apa,</w:t>
          </w:r>
        </w:p>
        <w:p w:rsidR="00B0211E" w:rsidRPr="00161376" w:rsidRDefault="00B0211E" w:rsidP="0082418D">
          <w:pPr>
            <w:spacing w:after="0"/>
            <w:jc w:val="both"/>
            <w:rPr>
              <w:rFonts w:ascii="Arial" w:hAnsi="Arial" w:cs="Arial"/>
              <w:sz w:val="24"/>
              <w:szCs w:val="24"/>
            </w:rPr>
          </w:pPr>
          <w:r w:rsidRPr="00161376">
            <w:rPr>
              <w:rFonts w:ascii="Arial" w:hAnsi="Arial" w:cs="Arial"/>
              <w:sz w:val="24"/>
              <w:szCs w:val="24"/>
            </w:rPr>
            <w:t>cu exceptia:</w:t>
          </w:r>
        </w:p>
        <w:p w:rsidR="00B0211E" w:rsidRPr="00161376" w:rsidRDefault="00B0211E" w:rsidP="0082418D">
          <w:pPr>
            <w:spacing w:after="0"/>
            <w:jc w:val="both"/>
            <w:rPr>
              <w:rFonts w:ascii="Arial" w:hAnsi="Arial" w:cs="Arial"/>
              <w:sz w:val="24"/>
              <w:szCs w:val="24"/>
            </w:rPr>
          </w:pPr>
          <w:r w:rsidRPr="00161376">
            <w:rPr>
              <w:rFonts w:ascii="Arial" w:hAnsi="Arial" w:cs="Arial"/>
              <w:sz w:val="24"/>
              <w:szCs w:val="24"/>
            </w:rPr>
            <w:t>- 13.05.06*</w:t>
          </w:r>
          <w:r w:rsidRPr="00161376">
            <w:rPr>
              <w:rFonts w:ascii="Arial" w:hAnsi="Arial" w:cs="Arial"/>
              <w:sz w:val="24"/>
              <w:szCs w:val="24"/>
            </w:rPr>
            <w:tab/>
            <w:t>- ulei de la separatoarele ulei/apa.</w:t>
          </w:r>
        </w:p>
        <w:p w:rsidR="00B0211E" w:rsidRPr="00161376" w:rsidRDefault="00B0211E" w:rsidP="0082418D">
          <w:pPr>
            <w:spacing w:after="0"/>
            <w:jc w:val="both"/>
            <w:rPr>
              <w:rFonts w:ascii="Arial" w:hAnsi="Arial" w:cs="Arial"/>
              <w:sz w:val="24"/>
              <w:szCs w:val="24"/>
            </w:rPr>
          </w:pPr>
          <w:r w:rsidRPr="00161376">
            <w:rPr>
              <w:rFonts w:ascii="Arial" w:hAnsi="Arial" w:cs="Arial"/>
              <w:sz w:val="24"/>
              <w:szCs w:val="24"/>
            </w:rPr>
            <w:t>-13.08.99*</w:t>
          </w:r>
          <w:r w:rsidRPr="00161376">
            <w:rPr>
              <w:rFonts w:ascii="Arial" w:hAnsi="Arial" w:cs="Arial"/>
              <w:sz w:val="24"/>
              <w:szCs w:val="24"/>
            </w:rPr>
            <w:tab/>
            <w:t>- alte deşeuri nespecifice.</w:t>
          </w:r>
        </w:p>
        <w:p w:rsidR="00C47E96" w:rsidRPr="00161376" w:rsidRDefault="00C47E96" w:rsidP="0082418D">
          <w:pPr>
            <w:tabs>
              <w:tab w:val="left" w:pos="851"/>
            </w:tabs>
            <w:overflowPunct w:val="0"/>
            <w:autoSpaceDE w:val="0"/>
            <w:autoSpaceDN w:val="0"/>
            <w:adjustRightInd w:val="0"/>
            <w:spacing w:after="0" w:line="276" w:lineRule="auto"/>
            <w:ind w:right="-471"/>
            <w:jc w:val="both"/>
            <w:rPr>
              <w:rFonts w:ascii="Arial" w:hAnsi="Arial" w:cs="Arial"/>
              <w:sz w:val="24"/>
              <w:szCs w:val="24"/>
              <w:lang w:val="ro-RO"/>
            </w:rPr>
          </w:pPr>
          <w:r w:rsidRPr="00161376">
            <w:rPr>
              <w:rFonts w:ascii="Arial" w:hAnsi="Arial" w:cs="Arial"/>
              <w:b/>
              <w:sz w:val="24"/>
              <w:szCs w:val="24"/>
              <w:lang w:val="ro-RO"/>
              <w:rPrChange w:id="14" w:author="Bodo Kata" w:date="2019-06-19T10:23:00Z">
                <w:rPr>
                  <w:b/>
                  <w:bCs/>
                  <w:color w:val="8F0000"/>
                  <w:sz w:val="24"/>
                  <w:szCs w:val="24"/>
                  <w:lang w:val="ro-RO"/>
                </w:rPr>
              </w:rPrChange>
            </w:rPr>
            <w:t xml:space="preserve">Tratarea deşeurilor nepericuloase ( </w:t>
          </w:r>
          <w:r w:rsidRPr="00161376">
            <w:rPr>
              <w:rFonts w:ascii="Arial" w:hAnsi="Arial" w:cs="Arial"/>
              <w:sz w:val="24"/>
              <w:szCs w:val="24"/>
              <w:lang w:val="ro-RO"/>
              <w:rPrChange w:id="15" w:author="Bodo Kata" w:date="2019-06-19T10:23:00Z">
                <w:rPr>
                  <w:b/>
                  <w:bCs/>
                  <w:color w:val="8F0000"/>
                  <w:sz w:val="24"/>
                  <w:szCs w:val="24"/>
                  <w:lang w:val="ro-RO"/>
                </w:rPr>
              </w:rPrChange>
            </w:rPr>
            <w:t>activităţi privind</w:t>
          </w:r>
          <w:r w:rsidRPr="00161376">
            <w:rPr>
              <w:rFonts w:ascii="Arial" w:hAnsi="Arial" w:cs="Arial"/>
              <w:sz w:val="24"/>
              <w:szCs w:val="24"/>
              <w:lang w:val="ro-RO"/>
            </w:rPr>
            <w:t xml:space="preserve"> </w:t>
          </w:r>
          <w:r w:rsidRPr="00161376">
            <w:rPr>
              <w:rFonts w:ascii="Arial" w:hAnsi="Arial" w:cs="Arial"/>
              <w:sz w:val="24"/>
              <w:szCs w:val="24"/>
              <w:lang w:val="ro-RO"/>
              <w:rPrChange w:id="16" w:author="Bodo Kata" w:date="2019-06-19T10:23:00Z">
                <w:rPr>
                  <w:b/>
                  <w:bCs/>
                  <w:color w:val="8F0000"/>
                  <w:sz w:val="24"/>
                  <w:szCs w:val="24"/>
                  <w:lang w:val="ro-RO"/>
                </w:rPr>
              </w:rPrChange>
            </w:rPr>
            <w:t>recuperarea materialelor reciclabile sortate, tratarea și eliminarea deșeurilor nepericuloase)</w:t>
          </w:r>
        </w:p>
        <w:p w:rsidR="00C47E96" w:rsidRPr="00161376" w:rsidRDefault="00C47E96" w:rsidP="0082418D">
          <w:pPr>
            <w:spacing w:after="0" w:line="300" w:lineRule="auto"/>
            <w:ind w:right="-471"/>
            <w:jc w:val="both"/>
            <w:rPr>
              <w:rFonts w:ascii="Arial" w:hAnsi="Arial" w:cs="Arial"/>
              <w:sz w:val="24"/>
              <w:szCs w:val="24"/>
              <w:lang w:val="it-IT"/>
            </w:rPr>
          </w:pPr>
          <w:r w:rsidRPr="00161376">
            <w:rPr>
              <w:rFonts w:ascii="Arial" w:hAnsi="Arial" w:cs="Arial"/>
              <w:sz w:val="24"/>
              <w:szCs w:val="24"/>
              <w:lang w:val="it-IT"/>
            </w:rPr>
            <w:t xml:space="preserve">Tratarea </w:t>
          </w:r>
          <w:r w:rsidRPr="00161376">
            <w:rPr>
              <w:rFonts w:ascii="Arial" w:hAnsi="Arial" w:cs="Arial"/>
              <w:b/>
              <w:sz w:val="24"/>
              <w:szCs w:val="24"/>
              <w:lang w:val="it-IT"/>
            </w:rPr>
            <w:t>deşeurilor municipale nepericuloase</w:t>
          </w:r>
          <w:r w:rsidRPr="00161376">
            <w:rPr>
              <w:rFonts w:ascii="Arial" w:hAnsi="Arial" w:cs="Arial"/>
              <w:sz w:val="24"/>
              <w:szCs w:val="24"/>
              <w:lang w:val="it-IT"/>
            </w:rPr>
            <w:t xml:space="preserve">  </w:t>
          </w:r>
          <w:r w:rsidRPr="00161376">
            <w:rPr>
              <w:rFonts w:ascii="Arial" w:hAnsi="Arial" w:cs="Arial"/>
              <w:b/>
              <w:sz w:val="24"/>
              <w:szCs w:val="24"/>
              <w:lang w:val="it-IT"/>
            </w:rPr>
            <w:t>colectate separat</w:t>
          </w:r>
          <w:r w:rsidRPr="00161376">
            <w:rPr>
              <w:rFonts w:ascii="Arial" w:hAnsi="Arial" w:cs="Arial"/>
              <w:sz w:val="24"/>
              <w:szCs w:val="24"/>
              <w:lang w:val="it-IT"/>
            </w:rPr>
            <w:t xml:space="preserve"> şi transportate la sediul secundar din municipiul </w:t>
          </w:r>
          <w:r w:rsidRPr="00161376">
            <w:rPr>
              <w:rFonts w:ascii="Arial" w:hAnsi="Arial" w:cs="Arial"/>
              <w:b/>
              <w:sz w:val="24"/>
              <w:szCs w:val="24"/>
              <w:lang w:val="it-IT"/>
            </w:rPr>
            <w:t>Miercurea Ciuc, str. Harghita, nr. 95/A</w:t>
          </w:r>
          <w:r w:rsidRPr="00161376">
            <w:rPr>
              <w:rFonts w:ascii="Arial" w:hAnsi="Arial" w:cs="Arial"/>
              <w:sz w:val="24"/>
              <w:szCs w:val="24"/>
              <w:lang w:val="it-IT"/>
            </w:rPr>
            <w:t>, cuprinde următoarele  operaţiuni de tratare preliminară a operaţiunilor de valorificare sau de eliminare completă:</w:t>
          </w:r>
        </w:p>
        <w:p w:rsidR="00C47E96" w:rsidRPr="00161376" w:rsidRDefault="00C47E96" w:rsidP="0082418D">
          <w:pPr>
            <w:autoSpaceDE w:val="0"/>
            <w:autoSpaceDN w:val="0"/>
            <w:adjustRightInd w:val="0"/>
            <w:spacing w:after="0" w:line="276" w:lineRule="auto"/>
            <w:ind w:right="-471"/>
            <w:jc w:val="both"/>
            <w:rPr>
              <w:rFonts w:ascii="Arial" w:hAnsi="Arial" w:cs="Arial"/>
              <w:sz w:val="24"/>
              <w:szCs w:val="24"/>
              <w:lang w:val="it-IT"/>
            </w:rPr>
          </w:pPr>
          <w:r w:rsidRPr="00161376">
            <w:rPr>
              <w:rFonts w:ascii="Arial" w:hAnsi="Arial" w:cs="Arial"/>
              <w:i/>
              <w:sz w:val="24"/>
              <w:szCs w:val="24"/>
              <w:lang w:val="it-IT"/>
              <w:rPrChange w:id="17" w:author="Bodo Kata" w:date="2019-06-19T10:23:00Z">
                <w:rPr>
                  <w:b/>
                  <w:bCs/>
                  <w:i/>
                  <w:color w:val="8F0000"/>
                  <w:sz w:val="24"/>
                  <w:szCs w:val="24"/>
                  <w:lang w:val="it-IT"/>
                </w:rPr>
              </w:rPrChange>
            </w:rPr>
            <w:t xml:space="preserve">R 12- operaţiunile preliminare înainte de valorificare, inclusiv preprocesarea, cum ar fi, printre altele, demontarea, sortarea, sfărâmarea, </w:t>
          </w:r>
          <w:r w:rsidRPr="00161376">
            <w:rPr>
              <w:rFonts w:ascii="Arial" w:hAnsi="Arial" w:cs="Arial"/>
              <w:i/>
              <w:sz w:val="24"/>
              <w:szCs w:val="24"/>
              <w:u w:val="single"/>
              <w:lang w:val="it-IT"/>
              <w:rPrChange w:id="18" w:author="Bodo Kata" w:date="2019-06-19T10:23:00Z">
                <w:rPr>
                  <w:b/>
                  <w:bCs/>
                  <w:i/>
                  <w:color w:val="8F0000"/>
                  <w:sz w:val="24"/>
                  <w:szCs w:val="24"/>
                  <w:u w:val="single"/>
                  <w:lang w:val="it-IT"/>
                </w:rPr>
              </w:rPrChange>
            </w:rPr>
            <w:t>compactarea,</w:t>
          </w:r>
          <w:r w:rsidRPr="00161376">
            <w:rPr>
              <w:rFonts w:ascii="Arial" w:hAnsi="Arial" w:cs="Arial"/>
              <w:i/>
              <w:sz w:val="24"/>
              <w:szCs w:val="24"/>
              <w:lang w:val="it-IT"/>
              <w:rPrChange w:id="19" w:author="Bodo Kata" w:date="2019-06-19T10:23:00Z">
                <w:rPr>
                  <w:b/>
                  <w:bCs/>
                  <w:i/>
                  <w:color w:val="8F0000"/>
                  <w:sz w:val="24"/>
                  <w:szCs w:val="24"/>
                  <w:lang w:val="it-IT"/>
                </w:rPr>
              </w:rPrChange>
            </w:rPr>
            <w:t xml:space="preserve"> granularea, mărunţirea uscată, condiţionarea, </w:t>
          </w:r>
          <w:r w:rsidRPr="00161376">
            <w:rPr>
              <w:rFonts w:ascii="Arial" w:hAnsi="Arial" w:cs="Arial"/>
              <w:i/>
              <w:sz w:val="24"/>
              <w:szCs w:val="24"/>
              <w:u w:val="single"/>
              <w:lang w:val="it-IT"/>
              <w:rPrChange w:id="20" w:author="Bodo Kata" w:date="2019-06-19T10:23:00Z">
                <w:rPr>
                  <w:b/>
                  <w:bCs/>
                  <w:i/>
                  <w:color w:val="8F0000"/>
                  <w:sz w:val="24"/>
                  <w:szCs w:val="24"/>
                  <w:u w:val="single"/>
                  <w:lang w:val="it-IT"/>
                </w:rPr>
              </w:rPrChange>
            </w:rPr>
            <w:t>reambalarea</w:t>
          </w:r>
          <w:r w:rsidRPr="00161376">
            <w:rPr>
              <w:rFonts w:ascii="Arial" w:hAnsi="Arial" w:cs="Arial"/>
              <w:i/>
              <w:sz w:val="24"/>
              <w:szCs w:val="24"/>
              <w:lang w:val="it-IT"/>
              <w:rPrChange w:id="21" w:author="Bodo Kata" w:date="2019-06-19T10:23:00Z">
                <w:rPr>
                  <w:b/>
                  <w:bCs/>
                  <w:i/>
                  <w:color w:val="8F0000"/>
                  <w:sz w:val="24"/>
                  <w:szCs w:val="24"/>
                  <w:lang w:val="it-IT"/>
                </w:rPr>
              </w:rPrChange>
            </w:rPr>
            <w:t>, separarea şi amestecarea înainte de supunerea la oricare dintre operaţiunile numerotate de la R1 la R11</w:t>
          </w:r>
          <w:r w:rsidRPr="00161376">
            <w:rPr>
              <w:rFonts w:ascii="Arial" w:hAnsi="Arial" w:cs="Arial"/>
              <w:sz w:val="24"/>
              <w:szCs w:val="24"/>
              <w:lang w:val="it-IT"/>
              <w:rPrChange w:id="22" w:author="Bodo Kata" w:date="2019-06-19T10:23:00Z">
                <w:rPr>
                  <w:b/>
                  <w:bCs/>
                  <w:color w:val="8F0000"/>
                  <w:sz w:val="24"/>
                  <w:szCs w:val="24"/>
                  <w:lang w:val="it-IT"/>
                </w:rPr>
              </w:rPrChange>
            </w:rPr>
            <w:t>- în cazul</w:t>
          </w:r>
          <w:r w:rsidRPr="00161376">
            <w:rPr>
              <w:rFonts w:ascii="Arial" w:hAnsi="Arial" w:cs="Arial"/>
              <w:sz w:val="24"/>
              <w:szCs w:val="24"/>
              <w:lang w:val="it-IT"/>
            </w:rPr>
            <w:t xml:space="preserve"> </w:t>
          </w:r>
          <w:r w:rsidRPr="00161376">
            <w:rPr>
              <w:rFonts w:ascii="Arial" w:hAnsi="Arial" w:cs="Arial"/>
              <w:sz w:val="24"/>
              <w:szCs w:val="24"/>
              <w:lang w:val="it-IT"/>
              <w:rPrChange w:id="23" w:author="Bodo Kata" w:date="2019-06-19T10:23:00Z">
                <w:rPr>
                  <w:b/>
                  <w:bCs/>
                  <w:color w:val="8F0000"/>
                  <w:sz w:val="24"/>
                  <w:szCs w:val="24"/>
                  <w:lang w:val="it-IT"/>
                </w:rPr>
              </w:rPrChange>
            </w:rPr>
            <w:t>deşeurilor de ambalaje de hârtie, carton ( cod 15 01 01) şi deşeurilor de hârtie ( cod 20 01 01), respectiv în cazul deşeurilor de ambalaje de mase plastice ( cod 15 01 02) şi deşeurilor de mase plastice ( cod 20 01 39)</w:t>
          </w:r>
          <w:r w:rsidRPr="00161376">
            <w:rPr>
              <w:rFonts w:ascii="Arial" w:hAnsi="Arial" w:cs="Arial"/>
              <w:sz w:val="24"/>
              <w:szCs w:val="24"/>
              <w:lang w:val="it-IT"/>
            </w:rPr>
            <w:t xml:space="preserve"> şi deşeurilor de </w:t>
          </w:r>
          <w:r w:rsidRPr="00161376">
            <w:rPr>
              <w:rFonts w:ascii="Arial" w:hAnsi="Arial" w:cs="Arial"/>
              <w:sz w:val="24"/>
              <w:szCs w:val="24"/>
              <w:lang w:val="ro-RO"/>
            </w:rPr>
            <w:t>ambalaje metalice(15 01 04  ) respectiv deşeurile de  ambalaje de sticlă ((15 01 07 ) </w:t>
          </w:r>
        </w:p>
        <w:p w:rsidR="00C47E96" w:rsidRPr="00161376" w:rsidRDefault="00C47E96" w:rsidP="0082418D">
          <w:pPr>
            <w:autoSpaceDE w:val="0"/>
            <w:autoSpaceDN w:val="0"/>
            <w:adjustRightInd w:val="0"/>
            <w:spacing w:after="0" w:line="276" w:lineRule="auto"/>
            <w:ind w:right="-471"/>
            <w:jc w:val="both"/>
            <w:rPr>
              <w:rFonts w:ascii="Arial" w:hAnsi="Arial" w:cs="Arial"/>
              <w:sz w:val="24"/>
              <w:szCs w:val="24"/>
              <w:lang w:val="it-IT"/>
              <w:rPrChange w:id="24" w:author="Bodo Kata" w:date="2019-06-19T10:23:00Z">
                <w:rPr>
                  <w:sz w:val="24"/>
                  <w:szCs w:val="24"/>
                  <w:lang w:val="it-IT"/>
                </w:rPr>
              </w:rPrChange>
            </w:rPr>
          </w:pPr>
          <w:r w:rsidRPr="00161376">
            <w:rPr>
              <w:rFonts w:ascii="Arial" w:hAnsi="Arial" w:cs="Arial"/>
              <w:i/>
              <w:sz w:val="24"/>
              <w:szCs w:val="24"/>
              <w:lang w:val="it-IT"/>
              <w:rPrChange w:id="25" w:author="Bodo Kata" w:date="2019-06-19T10:23:00Z">
                <w:rPr>
                  <w:b/>
                  <w:bCs/>
                  <w:i/>
                  <w:color w:val="8F0000"/>
                  <w:sz w:val="24"/>
                  <w:szCs w:val="24"/>
                  <w:lang w:val="it-IT"/>
                </w:rPr>
              </w:rPrChange>
            </w:rPr>
            <w:lastRenderedPageBreak/>
            <w:t xml:space="preserve">R 13 - stocarea deşeurilor înaintea oricărei operaţiuni numerotate de la R 1 la R 12 (excluzând stocarea temporară înaintea colectării, la situl unde a fost generat deşeul). </w:t>
          </w:r>
          <w:r w:rsidRPr="00161376">
            <w:rPr>
              <w:rFonts w:ascii="Arial" w:hAnsi="Arial" w:cs="Arial"/>
              <w:i/>
              <w:sz w:val="24"/>
              <w:szCs w:val="24"/>
              <w:lang w:val="it-IT"/>
            </w:rPr>
            <w:t>Stocare</w:t>
          </w:r>
          <w:r w:rsidRPr="00161376">
            <w:rPr>
              <w:rFonts w:ascii="Arial" w:hAnsi="Arial" w:cs="Arial"/>
              <w:i/>
              <w:sz w:val="24"/>
              <w:szCs w:val="24"/>
              <w:lang w:val="it-IT"/>
              <w:rPrChange w:id="26" w:author="Bodo Kata" w:date="2019-06-19T10:23:00Z">
                <w:rPr>
                  <w:b/>
                  <w:bCs/>
                  <w:i/>
                  <w:color w:val="8F0000"/>
                  <w:sz w:val="24"/>
                  <w:szCs w:val="24"/>
                  <w:lang w:val="it-IT"/>
                </w:rPr>
              </w:rPrChange>
            </w:rPr>
            <w:t xml:space="preserve"> </w:t>
          </w:r>
          <w:r w:rsidRPr="00161376">
            <w:rPr>
              <w:rFonts w:ascii="Arial" w:hAnsi="Arial" w:cs="Arial"/>
              <w:i/>
              <w:sz w:val="24"/>
              <w:szCs w:val="24"/>
              <w:lang w:val="it-IT"/>
            </w:rPr>
            <w:t xml:space="preserve">temporară </w:t>
          </w:r>
          <w:r w:rsidRPr="00161376">
            <w:rPr>
              <w:rFonts w:ascii="Arial" w:hAnsi="Arial" w:cs="Arial"/>
              <w:i/>
              <w:sz w:val="24"/>
              <w:szCs w:val="24"/>
              <w:lang w:val="it-IT"/>
              <w:rPrChange w:id="27" w:author="Bodo Kata" w:date="2019-06-19T10:23:00Z">
                <w:rPr>
                  <w:b/>
                  <w:bCs/>
                  <w:i/>
                  <w:color w:val="8F0000"/>
                  <w:sz w:val="24"/>
                  <w:szCs w:val="24"/>
                  <w:lang w:val="it-IT"/>
                </w:rPr>
              </w:rPrChange>
            </w:rPr>
            <w:t>înseamnă stocare preliminară, potrivit prevederilor pct. 6 din anexa nr. 1 la Lege nr.211/2011.</w:t>
          </w:r>
          <w:r w:rsidRPr="00161376">
            <w:rPr>
              <w:rFonts w:ascii="Arial" w:hAnsi="Arial" w:cs="Arial"/>
              <w:sz w:val="24"/>
              <w:szCs w:val="24"/>
              <w:lang w:val="it-IT"/>
              <w:rPrChange w:id="28" w:author="Bodo Kata" w:date="2019-06-19T10:23:00Z">
                <w:rPr>
                  <w:b/>
                  <w:bCs/>
                  <w:color w:val="8F0000"/>
                  <w:sz w:val="24"/>
                  <w:szCs w:val="24"/>
                  <w:lang w:val="it-IT"/>
                </w:rPr>
              </w:rPrChange>
            </w:rPr>
            <w:t xml:space="preserve">- în cazul </w:t>
          </w:r>
          <w:r w:rsidRPr="00161376">
            <w:rPr>
              <w:rFonts w:ascii="Arial" w:hAnsi="Arial" w:cs="Arial"/>
              <w:sz w:val="24"/>
              <w:szCs w:val="24"/>
              <w:lang w:val="it-IT"/>
            </w:rPr>
            <w:t xml:space="preserve">altor tipuri de </w:t>
          </w:r>
          <w:r w:rsidRPr="00161376">
            <w:rPr>
              <w:rFonts w:ascii="Arial" w:hAnsi="Arial" w:cs="Arial"/>
              <w:sz w:val="24"/>
              <w:szCs w:val="24"/>
              <w:lang w:val="it-IT"/>
              <w:rPrChange w:id="29" w:author="Bodo Kata" w:date="2019-06-19T10:23:00Z">
                <w:rPr>
                  <w:b/>
                  <w:bCs/>
                  <w:color w:val="8F0000"/>
                  <w:sz w:val="24"/>
                  <w:szCs w:val="24"/>
                  <w:lang w:val="it-IT"/>
                </w:rPr>
              </w:rPrChange>
            </w:rPr>
            <w:t>deşeuri</w:t>
          </w:r>
          <w:r w:rsidRPr="00161376">
            <w:rPr>
              <w:rFonts w:ascii="Arial" w:hAnsi="Arial" w:cs="Arial"/>
              <w:sz w:val="24"/>
              <w:szCs w:val="24"/>
              <w:lang w:val="it-IT"/>
            </w:rPr>
            <w:t xml:space="preserve"> municipale şi a deşeurilor de producţie</w:t>
          </w:r>
          <w:r w:rsidRPr="00161376">
            <w:rPr>
              <w:rFonts w:ascii="Arial" w:hAnsi="Arial" w:cs="Arial"/>
              <w:sz w:val="24"/>
              <w:szCs w:val="24"/>
              <w:lang w:val="it-IT"/>
              <w:rPrChange w:id="30" w:author="Bodo Kata" w:date="2019-06-19T10:23:00Z">
                <w:rPr>
                  <w:b/>
                  <w:bCs/>
                  <w:color w:val="8F0000"/>
                  <w:sz w:val="24"/>
                  <w:szCs w:val="24"/>
                  <w:lang w:val="it-IT"/>
                </w:rPr>
              </w:rPrChange>
            </w:rPr>
            <w:t>, după caz</w:t>
          </w:r>
        </w:p>
        <w:p w:rsidR="00C47E96" w:rsidRPr="00161376" w:rsidRDefault="00C47E96" w:rsidP="0082418D">
          <w:pPr>
            <w:autoSpaceDE w:val="0"/>
            <w:autoSpaceDN w:val="0"/>
            <w:adjustRightInd w:val="0"/>
            <w:spacing w:after="0" w:line="276" w:lineRule="auto"/>
            <w:ind w:right="-471"/>
            <w:jc w:val="both"/>
            <w:rPr>
              <w:rFonts w:ascii="Arial" w:hAnsi="Arial" w:cs="Arial"/>
              <w:sz w:val="24"/>
              <w:szCs w:val="24"/>
              <w:lang w:val="it-IT"/>
              <w:rPrChange w:id="31" w:author="Bodo Kata" w:date="2019-06-19T10:23:00Z">
                <w:rPr>
                  <w:sz w:val="24"/>
                  <w:szCs w:val="24"/>
                  <w:lang w:val="it-IT"/>
                </w:rPr>
              </w:rPrChange>
            </w:rPr>
          </w:pPr>
          <w:r w:rsidRPr="00161376">
            <w:rPr>
              <w:rFonts w:ascii="Arial" w:hAnsi="Arial" w:cs="Arial"/>
              <w:i/>
              <w:sz w:val="24"/>
              <w:szCs w:val="24"/>
              <w:lang w:val="it-IT"/>
              <w:rPrChange w:id="32" w:author="Bodo Kata" w:date="2019-06-19T10:23:00Z">
                <w:rPr>
                  <w:b/>
                  <w:bCs/>
                  <w:i/>
                  <w:color w:val="8F0000"/>
                  <w:sz w:val="24"/>
                  <w:szCs w:val="24"/>
                  <w:lang w:val="it-IT"/>
                </w:rPr>
              </w:rPrChange>
            </w:rPr>
            <w:t xml:space="preserve">    D 15 - stocarea înaintea oricărei operaţiuni numerotate de la D1 la D14, excluzând stocarea temporară, înaintea colectării, în zona de generare a deşeurilor. </w:t>
          </w:r>
          <w:r w:rsidRPr="00161376">
            <w:rPr>
              <w:rFonts w:ascii="Arial" w:hAnsi="Arial" w:cs="Arial"/>
              <w:i/>
              <w:sz w:val="24"/>
              <w:szCs w:val="24"/>
              <w:lang w:val="it-IT"/>
            </w:rPr>
            <w:t>Stocare</w:t>
          </w:r>
          <w:r w:rsidRPr="00161376">
            <w:rPr>
              <w:rFonts w:ascii="Arial" w:hAnsi="Arial" w:cs="Arial"/>
              <w:i/>
              <w:sz w:val="24"/>
              <w:szCs w:val="24"/>
              <w:lang w:val="it-IT"/>
              <w:rPrChange w:id="33" w:author="Bodo Kata" w:date="2019-06-19T10:23:00Z">
                <w:rPr>
                  <w:b/>
                  <w:bCs/>
                  <w:i/>
                  <w:color w:val="8F0000"/>
                  <w:sz w:val="24"/>
                  <w:szCs w:val="24"/>
                  <w:lang w:val="it-IT"/>
                </w:rPr>
              </w:rPrChange>
            </w:rPr>
            <w:t xml:space="preserve"> înseamnă stocare preliminară potrivit prevederilor pct. 6 din anexa nr. 1 la lege.</w:t>
          </w:r>
          <w:r w:rsidRPr="00161376">
            <w:rPr>
              <w:rFonts w:ascii="Arial" w:hAnsi="Arial" w:cs="Arial"/>
              <w:sz w:val="24"/>
              <w:szCs w:val="24"/>
              <w:lang w:val="it-IT"/>
              <w:rPrChange w:id="34" w:author="Bodo Kata" w:date="2019-06-19T10:23:00Z">
                <w:rPr>
                  <w:b/>
                  <w:bCs/>
                  <w:color w:val="8F0000"/>
                  <w:sz w:val="24"/>
                  <w:szCs w:val="24"/>
                  <w:lang w:val="it-IT"/>
                </w:rPr>
              </w:rPrChange>
            </w:rPr>
            <w:t>- în cazul deşeurilor de producţie, după caz.</w:t>
          </w:r>
        </w:p>
        <w:p w:rsidR="00C47E96" w:rsidRPr="00161376" w:rsidRDefault="00C47E96" w:rsidP="0082418D">
          <w:pPr>
            <w:autoSpaceDE w:val="0"/>
            <w:autoSpaceDN w:val="0"/>
            <w:adjustRightInd w:val="0"/>
            <w:spacing w:after="0" w:line="276" w:lineRule="auto"/>
            <w:ind w:right="-471"/>
            <w:jc w:val="both"/>
            <w:rPr>
              <w:rFonts w:ascii="Arial" w:hAnsi="Arial" w:cs="Arial"/>
              <w:sz w:val="24"/>
              <w:szCs w:val="24"/>
              <w:lang w:val="it-IT"/>
            </w:rPr>
          </w:pPr>
          <w:r w:rsidRPr="00161376">
            <w:rPr>
              <w:rFonts w:ascii="Arial" w:hAnsi="Arial" w:cs="Arial"/>
              <w:sz w:val="24"/>
              <w:szCs w:val="24"/>
              <w:lang w:val="it-IT"/>
              <w:rPrChange w:id="35" w:author="Bodo Kata" w:date="2019-06-19T10:23:00Z">
                <w:rPr>
                  <w:b/>
                  <w:bCs/>
                  <w:color w:val="8F0000"/>
                  <w:sz w:val="24"/>
                  <w:szCs w:val="24"/>
                  <w:lang w:val="it-IT"/>
                </w:rPr>
              </w:rPrChange>
            </w:rPr>
            <w:t>Compactarea şi reambalarea deşeurilor de hârtie/carton şi ale deşeurilor de mase plastice</w:t>
          </w:r>
          <w:r w:rsidRPr="00161376">
            <w:rPr>
              <w:rFonts w:ascii="Arial" w:hAnsi="Arial" w:cs="Arial"/>
              <w:sz w:val="24"/>
              <w:szCs w:val="24"/>
              <w:lang w:val="it-IT"/>
            </w:rPr>
            <w:t xml:space="preserve"> şi de metale ( aluminiu)</w:t>
          </w:r>
          <w:r w:rsidRPr="00161376">
            <w:rPr>
              <w:rFonts w:ascii="Arial" w:hAnsi="Arial" w:cs="Arial"/>
              <w:sz w:val="24"/>
              <w:szCs w:val="24"/>
              <w:lang w:val="it-IT"/>
              <w:rPrChange w:id="36" w:author="Bodo Kata" w:date="2019-06-19T10:23:00Z">
                <w:rPr>
                  <w:b/>
                  <w:bCs/>
                  <w:color w:val="8F0000"/>
                  <w:sz w:val="24"/>
                  <w:szCs w:val="24"/>
                  <w:lang w:val="it-IT"/>
                </w:rPr>
              </w:rPrChange>
            </w:rPr>
            <w:t xml:space="preserve"> se realizează cu presă tip balotat PRESTO HPK 50 BCK </w:t>
          </w:r>
          <w:r w:rsidRPr="00161376">
            <w:rPr>
              <w:rFonts w:ascii="Arial" w:hAnsi="Arial" w:cs="Arial"/>
              <w:sz w:val="24"/>
              <w:szCs w:val="24"/>
              <w:lang w:val="it-IT"/>
            </w:rPr>
            <w:t>.</w:t>
          </w:r>
        </w:p>
        <w:p w:rsidR="00C47E96" w:rsidRPr="00161376" w:rsidRDefault="00C47E96" w:rsidP="0082418D">
          <w:pPr>
            <w:spacing w:after="0" w:line="276" w:lineRule="auto"/>
            <w:ind w:right="-471"/>
            <w:jc w:val="both"/>
            <w:rPr>
              <w:rFonts w:ascii="Arial" w:hAnsi="Arial" w:cs="Arial"/>
              <w:sz w:val="24"/>
              <w:szCs w:val="24"/>
            </w:rPr>
          </w:pPr>
          <w:r w:rsidRPr="00161376">
            <w:rPr>
              <w:rFonts w:ascii="Arial" w:hAnsi="Arial" w:cs="Arial"/>
              <w:sz w:val="24"/>
              <w:szCs w:val="24"/>
              <w:rPrChange w:id="37" w:author="Bodo Kata" w:date="2019-06-19T10:23:00Z">
                <w:rPr>
                  <w:b/>
                  <w:bCs/>
                  <w:color w:val="8F0000"/>
                  <w:sz w:val="24"/>
                  <w:szCs w:val="24"/>
                </w:rPr>
              </w:rPrChange>
            </w:rPr>
            <w:t>Livrarea deşeurilor tratate prin operaţiunile de tratare specificate la instala</w:t>
          </w:r>
          <w:r w:rsidRPr="00161376">
            <w:rPr>
              <w:rFonts w:ascii="Arial" w:hAnsi="Arial" w:cs="Arial"/>
              <w:sz w:val="24"/>
              <w:szCs w:val="24"/>
            </w:rPr>
            <w:t xml:space="preserve">ţii de valorificare autorizate </w:t>
          </w:r>
          <w:r w:rsidRPr="00161376">
            <w:rPr>
              <w:rFonts w:ascii="Arial" w:hAnsi="Arial" w:cs="Arial"/>
              <w:sz w:val="24"/>
              <w:szCs w:val="24"/>
              <w:rPrChange w:id="38" w:author="Bodo Kata" w:date="2019-06-19T10:23:00Z">
                <w:rPr>
                  <w:b/>
                  <w:bCs/>
                  <w:color w:val="8F0000"/>
                  <w:sz w:val="24"/>
                  <w:szCs w:val="24"/>
                </w:rPr>
              </w:rPrChange>
            </w:rPr>
            <w:t>se realizează cu mijloacele de transport rutiere ale operatorului economic care efectuează valorificarea completă, pe bază de contract, cu formular de încărcare-descărcare deşeuri nepericuloase completat de titularul activităţii.</w:t>
          </w:r>
        </w:p>
        <w:p w:rsidR="003C44E7" w:rsidRPr="00161376" w:rsidRDefault="003C44E7" w:rsidP="0082418D">
          <w:pPr>
            <w:spacing w:after="0" w:line="276" w:lineRule="auto"/>
            <w:ind w:right="-471"/>
            <w:jc w:val="both"/>
            <w:rPr>
              <w:rFonts w:ascii="Arial" w:hAnsi="Arial" w:cs="Arial"/>
              <w:i/>
              <w:sz w:val="24"/>
              <w:szCs w:val="24"/>
              <w:lang w:val="it-IT"/>
            </w:rPr>
          </w:pPr>
          <w:r w:rsidRPr="00161376">
            <w:rPr>
              <w:rFonts w:ascii="Arial" w:hAnsi="Arial" w:cs="Arial"/>
              <w:b/>
              <w:sz w:val="24"/>
              <w:szCs w:val="24"/>
            </w:rPr>
            <w:t>Deşeurile de producţie nepericuloase</w:t>
          </w:r>
          <w:r w:rsidRPr="00161376">
            <w:rPr>
              <w:rFonts w:ascii="Arial" w:hAnsi="Arial" w:cs="Arial"/>
              <w:sz w:val="24"/>
              <w:szCs w:val="24"/>
            </w:rPr>
            <w:t xml:space="preserve"> preluate în cadrul amplasamentului sediului social din Miercurea Ciuc, str, Bolyai, nr.31 sunt supuse operaţiunii de valorificare  </w:t>
          </w:r>
          <w:r w:rsidRPr="00161376">
            <w:rPr>
              <w:rFonts w:ascii="Arial" w:hAnsi="Arial" w:cs="Arial"/>
              <w:i/>
              <w:sz w:val="24"/>
              <w:szCs w:val="24"/>
              <w:lang w:val="it-IT"/>
              <w:rPrChange w:id="39" w:author="Bodo Kata" w:date="2019-06-19T10:23:00Z">
                <w:rPr>
                  <w:b/>
                  <w:bCs/>
                  <w:i/>
                  <w:color w:val="8F0000"/>
                  <w:sz w:val="24"/>
                  <w:szCs w:val="24"/>
                  <w:lang w:val="it-IT"/>
                </w:rPr>
              </w:rPrChange>
            </w:rPr>
            <w:t>R 13 - stocarea deşeurilor înaintea oricărei operaţiuni numerotate de la R 1 la R 12 (excluzând stocarea temporară înaintea colectării, la situl unde a fost generat deşeul)</w:t>
          </w:r>
          <w:r w:rsidRPr="00161376">
            <w:rPr>
              <w:rFonts w:ascii="Arial" w:hAnsi="Arial" w:cs="Arial"/>
              <w:i/>
              <w:sz w:val="24"/>
              <w:szCs w:val="24"/>
              <w:lang w:val="it-IT"/>
            </w:rPr>
            <w:t xml:space="preserve">, </w:t>
          </w:r>
          <w:r w:rsidRPr="00161376">
            <w:rPr>
              <w:rFonts w:ascii="Arial" w:hAnsi="Arial" w:cs="Arial"/>
              <w:sz w:val="24"/>
              <w:szCs w:val="24"/>
              <w:lang w:val="it-IT"/>
            </w:rPr>
            <w:t>după caz., în cadrul şoproanelor cu o suprafaţă totală de S =79 mp.</w:t>
          </w:r>
        </w:p>
        <w:p w:rsidR="00443127" w:rsidRPr="00161376" w:rsidRDefault="00443127" w:rsidP="0082418D">
          <w:pPr>
            <w:spacing w:after="0" w:line="276" w:lineRule="auto"/>
            <w:ind w:right="-471"/>
            <w:jc w:val="both"/>
            <w:rPr>
              <w:rFonts w:ascii="Arial" w:hAnsi="Arial" w:cs="Arial"/>
              <w:b/>
              <w:sz w:val="24"/>
              <w:szCs w:val="24"/>
            </w:rPr>
          </w:pPr>
          <w:r w:rsidRPr="00161376">
            <w:rPr>
              <w:rFonts w:ascii="Arial" w:hAnsi="Arial" w:cs="Arial"/>
              <w:b/>
              <w:sz w:val="24"/>
              <w:szCs w:val="24"/>
            </w:rPr>
            <w:t xml:space="preserve">Tratarea deşeurilor periculoase </w:t>
          </w:r>
        </w:p>
        <w:p w:rsidR="00443127" w:rsidRPr="00161376" w:rsidRDefault="00443127" w:rsidP="0082418D">
          <w:pPr>
            <w:spacing w:after="0" w:line="300" w:lineRule="auto"/>
            <w:ind w:right="-471"/>
            <w:jc w:val="both"/>
            <w:rPr>
              <w:rFonts w:ascii="Arial" w:hAnsi="Arial" w:cs="Arial"/>
              <w:sz w:val="24"/>
              <w:szCs w:val="24"/>
              <w:lang w:val="it-IT"/>
            </w:rPr>
          </w:pPr>
          <w:r w:rsidRPr="00161376">
            <w:rPr>
              <w:rFonts w:ascii="Arial" w:hAnsi="Arial" w:cs="Arial"/>
              <w:sz w:val="24"/>
              <w:szCs w:val="24"/>
              <w:lang w:val="it-IT"/>
            </w:rPr>
            <w:t xml:space="preserve">Tratarea </w:t>
          </w:r>
          <w:r w:rsidRPr="00161376">
            <w:rPr>
              <w:rFonts w:ascii="Arial" w:hAnsi="Arial" w:cs="Arial"/>
              <w:b/>
              <w:sz w:val="24"/>
              <w:szCs w:val="24"/>
              <w:lang w:val="it-IT"/>
            </w:rPr>
            <w:t>deşeurilor municipale şi de producţie, inclusiv fluxurile de deşeu  periculoase</w:t>
          </w:r>
          <w:r w:rsidRPr="00161376">
            <w:rPr>
              <w:rFonts w:ascii="Arial" w:hAnsi="Arial" w:cs="Arial"/>
              <w:sz w:val="24"/>
              <w:szCs w:val="24"/>
              <w:lang w:val="it-IT"/>
            </w:rPr>
            <w:t xml:space="preserve">  </w:t>
          </w:r>
          <w:r w:rsidRPr="00161376">
            <w:rPr>
              <w:rFonts w:ascii="Arial" w:hAnsi="Arial" w:cs="Arial"/>
              <w:b/>
              <w:sz w:val="24"/>
              <w:szCs w:val="24"/>
              <w:lang w:val="it-IT"/>
            </w:rPr>
            <w:t>colectate separat</w:t>
          </w:r>
          <w:r w:rsidRPr="00161376">
            <w:rPr>
              <w:rFonts w:ascii="Arial" w:hAnsi="Arial" w:cs="Arial"/>
              <w:sz w:val="24"/>
              <w:szCs w:val="24"/>
              <w:lang w:val="it-IT"/>
            </w:rPr>
            <w:t xml:space="preserve"> şi transportate la sediul social din municipiul </w:t>
          </w:r>
          <w:r w:rsidRPr="00161376">
            <w:rPr>
              <w:rFonts w:ascii="Arial" w:hAnsi="Arial" w:cs="Arial"/>
              <w:b/>
              <w:sz w:val="24"/>
              <w:szCs w:val="24"/>
              <w:lang w:val="it-IT"/>
            </w:rPr>
            <w:t>Miercurea Ciuc, str. Bolyai, nr. 31</w:t>
          </w:r>
          <w:r w:rsidRPr="00161376">
            <w:rPr>
              <w:rFonts w:ascii="Arial" w:hAnsi="Arial" w:cs="Arial"/>
              <w:sz w:val="24"/>
              <w:szCs w:val="24"/>
              <w:lang w:val="it-IT"/>
            </w:rPr>
            <w:t>, cuprinde următoarele  operaţiuni de tratare preliminară a operaţiunilor de valorificare sau de eliminare completă:</w:t>
          </w:r>
        </w:p>
        <w:p w:rsidR="00443127" w:rsidRPr="00161376" w:rsidRDefault="00443127" w:rsidP="0082418D">
          <w:pPr>
            <w:autoSpaceDE w:val="0"/>
            <w:autoSpaceDN w:val="0"/>
            <w:adjustRightInd w:val="0"/>
            <w:spacing w:after="0" w:line="276" w:lineRule="auto"/>
            <w:ind w:right="-471"/>
            <w:jc w:val="both"/>
            <w:rPr>
              <w:rFonts w:ascii="Arial" w:hAnsi="Arial" w:cs="Arial"/>
              <w:sz w:val="24"/>
              <w:szCs w:val="24"/>
              <w:lang w:val="it-IT"/>
              <w:rPrChange w:id="40" w:author="Bodo Kata" w:date="2019-06-19T10:23:00Z">
                <w:rPr>
                  <w:sz w:val="24"/>
                  <w:szCs w:val="24"/>
                  <w:lang w:val="it-IT"/>
                </w:rPr>
              </w:rPrChange>
            </w:rPr>
          </w:pPr>
          <w:r w:rsidRPr="00161376">
            <w:rPr>
              <w:rFonts w:ascii="Arial" w:hAnsi="Arial" w:cs="Arial"/>
              <w:i/>
              <w:sz w:val="24"/>
              <w:szCs w:val="24"/>
              <w:lang w:val="it-IT"/>
              <w:rPrChange w:id="41" w:author="Bodo Kata" w:date="2019-06-19T10:23:00Z">
                <w:rPr>
                  <w:b/>
                  <w:bCs/>
                  <w:i/>
                  <w:color w:val="8F0000"/>
                  <w:sz w:val="24"/>
                  <w:szCs w:val="24"/>
                  <w:lang w:val="it-IT"/>
                </w:rPr>
              </w:rPrChange>
            </w:rPr>
            <w:t xml:space="preserve">R 13 - stocarea deşeurilor înaintea oricărei operaţiuni numerotate de la R 1 la R 12 (excluzând stocarea temporară înaintea colectării, la situl unde a fost generat deşeul). </w:t>
          </w:r>
          <w:r w:rsidRPr="00161376">
            <w:rPr>
              <w:rFonts w:ascii="Arial" w:hAnsi="Arial" w:cs="Arial"/>
              <w:i/>
              <w:sz w:val="24"/>
              <w:szCs w:val="24"/>
              <w:lang w:val="it-IT"/>
            </w:rPr>
            <w:t>Stocare temporară</w:t>
          </w:r>
          <w:r w:rsidRPr="00161376">
            <w:rPr>
              <w:rFonts w:ascii="Arial" w:hAnsi="Arial" w:cs="Arial"/>
              <w:i/>
              <w:sz w:val="24"/>
              <w:szCs w:val="24"/>
              <w:lang w:val="it-IT"/>
              <w:rPrChange w:id="42" w:author="Bodo Kata" w:date="2019-06-19T10:23:00Z">
                <w:rPr>
                  <w:b/>
                  <w:bCs/>
                  <w:i/>
                  <w:color w:val="8F0000"/>
                  <w:sz w:val="24"/>
                  <w:szCs w:val="24"/>
                  <w:lang w:val="it-IT"/>
                </w:rPr>
              </w:rPrChange>
            </w:rPr>
            <w:t xml:space="preserve"> înseamnă stocare preliminară, potrivit prevederilor pct. 6 din anexa nr. 1 la Lege nr.211/2011.</w:t>
          </w:r>
          <w:r w:rsidRPr="00161376">
            <w:rPr>
              <w:rFonts w:ascii="Arial" w:hAnsi="Arial" w:cs="Arial"/>
              <w:sz w:val="24"/>
              <w:szCs w:val="24"/>
              <w:lang w:val="it-IT"/>
              <w:rPrChange w:id="43" w:author="Bodo Kata" w:date="2019-06-19T10:23:00Z">
                <w:rPr>
                  <w:b/>
                  <w:bCs/>
                  <w:color w:val="8F0000"/>
                  <w:sz w:val="24"/>
                  <w:szCs w:val="24"/>
                  <w:lang w:val="it-IT"/>
                </w:rPr>
              </w:rPrChange>
            </w:rPr>
            <w:t xml:space="preserve">- în cazul </w:t>
          </w:r>
          <w:r w:rsidRPr="00161376">
            <w:rPr>
              <w:rFonts w:ascii="Arial" w:hAnsi="Arial" w:cs="Arial"/>
              <w:sz w:val="24"/>
              <w:szCs w:val="24"/>
              <w:lang w:val="it-IT"/>
            </w:rPr>
            <w:t xml:space="preserve">altor tipuri de </w:t>
          </w:r>
          <w:r w:rsidRPr="00161376">
            <w:rPr>
              <w:rFonts w:ascii="Arial" w:hAnsi="Arial" w:cs="Arial"/>
              <w:sz w:val="24"/>
              <w:szCs w:val="24"/>
              <w:lang w:val="it-IT"/>
              <w:rPrChange w:id="44" w:author="Bodo Kata" w:date="2019-06-19T10:23:00Z">
                <w:rPr>
                  <w:b/>
                  <w:bCs/>
                  <w:color w:val="8F0000"/>
                  <w:sz w:val="24"/>
                  <w:szCs w:val="24"/>
                  <w:lang w:val="it-IT"/>
                </w:rPr>
              </w:rPrChange>
            </w:rPr>
            <w:t>deşeuri</w:t>
          </w:r>
          <w:r w:rsidRPr="00161376">
            <w:rPr>
              <w:rFonts w:ascii="Arial" w:hAnsi="Arial" w:cs="Arial"/>
              <w:sz w:val="24"/>
              <w:szCs w:val="24"/>
              <w:lang w:val="it-IT"/>
            </w:rPr>
            <w:t xml:space="preserve"> municipale şi a deşeurilor de producţie</w:t>
          </w:r>
          <w:r w:rsidRPr="00161376">
            <w:rPr>
              <w:rFonts w:ascii="Arial" w:hAnsi="Arial" w:cs="Arial"/>
              <w:sz w:val="24"/>
              <w:szCs w:val="24"/>
              <w:lang w:val="it-IT"/>
              <w:rPrChange w:id="45" w:author="Bodo Kata" w:date="2019-06-19T10:23:00Z">
                <w:rPr>
                  <w:b/>
                  <w:bCs/>
                  <w:color w:val="8F0000"/>
                  <w:sz w:val="24"/>
                  <w:szCs w:val="24"/>
                  <w:lang w:val="it-IT"/>
                </w:rPr>
              </w:rPrChange>
            </w:rPr>
            <w:t>, după caz</w:t>
          </w:r>
        </w:p>
        <w:p w:rsidR="00443127" w:rsidRPr="00161376" w:rsidRDefault="00443127" w:rsidP="0082418D">
          <w:pPr>
            <w:autoSpaceDE w:val="0"/>
            <w:autoSpaceDN w:val="0"/>
            <w:adjustRightInd w:val="0"/>
            <w:spacing w:after="0" w:line="276" w:lineRule="auto"/>
            <w:ind w:right="-86"/>
            <w:jc w:val="both"/>
            <w:rPr>
              <w:rFonts w:ascii="Arial" w:hAnsi="Arial" w:cs="Arial"/>
              <w:sz w:val="24"/>
              <w:szCs w:val="24"/>
              <w:lang w:val="it-IT"/>
              <w:rPrChange w:id="46" w:author="Bodo Kata" w:date="2019-06-19T10:23:00Z">
                <w:rPr>
                  <w:sz w:val="24"/>
                  <w:szCs w:val="24"/>
                  <w:lang w:val="it-IT"/>
                </w:rPr>
              </w:rPrChange>
            </w:rPr>
          </w:pPr>
          <w:r w:rsidRPr="00161376">
            <w:rPr>
              <w:rFonts w:ascii="Arial" w:hAnsi="Arial" w:cs="Arial"/>
              <w:i/>
              <w:sz w:val="24"/>
              <w:szCs w:val="24"/>
              <w:lang w:val="it-IT"/>
              <w:rPrChange w:id="47" w:author="Bodo Kata" w:date="2019-06-19T10:23:00Z">
                <w:rPr>
                  <w:b/>
                  <w:bCs/>
                  <w:i/>
                  <w:color w:val="8F0000"/>
                  <w:sz w:val="24"/>
                  <w:szCs w:val="24"/>
                  <w:lang w:val="it-IT"/>
                </w:rPr>
              </w:rPrChange>
            </w:rPr>
            <w:t xml:space="preserve">    D 15 - stocarea înaintea oricărei operaţiuni numerotate de la D1 la D14, excluzând stocarea temporară, înaintea colectării, în zona de generare a deşeurilor. </w:t>
          </w:r>
          <w:r w:rsidRPr="00161376">
            <w:rPr>
              <w:rFonts w:ascii="Arial" w:hAnsi="Arial" w:cs="Arial"/>
              <w:i/>
              <w:sz w:val="24"/>
              <w:szCs w:val="24"/>
              <w:lang w:val="it-IT"/>
            </w:rPr>
            <w:t>Stocare</w:t>
          </w:r>
          <w:r w:rsidRPr="00161376">
            <w:rPr>
              <w:rFonts w:ascii="Arial" w:hAnsi="Arial" w:cs="Arial"/>
              <w:i/>
              <w:sz w:val="24"/>
              <w:szCs w:val="24"/>
              <w:lang w:val="it-IT"/>
              <w:rPrChange w:id="48" w:author="Bodo Kata" w:date="2019-06-19T10:23:00Z">
                <w:rPr>
                  <w:b/>
                  <w:bCs/>
                  <w:i/>
                  <w:color w:val="8F0000"/>
                  <w:sz w:val="24"/>
                  <w:szCs w:val="24"/>
                  <w:lang w:val="it-IT"/>
                </w:rPr>
              </w:rPrChange>
            </w:rPr>
            <w:t xml:space="preserve"> înseamnă stocare preliminară potrivit prevederilor pct. 6 din anexa nr. 1 la lege.</w:t>
          </w:r>
          <w:r w:rsidRPr="00161376">
            <w:rPr>
              <w:rFonts w:ascii="Arial" w:hAnsi="Arial" w:cs="Arial"/>
              <w:sz w:val="24"/>
              <w:szCs w:val="24"/>
              <w:lang w:val="it-IT"/>
              <w:rPrChange w:id="49" w:author="Bodo Kata" w:date="2019-06-19T10:23:00Z">
                <w:rPr>
                  <w:b/>
                  <w:bCs/>
                  <w:color w:val="8F0000"/>
                  <w:sz w:val="24"/>
                  <w:szCs w:val="24"/>
                  <w:lang w:val="it-IT"/>
                </w:rPr>
              </w:rPrChange>
            </w:rPr>
            <w:t>- în cazul deşeurilor de producţie, după caz.</w:t>
          </w:r>
        </w:p>
        <w:p w:rsidR="00161376" w:rsidRPr="00161376" w:rsidRDefault="00161376" w:rsidP="0082418D">
          <w:pPr>
            <w:spacing w:after="0"/>
            <w:rPr>
              <w:rFonts w:ascii="Arial" w:hAnsi="Arial" w:cs="Arial"/>
              <w:sz w:val="24"/>
              <w:szCs w:val="24"/>
            </w:rPr>
          </w:pPr>
          <w:r w:rsidRPr="00161376">
            <w:rPr>
              <w:rFonts w:ascii="Arial" w:hAnsi="Arial" w:cs="Arial"/>
              <w:sz w:val="24"/>
              <w:szCs w:val="24"/>
              <w:lang w:val="ro-RO"/>
            </w:rPr>
            <w:t xml:space="preserve">Cantitatea de deşeuri periculoase depozitate temporar în cadrul amplasamentului  nu depăşeşte </w:t>
          </w:r>
          <w:r w:rsidRPr="00161376">
            <w:rPr>
              <w:rFonts w:ascii="Arial" w:hAnsi="Arial" w:cs="Arial"/>
              <w:sz w:val="24"/>
              <w:szCs w:val="24"/>
            </w:rPr>
            <w:t>capacitate totală de peste 50 de tone. Prin urmare activitatea de depozitare temporară a deşeurilor periculoase în cadrul amplasamentului nu intră sub incidenţa pct.5.5. al Anexei nr.1 din Legea nr. 278/2013 privind emisiile industrial.</w:t>
          </w:r>
        </w:p>
        <w:p w:rsidR="00161376" w:rsidRPr="00161376" w:rsidRDefault="00161376" w:rsidP="0082418D">
          <w:pPr>
            <w:spacing w:after="0"/>
            <w:ind w:right="56"/>
            <w:jc w:val="both"/>
            <w:rPr>
              <w:rFonts w:ascii="Arial" w:hAnsi="Arial" w:cs="Arial"/>
              <w:sz w:val="24"/>
              <w:szCs w:val="24"/>
              <w:lang w:val="ro-RO"/>
            </w:rPr>
          </w:pPr>
          <w:r w:rsidRPr="00161376">
            <w:rPr>
              <w:rFonts w:ascii="Arial" w:hAnsi="Arial" w:cs="Arial"/>
              <w:b/>
              <w:sz w:val="24"/>
              <w:szCs w:val="24"/>
              <w:lang w:val="ro-RO"/>
            </w:rPr>
            <w:t xml:space="preserve">Activităţile conexe, desfăşurate în cadrul sediului social, </w:t>
          </w:r>
          <w:r w:rsidRPr="00161376">
            <w:rPr>
              <w:rFonts w:ascii="Arial" w:hAnsi="Arial" w:cs="Arial"/>
              <w:sz w:val="24"/>
              <w:szCs w:val="24"/>
              <w:lang w:val="ro-RO"/>
            </w:rPr>
            <w:t>ale activităţilor de colectare/transport al deşeurilor de la diverşi beneficiari ( producători de deşeu), respectiv ale desfăşurării operaţiunilor de  tratare a deşeurilor colectate  sunt următoarele:</w:t>
          </w:r>
        </w:p>
        <w:p w:rsidR="00161376" w:rsidRPr="00161376" w:rsidRDefault="00161376" w:rsidP="0082418D">
          <w:pPr>
            <w:pStyle w:val="ListParagraph"/>
            <w:numPr>
              <w:ilvl w:val="0"/>
              <w:numId w:val="17"/>
            </w:numPr>
            <w:suppressAutoHyphens w:val="0"/>
            <w:spacing w:after="0"/>
            <w:ind w:right="-563"/>
            <w:jc w:val="both"/>
            <w:rPr>
              <w:rFonts w:ascii="Arial" w:hAnsi="Arial" w:cs="Arial"/>
              <w:sz w:val="24"/>
              <w:szCs w:val="24"/>
              <w:lang w:val="ro-RO"/>
            </w:rPr>
          </w:pPr>
          <w:r w:rsidRPr="00161376">
            <w:rPr>
              <w:rFonts w:ascii="Arial" w:hAnsi="Arial" w:cs="Arial"/>
              <w:sz w:val="24"/>
              <w:szCs w:val="24"/>
              <w:lang w:val="ro-RO"/>
            </w:rPr>
            <w:t>spălarea/dezinfectarea vehiculelor rutiere şi nerutiere utilizate în activităţile menţionate</w:t>
          </w:r>
        </w:p>
        <w:p w:rsidR="00161376" w:rsidRPr="00161376" w:rsidRDefault="00161376" w:rsidP="0082418D">
          <w:pPr>
            <w:pStyle w:val="ListParagraph"/>
            <w:numPr>
              <w:ilvl w:val="0"/>
              <w:numId w:val="17"/>
            </w:numPr>
            <w:suppressAutoHyphens w:val="0"/>
            <w:autoSpaceDE w:val="0"/>
            <w:autoSpaceDN w:val="0"/>
            <w:adjustRightInd w:val="0"/>
            <w:spacing w:after="0" w:line="240" w:lineRule="auto"/>
            <w:ind w:right="56"/>
            <w:jc w:val="both"/>
            <w:rPr>
              <w:rFonts w:ascii="Arial" w:hAnsi="Arial" w:cs="Arial"/>
              <w:sz w:val="24"/>
              <w:szCs w:val="24"/>
            </w:rPr>
          </w:pPr>
          <w:r w:rsidRPr="00161376">
            <w:rPr>
              <w:rFonts w:ascii="Arial" w:hAnsi="Arial" w:cs="Arial"/>
              <w:sz w:val="24"/>
              <w:szCs w:val="24"/>
              <w:lang w:val="ro-RO"/>
            </w:rPr>
            <w:lastRenderedPageBreak/>
            <w:t xml:space="preserve">executarea lucrărilor de reparaţii şi de  întreţinere a vehiculelor proprii: </w:t>
          </w:r>
          <w:r w:rsidRPr="00161376">
            <w:rPr>
              <w:rFonts w:ascii="Arial" w:hAnsi="Arial" w:cs="Arial"/>
              <w:color w:val="000000"/>
              <w:sz w:val="24"/>
              <w:szCs w:val="24"/>
              <w:lang w:val="ro-RO"/>
            </w:rPr>
            <w:t>repararea şi reglarea ansamblurilor mecanice, respectiv echipamentului electric, înlocuirea de materiale de exploatare ( uleiuri, filtre, plăcuţe de frână lichide, becuri şi siguranţe etc.),</w:t>
          </w:r>
        </w:p>
        <w:p w:rsidR="00161376" w:rsidRPr="00161376" w:rsidRDefault="00161376" w:rsidP="0082418D">
          <w:pPr>
            <w:pStyle w:val="ListParagraph"/>
            <w:numPr>
              <w:ilvl w:val="0"/>
              <w:numId w:val="17"/>
            </w:numPr>
            <w:suppressAutoHyphens w:val="0"/>
            <w:autoSpaceDE w:val="0"/>
            <w:autoSpaceDN w:val="0"/>
            <w:adjustRightInd w:val="0"/>
            <w:spacing w:after="0" w:line="240" w:lineRule="auto"/>
            <w:ind w:right="-563"/>
            <w:jc w:val="both"/>
            <w:rPr>
              <w:rFonts w:ascii="Arial" w:hAnsi="Arial" w:cs="Arial"/>
              <w:sz w:val="24"/>
              <w:szCs w:val="24"/>
            </w:rPr>
          </w:pPr>
          <w:r w:rsidRPr="00161376">
            <w:rPr>
              <w:rFonts w:ascii="Arial" w:hAnsi="Arial" w:cs="Arial"/>
              <w:sz w:val="24"/>
              <w:szCs w:val="24"/>
              <w:lang w:val="ro-RO"/>
            </w:rPr>
            <w:t>spălarea şi dezinfectarea containerelor/recipientelor</w:t>
          </w:r>
        </w:p>
        <w:p w:rsidR="00161376" w:rsidRPr="00CA6FA2" w:rsidRDefault="00161376" w:rsidP="0082418D">
          <w:pPr>
            <w:pStyle w:val="ListParagraph"/>
            <w:numPr>
              <w:ilvl w:val="0"/>
              <w:numId w:val="17"/>
            </w:numPr>
            <w:suppressAutoHyphens w:val="0"/>
            <w:autoSpaceDE w:val="0"/>
            <w:autoSpaceDN w:val="0"/>
            <w:adjustRightInd w:val="0"/>
            <w:spacing w:after="0" w:line="240" w:lineRule="auto"/>
            <w:ind w:right="56"/>
            <w:jc w:val="both"/>
            <w:rPr>
              <w:rFonts w:asciiTheme="minorHAnsi" w:hAnsiTheme="minorHAnsi"/>
              <w:sz w:val="24"/>
              <w:szCs w:val="24"/>
            </w:rPr>
          </w:pPr>
          <w:r w:rsidRPr="00161376">
            <w:rPr>
              <w:rFonts w:ascii="Arial" w:hAnsi="Arial" w:cs="Arial"/>
              <w:sz w:val="24"/>
              <w:szCs w:val="24"/>
            </w:rPr>
            <w:t>alimentare cu carburanţi a mijloacelor de transport şi utilajelor utilizate în desfăşurarea activităţilor</w:t>
          </w:r>
        </w:p>
        <w:p w:rsidR="0082418D" w:rsidRPr="0082418D" w:rsidRDefault="0082418D" w:rsidP="0082418D">
          <w:pPr>
            <w:autoSpaceDE w:val="0"/>
            <w:autoSpaceDN w:val="0"/>
            <w:adjustRightInd w:val="0"/>
            <w:spacing w:after="0"/>
            <w:ind w:right="-563"/>
            <w:jc w:val="both"/>
            <w:rPr>
              <w:rFonts w:ascii="Arial" w:hAnsi="Arial" w:cs="Arial"/>
              <w:b/>
              <w:sz w:val="24"/>
              <w:szCs w:val="24"/>
            </w:rPr>
          </w:pPr>
          <w:r w:rsidRPr="0082418D">
            <w:rPr>
              <w:rFonts w:ascii="Arial" w:hAnsi="Arial" w:cs="Arial"/>
              <w:b/>
              <w:sz w:val="24"/>
              <w:szCs w:val="24"/>
            </w:rPr>
            <w:t>Alte activităţi de curăţenie n.c.a.</w:t>
          </w:r>
        </w:p>
        <w:p w:rsidR="0082418D" w:rsidRPr="0082418D" w:rsidRDefault="0082418D" w:rsidP="0082418D">
          <w:pPr>
            <w:pStyle w:val="ListParagraph"/>
            <w:numPr>
              <w:ilvl w:val="0"/>
              <w:numId w:val="17"/>
            </w:numPr>
            <w:autoSpaceDE w:val="0"/>
            <w:autoSpaceDN w:val="0"/>
            <w:adjustRightInd w:val="0"/>
            <w:spacing w:after="0"/>
            <w:ind w:right="56"/>
            <w:jc w:val="both"/>
            <w:rPr>
              <w:rFonts w:ascii="Arial" w:hAnsi="Arial" w:cs="Arial"/>
              <w:iCs/>
              <w:sz w:val="24"/>
              <w:szCs w:val="24"/>
              <w:lang w:val="it-IT"/>
            </w:rPr>
          </w:pPr>
          <w:r w:rsidRPr="0082418D">
            <w:rPr>
              <w:rFonts w:ascii="Arial" w:hAnsi="Arial" w:cs="Arial"/>
              <w:sz w:val="24"/>
              <w:szCs w:val="24"/>
            </w:rPr>
            <w:t xml:space="preserve">Aceste activități sunt realizate în cadrul serviciului de salubrizare  gestionat  </w:t>
          </w:r>
          <w:r w:rsidRPr="0082418D">
            <w:rPr>
              <w:rFonts w:ascii="Arial" w:hAnsi="Arial" w:cs="Arial"/>
              <w:iCs/>
              <w:sz w:val="24"/>
              <w:szCs w:val="24"/>
              <w:lang w:val="it-IT"/>
            </w:rPr>
            <w:t xml:space="preserve">pe baza licenţei eliberate de A.N.R.S.C. şi a contractului  de delegare a gestiunii încheiat cu autoritatea oraşului Băile Tuşnad. </w:t>
          </w:r>
        </w:p>
        <w:p w:rsidR="0082418D" w:rsidRPr="0082418D" w:rsidRDefault="0082418D" w:rsidP="0082418D">
          <w:pPr>
            <w:pStyle w:val="ListParagraph"/>
            <w:numPr>
              <w:ilvl w:val="0"/>
              <w:numId w:val="17"/>
            </w:numPr>
            <w:autoSpaceDE w:val="0"/>
            <w:autoSpaceDN w:val="0"/>
            <w:adjustRightInd w:val="0"/>
            <w:spacing w:after="0"/>
            <w:ind w:right="56"/>
            <w:jc w:val="both"/>
            <w:rPr>
              <w:rFonts w:ascii="Arial" w:hAnsi="Arial" w:cs="Arial"/>
              <w:sz w:val="24"/>
              <w:szCs w:val="24"/>
              <w:lang w:val="ro-RO"/>
            </w:rPr>
          </w:pPr>
          <w:r w:rsidRPr="0082418D">
            <w:rPr>
              <w:rFonts w:ascii="Arial" w:hAnsi="Arial" w:cs="Arial"/>
              <w:iCs/>
              <w:sz w:val="24"/>
              <w:szCs w:val="24"/>
              <w:lang w:val="it-IT"/>
            </w:rPr>
            <w:t>Activitatea de salubrizare stradală s</w:t>
          </w:r>
          <w:r w:rsidRPr="0082418D">
            <w:rPr>
              <w:rFonts w:ascii="Arial" w:hAnsi="Arial" w:cs="Arial"/>
              <w:sz w:val="24"/>
              <w:szCs w:val="24"/>
              <w:lang w:val="ro-RO"/>
            </w:rPr>
            <w:t>e execută conform Contractului de delegare nr.2312/2009, cu frecvenţele prevăzute şi aprobate de autoritatea executivă a oraşului Băile Tuşnad.</w:t>
          </w:r>
        </w:p>
        <w:p w:rsidR="00AB6CEF" w:rsidRPr="0082418D" w:rsidRDefault="0082418D" w:rsidP="0082418D">
          <w:pPr>
            <w:pStyle w:val="ListParagraph"/>
            <w:numPr>
              <w:ilvl w:val="0"/>
              <w:numId w:val="17"/>
            </w:numPr>
            <w:autoSpaceDE w:val="0"/>
            <w:autoSpaceDN w:val="0"/>
            <w:adjustRightInd w:val="0"/>
            <w:spacing w:after="0"/>
            <w:ind w:right="56"/>
            <w:jc w:val="both"/>
            <w:rPr>
              <w:rFonts w:ascii="Arial" w:hAnsi="Arial" w:cs="Arial"/>
              <w:sz w:val="24"/>
              <w:szCs w:val="24"/>
              <w:lang w:val="ro-RO"/>
            </w:rPr>
          </w:pPr>
          <w:r w:rsidRPr="0082418D">
            <w:rPr>
              <w:rFonts w:ascii="Arial" w:hAnsi="Arial" w:cs="Arial"/>
              <w:sz w:val="24"/>
              <w:szCs w:val="24"/>
              <w:lang w:val="ro-RO"/>
            </w:rPr>
            <w:t>Curăţarea şi transportul al zăpezii se prestează pentru operatori economici pe bază de contract de servicii de deszăpezire și constă în activitățile: curățarea mecanică cu autospecială cu lamă și/sau manuală a zăpezii, împrăștiere mecanică și/sau manuală de material antiderapant, încărcare și transport zăpadă.</w:t>
          </w: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AB6CEF" w:rsidRDefault="00AB6CEF" w:rsidP="00AB6CEF">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AB6CEF" w:rsidRPr="00670CA3" w:rsidRDefault="00161376" w:rsidP="00AB6CEF">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rPr>
          <w:rStyle w:val="StyleHiddenChar"/>
          <w:sz w:val="2"/>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1"/>
            <w:gridCol w:w="4143"/>
            <w:gridCol w:w="4143"/>
          </w:tblGrid>
          <w:tr w:rsidR="005A5EED" w:rsidRPr="005A5EED" w:rsidTr="005A5EED">
            <w:tblPrEx>
              <w:tblCellMar>
                <w:top w:w="0" w:type="dxa"/>
                <w:bottom w:w="0" w:type="dxa"/>
              </w:tblCellMar>
            </w:tblPrEx>
            <w:tc>
              <w:tcPr>
                <w:tcW w:w="1381" w:type="dxa"/>
                <w:shd w:val="clear" w:color="auto" w:fill="C0C0C0"/>
                <w:vAlign w:val="center"/>
              </w:tcPr>
              <w:p w:rsidR="005A5EED" w:rsidRPr="005A5EED" w:rsidRDefault="005A5EED" w:rsidP="005A5EED">
                <w:pPr>
                  <w:spacing w:before="40" w:after="0" w:line="240" w:lineRule="auto"/>
                  <w:jc w:val="center"/>
                  <w:rPr>
                    <w:rFonts w:ascii="Arial" w:hAnsi="Arial" w:cs="Arial"/>
                    <w:b/>
                    <w:sz w:val="20"/>
                    <w:szCs w:val="24"/>
                    <w:lang w:val="ro-RO"/>
                  </w:rPr>
                </w:pPr>
                <w:r w:rsidRPr="005A5EED">
                  <w:rPr>
                    <w:rFonts w:ascii="Arial" w:hAnsi="Arial" w:cs="Arial"/>
                    <w:b/>
                    <w:sz w:val="20"/>
                    <w:szCs w:val="24"/>
                    <w:lang w:val="ro-RO"/>
                  </w:rPr>
                  <w:t>Tip arie</w:t>
                </w:r>
              </w:p>
            </w:tc>
            <w:tc>
              <w:tcPr>
                <w:tcW w:w="4143" w:type="dxa"/>
                <w:shd w:val="clear" w:color="auto" w:fill="C0C0C0"/>
                <w:vAlign w:val="center"/>
              </w:tcPr>
              <w:p w:rsidR="005A5EED" w:rsidRPr="005A5EED" w:rsidRDefault="005A5EED" w:rsidP="005A5EED">
                <w:pPr>
                  <w:spacing w:before="40" w:after="0" w:line="240" w:lineRule="auto"/>
                  <w:jc w:val="center"/>
                  <w:rPr>
                    <w:rFonts w:ascii="Arial" w:hAnsi="Arial" w:cs="Arial"/>
                    <w:b/>
                    <w:sz w:val="20"/>
                    <w:szCs w:val="24"/>
                    <w:lang w:val="ro-RO"/>
                  </w:rPr>
                </w:pPr>
                <w:r w:rsidRPr="005A5EED">
                  <w:rPr>
                    <w:rFonts w:ascii="Arial" w:hAnsi="Arial" w:cs="Arial"/>
                    <w:b/>
                    <w:sz w:val="20"/>
                    <w:szCs w:val="24"/>
                    <w:lang w:val="ro-RO"/>
                  </w:rPr>
                  <w:t>Cod</w:t>
                </w:r>
              </w:p>
            </w:tc>
            <w:tc>
              <w:tcPr>
                <w:tcW w:w="4143" w:type="dxa"/>
                <w:shd w:val="clear" w:color="auto" w:fill="C0C0C0"/>
                <w:vAlign w:val="center"/>
              </w:tcPr>
              <w:p w:rsidR="005A5EED" w:rsidRPr="005A5EED" w:rsidRDefault="005A5EED" w:rsidP="005A5EED">
                <w:pPr>
                  <w:spacing w:before="40" w:after="0" w:line="240" w:lineRule="auto"/>
                  <w:jc w:val="center"/>
                  <w:rPr>
                    <w:rFonts w:ascii="Arial" w:hAnsi="Arial" w:cs="Arial"/>
                    <w:b/>
                    <w:sz w:val="20"/>
                    <w:szCs w:val="24"/>
                    <w:lang w:val="ro-RO"/>
                  </w:rPr>
                </w:pPr>
                <w:r w:rsidRPr="005A5EED">
                  <w:rPr>
                    <w:rFonts w:ascii="Arial" w:hAnsi="Arial" w:cs="Arial"/>
                    <w:b/>
                    <w:sz w:val="20"/>
                    <w:szCs w:val="24"/>
                    <w:lang w:val="ro-RO"/>
                  </w:rPr>
                  <w:t>Arie protejată</w:t>
                </w:r>
              </w:p>
            </w:tc>
          </w:tr>
          <w:tr w:rsidR="005A5EED" w:rsidRPr="005A5EED" w:rsidTr="005A5EED">
            <w:tblPrEx>
              <w:tblCellMar>
                <w:top w:w="0" w:type="dxa"/>
                <w:bottom w:w="0" w:type="dxa"/>
              </w:tblCellMar>
            </w:tblPrEx>
            <w:tc>
              <w:tcPr>
                <w:tcW w:w="1381" w:type="dxa"/>
                <w:shd w:val="clear" w:color="auto" w:fill="auto"/>
              </w:tcPr>
              <w:p w:rsidR="005A5EED" w:rsidRPr="005A5EED" w:rsidRDefault="005A5EED" w:rsidP="005A5EED">
                <w:pPr>
                  <w:spacing w:before="40" w:after="0" w:line="240" w:lineRule="auto"/>
                  <w:jc w:val="center"/>
                  <w:rPr>
                    <w:rFonts w:ascii="Arial" w:hAnsi="Arial" w:cs="Arial"/>
                    <w:sz w:val="20"/>
                    <w:szCs w:val="24"/>
                    <w:lang w:val="ro-RO"/>
                  </w:rPr>
                </w:pPr>
              </w:p>
            </w:tc>
            <w:tc>
              <w:tcPr>
                <w:tcW w:w="4143" w:type="dxa"/>
                <w:shd w:val="clear" w:color="auto" w:fill="auto"/>
              </w:tcPr>
              <w:p w:rsidR="005A5EED" w:rsidRPr="005A5EED" w:rsidRDefault="005A5EED" w:rsidP="005A5EED">
                <w:pPr>
                  <w:spacing w:before="40" w:after="0" w:line="240" w:lineRule="auto"/>
                  <w:jc w:val="center"/>
                  <w:rPr>
                    <w:rFonts w:ascii="Arial" w:hAnsi="Arial" w:cs="Arial"/>
                    <w:sz w:val="20"/>
                    <w:szCs w:val="24"/>
                    <w:lang w:val="ro-RO"/>
                  </w:rPr>
                </w:pPr>
              </w:p>
            </w:tc>
            <w:tc>
              <w:tcPr>
                <w:tcW w:w="4143" w:type="dxa"/>
                <w:shd w:val="clear" w:color="auto" w:fill="auto"/>
              </w:tcPr>
              <w:p w:rsidR="005A5EED" w:rsidRPr="005A5EED" w:rsidRDefault="005A5EED" w:rsidP="005A5EED">
                <w:pPr>
                  <w:spacing w:before="40" w:after="0" w:line="240" w:lineRule="auto"/>
                  <w:jc w:val="center"/>
                  <w:rPr>
                    <w:rFonts w:ascii="Arial" w:hAnsi="Arial" w:cs="Arial"/>
                    <w:sz w:val="20"/>
                    <w:szCs w:val="24"/>
                    <w:lang w:val="ro-RO"/>
                  </w:rPr>
                </w:pPr>
              </w:p>
            </w:tc>
          </w:tr>
        </w:tbl>
        <w:p w:rsidR="00AB6CEF" w:rsidRDefault="005A5EED" w:rsidP="005A5EED">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AB6CEF" w:rsidRPr="00BD4EA0" w:rsidRDefault="00AB6CEF" w:rsidP="00AB6CEF">
          <w:pPr>
            <w:spacing w:after="0"/>
            <w:rPr>
              <w:rFonts w:ascii="Arial" w:hAnsi="Arial" w:cs="Arial"/>
              <w:sz w:val="24"/>
              <w:szCs w:val="24"/>
              <w:lang w:val="ro-RO"/>
            </w:rPr>
          </w:pPr>
          <w:r w:rsidRPr="00BD4EA0">
            <w:rPr>
              <w:rStyle w:val="PlaceholderText"/>
              <w:rFonts w:ascii="Arial" w:hAnsi="Arial" w:cs="Arial"/>
            </w:rPr>
            <w:t>....</w:t>
          </w:r>
        </w:p>
      </w:sdtContent>
    </w:sdt>
    <w:p w:rsidR="00AB6CEF" w:rsidRPr="000A2FF6" w:rsidRDefault="00AB6CEF" w:rsidP="00AB6CEF">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AB6CEF" w:rsidRDefault="00635EDF" w:rsidP="00AB6CEF">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Style w:val="StyleHiddenChar"/>
        </w:rPr>
        <w:alias w:val="Produsele și subprodusele obținute"/>
        <w:tag w:val="ProduseModel"/>
        <w:id w:val="1849835906"/>
        <w:lock w:val="sdtContentLocked"/>
        <w:placeholder>
          <w:docPart w:val="10018D857D8A4578ACD70AD584B319BD"/>
        </w:placeholder>
      </w:sdtPr>
      <w:sdtContent>
        <w:p w:rsidR="00AB6CEF" w:rsidRPr="001447ED" w:rsidRDefault="00635EDF" w:rsidP="00635EDF">
          <w:pPr>
            <w:autoSpaceDE w:val="0"/>
            <w:autoSpaceDN w:val="0"/>
            <w:adjustRightInd w:val="0"/>
            <w:spacing w:after="0" w:line="240" w:lineRule="auto"/>
            <w:ind w:left="690"/>
            <w:jc w:val="both"/>
            <w:rPr>
              <w:rFonts w:ascii="Arial" w:hAnsi="Arial" w:cs="Arial"/>
              <w:sz w:val="24"/>
              <w:szCs w:val="24"/>
              <w:lang w:val="ro-RO"/>
            </w:rPr>
          </w:pPr>
          <w:r w:rsidRPr="00635EDF">
            <w:rPr>
              <w:rStyle w:val="StyleHiddenChar"/>
            </w:rPr>
            <w:t xml:space="preserve"> </w:t>
          </w: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AB6CEF" w:rsidRPr="00590B4D" w:rsidRDefault="00AB6CEF" w:rsidP="00AB6CEF">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AB6CEF" w:rsidRPr="000A2FF6" w:rsidRDefault="00AB6CEF" w:rsidP="00AB6CEF">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AB6CEF" w:rsidRDefault="00AB6CEF" w:rsidP="00AB6CEF">
          <w:pPr>
            <w:autoSpaceDE w:val="0"/>
            <w:autoSpaceDN w:val="0"/>
            <w:adjustRightInd w:val="0"/>
            <w:spacing w:after="0" w:line="240" w:lineRule="auto"/>
            <w:ind w:firstLine="360"/>
            <w:jc w:val="both"/>
            <w:rPr>
              <w:rFonts w:ascii="Arial" w:hAnsi="Arial" w:cs="Arial"/>
              <w:sz w:val="24"/>
              <w:szCs w:val="24"/>
              <w:lang w:val="ro-RO"/>
            </w:rPr>
          </w:pPr>
          <w:r w:rsidRPr="00590B4D">
            <w:rPr>
              <w:rStyle w:val="PlaceholderText"/>
              <w:rFonts w:ascii="Arial" w:hAnsi="Arial" w:cs="Arial"/>
            </w:rPr>
            <w:t>....</w:t>
          </w:r>
        </w:p>
      </w:sdtContent>
    </w:sdt>
    <w:sdt>
      <w:sdtPr>
        <w:rPr>
          <w:rFonts w:ascii="Arial" w:hAnsi="Arial" w:cs="Arial"/>
          <w:sz w:val="24"/>
          <w:szCs w:val="24"/>
          <w:lang w:val="ro-RO"/>
        </w:rPr>
        <w:alias w:val="Date referitoare la centrala termică proprie"/>
        <w:tag w:val="CentralaTermicaModel"/>
        <w:id w:val="-1428800661"/>
        <w:lock w:val="sdtContentLocked"/>
        <w:placeholder>
          <w:docPart w:val="10018D857D8A4578ACD70AD584B319BD"/>
        </w:placeholder>
      </w:sdtPr>
      <w:sdtEndPr>
        <w:rPr>
          <w:color w:val="808080"/>
        </w:rPr>
      </w:sdtEndPr>
      <w:sdtContent>
        <w:tbl>
          <w:tblPr>
            <w:tblW w:w="966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7"/>
            <w:gridCol w:w="2057"/>
            <w:gridCol w:w="823"/>
            <w:gridCol w:w="1646"/>
            <w:gridCol w:w="1646"/>
            <w:gridCol w:w="1440"/>
          </w:tblGrid>
          <w:tr w:rsidR="00635EDF" w:rsidRPr="00635EDF" w:rsidTr="00635EDF">
            <w:trPr>
              <w:cantSplit/>
              <w:trHeight w:val="1701"/>
            </w:trPr>
            <w:tc>
              <w:tcPr>
                <w:tcW w:w="2057" w:type="dxa"/>
                <w:shd w:val="clear" w:color="auto" w:fill="C0C0C0"/>
                <w:vAlign w:val="center"/>
              </w:tcPr>
              <w:p w:rsidR="00635EDF" w:rsidRPr="00635EDF" w:rsidRDefault="00635EDF" w:rsidP="00635EDF">
                <w:pPr>
                  <w:autoSpaceDE w:val="0"/>
                  <w:autoSpaceDN w:val="0"/>
                  <w:adjustRightInd w:val="0"/>
                  <w:spacing w:before="40" w:after="0" w:line="240" w:lineRule="auto"/>
                  <w:jc w:val="center"/>
                  <w:rPr>
                    <w:rFonts w:ascii="Arial" w:hAnsi="Arial" w:cs="Arial"/>
                    <w:b/>
                    <w:sz w:val="20"/>
                    <w:szCs w:val="24"/>
                    <w:lang w:val="ro-RO"/>
                  </w:rPr>
                </w:pPr>
                <w:r w:rsidRPr="00635EDF">
                  <w:rPr>
                    <w:rFonts w:ascii="Arial" w:hAnsi="Arial" w:cs="Arial"/>
                    <w:b/>
                    <w:sz w:val="20"/>
                    <w:szCs w:val="24"/>
                    <w:lang w:val="ro-RO"/>
                  </w:rPr>
                  <w:t>Tip combustibil</w:t>
                </w:r>
              </w:p>
            </w:tc>
            <w:tc>
              <w:tcPr>
                <w:tcW w:w="2057" w:type="dxa"/>
                <w:shd w:val="clear" w:color="auto" w:fill="C0C0C0"/>
                <w:vAlign w:val="center"/>
              </w:tcPr>
              <w:p w:rsidR="00635EDF" w:rsidRPr="00635EDF" w:rsidRDefault="00635EDF" w:rsidP="00635EDF">
                <w:pPr>
                  <w:autoSpaceDE w:val="0"/>
                  <w:autoSpaceDN w:val="0"/>
                  <w:adjustRightInd w:val="0"/>
                  <w:spacing w:before="40" w:after="0" w:line="240" w:lineRule="auto"/>
                  <w:jc w:val="center"/>
                  <w:rPr>
                    <w:rFonts w:ascii="Arial" w:hAnsi="Arial" w:cs="Arial"/>
                    <w:b/>
                    <w:sz w:val="20"/>
                    <w:szCs w:val="24"/>
                    <w:lang w:val="ro-RO"/>
                  </w:rPr>
                </w:pPr>
                <w:r w:rsidRPr="00635EDF">
                  <w:rPr>
                    <w:rFonts w:ascii="Arial" w:hAnsi="Arial" w:cs="Arial"/>
                    <w:b/>
                    <w:sz w:val="20"/>
                    <w:szCs w:val="24"/>
                    <w:lang w:val="ro-RO"/>
                  </w:rPr>
                  <w:t>Combustibil</w:t>
                </w:r>
              </w:p>
            </w:tc>
            <w:tc>
              <w:tcPr>
                <w:tcW w:w="823" w:type="dxa"/>
                <w:shd w:val="clear" w:color="auto" w:fill="C0C0C0"/>
                <w:textDirection w:val="btLr"/>
                <w:vAlign w:val="center"/>
              </w:tcPr>
              <w:p w:rsidR="00635EDF" w:rsidRPr="00635EDF" w:rsidRDefault="00635EDF" w:rsidP="00635EDF">
                <w:pPr>
                  <w:autoSpaceDE w:val="0"/>
                  <w:autoSpaceDN w:val="0"/>
                  <w:adjustRightInd w:val="0"/>
                  <w:spacing w:before="40" w:after="0" w:line="240" w:lineRule="auto"/>
                  <w:ind w:left="113" w:right="113"/>
                  <w:jc w:val="center"/>
                  <w:rPr>
                    <w:rFonts w:ascii="Arial" w:hAnsi="Arial" w:cs="Arial"/>
                    <w:b/>
                    <w:sz w:val="20"/>
                    <w:szCs w:val="24"/>
                    <w:lang w:val="ro-RO"/>
                  </w:rPr>
                </w:pPr>
                <w:r w:rsidRPr="00635EDF">
                  <w:rPr>
                    <w:rFonts w:ascii="Arial" w:hAnsi="Arial" w:cs="Arial"/>
                    <w:b/>
                    <w:sz w:val="20"/>
                    <w:szCs w:val="24"/>
                    <w:lang w:val="ro-RO"/>
                  </w:rPr>
                  <w:t>Cantitate</w:t>
                </w:r>
              </w:p>
            </w:tc>
            <w:tc>
              <w:tcPr>
                <w:tcW w:w="1646" w:type="dxa"/>
                <w:shd w:val="clear" w:color="auto" w:fill="C0C0C0"/>
                <w:vAlign w:val="center"/>
              </w:tcPr>
              <w:p w:rsidR="00635EDF" w:rsidRPr="00635EDF" w:rsidRDefault="00635EDF" w:rsidP="00635EDF">
                <w:pPr>
                  <w:autoSpaceDE w:val="0"/>
                  <w:autoSpaceDN w:val="0"/>
                  <w:adjustRightInd w:val="0"/>
                  <w:spacing w:before="40" w:after="0" w:line="240" w:lineRule="auto"/>
                  <w:jc w:val="center"/>
                  <w:rPr>
                    <w:rFonts w:ascii="Arial" w:hAnsi="Arial" w:cs="Arial"/>
                    <w:b/>
                    <w:sz w:val="20"/>
                    <w:szCs w:val="24"/>
                    <w:lang w:val="ro-RO"/>
                  </w:rPr>
                </w:pPr>
                <w:r w:rsidRPr="00635EDF">
                  <w:rPr>
                    <w:rFonts w:ascii="Arial" w:hAnsi="Arial" w:cs="Arial"/>
                    <w:b/>
                    <w:sz w:val="20"/>
                    <w:szCs w:val="24"/>
                    <w:lang w:val="ro-RO"/>
                  </w:rPr>
                  <w:t>UM</w:t>
                </w:r>
              </w:p>
            </w:tc>
            <w:tc>
              <w:tcPr>
                <w:tcW w:w="1646" w:type="dxa"/>
                <w:shd w:val="clear" w:color="auto" w:fill="C0C0C0"/>
                <w:vAlign w:val="center"/>
              </w:tcPr>
              <w:p w:rsidR="00635EDF" w:rsidRPr="00635EDF" w:rsidRDefault="00635EDF" w:rsidP="00635EDF">
                <w:pPr>
                  <w:autoSpaceDE w:val="0"/>
                  <w:autoSpaceDN w:val="0"/>
                  <w:adjustRightInd w:val="0"/>
                  <w:spacing w:before="40" w:after="0" w:line="240" w:lineRule="auto"/>
                  <w:jc w:val="center"/>
                  <w:rPr>
                    <w:rFonts w:ascii="Arial" w:hAnsi="Arial" w:cs="Arial"/>
                    <w:b/>
                    <w:sz w:val="20"/>
                    <w:szCs w:val="24"/>
                    <w:lang w:val="ro-RO"/>
                  </w:rPr>
                </w:pPr>
                <w:r w:rsidRPr="00635EDF">
                  <w:rPr>
                    <w:rFonts w:ascii="Arial" w:hAnsi="Arial" w:cs="Arial"/>
                    <w:b/>
                    <w:sz w:val="20"/>
                    <w:szCs w:val="24"/>
                    <w:lang w:val="ro-RO"/>
                  </w:rPr>
                  <w:t>Tipul centralei</w:t>
                </w:r>
              </w:p>
            </w:tc>
            <w:tc>
              <w:tcPr>
                <w:tcW w:w="1440" w:type="dxa"/>
                <w:shd w:val="clear" w:color="auto" w:fill="C0C0C0"/>
                <w:textDirection w:val="btLr"/>
                <w:vAlign w:val="center"/>
              </w:tcPr>
              <w:p w:rsidR="00635EDF" w:rsidRPr="00635EDF" w:rsidRDefault="00635EDF" w:rsidP="00635EDF">
                <w:pPr>
                  <w:autoSpaceDE w:val="0"/>
                  <w:autoSpaceDN w:val="0"/>
                  <w:adjustRightInd w:val="0"/>
                  <w:spacing w:before="40" w:after="0" w:line="240" w:lineRule="auto"/>
                  <w:ind w:left="113" w:right="113"/>
                  <w:jc w:val="center"/>
                  <w:rPr>
                    <w:rFonts w:ascii="Arial" w:hAnsi="Arial" w:cs="Arial"/>
                    <w:b/>
                    <w:sz w:val="20"/>
                    <w:szCs w:val="24"/>
                    <w:lang w:val="ro-RO"/>
                  </w:rPr>
                </w:pPr>
                <w:r w:rsidRPr="00635EDF">
                  <w:rPr>
                    <w:rFonts w:ascii="Arial" w:hAnsi="Arial" w:cs="Arial"/>
                    <w:b/>
                    <w:sz w:val="20"/>
                    <w:szCs w:val="24"/>
                    <w:lang w:val="ro-RO"/>
                  </w:rPr>
                  <w:t>Puterea nominală a centralei (MW)</w:t>
                </w:r>
              </w:p>
            </w:tc>
          </w:tr>
          <w:tr w:rsidR="00635EDF" w:rsidRPr="00635EDF" w:rsidTr="00635EDF">
            <w:tc>
              <w:tcPr>
                <w:tcW w:w="2057" w:type="dxa"/>
                <w:shd w:val="clear" w:color="auto" w:fill="auto"/>
              </w:tcPr>
              <w:p w:rsidR="00635EDF" w:rsidRPr="00635EDF" w:rsidRDefault="00635EDF" w:rsidP="00635EDF">
                <w:pPr>
                  <w:autoSpaceDE w:val="0"/>
                  <w:autoSpaceDN w:val="0"/>
                  <w:adjustRightInd w:val="0"/>
                  <w:spacing w:before="40" w:after="0" w:line="240" w:lineRule="auto"/>
                  <w:jc w:val="center"/>
                  <w:rPr>
                    <w:rFonts w:ascii="Arial" w:hAnsi="Arial" w:cs="Arial"/>
                    <w:sz w:val="20"/>
                    <w:szCs w:val="24"/>
                    <w:lang w:val="ro-RO"/>
                  </w:rPr>
                </w:pPr>
                <w:r w:rsidRPr="00635EDF">
                  <w:rPr>
                    <w:rFonts w:ascii="Arial" w:hAnsi="Arial" w:cs="Arial"/>
                    <w:sz w:val="20"/>
                    <w:szCs w:val="24"/>
                    <w:lang w:val="ro-RO"/>
                  </w:rPr>
                  <w:t>Alti combustibili</w:t>
                </w:r>
              </w:p>
            </w:tc>
            <w:tc>
              <w:tcPr>
                <w:tcW w:w="2057" w:type="dxa"/>
                <w:shd w:val="clear" w:color="auto" w:fill="auto"/>
              </w:tcPr>
              <w:p w:rsidR="00635EDF" w:rsidRPr="00635EDF" w:rsidRDefault="00635EDF" w:rsidP="00635EDF">
                <w:pPr>
                  <w:autoSpaceDE w:val="0"/>
                  <w:autoSpaceDN w:val="0"/>
                  <w:adjustRightInd w:val="0"/>
                  <w:spacing w:before="40" w:after="0" w:line="240" w:lineRule="auto"/>
                  <w:jc w:val="center"/>
                  <w:rPr>
                    <w:rFonts w:ascii="Arial" w:hAnsi="Arial" w:cs="Arial"/>
                    <w:sz w:val="20"/>
                    <w:szCs w:val="24"/>
                    <w:lang w:val="ro-RO"/>
                  </w:rPr>
                </w:pPr>
                <w:r w:rsidRPr="00635EDF">
                  <w:rPr>
                    <w:rFonts w:ascii="Arial" w:hAnsi="Arial" w:cs="Arial"/>
                    <w:sz w:val="20"/>
                    <w:szCs w:val="24"/>
                    <w:lang w:val="ro-RO"/>
                  </w:rPr>
                  <w:t>Gaz natural</w:t>
                </w:r>
              </w:p>
            </w:tc>
            <w:tc>
              <w:tcPr>
                <w:tcW w:w="823" w:type="dxa"/>
                <w:shd w:val="clear" w:color="auto" w:fill="auto"/>
              </w:tcPr>
              <w:p w:rsidR="00635EDF" w:rsidRPr="00635EDF" w:rsidRDefault="00635EDF" w:rsidP="00635EDF">
                <w:pPr>
                  <w:autoSpaceDE w:val="0"/>
                  <w:autoSpaceDN w:val="0"/>
                  <w:adjustRightInd w:val="0"/>
                  <w:spacing w:before="40" w:after="0" w:line="240" w:lineRule="auto"/>
                  <w:jc w:val="center"/>
                  <w:rPr>
                    <w:rFonts w:ascii="Arial" w:hAnsi="Arial" w:cs="Arial"/>
                    <w:sz w:val="20"/>
                    <w:szCs w:val="24"/>
                    <w:lang w:val="ro-RO"/>
                  </w:rPr>
                </w:pPr>
                <w:r w:rsidRPr="00635EDF">
                  <w:rPr>
                    <w:rFonts w:ascii="Arial" w:hAnsi="Arial" w:cs="Arial"/>
                    <w:sz w:val="20"/>
                    <w:szCs w:val="24"/>
                    <w:lang w:val="ro-RO"/>
                  </w:rPr>
                  <w:t>5,856</w:t>
                </w:r>
              </w:p>
            </w:tc>
            <w:tc>
              <w:tcPr>
                <w:tcW w:w="1646" w:type="dxa"/>
                <w:shd w:val="clear" w:color="auto" w:fill="auto"/>
              </w:tcPr>
              <w:p w:rsidR="00635EDF" w:rsidRPr="00635EDF" w:rsidRDefault="00635EDF" w:rsidP="00635EDF">
                <w:pPr>
                  <w:autoSpaceDE w:val="0"/>
                  <w:autoSpaceDN w:val="0"/>
                  <w:adjustRightInd w:val="0"/>
                  <w:spacing w:before="40" w:after="0" w:line="240" w:lineRule="auto"/>
                  <w:jc w:val="center"/>
                  <w:rPr>
                    <w:rFonts w:ascii="Arial" w:hAnsi="Arial" w:cs="Arial"/>
                    <w:sz w:val="20"/>
                    <w:szCs w:val="24"/>
                    <w:lang w:val="ro-RO"/>
                  </w:rPr>
                </w:pPr>
                <w:r w:rsidRPr="00635EDF">
                  <w:rPr>
                    <w:rFonts w:ascii="Arial" w:hAnsi="Arial" w:cs="Arial"/>
                    <w:sz w:val="20"/>
                    <w:szCs w:val="24"/>
                    <w:lang w:val="ro-RO"/>
                  </w:rPr>
                  <w:t>Metri cubi/Ora</w:t>
                </w:r>
              </w:p>
            </w:tc>
            <w:tc>
              <w:tcPr>
                <w:tcW w:w="1646" w:type="dxa"/>
                <w:shd w:val="clear" w:color="auto" w:fill="auto"/>
              </w:tcPr>
              <w:p w:rsidR="00635EDF" w:rsidRPr="00635EDF" w:rsidRDefault="00635EDF" w:rsidP="00635EDF">
                <w:pPr>
                  <w:autoSpaceDE w:val="0"/>
                  <w:autoSpaceDN w:val="0"/>
                  <w:adjustRightInd w:val="0"/>
                  <w:spacing w:before="40" w:after="0" w:line="240" w:lineRule="auto"/>
                  <w:jc w:val="center"/>
                  <w:rPr>
                    <w:rFonts w:ascii="Arial" w:hAnsi="Arial" w:cs="Arial"/>
                    <w:sz w:val="20"/>
                    <w:szCs w:val="24"/>
                    <w:lang w:val="ro-RO"/>
                  </w:rPr>
                </w:pPr>
                <w:r w:rsidRPr="00635EDF">
                  <w:rPr>
                    <w:rFonts w:ascii="Arial" w:hAnsi="Arial" w:cs="Arial"/>
                    <w:sz w:val="20"/>
                    <w:szCs w:val="24"/>
                    <w:lang w:val="ro-RO"/>
                  </w:rPr>
                  <w:t>SIME</w:t>
                </w:r>
              </w:p>
            </w:tc>
            <w:tc>
              <w:tcPr>
                <w:tcW w:w="1440" w:type="dxa"/>
                <w:shd w:val="clear" w:color="auto" w:fill="auto"/>
              </w:tcPr>
              <w:p w:rsidR="00635EDF" w:rsidRPr="00635EDF" w:rsidRDefault="00635EDF" w:rsidP="00635EDF">
                <w:pPr>
                  <w:autoSpaceDE w:val="0"/>
                  <w:autoSpaceDN w:val="0"/>
                  <w:adjustRightInd w:val="0"/>
                  <w:spacing w:before="40" w:after="0" w:line="240" w:lineRule="auto"/>
                  <w:jc w:val="center"/>
                  <w:rPr>
                    <w:rFonts w:ascii="Arial" w:hAnsi="Arial" w:cs="Arial"/>
                    <w:sz w:val="20"/>
                    <w:szCs w:val="24"/>
                    <w:lang w:val="ro-RO"/>
                  </w:rPr>
                </w:pPr>
                <w:r w:rsidRPr="00635EDF">
                  <w:rPr>
                    <w:rFonts w:ascii="Arial" w:hAnsi="Arial" w:cs="Arial"/>
                    <w:sz w:val="20"/>
                    <w:szCs w:val="24"/>
                    <w:lang w:val="ro-RO"/>
                  </w:rPr>
                  <w:t>0,055</w:t>
                </w:r>
              </w:p>
            </w:tc>
          </w:tr>
          <w:tr w:rsidR="00635EDF" w:rsidRPr="00635EDF" w:rsidTr="00635EDF">
            <w:tc>
              <w:tcPr>
                <w:tcW w:w="2057" w:type="dxa"/>
                <w:shd w:val="clear" w:color="auto" w:fill="auto"/>
              </w:tcPr>
              <w:p w:rsidR="00635EDF" w:rsidRPr="00635EDF" w:rsidRDefault="00635EDF" w:rsidP="00635EDF">
                <w:pPr>
                  <w:autoSpaceDE w:val="0"/>
                  <w:autoSpaceDN w:val="0"/>
                  <w:adjustRightInd w:val="0"/>
                  <w:spacing w:before="40" w:after="0" w:line="240" w:lineRule="auto"/>
                  <w:jc w:val="center"/>
                  <w:rPr>
                    <w:rFonts w:ascii="Arial" w:hAnsi="Arial" w:cs="Arial"/>
                    <w:sz w:val="20"/>
                    <w:szCs w:val="24"/>
                    <w:lang w:val="ro-RO"/>
                  </w:rPr>
                </w:pPr>
                <w:r w:rsidRPr="00635EDF">
                  <w:rPr>
                    <w:rFonts w:ascii="Arial" w:hAnsi="Arial" w:cs="Arial"/>
                    <w:sz w:val="20"/>
                    <w:szCs w:val="24"/>
                    <w:lang w:val="ro-RO"/>
                  </w:rPr>
                  <w:t>Alti combustibili</w:t>
                </w:r>
              </w:p>
            </w:tc>
            <w:tc>
              <w:tcPr>
                <w:tcW w:w="2057" w:type="dxa"/>
                <w:shd w:val="clear" w:color="auto" w:fill="auto"/>
              </w:tcPr>
              <w:p w:rsidR="00635EDF" w:rsidRPr="00635EDF" w:rsidRDefault="00635EDF" w:rsidP="00635EDF">
                <w:pPr>
                  <w:autoSpaceDE w:val="0"/>
                  <w:autoSpaceDN w:val="0"/>
                  <w:adjustRightInd w:val="0"/>
                  <w:spacing w:before="40" w:after="0" w:line="240" w:lineRule="auto"/>
                  <w:jc w:val="center"/>
                  <w:rPr>
                    <w:rFonts w:ascii="Arial" w:hAnsi="Arial" w:cs="Arial"/>
                    <w:sz w:val="20"/>
                    <w:szCs w:val="24"/>
                    <w:lang w:val="ro-RO"/>
                  </w:rPr>
                </w:pPr>
                <w:r w:rsidRPr="00635EDF">
                  <w:rPr>
                    <w:rFonts w:ascii="Arial" w:hAnsi="Arial" w:cs="Arial"/>
                    <w:sz w:val="20"/>
                    <w:szCs w:val="24"/>
                    <w:lang w:val="ro-RO"/>
                  </w:rPr>
                  <w:t>Gaz natural</w:t>
                </w:r>
              </w:p>
            </w:tc>
            <w:tc>
              <w:tcPr>
                <w:tcW w:w="823" w:type="dxa"/>
                <w:shd w:val="clear" w:color="auto" w:fill="auto"/>
              </w:tcPr>
              <w:p w:rsidR="00635EDF" w:rsidRPr="00635EDF" w:rsidRDefault="00635EDF" w:rsidP="00635EDF">
                <w:pPr>
                  <w:autoSpaceDE w:val="0"/>
                  <w:autoSpaceDN w:val="0"/>
                  <w:adjustRightInd w:val="0"/>
                  <w:spacing w:before="40" w:after="0" w:line="240" w:lineRule="auto"/>
                  <w:jc w:val="center"/>
                  <w:rPr>
                    <w:rFonts w:ascii="Arial" w:hAnsi="Arial" w:cs="Arial"/>
                    <w:sz w:val="20"/>
                    <w:szCs w:val="24"/>
                    <w:lang w:val="ro-RO"/>
                  </w:rPr>
                </w:pPr>
                <w:r w:rsidRPr="00635EDF">
                  <w:rPr>
                    <w:rFonts w:ascii="Arial" w:hAnsi="Arial" w:cs="Arial"/>
                    <w:sz w:val="20"/>
                    <w:szCs w:val="24"/>
                    <w:lang w:val="ro-RO"/>
                  </w:rPr>
                  <w:t>8,092</w:t>
                </w:r>
              </w:p>
            </w:tc>
            <w:tc>
              <w:tcPr>
                <w:tcW w:w="1646" w:type="dxa"/>
                <w:shd w:val="clear" w:color="auto" w:fill="auto"/>
              </w:tcPr>
              <w:p w:rsidR="00635EDF" w:rsidRPr="00635EDF" w:rsidRDefault="00635EDF" w:rsidP="00635EDF">
                <w:pPr>
                  <w:autoSpaceDE w:val="0"/>
                  <w:autoSpaceDN w:val="0"/>
                  <w:adjustRightInd w:val="0"/>
                  <w:spacing w:before="40" w:after="0" w:line="240" w:lineRule="auto"/>
                  <w:jc w:val="center"/>
                  <w:rPr>
                    <w:rFonts w:ascii="Arial" w:hAnsi="Arial" w:cs="Arial"/>
                    <w:sz w:val="20"/>
                    <w:szCs w:val="24"/>
                    <w:lang w:val="ro-RO"/>
                  </w:rPr>
                </w:pPr>
                <w:r w:rsidRPr="00635EDF">
                  <w:rPr>
                    <w:rFonts w:ascii="Arial" w:hAnsi="Arial" w:cs="Arial"/>
                    <w:sz w:val="20"/>
                    <w:szCs w:val="24"/>
                    <w:lang w:val="ro-RO"/>
                  </w:rPr>
                  <w:t>Metri cubi/Ora</w:t>
                </w:r>
              </w:p>
            </w:tc>
            <w:tc>
              <w:tcPr>
                <w:tcW w:w="1646" w:type="dxa"/>
                <w:shd w:val="clear" w:color="auto" w:fill="auto"/>
              </w:tcPr>
              <w:p w:rsidR="00635EDF" w:rsidRPr="00635EDF" w:rsidRDefault="00635EDF" w:rsidP="00635EDF">
                <w:pPr>
                  <w:autoSpaceDE w:val="0"/>
                  <w:autoSpaceDN w:val="0"/>
                  <w:adjustRightInd w:val="0"/>
                  <w:spacing w:before="40" w:after="0" w:line="240" w:lineRule="auto"/>
                  <w:jc w:val="center"/>
                  <w:rPr>
                    <w:rFonts w:ascii="Arial" w:hAnsi="Arial" w:cs="Arial"/>
                    <w:sz w:val="20"/>
                    <w:szCs w:val="24"/>
                    <w:lang w:val="ro-RO"/>
                  </w:rPr>
                </w:pPr>
                <w:r w:rsidRPr="00635EDF">
                  <w:rPr>
                    <w:rFonts w:ascii="Arial" w:hAnsi="Arial" w:cs="Arial"/>
                    <w:sz w:val="20"/>
                    <w:szCs w:val="24"/>
                    <w:lang w:val="ro-RO"/>
                  </w:rPr>
                  <w:t>Romstal</w:t>
                </w:r>
              </w:p>
            </w:tc>
            <w:tc>
              <w:tcPr>
                <w:tcW w:w="1440" w:type="dxa"/>
                <w:shd w:val="clear" w:color="auto" w:fill="auto"/>
              </w:tcPr>
              <w:p w:rsidR="00635EDF" w:rsidRPr="00635EDF" w:rsidRDefault="00635EDF" w:rsidP="00635EDF">
                <w:pPr>
                  <w:autoSpaceDE w:val="0"/>
                  <w:autoSpaceDN w:val="0"/>
                  <w:adjustRightInd w:val="0"/>
                  <w:spacing w:before="40" w:after="0" w:line="240" w:lineRule="auto"/>
                  <w:jc w:val="center"/>
                  <w:rPr>
                    <w:rFonts w:ascii="Arial" w:hAnsi="Arial" w:cs="Arial"/>
                    <w:sz w:val="20"/>
                    <w:szCs w:val="24"/>
                    <w:lang w:val="ro-RO"/>
                  </w:rPr>
                </w:pPr>
                <w:r w:rsidRPr="00635EDF">
                  <w:rPr>
                    <w:rFonts w:ascii="Arial" w:hAnsi="Arial" w:cs="Arial"/>
                    <w:sz w:val="20"/>
                    <w:szCs w:val="24"/>
                    <w:lang w:val="ro-RO"/>
                  </w:rPr>
                  <w:t>0,076</w:t>
                </w:r>
              </w:p>
            </w:tc>
          </w:tr>
          <w:tr w:rsidR="00635EDF" w:rsidRPr="00635EDF" w:rsidTr="00635EDF">
            <w:tc>
              <w:tcPr>
                <w:tcW w:w="2057" w:type="dxa"/>
                <w:shd w:val="clear" w:color="auto" w:fill="auto"/>
              </w:tcPr>
              <w:p w:rsidR="00635EDF" w:rsidRPr="00635EDF" w:rsidRDefault="00635EDF" w:rsidP="00635EDF">
                <w:pPr>
                  <w:autoSpaceDE w:val="0"/>
                  <w:autoSpaceDN w:val="0"/>
                  <w:adjustRightInd w:val="0"/>
                  <w:spacing w:before="40" w:after="0" w:line="240" w:lineRule="auto"/>
                  <w:jc w:val="center"/>
                  <w:rPr>
                    <w:rFonts w:ascii="Arial" w:hAnsi="Arial" w:cs="Arial"/>
                    <w:sz w:val="20"/>
                    <w:szCs w:val="24"/>
                    <w:lang w:val="ro-RO"/>
                  </w:rPr>
                </w:pPr>
                <w:r w:rsidRPr="00635EDF">
                  <w:rPr>
                    <w:rFonts w:ascii="Arial" w:hAnsi="Arial" w:cs="Arial"/>
                    <w:sz w:val="20"/>
                    <w:szCs w:val="24"/>
                    <w:lang w:val="ro-RO"/>
                  </w:rPr>
                  <w:t>Alti combustibili</w:t>
                </w:r>
              </w:p>
            </w:tc>
            <w:tc>
              <w:tcPr>
                <w:tcW w:w="2057" w:type="dxa"/>
                <w:shd w:val="clear" w:color="auto" w:fill="auto"/>
              </w:tcPr>
              <w:p w:rsidR="00635EDF" w:rsidRPr="00635EDF" w:rsidRDefault="00635EDF" w:rsidP="00635EDF">
                <w:pPr>
                  <w:autoSpaceDE w:val="0"/>
                  <w:autoSpaceDN w:val="0"/>
                  <w:adjustRightInd w:val="0"/>
                  <w:spacing w:before="40" w:after="0" w:line="240" w:lineRule="auto"/>
                  <w:jc w:val="center"/>
                  <w:rPr>
                    <w:rFonts w:ascii="Arial" w:hAnsi="Arial" w:cs="Arial"/>
                    <w:sz w:val="20"/>
                    <w:szCs w:val="24"/>
                    <w:lang w:val="ro-RO"/>
                  </w:rPr>
                </w:pPr>
                <w:r w:rsidRPr="00635EDF">
                  <w:rPr>
                    <w:rFonts w:ascii="Arial" w:hAnsi="Arial" w:cs="Arial"/>
                    <w:sz w:val="20"/>
                    <w:szCs w:val="24"/>
                    <w:lang w:val="ro-RO"/>
                  </w:rPr>
                  <w:t>Gaz natural</w:t>
                </w:r>
              </w:p>
            </w:tc>
            <w:tc>
              <w:tcPr>
                <w:tcW w:w="823" w:type="dxa"/>
                <w:shd w:val="clear" w:color="auto" w:fill="auto"/>
              </w:tcPr>
              <w:p w:rsidR="00635EDF" w:rsidRPr="00635EDF" w:rsidRDefault="00635EDF" w:rsidP="00635EDF">
                <w:pPr>
                  <w:autoSpaceDE w:val="0"/>
                  <w:autoSpaceDN w:val="0"/>
                  <w:adjustRightInd w:val="0"/>
                  <w:spacing w:before="40" w:after="0" w:line="240" w:lineRule="auto"/>
                  <w:jc w:val="center"/>
                  <w:rPr>
                    <w:rFonts w:ascii="Arial" w:hAnsi="Arial" w:cs="Arial"/>
                    <w:sz w:val="20"/>
                    <w:szCs w:val="24"/>
                    <w:lang w:val="ro-RO"/>
                  </w:rPr>
                </w:pPr>
                <w:r w:rsidRPr="00635EDF">
                  <w:rPr>
                    <w:rFonts w:ascii="Arial" w:hAnsi="Arial" w:cs="Arial"/>
                    <w:sz w:val="20"/>
                    <w:szCs w:val="24"/>
                    <w:lang w:val="ro-RO"/>
                  </w:rPr>
                  <w:t>3,833</w:t>
                </w:r>
              </w:p>
            </w:tc>
            <w:tc>
              <w:tcPr>
                <w:tcW w:w="1646" w:type="dxa"/>
                <w:shd w:val="clear" w:color="auto" w:fill="auto"/>
              </w:tcPr>
              <w:p w:rsidR="00635EDF" w:rsidRPr="00635EDF" w:rsidRDefault="00635EDF" w:rsidP="00635EDF">
                <w:pPr>
                  <w:autoSpaceDE w:val="0"/>
                  <w:autoSpaceDN w:val="0"/>
                  <w:adjustRightInd w:val="0"/>
                  <w:spacing w:before="40" w:after="0" w:line="240" w:lineRule="auto"/>
                  <w:jc w:val="center"/>
                  <w:rPr>
                    <w:rFonts w:ascii="Arial" w:hAnsi="Arial" w:cs="Arial"/>
                    <w:sz w:val="20"/>
                    <w:szCs w:val="24"/>
                    <w:lang w:val="ro-RO"/>
                  </w:rPr>
                </w:pPr>
                <w:r w:rsidRPr="00635EDF">
                  <w:rPr>
                    <w:rFonts w:ascii="Arial" w:hAnsi="Arial" w:cs="Arial"/>
                    <w:sz w:val="20"/>
                    <w:szCs w:val="24"/>
                    <w:lang w:val="ro-RO"/>
                  </w:rPr>
                  <w:t>Metri cubi/Ora</w:t>
                </w:r>
              </w:p>
            </w:tc>
            <w:tc>
              <w:tcPr>
                <w:tcW w:w="1646" w:type="dxa"/>
                <w:shd w:val="clear" w:color="auto" w:fill="auto"/>
              </w:tcPr>
              <w:p w:rsidR="00635EDF" w:rsidRPr="00635EDF" w:rsidRDefault="00635EDF" w:rsidP="00635EDF">
                <w:pPr>
                  <w:autoSpaceDE w:val="0"/>
                  <w:autoSpaceDN w:val="0"/>
                  <w:adjustRightInd w:val="0"/>
                  <w:spacing w:before="40" w:after="0" w:line="240" w:lineRule="auto"/>
                  <w:jc w:val="center"/>
                  <w:rPr>
                    <w:rFonts w:ascii="Arial" w:hAnsi="Arial" w:cs="Arial"/>
                    <w:sz w:val="20"/>
                    <w:szCs w:val="24"/>
                    <w:lang w:val="ro-RO"/>
                  </w:rPr>
                </w:pPr>
                <w:r w:rsidRPr="00635EDF">
                  <w:rPr>
                    <w:rFonts w:ascii="Arial" w:hAnsi="Arial" w:cs="Arial"/>
                    <w:sz w:val="20"/>
                    <w:szCs w:val="24"/>
                    <w:lang w:val="ro-RO"/>
                  </w:rPr>
                  <w:t>Westen</w:t>
                </w:r>
              </w:p>
            </w:tc>
            <w:tc>
              <w:tcPr>
                <w:tcW w:w="1440" w:type="dxa"/>
                <w:shd w:val="clear" w:color="auto" w:fill="auto"/>
              </w:tcPr>
              <w:p w:rsidR="00635EDF" w:rsidRPr="00635EDF" w:rsidRDefault="00635EDF" w:rsidP="00635EDF">
                <w:pPr>
                  <w:autoSpaceDE w:val="0"/>
                  <w:autoSpaceDN w:val="0"/>
                  <w:adjustRightInd w:val="0"/>
                  <w:spacing w:before="40" w:after="0" w:line="240" w:lineRule="auto"/>
                  <w:jc w:val="center"/>
                  <w:rPr>
                    <w:rFonts w:ascii="Arial" w:hAnsi="Arial" w:cs="Arial"/>
                    <w:sz w:val="20"/>
                    <w:szCs w:val="24"/>
                    <w:lang w:val="ro-RO"/>
                  </w:rPr>
                </w:pPr>
                <w:r w:rsidRPr="00635EDF">
                  <w:rPr>
                    <w:rFonts w:ascii="Arial" w:hAnsi="Arial" w:cs="Arial"/>
                    <w:sz w:val="20"/>
                    <w:szCs w:val="24"/>
                    <w:lang w:val="ro-RO"/>
                  </w:rPr>
                  <w:t>0,036</w:t>
                </w:r>
              </w:p>
            </w:tc>
          </w:tr>
        </w:tbl>
        <w:p w:rsidR="00AB6CEF" w:rsidRDefault="005A5EED" w:rsidP="00635EDF">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AB6CEF" w:rsidRPr="001D03CA" w:rsidRDefault="00AB6CEF" w:rsidP="00AB6CEF">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AB6CEF" w:rsidRPr="000A2FF6" w:rsidRDefault="00AB6CEF" w:rsidP="00AB6CEF">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sdt>
          <w:sdtPr>
            <w:rPr>
              <w:rFonts w:ascii="Arial" w:eastAsia="Times New Roman" w:hAnsi="Arial" w:cs="Arial"/>
              <w:sz w:val="24"/>
              <w:szCs w:val="24"/>
              <w:lang w:val="ro-RO"/>
            </w:rPr>
            <w:alias w:val="Câmp editabil text"/>
            <w:tag w:val="CampEditabil"/>
            <w:id w:val="-1461259364"/>
            <w:placeholder>
              <w:docPart w:val="AF799E2B13A944839F17107AA0D137F3"/>
            </w:placeholder>
          </w:sdtPr>
          <w:sdtContent>
            <w:p w:rsidR="001E7E13" w:rsidRPr="0000425F" w:rsidRDefault="001E7E13" w:rsidP="001E7E13">
              <w:pPr>
                <w:spacing w:after="0"/>
                <w:ind w:firstLine="360"/>
                <w:rPr>
                  <w:rFonts w:ascii="Arial" w:hAnsi="Arial" w:cs="Arial"/>
                  <w:sz w:val="24"/>
                  <w:szCs w:val="24"/>
                  <w:lang w:val="ro-RO"/>
                </w:rPr>
              </w:pPr>
              <w:r w:rsidRPr="0000425F">
                <w:rPr>
                  <w:rFonts w:ascii="Arial" w:hAnsi="Arial" w:cs="Arial"/>
                  <w:sz w:val="24"/>
                  <w:szCs w:val="24"/>
                  <w:lang w:val="ro-RO"/>
                </w:rPr>
                <w:t xml:space="preserve">Amplasamentul de la sediul </w:t>
              </w:r>
              <w:r>
                <w:rPr>
                  <w:rFonts w:ascii="Arial" w:hAnsi="Arial" w:cs="Arial"/>
                  <w:sz w:val="24"/>
                  <w:szCs w:val="24"/>
                  <w:lang w:val="ro-RO"/>
                </w:rPr>
                <w:t>social</w:t>
              </w:r>
              <w:r w:rsidRPr="0000425F">
                <w:rPr>
                  <w:rFonts w:ascii="Arial" w:hAnsi="Arial" w:cs="Arial"/>
                  <w:sz w:val="24"/>
                  <w:szCs w:val="24"/>
                  <w:lang w:val="ro-RO"/>
                </w:rPr>
                <w:t xml:space="preserve">: Miercurea Ciuc, str. </w:t>
              </w:r>
              <w:r>
                <w:rPr>
                  <w:rFonts w:ascii="Arial" w:hAnsi="Arial" w:cs="Arial"/>
                  <w:sz w:val="24"/>
                  <w:szCs w:val="24"/>
                  <w:lang w:val="ro-RO"/>
                </w:rPr>
                <w:t>Bolyai</w:t>
              </w:r>
              <w:r w:rsidRPr="0000425F">
                <w:rPr>
                  <w:rFonts w:ascii="Arial" w:hAnsi="Arial" w:cs="Arial"/>
                  <w:sz w:val="24"/>
                  <w:szCs w:val="24"/>
                  <w:lang w:val="ro-RO"/>
                </w:rPr>
                <w:t xml:space="preserve">, nr. </w:t>
              </w:r>
              <w:r>
                <w:rPr>
                  <w:rFonts w:ascii="Arial" w:hAnsi="Arial" w:cs="Arial"/>
                  <w:sz w:val="24"/>
                  <w:szCs w:val="24"/>
                  <w:lang w:val="ro-RO"/>
                </w:rPr>
                <w:t>31</w:t>
              </w:r>
            </w:p>
            <w:p w:rsidR="001E7E13" w:rsidRDefault="005A5EED" w:rsidP="001E7E13">
              <w:pPr>
                <w:autoSpaceDE w:val="0"/>
                <w:autoSpaceDN w:val="0"/>
                <w:adjustRightInd w:val="0"/>
                <w:spacing w:after="0" w:line="240" w:lineRule="auto"/>
                <w:ind w:firstLine="360"/>
                <w:jc w:val="both"/>
                <w:rPr>
                  <w:rFonts w:ascii="Arial" w:eastAsia="Times New Roman" w:hAnsi="Arial" w:cs="Arial"/>
                  <w:sz w:val="24"/>
                  <w:szCs w:val="24"/>
                  <w:lang w:val="ro-RO"/>
                </w:rPr>
              </w:pPr>
            </w:p>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1"/>
            <w:gridCol w:w="8287"/>
          </w:tblGrid>
          <w:tr w:rsidR="001E7E13" w:rsidRPr="001E7E13" w:rsidTr="008D2FA9">
            <w:tc>
              <w:tcPr>
                <w:tcW w:w="1381" w:type="dxa"/>
                <w:shd w:val="clear" w:color="auto" w:fill="C0C0C0"/>
                <w:vAlign w:val="center"/>
              </w:tcPr>
              <w:p w:rsidR="001E7E13" w:rsidRPr="001E7E13" w:rsidRDefault="001E7E13" w:rsidP="008D2FA9">
                <w:pPr>
                  <w:spacing w:before="40" w:after="0" w:line="240" w:lineRule="auto"/>
                  <w:jc w:val="center"/>
                  <w:rPr>
                    <w:rFonts w:ascii="Arial" w:eastAsia="Times New Roman" w:hAnsi="Arial" w:cs="Arial"/>
                    <w:b/>
                    <w:sz w:val="20"/>
                    <w:szCs w:val="24"/>
                    <w:lang w:val="ro-RO"/>
                  </w:rPr>
                </w:pPr>
                <w:r w:rsidRPr="001E7E13">
                  <w:rPr>
                    <w:rFonts w:ascii="Arial" w:eastAsia="Times New Roman" w:hAnsi="Arial" w:cs="Arial"/>
                    <w:b/>
                    <w:sz w:val="20"/>
                    <w:szCs w:val="24"/>
                    <w:lang w:val="ro-RO"/>
                  </w:rPr>
                  <w:t>Cod CAEN Rev.2</w:t>
                </w:r>
              </w:p>
            </w:tc>
            <w:tc>
              <w:tcPr>
                <w:tcW w:w="8287" w:type="dxa"/>
                <w:shd w:val="clear" w:color="auto" w:fill="C0C0C0"/>
                <w:vAlign w:val="center"/>
              </w:tcPr>
              <w:p w:rsidR="001E7E13" w:rsidRPr="001E7E13" w:rsidRDefault="001E7E13" w:rsidP="008D2FA9">
                <w:pPr>
                  <w:spacing w:before="40" w:after="0" w:line="240" w:lineRule="auto"/>
                  <w:jc w:val="center"/>
                  <w:rPr>
                    <w:rFonts w:ascii="Arial" w:eastAsia="Times New Roman" w:hAnsi="Arial" w:cs="Arial"/>
                    <w:b/>
                    <w:sz w:val="20"/>
                    <w:szCs w:val="24"/>
                    <w:lang w:val="ro-RO"/>
                  </w:rPr>
                </w:pPr>
                <w:r w:rsidRPr="001E7E13">
                  <w:rPr>
                    <w:rFonts w:ascii="Arial" w:eastAsia="Times New Roman" w:hAnsi="Arial" w:cs="Arial"/>
                    <w:b/>
                    <w:sz w:val="20"/>
                    <w:szCs w:val="24"/>
                    <w:lang w:val="ro-RO"/>
                  </w:rPr>
                  <w:t>Denumire activitate CAEN Rev.2</w:t>
                </w:r>
              </w:p>
            </w:tc>
          </w:tr>
          <w:tr w:rsidR="001E7E13" w:rsidRPr="001E7E13" w:rsidTr="008D2FA9">
            <w:tc>
              <w:tcPr>
                <w:tcW w:w="1381" w:type="dxa"/>
                <w:shd w:val="clear" w:color="auto" w:fill="auto"/>
              </w:tcPr>
              <w:p w:rsidR="001E7E13" w:rsidRPr="001E7E13" w:rsidRDefault="001E7E13" w:rsidP="008D2FA9">
                <w:pPr>
                  <w:spacing w:before="40" w:after="0" w:line="240" w:lineRule="auto"/>
                  <w:jc w:val="center"/>
                  <w:rPr>
                    <w:rFonts w:ascii="Arial" w:eastAsia="Times New Roman" w:hAnsi="Arial" w:cs="Arial"/>
                    <w:sz w:val="20"/>
                    <w:szCs w:val="24"/>
                    <w:lang w:val="ro-RO"/>
                  </w:rPr>
                </w:pPr>
                <w:r w:rsidRPr="001E7E13">
                  <w:rPr>
                    <w:rFonts w:ascii="Arial" w:eastAsia="Times New Roman" w:hAnsi="Arial" w:cs="Arial"/>
                    <w:sz w:val="20"/>
                    <w:szCs w:val="24"/>
                    <w:lang w:val="ro-RO"/>
                  </w:rPr>
                  <w:lastRenderedPageBreak/>
                  <w:t>5210</w:t>
                </w:r>
              </w:p>
            </w:tc>
            <w:tc>
              <w:tcPr>
                <w:tcW w:w="8287" w:type="dxa"/>
                <w:shd w:val="clear" w:color="auto" w:fill="auto"/>
              </w:tcPr>
              <w:p w:rsidR="001E7E13" w:rsidRPr="001E7E13" w:rsidRDefault="001E7E13" w:rsidP="008D2FA9">
                <w:pPr>
                  <w:spacing w:before="40" w:after="0" w:line="240" w:lineRule="auto"/>
                  <w:jc w:val="center"/>
                  <w:rPr>
                    <w:rFonts w:ascii="Arial" w:eastAsia="Times New Roman" w:hAnsi="Arial" w:cs="Arial"/>
                    <w:sz w:val="20"/>
                    <w:szCs w:val="24"/>
                    <w:lang w:val="ro-RO"/>
                  </w:rPr>
                </w:pPr>
                <w:r w:rsidRPr="001E7E13">
                  <w:rPr>
                    <w:rFonts w:ascii="Arial" w:eastAsia="Times New Roman" w:hAnsi="Arial" w:cs="Arial"/>
                    <w:sz w:val="20"/>
                    <w:szCs w:val="24"/>
                    <w:lang w:val="ro-RO"/>
                  </w:rPr>
                  <w:t>Depozitari</w:t>
                </w:r>
              </w:p>
            </w:tc>
          </w:tr>
        </w:tbl>
        <w:p w:rsidR="001E7E13" w:rsidRDefault="001E7E13" w:rsidP="001E7E13">
          <w:pPr>
            <w:spacing w:after="0"/>
            <w:ind w:firstLine="360"/>
            <w:rPr>
              <w:rFonts w:ascii="Arial" w:eastAsia="Times New Roman" w:hAnsi="Arial" w:cs="Arial"/>
              <w:sz w:val="24"/>
              <w:szCs w:val="24"/>
              <w:lang w:val="ro-RO"/>
            </w:rPr>
          </w:pPr>
        </w:p>
        <w:p w:rsidR="001E7E13" w:rsidRPr="0000425F" w:rsidRDefault="001E7E13" w:rsidP="001E7E13">
          <w:pPr>
            <w:spacing w:after="0"/>
            <w:ind w:firstLine="360"/>
            <w:rPr>
              <w:rFonts w:ascii="Arial" w:hAnsi="Arial" w:cs="Arial"/>
              <w:sz w:val="24"/>
              <w:szCs w:val="24"/>
              <w:lang w:val="ro-RO"/>
            </w:rPr>
          </w:pPr>
          <w:r w:rsidRPr="0000425F">
            <w:rPr>
              <w:rFonts w:ascii="Arial" w:hAnsi="Arial" w:cs="Arial"/>
              <w:sz w:val="24"/>
              <w:szCs w:val="24"/>
              <w:lang w:val="ro-RO"/>
            </w:rPr>
            <w:t>Amplasamentul de la sediul secundar: Miercurea Ciuc, str. Harghita, nr. 95</w:t>
          </w:r>
        </w:p>
        <w:p w:rsidR="00AB6CEF" w:rsidRDefault="005A5EED" w:rsidP="00AB6CEF">
          <w:pPr>
            <w:autoSpaceDE w:val="0"/>
            <w:autoSpaceDN w:val="0"/>
            <w:adjustRightInd w:val="0"/>
            <w:spacing w:after="0" w:line="240" w:lineRule="auto"/>
            <w:ind w:firstLine="36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1"/>
            <w:gridCol w:w="8287"/>
          </w:tblGrid>
          <w:tr w:rsidR="001E7E13" w:rsidRPr="001E7E13" w:rsidTr="001E7E13">
            <w:tc>
              <w:tcPr>
                <w:tcW w:w="1381" w:type="dxa"/>
                <w:shd w:val="clear" w:color="auto" w:fill="C0C0C0"/>
                <w:vAlign w:val="center"/>
              </w:tcPr>
              <w:p w:rsidR="001E7E13" w:rsidRPr="001E7E13" w:rsidRDefault="001E7E13" w:rsidP="001E7E13">
                <w:pPr>
                  <w:spacing w:before="40" w:after="0" w:line="240" w:lineRule="auto"/>
                  <w:jc w:val="center"/>
                  <w:rPr>
                    <w:rFonts w:ascii="Arial" w:eastAsia="Times New Roman" w:hAnsi="Arial" w:cs="Arial"/>
                    <w:b/>
                    <w:sz w:val="20"/>
                    <w:szCs w:val="24"/>
                    <w:lang w:val="ro-RO"/>
                  </w:rPr>
                </w:pPr>
                <w:r w:rsidRPr="001E7E13">
                  <w:rPr>
                    <w:rFonts w:ascii="Arial" w:eastAsia="Times New Roman" w:hAnsi="Arial" w:cs="Arial"/>
                    <w:b/>
                    <w:sz w:val="20"/>
                    <w:szCs w:val="24"/>
                    <w:lang w:val="ro-RO"/>
                  </w:rPr>
                  <w:t>Cod CAEN Rev.2</w:t>
                </w:r>
              </w:p>
            </w:tc>
            <w:tc>
              <w:tcPr>
                <w:tcW w:w="8287" w:type="dxa"/>
                <w:shd w:val="clear" w:color="auto" w:fill="C0C0C0"/>
                <w:vAlign w:val="center"/>
              </w:tcPr>
              <w:p w:rsidR="001E7E13" w:rsidRPr="001E7E13" w:rsidRDefault="001E7E13" w:rsidP="001E7E13">
                <w:pPr>
                  <w:spacing w:before="40" w:after="0" w:line="240" w:lineRule="auto"/>
                  <w:jc w:val="center"/>
                  <w:rPr>
                    <w:rFonts w:ascii="Arial" w:eastAsia="Times New Roman" w:hAnsi="Arial" w:cs="Arial"/>
                    <w:b/>
                    <w:sz w:val="20"/>
                    <w:szCs w:val="24"/>
                    <w:lang w:val="ro-RO"/>
                  </w:rPr>
                </w:pPr>
                <w:r w:rsidRPr="001E7E13">
                  <w:rPr>
                    <w:rFonts w:ascii="Arial" w:eastAsia="Times New Roman" w:hAnsi="Arial" w:cs="Arial"/>
                    <w:b/>
                    <w:sz w:val="20"/>
                    <w:szCs w:val="24"/>
                    <w:lang w:val="ro-RO"/>
                  </w:rPr>
                  <w:t>Denumire activitate CAEN Rev.2</w:t>
                </w:r>
              </w:p>
            </w:tc>
          </w:tr>
          <w:tr w:rsidR="001E7E13" w:rsidRPr="001E7E13" w:rsidTr="001E7E13">
            <w:tc>
              <w:tcPr>
                <w:tcW w:w="1381" w:type="dxa"/>
                <w:shd w:val="clear" w:color="auto" w:fill="auto"/>
              </w:tcPr>
              <w:p w:rsidR="001E7E13" w:rsidRPr="001E7E13" w:rsidRDefault="001E7E13" w:rsidP="001E7E13">
                <w:pPr>
                  <w:spacing w:before="40" w:after="0" w:line="240" w:lineRule="auto"/>
                  <w:jc w:val="center"/>
                  <w:rPr>
                    <w:rFonts w:ascii="Arial" w:eastAsia="Times New Roman" w:hAnsi="Arial" w:cs="Arial"/>
                    <w:sz w:val="20"/>
                    <w:szCs w:val="24"/>
                    <w:lang w:val="ro-RO"/>
                  </w:rPr>
                </w:pPr>
                <w:r w:rsidRPr="001E7E13">
                  <w:rPr>
                    <w:rFonts w:ascii="Arial" w:eastAsia="Times New Roman" w:hAnsi="Arial" w:cs="Arial"/>
                    <w:sz w:val="20"/>
                    <w:szCs w:val="24"/>
                    <w:lang w:val="ro-RO"/>
                  </w:rPr>
                  <w:t>5210</w:t>
                </w:r>
              </w:p>
            </w:tc>
            <w:tc>
              <w:tcPr>
                <w:tcW w:w="8287" w:type="dxa"/>
                <w:shd w:val="clear" w:color="auto" w:fill="auto"/>
              </w:tcPr>
              <w:p w:rsidR="001E7E13" w:rsidRPr="001E7E13" w:rsidRDefault="001E7E13" w:rsidP="001E7E13">
                <w:pPr>
                  <w:spacing w:before="40" w:after="0" w:line="240" w:lineRule="auto"/>
                  <w:jc w:val="center"/>
                  <w:rPr>
                    <w:rFonts w:ascii="Arial" w:eastAsia="Times New Roman" w:hAnsi="Arial" w:cs="Arial"/>
                    <w:sz w:val="20"/>
                    <w:szCs w:val="24"/>
                    <w:lang w:val="ro-RO"/>
                  </w:rPr>
                </w:pPr>
                <w:r w:rsidRPr="001E7E13">
                  <w:rPr>
                    <w:rFonts w:ascii="Arial" w:eastAsia="Times New Roman" w:hAnsi="Arial" w:cs="Arial"/>
                    <w:sz w:val="20"/>
                    <w:szCs w:val="24"/>
                    <w:lang w:val="ro-RO"/>
                  </w:rPr>
                  <w:t>Depozitari</w:t>
                </w:r>
              </w:p>
            </w:tc>
          </w:tr>
          <w:tr w:rsidR="001E7E13" w:rsidRPr="001E7E13" w:rsidTr="001E7E13">
            <w:tc>
              <w:tcPr>
                <w:tcW w:w="1381" w:type="dxa"/>
                <w:shd w:val="clear" w:color="auto" w:fill="auto"/>
              </w:tcPr>
              <w:p w:rsidR="001E7E13" w:rsidRPr="001E7E13" w:rsidRDefault="001E7E13" w:rsidP="001E7E13">
                <w:pPr>
                  <w:spacing w:before="40" w:after="0" w:line="240" w:lineRule="auto"/>
                  <w:jc w:val="center"/>
                  <w:rPr>
                    <w:rFonts w:ascii="Arial" w:eastAsia="Times New Roman" w:hAnsi="Arial" w:cs="Arial"/>
                    <w:sz w:val="20"/>
                    <w:szCs w:val="24"/>
                    <w:lang w:val="ro-RO"/>
                  </w:rPr>
                </w:pPr>
                <w:r w:rsidRPr="001E7E13">
                  <w:rPr>
                    <w:rFonts w:ascii="Arial" w:eastAsia="Times New Roman" w:hAnsi="Arial" w:cs="Arial"/>
                    <w:sz w:val="20"/>
                    <w:szCs w:val="24"/>
                    <w:lang w:val="ro-RO"/>
                  </w:rPr>
                  <w:t>5224</w:t>
                </w:r>
              </w:p>
            </w:tc>
            <w:tc>
              <w:tcPr>
                <w:tcW w:w="8287" w:type="dxa"/>
                <w:shd w:val="clear" w:color="auto" w:fill="auto"/>
              </w:tcPr>
              <w:p w:rsidR="001E7E13" w:rsidRPr="001E7E13" w:rsidRDefault="001E7E13" w:rsidP="001E7E13">
                <w:pPr>
                  <w:spacing w:before="40" w:after="0" w:line="240" w:lineRule="auto"/>
                  <w:jc w:val="center"/>
                  <w:rPr>
                    <w:rFonts w:ascii="Arial" w:eastAsia="Times New Roman" w:hAnsi="Arial" w:cs="Arial"/>
                    <w:sz w:val="20"/>
                    <w:szCs w:val="24"/>
                    <w:lang w:val="ro-RO"/>
                  </w:rPr>
                </w:pPr>
                <w:r w:rsidRPr="001E7E13">
                  <w:rPr>
                    <w:rFonts w:ascii="Arial" w:eastAsia="Times New Roman" w:hAnsi="Arial" w:cs="Arial"/>
                    <w:sz w:val="20"/>
                    <w:szCs w:val="24"/>
                    <w:lang w:val="ro-RO"/>
                  </w:rPr>
                  <w:t>Manipulari</w:t>
                </w:r>
              </w:p>
            </w:tc>
          </w:tr>
          <w:tr w:rsidR="001E7E13" w:rsidRPr="001E7E13" w:rsidTr="001E7E13">
            <w:tc>
              <w:tcPr>
                <w:tcW w:w="1381" w:type="dxa"/>
                <w:shd w:val="clear" w:color="auto" w:fill="auto"/>
              </w:tcPr>
              <w:p w:rsidR="001E7E13" w:rsidRPr="001E7E13" w:rsidRDefault="001E7E13" w:rsidP="001E7E13">
                <w:pPr>
                  <w:spacing w:before="40" w:after="0" w:line="240" w:lineRule="auto"/>
                  <w:jc w:val="center"/>
                  <w:rPr>
                    <w:rFonts w:ascii="Arial" w:eastAsia="Times New Roman" w:hAnsi="Arial" w:cs="Arial"/>
                    <w:sz w:val="20"/>
                    <w:szCs w:val="24"/>
                    <w:lang w:val="ro-RO"/>
                  </w:rPr>
                </w:pPr>
                <w:r w:rsidRPr="001E7E13">
                  <w:rPr>
                    <w:rFonts w:ascii="Arial" w:eastAsia="Times New Roman" w:hAnsi="Arial" w:cs="Arial"/>
                    <w:sz w:val="20"/>
                    <w:szCs w:val="24"/>
                    <w:lang w:val="ro-RO"/>
                  </w:rPr>
                  <w:t>8292</w:t>
                </w:r>
              </w:p>
            </w:tc>
            <w:tc>
              <w:tcPr>
                <w:tcW w:w="8287" w:type="dxa"/>
                <w:shd w:val="clear" w:color="auto" w:fill="auto"/>
              </w:tcPr>
              <w:p w:rsidR="001E7E13" w:rsidRPr="001E7E13" w:rsidRDefault="001E7E13" w:rsidP="001E7E13">
                <w:pPr>
                  <w:spacing w:before="40" w:after="0" w:line="240" w:lineRule="auto"/>
                  <w:jc w:val="center"/>
                  <w:rPr>
                    <w:rFonts w:ascii="Arial" w:eastAsia="Times New Roman" w:hAnsi="Arial" w:cs="Arial"/>
                    <w:sz w:val="20"/>
                    <w:szCs w:val="24"/>
                    <w:lang w:val="ro-RO"/>
                  </w:rPr>
                </w:pPr>
                <w:r w:rsidRPr="001E7E13">
                  <w:rPr>
                    <w:rFonts w:ascii="Arial" w:eastAsia="Times New Roman" w:hAnsi="Arial" w:cs="Arial"/>
                    <w:sz w:val="20"/>
                    <w:szCs w:val="24"/>
                    <w:lang w:val="ro-RO"/>
                  </w:rPr>
                  <w:t>Activitati de ambalare</w:t>
                </w:r>
              </w:p>
            </w:tc>
          </w:tr>
        </w:tbl>
        <w:p w:rsidR="00AB6CEF" w:rsidRPr="00A4776B" w:rsidRDefault="005A5EED" w:rsidP="001E7E13">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AB6CEF" w:rsidRPr="00A4776B" w:rsidRDefault="00AB6CEF" w:rsidP="00AB6CEF">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AB6CEF" w:rsidRPr="000A2FF6" w:rsidRDefault="00AB6CEF" w:rsidP="00AB6CEF">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5E6729" w:rsidRDefault="005E6729" w:rsidP="005E6729">
          <w:pPr>
            <w:spacing w:after="0" w:line="240" w:lineRule="auto"/>
            <w:ind w:firstLine="360"/>
            <w:jc w:val="both"/>
            <w:rPr>
              <w:rFonts w:ascii="Arial" w:hAnsi="Arial" w:cs="Arial"/>
              <w:sz w:val="24"/>
              <w:szCs w:val="24"/>
              <w:lang w:val="ro-RO"/>
            </w:rPr>
          </w:pPr>
          <w:r>
            <w:rPr>
              <w:rFonts w:ascii="Arial" w:hAnsi="Arial" w:cs="Arial"/>
              <w:sz w:val="24"/>
              <w:szCs w:val="24"/>
              <w:lang w:val="ro-RO"/>
            </w:rPr>
            <w:t>8 ore/zi, 5 zile/ săptămână, 253 zile/an</w:t>
          </w:r>
        </w:p>
        <w:p w:rsidR="00AB6CEF" w:rsidRDefault="005A5EED" w:rsidP="00AB6CEF">
          <w:pPr>
            <w:spacing w:after="0" w:line="240" w:lineRule="auto"/>
            <w:ind w:firstLine="360"/>
            <w:jc w:val="both"/>
            <w:rPr>
              <w:rFonts w:ascii="Arial" w:hAnsi="Arial" w:cs="Arial"/>
              <w:sz w:val="24"/>
              <w:szCs w:val="24"/>
              <w:lang w:val="ro-RO"/>
            </w:rPr>
          </w:pPr>
        </w:p>
      </w:sdtContent>
    </w:sdt>
    <w:p w:rsidR="00AB6CEF" w:rsidRPr="007F6189" w:rsidRDefault="00AB6CEF" w:rsidP="00AB6CE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AB6CEF" w:rsidRPr="00FC5AAA" w:rsidRDefault="00AB6CEF" w:rsidP="00AB6CEF">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AB6CEF" w:rsidRPr="00FE6A36" w:rsidRDefault="00AB6CEF" w:rsidP="00AB6CEF">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AB6CEF" w:rsidRPr="00FC5AAA" w:rsidRDefault="00AB6CEF" w:rsidP="00AB6CEF">
          <w:pPr>
            <w:spacing w:after="0"/>
            <w:ind w:firstLine="360"/>
            <w:rPr>
              <w:rFonts w:ascii="Arial" w:hAnsi="Arial" w:cs="Arial"/>
              <w:lang w:val="ro-RO"/>
            </w:rPr>
          </w:pPr>
          <w:r w:rsidRPr="00FC5AAA">
            <w:rPr>
              <w:rStyle w:val="PlaceholderText"/>
              <w:rFonts w:ascii="Arial" w:hAnsi="Arial" w:cs="Arial"/>
            </w:rPr>
            <w:t>....</w:t>
          </w:r>
        </w:p>
      </w:sdtContent>
    </w:sdt>
    <w:p w:rsidR="00AB6CEF" w:rsidRDefault="00AB6CEF" w:rsidP="00AB6CEF">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eastAsia="Times New Roman"/>
          <w:lang w:val="ro-RO"/>
        </w:rPr>
        <w:alias w:val="Câmp editabil text"/>
        <w:tag w:val="CampEditabil"/>
        <w:id w:val="813606559"/>
        <w:placeholder>
          <w:docPart w:val="226D114F452846D8B686EA35ED16A85A"/>
        </w:placeholder>
      </w:sdtPr>
      <w:sdtContent>
        <w:p w:rsidR="00AB6CEF" w:rsidRPr="004834CC" w:rsidRDefault="00FE19A9" w:rsidP="004834CC">
          <w:pPr>
            <w:pStyle w:val="ListParagraph"/>
            <w:numPr>
              <w:ilvl w:val="0"/>
              <w:numId w:val="17"/>
            </w:numPr>
            <w:spacing w:after="0" w:line="240" w:lineRule="auto"/>
            <w:jc w:val="both"/>
            <w:rPr>
              <w:rFonts w:ascii="Arial" w:eastAsia="Times New Roman" w:hAnsi="Arial" w:cs="Arial"/>
              <w:sz w:val="24"/>
              <w:szCs w:val="24"/>
              <w:lang w:val="ro-RO"/>
            </w:rPr>
          </w:pPr>
          <w:r w:rsidRPr="004834CC">
            <w:rPr>
              <w:rFonts w:ascii="Arial" w:hAnsi="Arial" w:cs="Arial"/>
              <w:sz w:val="24"/>
              <w:szCs w:val="24"/>
              <w:lang w:val="ro-RO"/>
            </w:rPr>
            <w:t>2 buc. coș de dispersie cu caracteristici geometrice: H</w:t>
          </w:r>
          <w:r w:rsidRPr="004834CC">
            <w:rPr>
              <w:rFonts w:ascii="Arial" w:hAnsi="Arial" w:cs="Arial"/>
              <w:sz w:val="24"/>
              <w:szCs w:val="24"/>
              <w:vertAlign w:val="subscript"/>
              <w:lang w:val="ro-RO"/>
            </w:rPr>
            <w:t>1</w:t>
          </w:r>
          <w:r w:rsidRPr="004834CC">
            <w:rPr>
              <w:rFonts w:ascii="Arial" w:hAnsi="Arial" w:cs="Arial"/>
              <w:sz w:val="24"/>
              <w:szCs w:val="24"/>
              <w:lang w:val="ro-RO"/>
            </w:rPr>
            <w:t>=9,00 m și D</w:t>
          </w:r>
          <w:r w:rsidRPr="004834CC">
            <w:rPr>
              <w:rFonts w:ascii="Arial" w:hAnsi="Arial" w:cs="Arial"/>
              <w:sz w:val="24"/>
              <w:szCs w:val="24"/>
              <w:vertAlign w:val="subscript"/>
              <w:lang w:val="ro-RO"/>
            </w:rPr>
            <w:t>1</w:t>
          </w:r>
          <w:r w:rsidRPr="004834CC">
            <w:rPr>
              <w:rFonts w:ascii="Arial" w:hAnsi="Arial" w:cs="Arial"/>
              <w:sz w:val="24"/>
              <w:szCs w:val="24"/>
              <w:lang w:val="ro-RO"/>
            </w:rPr>
            <w:t>=0,15 m pentru evacuarea/dispersia gazelor de ardere de la cele 3 cazane</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AB6CEF" w:rsidRPr="000768B9" w:rsidTr="00AB6CEF">
            <w:trPr>
              <w:cantSplit/>
              <w:trHeight w:val="1134"/>
            </w:trPr>
            <w:tc>
              <w:tcPr>
                <w:tcW w:w="695" w:type="dxa"/>
                <w:shd w:val="clear" w:color="auto" w:fill="C0C0C0"/>
              </w:tcPr>
              <w:p w:rsidR="00AB6CEF" w:rsidRPr="000768B9" w:rsidRDefault="00AB6CEF" w:rsidP="00AB6CEF">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AB6CEF" w:rsidRPr="000768B9" w:rsidRDefault="00AB6CEF" w:rsidP="00AB6CEF">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AB6CEF" w:rsidRPr="000768B9" w:rsidRDefault="00AB6CEF" w:rsidP="00AB6CEF">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AB6CEF" w:rsidRPr="000768B9" w:rsidRDefault="00AB6CEF" w:rsidP="00AB6CEF">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AB6CEF" w:rsidRPr="000768B9" w:rsidRDefault="00AB6CEF" w:rsidP="00AB6CEF">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AB6CEF" w:rsidRPr="000768B9" w:rsidRDefault="00AB6CEF" w:rsidP="00AB6CEF">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AB6CEF" w:rsidRPr="000768B9" w:rsidRDefault="00AB6CEF" w:rsidP="00AB6CEF">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AB6CEF" w:rsidRPr="000768B9" w:rsidRDefault="00AB6CEF" w:rsidP="00AB6CEF">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AB6CEF" w:rsidRPr="000768B9" w:rsidRDefault="00AB6CEF" w:rsidP="00AB6CEF">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AB6CEF" w:rsidRPr="000768B9" w:rsidRDefault="00AB6CEF" w:rsidP="00AB6CEF">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AB6CEF" w:rsidRPr="000768B9" w:rsidTr="00AB6CEF">
            <w:tc>
              <w:tcPr>
                <w:tcW w:w="695" w:type="dxa"/>
                <w:shd w:val="clear" w:color="auto" w:fill="auto"/>
              </w:tcPr>
              <w:p w:rsidR="00AB6CEF" w:rsidRPr="000768B9" w:rsidRDefault="00AB6CEF" w:rsidP="00AB6CEF">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AB6CEF" w:rsidRPr="000768B9" w:rsidRDefault="00AB6CEF" w:rsidP="00AB6CEF">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AB6CEF" w:rsidRPr="000768B9" w:rsidRDefault="00AB6CEF" w:rsidP="00AB6CEF">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AB6CEF" w:rsidRPr="000768B9" w:rsidRDefault="00AB6CEF" w:rsidP="00AB6CEF">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AB6CEF" w:rsidRPr="000768B9" w:rsidRDefault="00AB6CEF" w:rsidP="00AB6CEF">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AB6CEF" w:rsidRPr="000768B9" w:rsidRDefault="00AB6CEF" w:rsidP="00AB6CEF">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AB6CEF" w:rsidRPr="000768B9" w:rsidRDefault="00AB6CEF" w:rsidP="00AB6CEF">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AB6CEF" w:rsidRPr="000768B9" w:rsidRDefault="00AB6CEF" w:rsidP="00AB6CEF">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AB6CEF" w:rsidRPr="000768B9" w:rsidRDefault="00AB6CEF" w:rsidP="00AB6CEF">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AB6CEF" w:rsidRPr="000768B9" w:rsidRDefault="00AB6CEF" w:rsidP="00AB6CEF">
                <w:pPr>
                  <w:spacing w:before="40" w:after="0" w:line="360" w:lineRule="auto"/>
                  <w:jc w:val="center"/>
                  <w:rPr>
                    <w:rFonts w:ascii="Arial" w:eastAsia="Times New Roman" w:hAnsi="Arial" w:cs="Arial"/>
                    <w:sz w:val="20"/>
                    <w:szCs w:val="24"/>
                    <w:lang w:val="ro-RO"/>
                  </w:rPr>
                </w:pPr>
              </w:p>
            </w:tc>
          </w:tr>
        </w:tbl>
        <w:p w:rsidR="00AB6CEF" w:rsidRDefault="005A5EED" w:rsidP="00AB6CEF">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Content>
        <w:p w:rsidR="004834CC" w:rsidRDefault="004834CC" w:rsidP="00AB6CEF">
          <w:pPr>
            <w:spacing w:after="0" w:line="240" w:lineRule="auto"/>
            <w:jc w:val="both"/>
            <w:rPr>
              <w:rFonts w:ascii="Arial" w:hAnsi="Arial" w:cs="Arial"/>
              <w:sz w:val="24"/>
              <w:szCs w:val="24"/>
            </w:rPr>
          </w:pPr>
          <w:r w:rsidRPr="004834CC">
            <w:rPr>
              <w:rFonts w:ascii="Arial" w:hAnsi="Arial" w:cs="Arial"/>
              <w:sz w:val="24"/>
              <w:szCs w:val="24"/>
            </w:rPr>
            <w:t>-Motorul încărcărcătoarelor corespundă cerințelor  Directivei 2004/26/EC, transpusă în legislația națională prin H.G. nr. 332/2007 privind stabilirea procedurilor pentru aprobarea de tip a motoarelor destinate a fi montate pe masini mobile nerutiere si a motoarelor secundare destinate vehiculelor pentru transportul rutier de persoane sau de marfă și stabilirea măsurilor de limitare a emisiilor de gaze și particule poluante provenite de la acestea, în scopul protecției atmosferei, cu modificările și completările ulterioare, privind încadrarea  emisiilor de gaze si de particule poluante  in valorile limită prevăzute de acest act normativ.</w:t>
          </w:r>
        </w:p>
        <w:p w:rsidR="004834CC" w:rsidRPr="004834CC" w:rsidRDefault="004834CC" w:rsidP="004834CC">
          <w:pPr>
            <w:numPr>
              <w:ilvl w:val="0"/>
              <w:numId w:val="18"/>
            </w:numPr>
            <w:autoSpaceDE w:val="0"/>
            <w:autoSpaceDN w:val="0"/>
            <w:adjustRightInd w:val="0"/>
            <w:spacing w:after="0" w:line="240" w:lineRule="auto"/>
            <w:ind w:left="0" w:right="-475" w:firstLine="0"/>
            <w:jc w:val="both"/>
            <w:rPr>
              <w:rFonts w:ascii="Arial" w:hAnsi="Arial" w:cs="Arial"/>
              <w:sz w:val="24"/>
              <w:szCs w:val="24"/>
              <w:shd w:val="clear" w:color="auto" w:fill="FFFFFF"/>
            </w:rPr>
          </w:pPr>
          <w:r w:rsidRPr="004834CC">
            <w:rPr>
              <w:rFonts w:ascii="Arial" w:hAnsi="Arial" w:cs="Arial"/>
              <w:sz w:val="24"/>
              <w:szCs w:val="24"/>
            </w:rPr>
            <w:t xml:space="preserve">Mijloacele de transport sunt prevăzute de către producători cu filtre pentru reţinerea particulelor, catalizatori de oxidare pentru controlul PM şi de reducere </w:t>
          </w:r>
          <w:r w:rsidRPr="004834CC">
            <w:rPr>
              <w:rFonts w:ascii="Arial" w:hAnsi="Arial" w:cs="Arial"/>
              <w:sz w:val="24"/>
              <w:szCs w:val="24"/>
              <w:shd w:val="clear" w:color="auto" w:fill="FFFFFF"/>
            </w:rPr>
            <w:t>catalitică selectivă (SCR) pentru controlul NOx. Prin efectuarea inspecţiilor tehnice periodice se asigură ca echipamentul de control al emisiilor prevăzut de producător nu este deteriorat, nu lipseşte, sau nu este defect.</w:t>
          </w:r>
        </w:p>
        <w:p w:rsidR="00AB6CEF" w:rsidRPr="004834CC" w:rsidRDefault="005A5EED" w:rsidP="00AB6CEF">
          <w:pPr>
            <w:spacing w:after="0" w:line="240" w:lineRule="auto"/>
            <w:jc w:val="both"/>
            <w:rPr>
              <w:rFonts w:ascii="Arial" w:eastAsia="Times New Roman" w:hAnsi="Arial" w:cs="Arial"/>
              <w:sz w:val="24"/>
              <w:szCs w:val="24"/>
              <w:lang w:val="ro-RO"/>
            </w:rPr>
          </w:pPr>
        </w:p>
      </w:sdtContent>
    </w:sdt>
    <w:p w:rsidR="00AB6CEF" w:rsidRDefault="00AB6CEF" w:rsidP="00AB6CEF">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AB6CEF" w:rsidRPr="00FC5AAA" w:rsidRDefault="00AB6CEF" w:rsidP="00AB6CEF">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AB6CEF" w:rsidRPr="000768B9" w:rsidTr="00AB6CEF">
            <w:tc>
              <w:tcPr>
                <w:tcW w:w="6671" w:type="dxa"/>
                <w:shd w:val="clear" w:color="auto" w:fill="C0C0C0"/>
              </w:tcPr>
              <w:p w:rsidR="00AB6CEF" w:rsidRPr="000768B9" w:rsidRDefault="00AB6CEF" w:rsidP="00AB6CEF">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AB6CEF" w:rsidRPr="000768B9" w:rsidRDefault="00AB6CEF" w:rsidP="00AB6CEF">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AB6CEF" w:rsidRPr="000768B9" w:rsidTr="00AB6CEF">
            <w:tc>
              <w:tcPr>
                <w:tcW w:w="6671" w:type="dxa"/>
                <w:shd w:val="clear" w:color="auto" w:fill="auto"/>
              </w:tcPr>
              <w:p w:rsidR="00AB6CEF" w:rsidRPr="000768B9" w:rsidRDefault="00AB6CEF" w:rsidP="00AB6CEF">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AB6CEF" w:rsidRPr="000768B9" w:rsidRDefault="00AB6CEF" w:rsidP="00AB6CEF">
                <w:pPr>
                  <w:widowControl w:val="0"/>
                  <w:suppressAutoHyphens/>
                  <w:spacing w:before="40" w:after="0" w:line="360" w:lineRule="auto"/>
                  <w:jc w:val="center"/>
                  <w:rPr>
                    <w:rFonts w:ascii="Arial" w:eastAsia="Times New Roman" w:hAnsi="Arial" w:cs="Arial"/>
                    <w:sz w:val="20"/>
                    <w:szCs w:val="24"/>
                    <w:lang w:val="ro-RO"/>
                  </w:rPr>
                </w:pPr>
              </w:p>
            </w:tc>
          </w:tr>
        </w:tbl>
        <w:p w:rsidR="00AB6CEF" w:rsidRDefault="005A5EED" w:rsidP="00AB6CEF">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AB6CEF" w:rsidRPr="00FC5AAA" w:rsidRDefault="00AB6CEF" w:rsidP="00AB6CEF">
          <w:pPr>
            <w:spacing w:after="0"/>
            <w:rPr>
              <w:rFonts w:ascii="Arial" w:hAnsi="Arial" w:cs="Arial"/>
              <w:sz w:val="24"/>
              <w:szCs w:val="24"/>
              <w:lang w:val="ro-RO"/>
            </w:rPr>
          </w:pPr>
          <w:r w:rsidRPr="00FC5AAA">
            <w:rPr>
              <w:rStyle w:val="PlaceholderText"/>
              <w:rFonts w:ascii="Arial" w:hAnsi="Arial" w:cs="Arial"/>
            </w:rPr>
            <w:t>....</w:t>
          </w:r>
        </w:p>
      </w:sdtContent>
    </w:sdt>
    <w:p w:rsidR="00AB6CEF" w:rsidRDefault="00AB6CEF" w:rsidP="00AB6CEF">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AB6CEF" w:rsidRPr="00FE142A" w:rsidRDefault="00A575A1" w:rsidP="00AB6CEF">
          <w:pPr>
            <w:autoSpaceDE w:val="0"/>
            <w:autoSpaceDN w:val="0"/>
            <w:adjustRightInd w:val="0"/>
            <w:spacing w:after="0" w:line="240" w:lineRule="auto"/>
            <w:ind w:left="720"/>
            <w:jc w:val="both"/>
            <w:rPr>
              <w:rFonts w:ascii="Arial" w:eastAsia="Times New Roman" w:hAnsi="Arial" w:cs="Arial"/>
              <w:sz w:val="24"/>
              <w:szCs w:val="24"/>
              <w:lang w:val="ro-RO"/>
            </w:rPr>
          </w:pPr>
          <w:r>
            <w:rPr>
              <w:sz w:val="24"/>
              <w:szCs w:val="24"/>
            </w:rPr>
            <w:t>-</w:t>
          </w:r>
          <w:r w:rsidRPr="00FE142A">
            <w:rPr>
              <w:rFonts w:ascii="Arial" w:hAnsi="Arial" w:cs="Arial"/>
              <w:sz w:val="24"/>
              <w:szCs w:val="24"/>
            </w:rPr>
            <w:t xml:space="preserve"> Apele uzate menajere sunt evacuate în rețeaua de canalizare menajeră municipală împreună cu apele uzate tehnologice preepurate.</w:t>
          </w:r>
        </w:p>
      </w:sdtContent>
    </w:sdt>
    <w:p w:rsidR="00AB6CEF" w:rsidRDefault="00AB6CEF" w:rsidP="00AB6CEF">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Content>
        <w:p w:rsidR="00AB6CEF" w:rsidRPr="00F72643" w:rsidRDefault="00AB6CEF" w:rsidP="00AB6CEF">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sz w:val="24"/>
          <w:szCs w:val="24"/>
          <w:lang w:val="ro-RO"/>
        </w:rPr>
        <w:alias w:val="Pretratare ape"/>
        <w:tag w:val="PretratareApeModel"/>
        <w:id w:val="1155572352"/>
        <w:lock w:val="sdtContentLocked"/>
        <w:placeholder>
          <w:docPart w:val="10018D857D8A4578ACD70AD584B319BD"/>
        </w:placeholder>
      </w:sdtPr>
      <w:sdtEndPr>
        <w:rPr>
          <w:color w:val="808080"/>
        </w:rPr>
      </w:sdtEndPr>
      <w:sdtContent>
        <w:tbl>
          <w:tblPr>
            <w:tblW w:w="96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88"/>
            <w:gridCol w:w="4580"/>
          </w:tblGrid>
          <w:tr w:rsidR="00622748" w:rsidRPr="00622748" w:rsidTr="00622748">
            <w:tc>
              <w:tcPr>
                <w:tcW w:w="5088" w:type="dxa"/>
                <w:shd w:val="clear" w:color="auto" w:fill="C0C0C0"/>
                <w:vAlign w:val="center"/>
              </w:tcPr>
              <w:p w:rsidR="00622748" w:rsidRPr="00622748" w:rsidRDefault="00622748" w:rsidP="00622748">
                <w:pPr>
                  <w:spacing w:before="40" w:after="0" w:line="240" w:lineRule="auto"/>
                  <w:jc w:val="center"/>
                  <w:rPr>
                    <w:rFonts w:ascii="Arial" w:eastAsia="Times New Roman" w:hAnsi="Arial" w:cs="Arial"/>
                    <w:b/>
                    <w:sz w:val="20"/>
                    <w:szCs w:val="24"/>
                    <w:lang w:val="ro-RO"/>
                  </w:rPr>
                </w:pPr>
                <w:r w:rsidRPr="00622748">
                  <w:rPr>
                    <w:rFonts w:ascii="Arial" w:eastAsia="Times New Roman" w:hAnsi="Arial" w:cs="Arial"/>
                    <w:b/>
                    <w:sz w:val="20"/>
                    <w:szCs w:val="24"/>
                    <w:lang w:val="ro-RO"/>
                  </w:rPr>
                  <w:t>Denumire</w:t>
                </w:r>
              </w:p>
            </w:tc>
            <w:tc>
              <w:tcPr>
                <w:tcW w:w="4580" w:type="dxa"/>
                <w:shd w:val="clear" w:color="auto" w:fill="C0C0C0"/>
                <w:vAlign w:val="center"/>
              </w:tcPr>
              <w:p w:rsidR="00622748" w:rsidRPr="00622748" w:rsidRDefault="00622748" w:rsidP="00622748">
                <w:pPr>
                  <w:spacing w:before="40" w:after="0" w:line="240" w:lineRule="auto"/>
                  <w:jc w:val="center"/>
                  <w:rPr>
                    <w:rFonts w:ascii="Arial" w:eastAsia="Times New Roman" w:hAnsi="Arial" w:cs="Arial"/>
                    <w:b/>
                    <w:sz w:val="20"/>
                    <w:szCs w:val="24"/>
                    <w:lang w:val="ro-RO"/>
                  </w:rPr>
                </w:pPr>
                <w:r w:rsidRPr="00622748">
                  <w:rPr>
                    <w:rFonts w:ascii="Arial" w:eastAsia="Times New Roman" w:hAnsi="Arial" w:cs="Arial"/>
                    <w:b/>
                    <w:sz w:val="20"/>
                    <w:szCs w:val="24"/>
                    <w:lang w:val="ro-RO"/>
                  </w:rPr>
                  <w:t>Detalii</w:t>
                </w:r>
              </w:p>
            </w:tc>
          </w:tr>
          <w:tr w:rsidR="00622748" w:rsidRPr="00622748" w:rsidTr="00622748">
            <w:tc>
              <w:tcPr>
                <w:tcW w:w="5088" w:type="dxa"/>
                <w:shd w:val="clear" w:color="auto" w:fill="auto"/>
              </w:tcPr>
              <w:p w:rsidR="00622748" w:rsidRPr="00622748" w:rsidRDefault="00622748" w:rsidP="00622748">
                <w:pPr>
                  <w:spacing w:before="40" w:after="0" w:line="240" w:lineRule="auto"/>
                  <w:jc w:val="center"/>
                  <w:rPr>
                    <w:rFonts w:ascii="Arial" w:eastAsia="Times New Roman" w:hAnsi="Arial" w:cs="Arial"/>
                    <w:sz w:val="20"/>
                    <w:szCs w:val="24"/>
                    <w:lang w:val="ro-RO"/>
                  </w:rPr>
                </w:pPr>
                <w:r w:rsidRPr="00622748">
                  <w:rPr>
                    <w:rFonts w:ascii="Arial" w:eastAsia="Times New Roman" w:hAnsi="Arial" w:cs="Arial"/>
                    <w:sz w:val="20"/>
                    <w:szCs w:val="24"/>
                    <w:lang w:val="ro-RO"/>
                  </w:rPr>
                  <w:t>Pretratare ape industriale în amplasament</w:t>
                </w:r>
              </w:p>
            </w:tc>
            <w:tc>
              <w:tcPr>
                <w:tcW w:w="4580" w:type="dxa"/>
                <w:shd w:val="clear" w:color="auto" w:fill="auto"/>
              </w:tcPr>
              <w:p w:rsidR="00622748" w:rsidRPr="00622748" w:rsidRDefault="00622748" w:rsidP="00622748">
                <w:pPr>
                  <w:spacing w:before="40" w:after="0" w:line="240" w:lineRule="auto"/>
                  <w:jc w:val="center"/>
                  <w:rPr>
                    <w:rFonts w:ascii="Arial" w:eastAsia="Times New Roman" w:hAnsi="Arial" w:cs="Arial"/>
                    <w:sz w:val="20"/>
                    <w:szCs w:val="24"/>
                    <w:lang w:val="ro-RO"/>
                  </w:rPr>
                </w:pPr>
                <w:r w:rsidRPr="00622748">
                  <w:rPr>
                    <w:rFonts w:ascii="Arial" w:eastAsia="Times New Roman" w:hAnsi="Arial" w:cs="Arial"/>
                    <w:sz w:val="20"/>
                    <w:szCs w:val="24"/>
                    <w:lang w:val="ro-RO"/>
                  </w:rPr>
                  <w:t>DA</w:t>
                </w:r>
              </w:p>
            </w:tc>
          </w:tr>
          <w:tr w:rsidR="00622748" w:rsidRPr="00622748" w:rsidTr="00622748">
            <w:tc>
              <w:tcPr>
                <w:tcW w:w="5088" w:type="dxa"/>
                <w:shd w:val="clear" w:color="auto" w:fill="auto"/>
              </w:tcPr>
              <w:p w:rsidR="00622748" w:rsidRPr="00622748" w:rsidRDefault="00622748" w:rsidP="00622748">
                <w:pPr>
                  <w:spacing w:before="40" w:after="0" w:line="240" w:lineRule="auto"/>
                  <w:jc w:val="center"/>
                  <w:rPr>
                    <w:rFonts w:ascii="Arial" w:eastAsia="Times New Roman" w:hAnsi="Arial" w:cs="Arial"/>
                    <w:sz w:val="20"/>
                    <w:szCs w:val="24"/>
                    <w:lang w:val="ro-RO"/>
                  </w:rPr>
                </w:pPr>
                <w:r w:rsidRPr="00622748">
                  <w:rPr>
                    <w:rFonts w:ascii="Arial" w:eastAsia="Times New Roman" w:hAnsi="Arial" w:cs="Arial"/>
                    <w:sz w:val="20"/>
                    <w:szCs w:val="24"/>
                    <w:lang w:val="ro-RO"/>
                  </w:rPr>
                  <w:t>Stație epurare</w:t>
                </w:r>
              </w:p>
            </w:tc>
            <w:tc>
              <w:tcPr>
                <w:tcW w:w="4580" w:type="dxa"/>
                <w:shd w:val="clear" w:color="auto" w:fill="auto"/>
              </w:tcPr>
              <w:p w:rsidR="00622748" w:rsidRPr="00622748" w:rsidRDefault="00622748" w:rsidP="00622748">
                <w:pPr>
                  <w:spacing w:before="40" w:after="0" w:line="240" w:lineRule="auto"/>
                  <w:jc w:val="center"/>
                  <w:rPr>
                    <w:rFonts w:ascii="Arial" w:eastAsia="Times New Roman" w:hAnsi="Arial" w:cs="Arial"/>
                    <w:sz w:val="20"/>
                    <w:szCs w:val="24"/>
                    <w:lang w:val="ro-RO"/>
                  </w:rPr>
                </w:pPr>
                <w:r w:rsidRPr="00622748">
                  <w:rPr>
                    <w:rFonts w:ascii="Arial" w:eastAsia="Times New Roman" w:hAnsi="Arial" w:cs="Arial"/>
                    <w:sz w:val="20"/>
                    <w:szCs w:val="24"/>
                    <w:lang w:val="ro-RO"/>
                  </w:rPr>
                  <w:t>Transfer în afara amplasamentului</w:t>
                </w:r>
              </w:p>
            </w:tc>
          </w:tr>
          <w:tr w:rsidR="00622748" w:rsidRPr="00622748" w:rsidTr="00622748">
            <w:tc>
              <w:tcPr>
                <w:tcW w:w="5088" w:type="dxa"/>
                <w:shd w:val="clear" w:color="auto" w:fill="auto"/>
              </w:tcPr>
              <w:p w:rsidR="00622748" w:rsidRPr="00622748" w:rsidRDefault="00622748" w:rsidP="00622748">
                <w:pPr>
                  <w:spacing w:before="40" w:after="0" w:line="240" w:lineRule="auto"/>
                  <w:jc w:val="center"/>
                  <w:rPr>
                    <w:rFonts w:ascii="Arial" w:eastAsia="Times New Roman" w:hAnsi="Arial" w:cs="Arial"/>
                    <w:sz w:val="20"/>
                    <w:szCs w:val="24"/>
                    <w:lang w:val="ro-RO"/>
                  </w:rPr>
                </w:pPr>
                <w:r w:rsidRPr="00622748">
                  <w:rPr>
                    <w:rFonts w:ascii="Arial" w:eastAsia="Times New Roman" w:hAnsi="Arial" w:cs="Arial"/>
                    <w:sz w:val="20"/>
                    <w:szCs w:val="24"/>
                    <w:lang w:val="ro-RO"/>
                  </w:rPr>
                  <w:t>Management sedimente rezultate din pretratare</w:t>
                </w:r>
              </w:p>
            </w:tc>
            <w:tc>
              <w:tcPr>
                <w:tcW w:w="4580" w:type="dxa"/>
                <w:shd w:val="clear" w:color="auto" w:fill="auto"/>
              </w:tcPr>
              <w:p w:rsidR="00622748" w:rsidRPr="00622748" w:rsidRDefault="00622748" w:rsidP="00622748">
                <w:pPr>
                  <w:spacing w:before="40" w:after="0" w:line="240" w:lineRule="auto"/>
                  <w:jc w:val="center"/>
                  <w:rPr>
                    <w:rFonts w:ascii="Arial" w:eastAsia="Times New Roman" w:hAnsi="Arial" w:cs="Arial"/>
                    <w:sz w:val="20"/>
                    <w:szCs w:val="24"/>
                    <w:lang w:val="ro-RO"/>
                  </w:rPr>
                </w:pPr>
                <w:r w:rsidRPr="00622748">
                  <w:rPr>
                    <w:rFonts w:ascii="Arial" w:eastAsia="Times New Roman" w:hAnsi="Arial" w:cs="Arial"/>
                    <w:sz w:val="20"/>
                    <w:szCs w:val="24"/>
                    <w:lang w:val="ro-RO"/>
                  </w:rPr>
                  <w:t>În afara amplasamentului</w:t>
                </w:r>
              </w:p>
            </w:tc>
          </w:tr>
          <w:tr w:rsidR="00622748" w:rsidRPr="00622748" w:rsidTr="00622748">
            <w:tc>
              <w:tcPr>
                <w:tcW w:w="5088" w:type="dxa"/>
                <w:shd w:val="clear" w:color="auto" w:fill="auto"/>
              </w:tcPr>
              <w:p w:rsidR="00622748" w:rsidRPr="00622748" w:rsidRDefault="00622748" w:rsidP="00622748">
                <w:pPr>
                  <w:spacing w:before="40" w:after="0" w:line="240" w:lineRule="auto"/>
                  <w:jc w:val="center"/>
                  <w:rPr>
                    <w:rFonts w:ascii="Arial" w:eastAsia="Times New Roman" w:hAnsi="Arial" w:cs="Arial"/>
                    <w:sz w:val="20"/>
                    <w:szCs w:val="24"/>
                    <w:lang w:val="ro-RO"/>
                  </w:rPr>
                </w:pPr>
                <w:r w:rsidRPr="00622748">
                  <w:rPr>
                    <w:rFonts w:ascii="Arial" w:eastAsia="Times New Roman" w:hAnsi="Arial" w:cs="Arial"/>
                    <w:sz w:val="20"/>
                    <w:szCs w:val="24"/>
                    <w:lang w:val="ro-RO"/>
                  </w:rPr>
                  <w:t>Detalii</w:t>
                </w:r>
              </w:p>
            </w:tc>
            <w:tc>
              <w:tcPr>
                <w:tcW w:w="4580" w:type="dxa"/>
                <w:shd w:val="clear" w:color="auto" w:fill="auto"/>
              </w:tcPr>
              <w:p w:rsidR="00622748" w:rsidRPr="00622748" w:rsidRDefault="00622748" w:rsidP="00622748">
                <w:pPr>
                  <w:spacing w:before="40" w:after="0" w:line="240" w:lineRule="auto"/>
                  <w:jc w:val="center"/>
                  <w:rPr>
                    <w:rFonts w:ascii="Arial" w:eastAsia="Times New Roman" w:hAnsi="Arial" w:cs="Arial"/>
                    <w:sz w:val="20"/>
                    <w:szCs w:val="24"/>
                    <w:lang w:val="ro-RO"/>
                  </w:rPr>
                </w:pPr>
                <w:r w:rsidRPr="00622748">
                  <w:rPr>
                    <w:rFonts w:ascii="Arial" w:eastAsia="Times New Roman" w:hAnsi="Arial" w:cs="Arial"/>
                    <w:sz w:val="20"/>
                    <w:szCs w:val="24"/>
                    <w:lang w:val="ro-RO"/>
                  </w:rPr>
                  <w:t>Deșeurile rezultate de la stația de preepurare vor fi valorificate prin societăți autorizate</w:t>
                </w:r>
              </w:p>
            </w:tc>
          </w:tr>
        </w:tbl>
        <w:p w:rsidR="00AB6CEF" w:rsidRPr="00F97095" w:rsidRDefault="005A5EED" w:rsidP="00622748">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AB6CEF" w:rsidRPr="00F97095" w:rsidRDefault="00AB6CEF" w:rsidP="00AB6CEF">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AB6CEF" w:rsidRPr="00F97095" w:rsidRDefault="00AB6CEF" w:rsidP="00AB6CEF">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p w:rsidR="00AB6CEF" w:rsidRPr="00B82BD7" w:rsidRDefault="00622748" w:rsidP="00AB6CEF">
          <w:pPr>
            <w:spacing w:after="0"/>
            <w:ind w:firstLine="720"/>
            <w:rPr>
              <w:rFonts w:ascii="Arial" w:hAnsi="Arial" w:cs="Arial"/>
              <w:lang w:val="ro-RO"/>
            </w:rPr>
          </w:pPr>
          <w:r>
            <w:rPr>
              <w:rFonts w:ascii="Arial" w:hAnsi="Arial" w:cs="Arial"/>
              <w:lang w:val="ro-RO"/>
            </w:rPr>
            <w:t>Nu este cazul.</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AB6CEF" w:rsidRPr="00E74820" w:rsidTr="00AB6CEF">
            <w:tc>
              <w:tcPr>
                <w:tcW w:w="5266" w:type="dxa"/>
                <w:shd w:val="clear" w:color="auto" w:fill="C0C0C0"/>
                <w:vAlign w:val="center"/>
              </w:tcPr>
              <w:p w:rsidR="00AB6CEF" w:rsidRPr="00E74820" w:rsidRDefault="00AB6CEF" w:rsidP="00AB6CEF">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AB6CEF" w:rsidRPr="00E74820" w:rsidRDefault="00AB6CEF" w:rsidP="00AB6CEF">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AB6CEF" w:rsidRPr="00E74820" w:rsidTr="00AB6CEF">
            <w:tc>
              <w:tcPr>
                <w:tcW w:w="5266" w:type="dxa"/>
                <w:shd w:val="clear" w:color="auto" w:fill="auto"/>
              </w:tcPr>
              <w:p w:rsidR="00AB6CEF" w:rsidRPr="00E74820" w:rsidRDefault="00AB6CEF" w:rsidP="00AB6CEF">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AB6CEF" w:rsidRPr="00E74820" w:rsidRDefault="00AB6CEF" w:rsidP="00AB6CEF">
                <w:pPr>
                  <w:spacing w:before="40" w:after="0" w:line="360" w:lineRule="auto"/>
                  <w:jc w:val="center"/>
                  <w:rPr>
                    <w:rFonts w:ascii="Arial" w:eastAsia="Times New Roman" w:hAnsi="Arial" w:cs="Arial"/>
                    <w:sz w:val="20"/>
                    <w:szCs w:val="24"/>
                    <w:lang w:val="ro-RO"/>
                  </w:rPr>
                </w:pPr>
              </w:p>
            </w:tc>
          </w:tr>
        </w:tbl>
        <w:p w:rsidR="00AB6CEF" w:rsidRPr="00F97095" w:rsidRDefault="005A5EED" w:rsidP="00AB6CEF">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AB6CEF" w:rsidRPr="00BD4EA0" w:rsidRDefault="00AB6CEF" w:rsidP="00AB6CEF">
          <w:pPr>
            <w:spacing w:after="0"/>
            <w:rPr>
              <w:rFonts w:ascii="Arial" w:hAnsi="Arial" w:cs="Arial"/>
              <w:sz w:val="24"/>
              <w:szCs w:val="24"/>
              <w:lang w:val="ro-RO"/>
            </w:rPr>
          </w:pPr>
          <w:r w:rsidRPr="00BD4EA0">
            <w:rPr>
              <w:rStyle w:val="PlaceholderText"/>
              <w:rFonts w:ascii="Arial" w:hAnsi="Arial" w:cs="Arial"/>
            </w:rPr>
            <w:t>....</w:t>
          </w:r>
        </w:p>
      </w:sdtContent>
    </w:sdt>
    <w:p w:rsidR="00AB6CEF" w:rsidRDefault="00AB6CEF" w:rsidP="00AB6CEF">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EndPr>
        <w:rPr>
          <w:rFonts w:ascii="Calibri" w:hAnsi="Calibri" w:cs="Calibri"/>
        </w:rPr>
      </w:sdtEndPr>
      <w:sdtContent>
        <w:p w:rsidR="00622748" w:rsidRPr="00622748" w:rsidRDefault="00622748" w:rsidP="00622748">
          <w:pPr>
            <w:pStyle w:val="ListParagraph"/>
            <w:numPr>
              <w:ilvl w:val="0"/>
              <w:numId w:val="18"/>
            </w:numPr>
            <w:autoSpaceDE w:val="0"/>
            <w:autoSpaceDN w:val="0"/>
            <w:adjustRightInd w:val="0"/>
            <w:spacing w:after="0"/>
            <w:ind w:left="357" w:right="-164" w:hanging="357"/>
            <w:jc w:val="both"/>
            <w:rPr>
              <w:rFonts w:ascii="Arial" w:hAnsi="Arial" w:cs="Arial"/>
              <w:sz w:val="24"/>
              <w:szCs w:val="24"/>
            </w:rPr>
          </w:pPr>
          <w:r w:rsidRPr="00622748">
            <w:rPr>
              <w:rFonts w:ascii="Arial" w:hAnsi="Arial" w:cs="Arial"/>
              <w:sz w:val="24"/>
              <w:szCs w:val="24"/>
            </w:rPr>
            <w:t>procesul tehnologic în cadrul punctului de lucru se desfăşoară pe platforma impermeabilizată (inclusiv stocarea deşeurilor intrate în procesul de tratare şi a deşeurilor tratate)</w:t>
          </w:r>
        </w:p>
        <w:p w:rsidR="00622748" w:rsidRPr="00622748" w:rsidRDefault="00622748" w:rsidP="00622748">
          <w:pPr>
            <w:pStyle w:val="ListParagraph"/>
            <w:numPr>
              <w:ilvl w:val="0"/>
              <w:numId w:val="18"/>
            </w:numPr>
            <w:autoSpaceDE w:val="0"/>
            <w:autoSpaceDN w:val="0"/>
            <w:adjustRightInd w:val="0"/>
            <w:spacing w:after="0"/>
            <w:ind w:left="357" w:right="-473" w:hanging="357"/>
            <w:jc w:val="both"/>
            <w:rPr>
              <w:rFonts w:ascii="Arial" w:hAnsi="Arial" w:cs="Arial"/>
              <w:iCs/>
              <w:sz w:val="24"/>
              <w:szCs w:val="24"/>
            </w:rPr>
          </w:pPr>
          <w:r w:rsidRPr="00622748">
            <w:rPr>
              <w:rFonts w:ascii="Arial" w:hAnsi="Arial" w:cs="Arial"/>
              <w:sz w:val="24"/>
              <w:szCs w:val="24"/>
            </w:rPr>
            <w:t>d</w:t>
          </w:r>
          <w:r w:rsidRPr="00622748">
            <w:rPr>
              <w:rFonts w:ascii="Arial" w:hAnsi="Arial" w:cs="Arial"/>
              <w:b/>
              <w:iCs/>
              <w:sz w:val="24"/>
              <w:szCs w:val="24"/>
            </w:rPr>
            <w:t>eşeurile  periculoase</w:t>
          </w:r>
          <w:r w:rsidRPr="00622748">
            <w:rPr>
              <w:rFonts w:ascii="Arial" w:hAnsi="Arial" w:cs="Arial"/>
              <w:iCs/>
              <w:sz w:val="24"/>
              <w:szCs w:val="24"/>
            </w:rPr>
            <w:t xml:space="preserve"> sunt stocate în spaţii compartimentate, securizate în construcţia acoperită cu S =80 mp, amplasată conform planului de situaţie anexat</w:t>
          </w:r>
        </w:p>
        <w:p w:rsidR="00622748" w:rsidRPr="00622748" w:rsidRDefault="00622748" w:rsidP="00622748">
          <w:pPr>
            <w:numPr>
              <w:ilvl w:val="0"/>
              <w:numId w:val="18"/>
            </w:numPr>
            <w:autoSpaceDE w:val="0"/>
            <w:autoSpaceDN w:val="0"/>
            <w:adjustRightInd w:val="0"/>
            <w:spacing w:after="0" w:line="276" w:lineRule="auto"/>
            <w:ind w:left="357" w:right="-473" w:hanging="357"/>
            <w:contextualSpacing/>
            <w:jc w:val="both"/>
            <w:rPr>
              <w:rFonts w:ascii="Arial" w:hAnsi="Arial" w:cs="Arial"/>
              <w:sz w:val="24"/>
              <w:szCs w:val="24"/>
              <w:lang w:val="ro-RO"/>
            </w:rPr>
          </w:pPr>
          <w:r w:rsidRPr="00622748">
            <w:rPr>
              <w:rFonts w:ascii="Arial" w:hAnsi="Arial" w:cs="Arial"/>
              <w:b/>
              <w:sz w:val="24"/>
              <w:szCs w:val="24"/>
              <w:lang w:val="ro-RO"/>
            </w:rPr>
            <w:t>stocarea DEEE</w:t>
          </w:r>
          <w:r w:rsidRPr="00622748">
            <w:rPr>
              <w:rFonts w:ascii="Arial" w:hAnsi="Arial" w:cs="Arial"/>
              <w:sz w:val="24"/>
              <w:szCs w:val="24"/>
              <w:lang w:val="ro-RO"/>
            </w:rPr>
            <w:t xml:space="preserve"> colectate separat se efectuează în containerul închis cu capacitate de stocare 30 mc, amplasat pe suprafaţă betonată cu S = 191 mp, respectiv un spaţiu închis dotat cu o instalaţie de colectare a pierderilor prin scurgere ( banc de lucru echipat cu vas şi conducte de colectare cu recipient de 15 l de stocare a lichidelor/pierderilor prin scurgere).</w:t>
          </w:r>
        </w:p>
        <w:p w:rsidR="00622748" w:rsidRPr="00622748" w:rsidRDefault="00622748" w:rsidP="00622748">
          <w:pPr>
            <w:numPr>
              <w:ilvl w:val="0"/>
              <w:numId w:val="18"/>
            </w:numPr>
            <w:autoSpaceDE w:val="0"/>
            <w:autoSpaceDN w:val="0"/>
            <w:adjustRightInd w:val="0"/>
            <w:spacing w:after="0" w:line="276" w:lineRule="auto"/>
            <w:ind w:left="357" w:right="-473" w:hanging="357"/>
            <w:contextualSpacing/>
            <w:jc w:val="both"/>
            <w:rPr>
              <w:rFonts w:ascii="Arial" w:hAnsi="Arial" w:cs="Arial"/>
              <w:sz w:val="24"/>
              <w:szCs w:val="24"/>
              <w:lang w:val="ro-RO"/>
            </w:rPr>
          </w:pPr>
          <w:r w:rsidRPr="00622748">
            <w:rPr>
              <w:rFonts w:ascii="Arial" w:hAnsi="Arial" w:cs="Arial"/>
              <w:b/>
              <w:sz w:val="24"/>
              <w:szCs w:val="24"/>
              <w:lang w:val="ro-RO"/>
            </w:rPr>
            <w:t xml:space="preserve">stocarea deşeurilor de ulei uzat: </w:t>
          </w:r>
          <w:r w:rsidRPr="00622748">
            <w:rPr>
              <w:rFonts w:ascii="Arial" w:hAnsi="Arial" w:cs="Arial"/>
              <w:sz w:val="24"/>
              <w:szCs w:val="24"/>
              <w:lang w:val="ro-RO"/>
            </w:rPr>
            <w:t>se realizează în spaţii compartimentate, securizate, acoperită, cu platformă betonată S =20 mp, în recipiente metalice cu închidere etanşe, de diferite capacităţi.</w:t>
          </w:r>
        </w:p>
        <w:p w:rsidR="00622748" w:rsidRPr="00622748" w:rsidRDefault="00622748" w:rsidP="00622748">
          <w:pPr>
            <w:pStyle w:val="ListParagraph"/>
            <w:numPr>
              <w:ilvl w:val="0"/>
              <w:numId w:val="18"/>
            </w:numPr>
            <w:autoSpaceDE w:val="0"/>
            <w:autoSpaceDN w:val="0"/>
            <w:adjustRightInd w:val="0"/>
            <w:spacing w:after="0"/>
            <w:ind w:left="357" w:right="-164" w:hanging="357"/>
            <w:jc w:val="both"/>
            <w:rPr>
              <w:rFonts w:ascii="Arial" w:hAnsi="Arial" w:cs="Arial"/>
              <w:sz w:val="24"/>
              <w:szCs w:val="24"/>
            </w:rPr>
          </w:pPr>
          <w:r w:rsidRPr="00622748">
            <w:rPr>
              <w:rFonts w:ascii="Arial" w:hAnsi="Arial" w:cs="Arial"/>
              <w:sz w:val="24"/>
              <w:szCs w:val="24"/>
            </w:rPr>
            <w:t>parcarea mijloacelor de transport nerutiere şi rutiere se realizează pe platforma betonată</w:t>
          </w:r>
        </w:p>
        <w:p w:rsidR="00622748" w:rsidRPr="00622748" w:rsidRDefault="00622748" w:rsidP="00622748">
          <w:pPr>
            <w:pStyle w:val="ListParagraph"/>
            <w:numPr>
              <w:ilvl w:val="0"/>
              <w:numId w:val="18"/>
            </w:numPr>
            <w:autoSpaceDE w:val="0"/>
            <w:autoSpaceDN w:val="0"/>
            <w:adjustRightInd w:val="0"/>
            <w:spacing w:after="0"/>
            <w:ind w:left="357" w:right="-164" w:hanging="357"/>
            <w:jc w:val="both"/>
            <w:rPr>
              <w:rFonts w:ascii="Arial" w:hAnsi="Arial" w:cs="Arial"/>
              <w:sz w:val="24"/>
              <w:szCs w:val="24"/>
            </w:rPr>
          </w:pPr>
          <w:r w:rsidRPr="00622748">
            <w:rPr>
              <w:rFonts w:ascii="Arial" w:hAnsi="Arial" w:cs="Arial"/>
              <w:sz w:val="24"/>
              <w:szCs w:val="24"/>
            </w:rPr>
            <w:t>sunt utilizate mijloace de transport şi utilaje adecvate din punct de vedere tehnic, care să nu genereze scurgeri de produse petroliere şi lubrifianţi</w:t>
          </w:r>
        </w:p>
        <w:p w:rsidR="00AB6CEF" w:rsidRPr="00622748" w:rsidRDefault="00622748" w:rsidP="00622748">
          <w:pPr>
            <w:pStyle w:val="ListParagraph"/>
            <w:numPr>
              <w:ilvl w:val="0"/>
              <w:numId w:val="18"/>
            </w:numPr>
            <w:autoSpaceDE w:val="0"/>
            <w:autoSpaceDN w:val="0"/>
            <w:adjustRightInd w:val="0"/>
            <w:spacing w:after="0"/>
            <w:ind w:left="357" w:right="-164" w:hanging="357"/>
            <w:jc w:val="both"/>
            <w:rPr>
              <w:rFonts w:ascii="Arial" w:hAnsi="Arial" w:cs="Arial"/>
              <w:sz w:val="24"/>
              <w:szCs w:val="24"/>
              <w:lang w:val="ro-RO"/>
            </w:rPr>
          </w:pPr>
          <w:r w:rsidRPr="00622748">
            <w:rPr>
              <w:rFonts w:ascii="Arial" w:hAnsi="Arial" w:cs="Arial"/>
              <w:sz w:val="24"/>
              <w:szCs w:val="24"/>
            </w:rPr>
            <w:t xml:space="preserve">pe fiecare amplasament </w:t>
          </w:r>
          <w:r>
            <w:rPr>
              <w:rFonts w:ascii="Arial" w:hAnsi="Arial" w:cs="Arial"/>
              <w:sz w:val="24"/>
              <w:szCs w:val="24"/>
            </w:rPr>
            <w:t>există</w:t>
          </w:r>
          <w:r w:rsidRPr="00622748">
            <w:rPr>
              <w:rFonts w:ascii="Arial" w:hAnsi="Arial" w:cs="Arial"/>
              <w:sz w:val="24"/>
              <w:szCs w:val="24"/>
            </w:rPr>
            <w:t xml:space="preserve"> material absorbant ( nisip), iar nisipul îmbibat cu produse periculoase este tratat drept ca deşeu periculos. </w:t>
          </w:r>
        </w:p>
      </w:sdtContent>
    </w:sdt>
    <w:p w:rsidR="00AB6CEF" w:rsidRDefault="00AB6CEF" w:rsidP="00AB6CEF">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AB6CEF" w:rsidRPr="00BD4EA0" w:rsidRDefault="00AB6CEF" w:rsidP="00AB6CEF">
          <w:pPr>
            <w:spacing w:after="0"/>
            <w:ind w:left="720"/>
            <w:rPr>
              <w:rFonts w:ascii="Arial" w:hAnsi="Arial" w:cs="Arial"/>
              <w:lang w:val="ro-RO"/>
            </w:rPr>
          </w:pPr>
          <w:r w:rsidRPr="00BD4EA0">
            <w:rPr>
              <w:rStyle w:val="PlaceholderText"/>
              <w:rFonts w:ascii="Arial" w:hAnsi="Arial" w:cs="Arial"/>
            </w:rPr>
            <w:t>....</w:t>
          </w:r>
        </w:p>
      </w:sdtContent>
    </w:sdt>
    <w:p w:rsidR="00AB6CEF" w:rsidRPr="00FE6A36" w:rsidRDefault="00AB6CEF" w:rsidP="00AB6CEF">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p w:rsidR="00103933" w:rsidRDefault="00622748" w:rsidP="00392E9B">
          <w:pPr>
            <w:pStyle w:val="BodyTextIndent3"/>
            <w:spacing w:after="0"/>
            <w:ind w:left="284" w:right="-561"/>
            <w:rPr>
              <w:rFonts w:ascii="Arial" w:hAnsi="Arial" w:cs="Arial"/>
              <w:sz w:val="24"/>
              <w:szCs w:val="24"/>
            </w:rPr>
          </w:pPr>
          <w:r w:rsidRPr="00622748">
            <w:rPr>
              <w:rFonts w:ascii="Arial" w:hAnsi="Arial" w:cs="Arial"/>
              <w:sz w:val="24"/>
              <w:szCs w:val="24"/>
            </w:rPr>
            <w:t xml:space="preserve">-  Titularul de activitate împreună cu administraţiile publice locale vor lua măsuri pentru informarea, educarea şi conştientizarea populaţiei cu privire la gestionarea adecvată a </w:t>
          </w:r>
          <w:r w:rsidRPr="00622748">
            <w:rPr>
              <w:rFonts w:ascii="Arial" w:hAnsi="Arial" w:cs="Arial"/>
              <w:sz w:val="24"/>
              <w:szCs w:val="24"/>
            </w:rPr>
            <w:lastRenderedPageBreak/>
            <w:t>deşeurilor care pot rezulta în gospodării particulare, despre necesitatea preselectării şi valorificării deşeurilor în vederea reducerii la minimum a cantităţilor de deşeuri destinate eliminării, prin toate mijloacele pe care le au la îndemână: mass-media scrisă şi audio vizuală, broşuri, afişe, foi volante, etc.</w:t>
          </w:r>
        </w:p>
        <w:p w:rsidR="00AB6CEF" w:rsidRPr="00392E9B" w:rsidRDefault="00103933" w:rsidP="00103933">
          <w:pPr>
            <w:pStyle w:val="BodyTextIndent3"/>
            <w:spacing w:after="0"/>
            <w:ind w:left="284" w:right="-561"/>
            <w:rPr>
              <w:rFonts w:ascii="Arial" w:hAnsi="Arial" w:cs="Arial"/>
              <w:sz w:val="24"/>
              <w:szCs w:val="24"/>
            </w:rPr>
          </w:pPr>
          <w:r>
            <w:rPr>
              <w:rFonts w:ascii="Arial" w:hAnsi="Arial" w:cs="Arial"/>
              <w:sz w:val="24"/>
              <w:szCs w:val="24"/>
            </w:rPr>
            <w:t>-  Autobaza serviciului de salubritatea are o zonă de protecție sanitară de 200m.</w:t>
          </w:r>
        </w:p>
      </w:sdtContent>
    </w:sdt>
    <w:p w:rsidR="00AB6CEF" w:rsidRPr="00FE6A36" w:rsidRDefault="00AB6CEF" w:rsidP="00AB6CEF">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lang w:val="ro-RO"/>
        </w:rPr>
        <w:alias w:val="Câmp editabil text"/>
        <w:tag w:val="CampEditabil"/>
        <w:id w:val="330334370"/>
        <w:placeholder>
          <w:docPart w:val="86F0D53540D04D5AB9DC91D05770F972"/>
        </w:placeholder>
      </w:sdtPr>
      <w:sdtEndPr>
        <w:rPr>
          <w:rFonts w:ascii="Arial" w:hAnsi="Arial" w:cs="Arial"/>
        </w:rPr>
      </w:sdtEndPr>
      <w:sdtContent>
        <w:p w:rsidR="00103933" w:rsidRPr="00103933" w:rsidRDefault="00103933" w:rsidP="00103933">
          <w:pPr>
            <w:spacing w:after="0" w:line="240" w:lineRule="auto"/>
            <w:jc w:val="both"/>
            <w:rPr>
              <w:rFonts w:ascii="Arial" w:hAnsi="Arial" w:cs="Arial"/>
              <w:lang w:val="ro-RO"/>
            </w:rPr>
          </w:pPr>
        </w:p>
        <w:sdt>
          <w:sdtPr>
            <w:rPr>
              <w:rFonts w:ascii="Arial" w:hAnsi="Arial" w:cs="Arial"/>
              <w:lang w:val="ro-RO"/>
            </w:rPr>
            <w:alias w:val="Câmp editabil text"/>
            <w:tag w:val="CampEditabil"/>
            <w:id w:val="506410660"/>
            <w:placeholder>
              <w:docPart w:val="F80F7DFBDE71431384CE4B70A80D759B"/>
            </w:placeholder>
          </w:sdtPr>
          <w:sdtEndPr>
            <w:rPr>
              <w:sz w:val="24"/>
              <w:szCs w:val="24"/>
            </w:rPr>
          </w:sdtEndPr>
          <w:sdtContent>
            <w:p w:rsidR="00103933" w:rsidRDefault="00103933" w:rsidP="00103933">
              <w:pPr>
                <w:pStyle w:val="ListParagraph"/>
                <w:spacing w:after="0" w:line="240" w:lineRule="auto"/>
                <w:ind w:left="426"/>
                <w:jc w:val="both"/>
                <w:rPr>
                  <w:rFonts w:ascii="Arial" w:hAnsi="Arial" w:cs="Arial"/>
                  <w:sz w:val="24"/>
                  <w:szCs w:val="24"/>
                </w:rPr>
              </w:pPr>
              <w:r w:rsidRPr="00525B09">
                <w:rPr>
                  <w:rFonts w:ascii="Arial" w:hAnsi="Arial" w:cs="Arial"/>
                  <w:b/>
                  <w:sz w:val="24"/>
                  <w:szCs w:val="24"/>
                </w:rPr>
                <w:t>Nivelul de zgomot</w:t>
              </w:r>
              <w:r w:rsidRPr="00525B09">
                <w:rPr>
                  <w:rFonts w:ascii="Arial" w:hAnsi="Arial" w:cs="Arial"/>
                  <w:sz w:val="24"/>
                  <w:szCs w:val="24"/>
                </w:rPr>
                <w:t xml:space="preserve">, </w:t>
              </w:r>
            </w:p>
          </w:sdtContent>
        </w:sdt>
        <w:p w:rsidR="007C481F" w:rsidRPr="007C481F" w:rsidRDefault="007C481F" w:rsidP="00DD68AE">
          <w:pPr>
            <w:numPr>
              <w:ilvl w:val="0"/>
              <w:numId w:val="22"/>
            </w:numPr>
            <w:autoSpaceDE w:val="0"/>
            <w:autoSpaceDN w:val="0"/>
            <w:adjustRightInd w:val="0"/>
            <w:spacing w:after="0" w:line="276" w:lineRule="auto"/>
            <w:ind w:right="-86"/>
            <w:jc w:val="both"/>
            <w:rPr>
              <w:rFonts w:ascii="Arial" w:hAnsi="Arial" w:cs="Arial"/>
              <w:sz w:val="24"/>
              <w:szCs w:val="24"/>
            </w:rPr>
          </w:pPr>
          <w:r w:rsidRPr="007C481F">
            <w:rPr>
              <w:rFonts w:ascii="Arial" w:hAnsi="Arial" w:cs="Arial"/>
              <w:sz w:val="24"/>
              <w:szCs w:val="24"/>
            </w:rPr>
            <w:t xml:space="preserve">Activităţile de pe amplasamentele sediului social şi sediului secundar  vor fi desfăşurate astfel încât nivelul zgomotului generat  la limita spaţiului funcţional  să se  încadreze sub nivelul de zgomot echivalent ponderat A Lech (A) = 65 dB prevăzut prin STAS 10009/2017 </w:t>
          </w:r>
          <w:r w:rsidRPr="007C481F">
            <w:rPr>
              <w:rFonts w:ascii="Arial" w:hAnsi="Arial" w:cs="Arial"/>
              <w:i/>
              <w:sz w:val="24"/>
              <w:szCs w:val="24"/>
            </w:rPr>
            <w:t xml:space="preserve">Acustică – Limite admise ale nivelului de zgomot din mediul ambient </w:t>
          </w:r>
          <w:r w:rsidRPr="007C481F">
            <w:rPr>
              <w:rFonts w:ascii="Arial" w:hAnsi="Arial" w:cs="Arial"/>
              <w:sz w:val="24"/>
              <w:szCs w:val="24"/>
            </w:rPr>
            <w:t>pentru  spaţii cu activităţi asimilate activităţilor industrial.</w:t>
          </w:r>
        </w:p>
        <w:p w:rsidR="007C481F" w:rsidRPr="00DD68AE" w:rsidRDefault="007C481F" w:rsidP="00DD68AE">
          <w:pPr>
            <w:pStyle w:val="ListParagraph"/>
            <w:numPr>
              <w:ilvl w:val="0"/>
              <w:numId w:val="22"/>
            </w:numPr>
            <w:suppressAutoHyphens w:val="0"/>
            <w:spacing w:after="0"/>
            <w:ind w:right="-85"/>
            <w:jc w:val="both"/>
            <w:rPr>
              <w:rFonts w:ascii="Arial" w:hAnsi="Arial" w:cs="Arial"/>
              <w:sz w:val="24"/>
              <w:szCs w:val="24"/>
            </w:rPr>
          </w:pPr>
          <w:r w:rsidRPr="00DD68AE">
            <w:rPr>
              <w:rFonts w:ascii="Arial" w:hAnsi="Arial" w:cs="Arial"/>
              <w:sz w:val="24"/>
              <w:szCs w:val="24"/>
            </w:rPr>
            <w:t>Nivelul de zgomot produs de încărcătoarele în cadrul amplasamentului sediului social şi al celui secundar se vor încadra sub nivelul maxim admis pentru poluare sonoră prevăzut prin HG nr.1323/2005 pentru modificarea Hotărârii Guvernului nr. 539/2004 privind limitarea nivelului emisiilor de zgomot in mediu produs de echipamente destinate utilizarii in exteriorul clădirilor</w:t>
          </w:r>
        </w:p>
        <w:p w:rsidR="00AB6CEF" w:rsidRPr="00DD68AE" w:rsidRDefault="007C481F" w:rsidP="00DD68AE">
          <w:pPr>
            <w:numPr>
              <w:ilvl w:val="0"/>
              <w:numId w:val="22"/>
            </w:numPr>
            <w:autoSpaceDE w:val="0"/>
            <w:autoSpaceDN w:val="0"/>
            <w:adjustRightInd w:val="0"/>
            <w:spacing w:after="0" w:line="240" w:lineRule="auto"/>
            <w:ind w:right="-86"/>
            <w:jc w:val="both"/>
            <w:rPr>
              <w:rFonts w:ascii="Arial" w:hAnsi="Arial" w:cs="Arial"/>
              <w:sz w:val="24"/>
              <w:szCs w:val="24"/>
            </w:rPr>
          </w:pPr>
          <w:r w:rsidRPr="007C481F">
            <w:rPr>
              <w:rFonts w:ascii="Arial" w:hAnsi="Arial" w:cs="Arial"/>
              <w:sz w:val="24"/>
              <w:szCs w:val="24"/>
            </w:rPr>
            <w:t>Nivelul de zgomot produs de  autovehiculele se vor încadra sub nivelul maxim admis pentru poluare sonoră la autovehiculele din categoriile N2 şi N3 conform reglementărilor europene (Directiva 1999/101/CE, transpusă în legislaţia naţională prin Ordinul Ministerul Transporturilor nr. 1031/2014 modificat prin  OMT 497/2015)</w:t>
          </w:r>
        </w:p>
      </w:sdtContent>
    </w:sdt>
    <w:p w:rsidR="00AB6CEF" w:rsidRPr="00F72643" w:rsidRDefault="00AB6CEF" w:rsidP="00AB6CEF">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eastAsia="Calibri" w:hAnsi="Arial" w:cs="Arial"/>
          <w:sz w:val="24"/>
          <w:szCs w:val="24"/>
          <w:lang w:eastAsia="ar-SA"/>
        </w:rPr>
        <w:alias w:val="Câmp editabil text"/>
        <w:tag w:val="CampEditabil"/>
        <w:id w:val="1412882085"/>
        <w:placeholder>
          <w:docPart w:val="A2C24FC5681343C4ABEA05EDCC054429"/>
        </w:placeholder>
      </w:sdtPr>
      <w:sdtContent>
        <w:p w:rsidR="00392E9B" w:rsidRPr="00392E9B" w:rsidRDefault="00392E9B" w:rsidP="00103933">
          <w:pPr>
            <w:spacing w:after="0"/>
            <w:ind w:left="284" w:right="56"/>
            <w:rPr>
              <w:rFonts w:ascii="Arial" w:hAnsi="Arial" w:cs="Arial"/>
              <w:sz w:val="24"/>
              <w:szCs w:val="24"/>
              <w:lang w:val="ro-RO"/>
            </w:rPr>
          </w:pPr>
          <w:r w:rsidRPr="00392E9B">
            <w:rPr>
              <w:rFonts w:ascii="Arial" w:hAnsi="Arial" w:cs="Arial"/>
              <w:sz w:val="24"/>
              <w:szCs w:val="24"/>
              <w:lang w:val="ro-RO"/>
            </w:rPr>
            <w:t>Concentraţiile maxime de poluanţi  evacuaţi prin gazele de ardere nu vor depăşi valorile limită preventive de emisie</w:t>
          </w:r>
          <w:r w:rsidRPr="003A115F">
            <w:rPr>
              <w:rFonts w:ascii="Garamond" w:hAnsi="Garamond" w:cs="Garamond"/>
              <w:lang w:val="ro-RO"/>
            </w:rPr>
            <w:t xml:space="preserve"> </w:t>
          </w:r>
          <w:r w:rsidRPr="00392E9B">
            <w:rPr>
              <w:rFonts w:ascii="Arial" w:hAnsi="Arial" w:cs="Arial"/>
              <w:sz w:val="24"/>
              <w:szCs w:val="24"/>
              <w:lang w:val="ro-RO"/>
            </w:rPr>
            <w:t xml:space="preserve">stabilite prin Ordinul nr.462/1993 emis de Ministerul Apelor, Pădurilor şi Protecţiei Mediului, anexa nr.2, şi anume: </w:t>
          </w:r>
          <w:r w:rsidRPr="00392E9B">
            <w:rPr>
              <w:rFonts w:ascii="Arial" w:hAnsi="Arial" w:cs="Arial"/>
              <w:sz w:val="24"/>
              <w:szCs w:val="24"/>
              <w:lang w:val="ro-RO"/>
            </w:rPr>
            <w:tab/>
          </w:r>
        </w:p>
        <w:p w:rsidR="00392E9B" w:rsidRPr="00392E9B" w:rsidRDefault="00392E9B" w:rsidP="00103933">
          <w:pPr>
            <w:spacing w:after="0"/>
            <w:ind w:left="284" w:right="56"/>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t>- pulberi</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sidRPr="00392E9B">
            <w:rPr>
              <w:rFonts w:ascii="Arial" w:hAnsi="Arial" w:cs="Arial"/>
              <w:sz w:val="24"/>
              <w:szCs w:val="24"/>
              <w:lang w:val="ro-RO"/>
            </w:rPr>
            <w:t>:  5      mg/mcN</w:t>
          </w:r>
        </w:p>
        <w:p w:rsidR="00392E9B" w:rsidRDefault="00392E9B" w:rsidP="00103933">
          <w:pPr>
            <w:spacing w:after="0"/>
            <w:ind w:left="284" w:right="56"/>
            <w:jc w:val="both"/>
            <w:rPr>
              <w:rFonts w:ascii="Arial" w:hAnsi="Arial" w:cs="Arial"/>
              <w:sz w:val="24"/>
              <w:szCs w:val="24"/>
              <w:lang w:val="ro-RO"/>
            </w:rPr>
          </w:pPr>
          <w:r w:rsidRPr="00392E9B">
            <w:rPr>
              <w:rFonts w:ascii="Arial" w:hAnsi="Arial" w:cs="Arial"/>
              <w:sz w:val="24"/>
              <w:szCs w:val="24"/>
              <w:lang w:val="ro-RO"/>
            </w:rPr>
            <w:tab/>
          </w:r>
          <w:r w:rsidRPr="00392E9B">
            <w:rPr>
              <w:rFonts w:ascii="Arial" w:hAnsi="Arial" w:cs="Arial"/>
              <w:sz w:val="24"/>
              <w:szCs w:val="24"/>
              <w:lang w:val="ro-RO"/>
            </w:rPr>
            <w:tab/>
            <w:t>- monoxid de carbon (CO)</w:t>
          </w:r>
          <w:r w:rsidRPr="00392E9B">
            <w:rPr>
              <w:rFonts w:ascii="Arial" w:hAnsi="Arial" w:cs="Arial"/>
              <w:sz w:val="24"/>
              <w:szCs w:val="24"/>
              <w:lang w:val="ro-RO"/>
            </w:rPr>
            <w:tab/>
            <w:t>:  100  mg/mcN</w:t>
          </w:r>
        </w:p>
        <w:p w:rsidR="00392E9B" w:rsidRPr="00392E9B" w:rsidRDefault="00392E9B" w:rsidP="00103933">
          <w:pPr>
            <w:spacing w:after="0"/>
            <w:ind w:left="284" w:right="56"/>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t>- oxizi de sulf</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t xml:space="preserve">:  35    </w:t>
          </w:r>
          <w:r w:rsidRPr="00392E9B">
            <w:rPr>
              <w:rFonts w:ascii="Arial" w:hAnsi="Arial" w:cs="Arial"/>
              <w:sz w:val="24"/>
              <w:szCs w:val="24"/>
              <w:lang w:val="ro-RO"/>
            </w:rPr>
            <w:t>mg/mcN</w:t>
          </w:r>
        </w:p>
        <w:p w:rsidR="00392E9B" w:rsidRPr="00392E9B" w:rsidRDefault="00392E9B" w:rsidP="00103933">
          <w:pPr>
            <w:spacing w:after="0"/>
            <w:ind w:left="284" w:right="56"/>
            <w:jc w:val="both"/>
            <w:rPr>
              <w:rFonts w:ascii="Arial" w:hAnsi="Arial" w:cs="Arial"/>
              <w:sz w:val="24"/>
              <w:szCs w:val="24"/>
              <w:lang w:val="ro-RO"/>
            </w:rPr>
          </w:pPr>
          <w:r w:rsidRPr="00392E9B">
            <w:rPr>
              <w:rFonts w:ascii="Arial" w:hAnsi="Arial" w:cs="Arial"/>
              <w:sz w:val="24"/>
              <w:szCs w:val="24"/>
              <w:lang w:val="ro-RO"/>
            </w:rPr>
            <w:tab/>
          </w:r>
          <w:r w:rsidRPr="00392E9B">
            <w:rPr>
              <w:rFonts w:ascii="Arial" w:hAnsi="Arial" w:cs="Arial"/>
              <w:sz w:val="24"/>
              <w:szCs w:val="24"/>
              <w:lang w:val="ro-RO"/>
            </w:rPr>
            <w:tab/>
            <w:t>- oxizi de azot</w:t>
          </w:r>
          <w:r w:rsidRPr="00392E9B">
            <w:rPr>
              <w:rFonts w:ascii="Arial" w:hAnsi="Arial" w:cs="Arial"/>
              <w:sz w:val="24"/>
              <w:szCs w:val="24"/>
              <w:lang w:val="ro-RO"/>
            </w:rPr>
            <w:tab/>
          </w:r>
          <w:r w:rsidR="00103933">
            <w:rPr>
              <w:rFonts w:ascii="Arial" w:hAnsi="Arial" w:cs="Arial"/>
              <w:sz w:val="24"/>
              <w:szCs w:val="24"/>
              <w:lang w:val="ro-RO"/>
            </w:rPr>
            <w:tab/>
          </w:r>
          <w:r w:rsidRPr="00392E9B">
            <w:rPr>
              <w:rFonts w:ascii="Arial" w:hAnsi="Arial" w:cs="Arial"/>
              <w:sz w:val="24"/>
              <w:szCs w:val="24"/>
              <w:lang w:val="ro-RO"/>
            </w:rPr>
            <w:t>:</w:t>
          </w:r>
          <w:r w:rsidR="00103933">
            <w:rPr>
              <w:rFonts w:ascii="Arial" w:hAnsi="Arial" w:cs="Arial"/>
              <w:sz w:val="24"/>
              <w:szCs w:val="24"/>
              <w:lang w:val="ro-RO"/>
            </w:rPr>
            <w:t xml:space="preserve">  </w:t>
          </w:r>
          <w:r w:rsidRPr="00392E9B">
            <w:rPr>
              <w:rFonts w:ascii="Arial" w:hAnsi="Arial" w:cs="Arial"/>
              <w:sz w:val="24"/>
              <w:szCs w:val="24"/>
              <w:lang w:val="ro-RO"/>
            </w:rPr>
            <w:t>350 mg/mcN la un conţinut de 3 % volum oxigen al efluentului gazos.</w:t>
          </w:r>
        </w:p>
        <w:p w:rsidR="00AB6CEF" w:rsidRPr="00F72643" w:rsidRDefault="005A5EED" w:rsidP="00AB6CEF">
          <w:pPr>
            <w:pStyle w:val="NoSpacing"/>
            <w:ind w:firstLine="720"/>
            <w:rPr>
              <w:rFonts w:ascii="Arial" w:hAnsi="Arial" w:cs="Arial"/>
              <w:sz w:val="24"/>
              <w:szCs w:val="24"/>
            </w:rPr>
          </w:pPr>
        </w:p>
      </w:sdtContent>
    </w:sdt>
    <w:sdt>
      <w:sdtPr>
        <w:rPr>
          <w:rStyle w:val="StyleHiddenChar"/>
        </w:rPr>
        <w:alias w:val="Valori limită aer - condiții de funcționare normale"/>
        <w:tag w:val="ValoriLimitaAerNormaleModel"/>
        <w:id w:val="1437859756"/>
        <w:lock w:val="sdtContentLocked"/>
        <w:placeholder>
          <w:docPart w:val="10018D857D8A4578ACD70AD584B319BD"/>
        </w:placeholder>
      </w:sdtPr>
      <w:sdtContent>
        <w:p w:rsidR="00AB6CEF" w:rsidRDefault="00103933" w:rsidP="00103933">
          <w:pPr>
            <w:pStyle w:val="NoSpacing"/>
            <w:ind w:left="426"/>
            <w:rPr>
              <w:rFonts w:ascii="Arial" w:hAnsi="Arial" w:cs="Arial"/>
              <w:b/>
              <w:sz w:val="24"/>
              <w:szCs w:val="24"/>
            </w:rPr>
          </w:pPr>
          <w:r w:rsidRPr="00103933">
            <w:rPr>
              <w:rStyle w:val="StyleHiddenChar"/>
            </w:rPr>
            <w:t xml:space="preserve"> </w:t>
          </w: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AB6CEF" w:rsidRPr="00513C71" w:rsidRDefault="00AB6CEF" w:rsidP="00AB6CEF">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AB6CEF" w:rsidRPr="00513C71" w:rsidRDefault="00AB6CEF" w:rsidP="00AB6CEF">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AB6CEF" w:rsidRPr="00513C71" w:rsidRDefault="00AB6CEF" w:rsidP="00AB6CEF">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AB6CEF" w:rsidRDefault="00AB6CEF" w:rsidP="00AB6CEF">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AB6CEF" w:rsidRDefault="005A5EED" w:rsidP="00AB6CEF">
          <w:pPr>
            <w:tabs>
              <w:tab w:val="left" w:pos="709"/>
            </w:tabs>
            <w:spacing w:after="0" w:line="240" w:lineRule="auto"/>
            <w:ind w:firstLine="426"/>
            <w:jc w:val="both"/>
            <w:rPr>
              <w:rFonts w:ascii="Arial" w:hAnsi="Arial" w:cs="Arial"/>
              <w:sz w:val="24"/>
              <w:szCs w:val="24"/>
            </w:rPr>
          </w:pPr>
        </w:p>
      </w:sdtContent>
    </w:sdt>
    <w:sdt>
      <w:sdtPr>
        <w:rPr>
          <w:rFonts w:ascii="Arial" w:eastAsiaTheme="minorHAnsi" w:hAnsi="Arial" w:cs="Arial"/>
          <w:sz w:val="24"/>
          <w:szCs w:val="24"/>
          <w:lang w:eastAsia="en-US"/>
        </w:rPr>
        <w:alias w:val="Câmp editabil text"/>
        <w:tag w:val="CampEditabil"/>
        <w:id w:val="941187433"/>
        <w:placeholder>
          <w:docPart w:val="7075D5E1C8614F9EA071E0A59F864D21"/>
        </w:placeholder>
      </w:sdtPr>
      <w:sdtEndPr>
        <w:rPr>
          <w:rFonts w:asciiTheme="minorHAnsi" w:hAnsiTheme="minorHAnsi" w:cstheme="minorBidi"/>
          <w:sz w:val="22"/>
          <w:szCs w:val="22"/>
        </w:rPr>
      </w:sdtEndPr>
      <w:sdtContent>
        <w:p w:rsidR="00AB6CEF" w:rsidRDefault="00AB6CEF" w:rsidP="00AB6CEF">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392E9B" w:rsidRPr="00392E9B" w:rsidRDefault="00392E9B" w:rsidP="00DD68AE">
          <w:pPr>
            <w:pStyle w:val="BodyTextIndent"/>
            <w:numPr>
              <w:ilvl w:val="0"/>
              <w:numId w:val="18"/>
            </w:numPr>
            <w:spacing w:after="0"/>
            <w:ind w:left="357" w:right="57" w:hanging="357"/>
            <w:jc w:val="both"/>
            <w:rPr>
              <w:rFonts w:ascii="Arial" w:hAnsi="Arial" w:cs="Arial"/>
              <w:sz w:val="24"/>
              <w:szCs w:val="24"/>
            </w:rPr>
          </w:pPr>
          <w:r w:rsidRPr="00392E9B">
            <w:rPr>
              <w:rFonts w:ascii="Arial" w:hAnsi="Arial" w:cs="Arial"/>
              <w:sz w:val="24"/>
              <w:szCs w:val="24"/>
            </w:rPr>
            <w:lastRenderedPageBreak/>
            <w:t xml:space="preserve">Concentraţiile maxime momentane de poluanţi evacuaţi prin apele uzate menajere şi prin cele tehnologice preepurate, care vor fi măsurate în punctul de control stabilit în contractul de abonament pentru serviciul de preluare a apelor uzate în reţeaua de canalizare a localităţii şi în staţia de epurare, se vor încadra în valorile prescrise în anexa nr. 2 a Hotărârii Guvernului României nr. 188/2002, modificată şi completată cu H.G. nr.352/2005 – Normativ privind condiţiile de evacuare a apelor uzate în reţelele de canalizare ale localităţilor şi direct în staţiile de epurare, NTPA-002/2005.  </w:t>
          </w:r>
        </w:p>
        <w:p w:rsidR="00AB6CEF" w:rsidRPr="00103933" w:rsidRDefault="00392E9B" w:rsidP="00103933">
          <w:pPr>
            <w:pStyle w:val="BodyTextIndent"/>
            <w:numPr>
              <w:ilvl w:val="0"/>
              <w:numId w:val="18"/>
            </w:numPr>
            <w:ind w:right="56"/>
            <w:jc w:val="both"/>
            <w:rPr>
              <w:rFonts w:ascii="Arial" w:hAnsi="Arial" w:cs="Arial"/>
              <w:sz w:val="24"/>
              <w:szCs w:val="24"/>
            </w:rPr>
          </w:pPr>
          <w:r w:rsidRPr="00392E9B">
            <w:rPr>
              <w:rFonts w:ascii="Arial" w:hAnsi="Arial" w:cs="Arial"/>
              <w:sz w:val="24"/>
              <w:szCs w:val="24"/>
            </w:rPr>
            <w:t>Concentraţiile maxime momentane de poluanţi evacuaţi în reţeaua de canalizare pluvială prin apele meteorice rezultate în cadrul amplasamentului, care vor fi măsurate în punctul de control stabilit de către operatorul de servicii publice care administrează şi exploatează sistemul de reţele de canalizare stradală,  se vor încadra în valorile prescrise de către acest operator, ţinând cont de prevederile anexei nr. 3 a Hotărârii Guvernului României nr. 188/2002, modificat şi completat prin H.G.R. nr. 352/2005  – Normativ privind stabilirea limitelor de încărcare cu poluanţi a apelor uzate industriale şi orăşeneşti la evacuarea în receptorii naturali, NTPA-001/2005.</w:t>
          </w:r>
        </w:p>
      </w:sdtContent>
    </w:sdt>
    <w:p w:rsidR="00AB6CEF" w:rsidRDefault="00AB6CEF" w:rsidP="00AB6CEF">
      <w:pPr>
        <w:pStyle w:val="NoSpacing"/>
        <w:ind w:firstLine="720"/>
        <w:rPr>
          <w:rFonts w:ascii="Arial" w:hAnsi="Arial" w:cs="Arial"/>
          <w:sz w:val="24"/>
          <w:szCs w:val="24"/>
        </w:rPr>
      </w:pPr>
    </w:p>
    <w:sdt>
      <w:sdtPr>
        <w:rPr>
          <w:rStyle w:val="StyleHiddenChar"/>
        </w:rPr>
        <w:alias w:val="Concentrații maxime admise pentru apă"/>
        <w:tag w:val="ConcentratieMaximaApaModel"/>
        <w:id w:val="-1703389556"/>
        <w:lock w:val="sdtContentLocked"/>
        <w:placeholder>
          <w:docPart w:val="10018D857D8A4578ACD70AD584B319BD"/>
        </w:placeholder>
      </w:sdtPr>
      <w:sdtContent>
        <w:p w:rsidR="00AB6CEF" w:rsidRDefault="00392E9B" w:rsidP="00392E9B">
          <w:pPr>
            <w:pStyle w:val="NoSpacing"/>
            <w:ind w:firstLine="426"/>
            <w:rPr>
              <w:rFonts w:ascii="Arial" w:hAnsi="Arial" w:cs="Arial"/>
              <w:b/>
              <w:color w:val="808080"/>
              <w:sz w:val="24"/>
              <w:szCs w:val="24"/>
            </w:rPr>
          </w:pPr>
          <w:r w:rsidRPr="00392E9B">
            <w:rPr>
              <w:rStyle w:val="StyleHiddenChar"/>
            </w:rPr>
            <w:t xml:space="preserve"> </w:t>
          </w: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AB6CEF" w:rsidRDefault="00AB6CEF" w:rsidP="00AB6CEF">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AB6CEF" w:rsidRDefault="00392E9B" w:rsidP="00AB6CEF">
          <w:pPr>
            <w:pStyle w:val="NoSpacing"/>
            <w:ind w:firstLine="720"/>
            <w:rPr>
              <w:rFonts w:ascii="Arial" w:hAnsi="Arial" w:cs="Arial"/>
              <w:sz w:val="24"/>
              <w:szCs w:val="24"/>
            </w:rPr>
          </w:pPr>
          <w:r>
            <w:rPr>
              <w:rFonts w:ascii="Arial" w:hAnsi="Arial" w:cs="Arial"/>
              <w:sz w:val="24"/>
              <w:szCs w:val="24"/>
            </w:rPr>
            <w:t>Nu este cazul.</w:t>
          </w:r>
        </w:p>
      </w:sdtContent>
    </w:sdt>
    <w:sdt>
      <w:sdtPr>
        <w:rPr>
          <w:rStyle w:val="StyleHiddenChar"/>
        </w:rPr>
        <w:alias w:val="Concentrații maxime admise pentru apa subterană"/>
        <w:tag w:val="ConcentratieMaximaApaSubteranaModel"/>
        <w:id w:val="-1835445605"/>
        <w:lock w:val="sdtContentLocked"/>
        <w:placeholder>
          <w:docPart w:val="DefaultPlaceholder_1081868574"/>
        </w:placeholder>
      </w:sdtPr>
      <w:sdtContent>
        <w:p w:rsidR="00AB6CEF" w:rsidRPr="0019563E" w:rsidRDefault="00392E9B" w:rsidP="00392E9B">
          <w:pPr>
            <w:pStyle w:val="NoSpacing"/>
            <w:rPr>
              <w:rFonts w:ascii="Arial" w:hAnsi="Arial" w:cs="Arial"/>
              <w:sz w:val="24"/>
              <w:szCs w:val="24"/>
            </w:rPr>
          </w:pPr>
          <w:r w:rsidRPr="00392E9B">
            <w:rPr>
              <w:rStyle w:val="StyleHiddenCha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AB6CEF" w:rsidRDefault="00AB6CEF" w:rsidP="00AB6CEF">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AB6CEF" w:rsidRPr="00A579F3" w:rsidTr="00AB6CEF">
            <w:trPr>
              <w:cantSplit/>
            </w:trPr>
            <w:tc>
              <w:tcPr>
                <w:tcW w:w="1692" w:type="dxa"/>
                <w:vMerge w:val="restart"/>
                <w:shd w:val="clear" w:color="auto" w:fill="C0C0C0"/>
                <w:vAlign w:val="center"/>
              </w:tcPr>
              <w:p w:rsidR="00AB6CEF" w:rsidRPr="00A579F3" w:rsidRDefault="00AB6CEF" w:rsidP="00AB6CEF">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AB6CEF" w:rsidRPr="00A579F3" w:rsidRDefault="00AB6CEF" w:rsidP="00AB6CEF">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AB6CEF" w:rsidRPr="00A579F3" w:rsidRDefault="00AB6CEF" w:rsidP="00AB6CEF">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AB6CEF" w:rsidRPr="00A579F3" w:rsidRDefault="00AB6CEF" w:rsidP="00AB6CEF">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AB6CEF" w:rsidRPr="00A579F3" w:rsidRDefault="00AB6CEF" w:rsidP="00AB6CEF">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AB6CEF" w:rsidRPr="00A579F3" w:rsidTr="00AB6CEF">
            <w:trPr>
              <w:cantSplit/>
              <w:trHeight w:val="1134"/>
            </w:trPr>
            <w:tc>
              <w:tcPr>
                <w:tcW w:w="1692" w:type="dxa"/>
                <w:vMerge/>
                <w:shd w:val="clear" w:color="auto" w:fill="C0C0C0"/>
                <w:vAlign w:val="center"/>
              </w:tcPr>
              <w:p w:rsidR="00AB6CEF" w:rsidRPr="00A579F3" w:rsidRDefault="00AB6CEF" w:rsidP="00AB6CEF">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AB6CEF" w:rsidRPr="00A579F3" w:rsidRDefault="00AB6CEF" w:rsidP="00AB6CEF">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AB6CEF" w:rsidRPr="00A579F3" w:rsidRDefault="00AB6CEF" w:rsidP="00AB6CEF">
                <w:pPr>
                  <w:pStyle w:val="NoSpacing"/>
                  <w:spacing w:before="40"/>
                  <w:jc w:val="center"/>
                  <w:rPr>
                    <w:rFonts w:ascii="Arial" w:hAnsi="Arial" w:cs="Arial"/>
                    <w:b/>
                    <w:sz w:val="20"/>
                    <w:szCs w:val="24"/>
                  </w:rPr>
                </w:pPr>
              </w:p>
            </w:tc>
            <w:tc>
              <w:tcPr>
                <w:tcW w:w="1354" w:type="dxa"/>
                <w:shd w:val="clear" w:color="auto" w:fill="C0C0C0"/>
                <w:vAlign w:val="center"/>
              </w:tcPr>
              <w:p w:rsidR="00AB6CEF" w:rsidRPr="00A579F3" w:rsidRDefault="00AB6CEF" w:rsidP="00AB6CEF">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AB6CEF" w:rsidRPr="00A579F3" w:rsidRDefault="00AB6CEF" w:rsidP="00AB6CEF">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AB6CEF" w:rsidRPr="00A579F3" w:rsidRDefault="00AB6CEF" w:rsidP="00AB6CEF">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AB6CEF" w:rsidRPr="00A579F3" w:rsidRDefault="00AB6CEF" w:rsidP="00AB6CEF">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AB6CEF" w:rsidRPr="00A579F3" w:rsidTr="00AB6CEF">
            <w:tc>
              <w:tcPr>
                <w:tcW w:w="1692" w:type="dxa"/>
                <w:shd w:val="clear" w:color="auto" w:fill="auto"/>
              </w:tcPr>
              <w:p w:rsidR="00AB6CEF" w:rsidRPr="00A579F3" w:rsidRDefault="00AB6CEF" w:rsidP="00AB6CEF">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AB6CEF" w:rsidRPr="00A579F3" w:rsidRDefault="00AB6CEF" w:rsidP="00AB6CEF">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AB6CEF" w:rsidRPr="00A579F3" w:rsidRDefault="00AB6CEF" w:rsidP="00AB6CEF">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B6CEF" w:rsidRPr="00A579F3" w:rsidRDefault="00AB6CEF" w:rsidP="00AB6CEF">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B6CEF" w:rsidRPr="00A579F3" w:rsidRDefault="00AB6CEF" w:rsidP="00AB6CEF">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B6CEF" w:rsidRPr="00A579F3" w:rsidRDefault="00AB6CEF" w:rsidP="00AB6CEF">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B6CEF" w:rsidRPr="00A579F3" w:rsidRDefault="00AB6CEF" w:rsidP="00AB6CEF">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AB6CEF" w:rsidRDefault="005A5EED" w:rsidP="00AB6CEF">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Content>
        <w:p w:rsidR="00AB6CEF" w:rsidRDefault="00AB6CEF" w:rsidP="00AB6CEF">
          <w:pPr>
            <w:pStyle w:val="NoSpacing"/>
            <w:rPr>
              <w:rFonts w:ascii="Arial" w:hAnsi="Arial" w:cs="Arial"/>
              <w:b/>
              <w:sz w:val="24"/>
              <w:szCs w:val="24"/>
            </w:rPr>
          </w:pPr>
          <w:r w:rsidRPr="00A579F3">
            <w:rPr>
              <w:rStyle w:val="PlaceholderText"/>
              <w:rFonts w:ascii="Arial" w:hAnsi="Arial" w:cs="Arial"/>
            </w:rPr>
            <w:t>....</w:t>
          </w:r>
        </w:p>
      </w:sdtContent>
    </w:sdt>
    <w:p w:rsidR="00AB6CEF" w:rsidRPr="00FE6A36" w:rsidRDefault="00AB6CEF" w:rsidP="00AB6CE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AB6CEF" w:rsidRPr="00B82BD7" w:rsidRDefault="00AB6CEF" w:rsidP="00AB6CEF">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AB6CEF" w:rsidRPr="00FE6A36" w:rsidRDefault="00AB6CEF" w:rsidP="00AB6CEF">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AB6CEF" w:rsidRPr="00B82BD7" w:rsidRDefault="00AB6CEF" w:rsidP="00AB6CEF">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AB6CEF" w:rsidRDefault="00AB6CEF" w:rsidP="00AB6CEF">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sz w:val="24"/>
          <w:szCs w:val="24"/>
        </w:rPr>
        <w:alias w:val="Câmp editabil text"/>
        <w:tag w:val="CampEditabil"/>
        <w:id w:val="1406256936"/>
        <w:placeholder>
          <w:docPart w:val="9F1D28F8775148CFB1343BB5CB51390E"/>
        </w:placeholder>
      </w:sdtPr>
      <w:sdtContent>
        <w:p w:rsidR="00AB6CEF" w:rsidRPr="008D2FA9" w:rsidRDefault="008D2FA9" w:rsidP="00AB6CEF">
          <w:pPr>
            <w:spacing w:after="0"/>
            <w:ind w:firstLine="720"/>
            <w:rPr>
              <w:rFonts w:ascii="Arial" w:hAnsi="Arial" w:cs="Arial"/>
              <w:sz w:val="24"/>
              <w:szCs w:val="24"/>
            </w:rPr>
          </w:pPr>
          <w:r w:rsidRPr="008D2FA9">
            <w:rPr>
              <w:rFonts w:ascii="Arial" w:hAnsi="Arial" w:cs="Arial"/>
              <w:sz w:val="24"/>
              <w:szCs w:val="24"/>
            </w:rPr>
            <w:t>Nu este cazul.</w:t>
          </w:r>
        </w:p>
      </w:sdtContent>
    </w:sdt>
    <w:sdt>
      <w:sdtPr>
        <w:rPr>
          <w:rStyle w:val="StyleHiddenChar"/>
        </w:rPr>
        <w:alias w:val="Monitorizarea aerului"/>
        <w:tag w:val="MonitorizareAerModel"/>
        <w:id w:val="2056890557"/>
        <w:lock w:val="sdtContentLocked"/>
        <w:placeholder>
          <w:docPart w:val="10018D857D8A4578ACD70AD584B319BD"/>
        </w:placeholder>
      </w:sdtPr>
      <w:sdtContent>
        <w:p w:rsidR="00AB6CEF" w:rsidRPr="00FF731C" w:rsidRDefault="008D2FA9" w:rsidP="008D2FA9">
          <w:pPr>
            <w:pStyle w:val="NoSpacing"/>
            <w:tabs>
              <w:tab w:val="left" w:pos="851"/>
            </w:tabs>
            <w:ind w:left="720" w:hanging="294"/>
            <w:rPr>
              <w:rFonts w:ascii="Arial" w:hAnsi="Arial" w:cs="Arial"/>
              <w:b/>
              <w:sz w:val="24"/>
              <w:szCs w:val="24"/>
            </w:rPr>
          </w:pPr>
          <w:r w:rsidRPr="008D2FA9">
            <w:rPr>
              <w:rStyle w:val="StyleHiddenCha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AB6CEF" w:rsidRPr="00B82BD7" w:rsidRDefault="00AB6CEF" w:rsidP="00AB6CEF">
          <w:pPr>
            <w:pStyle w:val="NoSpacing"/>
            <w:rPr>
              <w:rFonts w:ascii="Arial" w:hAnsi="Arial" w:cs="Arial"/>
              <w:sz w:val="24"/>
              <w:szCs w:val="24"/>
            </w:rPr>
          </w:pPr>
          <w:r w:rsidRPr="00B82BD7">
            <w:rPr>
              <w:rStyle w:val="PlaceholderText"/>
              <w:rFonts w:ascii="Arial" w:hAnsi="Arial" w:cs="Arial"/>
            </w:rPr>
            <w:t>....</w:t>
          </w:r>
        </w:p>
      </w:sdtContent>
    </w:sdt>
    <w:p w:rsidR="00AB6CEF" w:rsidRDefault="00AB6CEF" w:rsidP="00AB6CEF">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eastAsia="Calibri" w:hAnsi="Arial" w:cs="Arial"/>
          <w:sz w:val="24"/>
          <w:szCs w:val="24"/>
          <w:lang w:eastAsia="ar-SA"/>
        </w:rPr>
        <w:alias w:val="Câmp editabil text"/>
        <w:tag w:val="CampEditabil"/>
        <w:id w:val="806973404"/>
        <w:placeholder>
          <w:docPart w:val="53AF6CA99FA248FFBAA09069A6CDAE97"/>
        </w:placeholder>
      </w:sdtPr>
      <w:sdtContent>
        <w:p w:rsidR="008D2FA9" w:rsidRPr="008D2FA9" w:rsidRDefault="008D2FA9" w:rsidP="008D2FA9">
          <w:pPr>
            <w:spacing w:after="0"/>
            <w:ind w:left="284" w:right="56"/>
            <w:jc w:val="both"/>
            <w:rPr>
              <w:rFonts w:ascii="Arial" w:hAnsi="Arial" w:cs="Arial"/>
              <w:sz w:val="24"/>
              <w:szCs w:val="24"/>
              <w:lang w:val="ro-RO"/>
            </w:rPr>
          </w:pPr>
          <w:r w:rsidRPr="008D2FA9">
            <w:rPr>
              <w:rFonts w:ascii="Arial" w:hAnsi="Arial" w:cs="Arial"/>
              <w:b/>
              <w:bCs/>
              <w:sz w:val="24"/>
              <w:szCs w:val="24"/>
              <w:lang w:val="ro-RO"/>
            </w:rPr>
            <w:t>Indicatori de calitate a apelor uzate menajere</w:t>
          </w:r>
          <w:r w:rsidR="00FE142A">
            <w:rPr>
              <w:rFonts w:ascii="Arial" w:hAnsi="Arial" w:cs="Arial"/>
              <w:b/>
              <w:bCs/>
              <w:sz w:val="24"/>
              <w:szCs w:val="24"/>
              <w:lang w:val="ro-RO"/>
            </w:rPr>
            <w:t xml:space="preserve"> și a apelor uzate industriale preepurate</w:t>
          </w:r>
          <w:r w:rsidRPr="008D2FA9">
            <w:rPr>
              <w:rFonts w:ascii="Arial" w:hAnsi="Arial" w:cs="Arial"/>
              <w:sz w:val="24"/>
              <w:szCs w:val="24"/>
              <w:lang w:val="ro-RO"/>
            </w:rPr>
            <w:t xml:space="preserve">: pH, materii în suspensie, CCO-Cr, substanţe extractibile cu solvenţi organici  </w:t>
          </w:r>
        </w:p>
        <w:p w:rsidR="008D2FA9" w:rsidRPr="008D2FA9" w:rsidRDefault="008D2FA9" w:rsidP="008D2FA9">
          <w:pPr>
            <w:numPr>
              <w:ilvl w:val="0"/>
              <w:numId w:val="24"/>
            </w:numPr>
            <w:spacing w:after="0" w:line="240" w:lineRule="auto"/>
            <w:ind w:left="284" w:right="56" w:firstLine="0"/>
            <w:jc w:val="both"/>
            <w:rPr>
              <w:rFonts w:ascii="Arial" w:hAnsi="Arial" w:cs="Arial"/>
              <w:sz w:val="24"/>
              <w:szCs w:val="24"/>
              <w:lang w:val="ro-RO"/>
            </w:rPr>
          </w:pPr>
          <w:r w:rsidRPr="008D2FA9">
            <w:rPr>
              <w:rFonts w:ascii="Arial" w:hAnsi="Arial" w:cs="Arial"/>
              <w:sz w:val="24"/>
              <w:szCs w:val="24"/>
              <w:lang w:val="ro-RO"/>
            </w:rPr>
            <w:t>frecvenţa determinării : semestrial;</w:t>
          </w:r>
        </w:p>
        <w:p w:rsidR="008D2FA9" w:rsidRPr="008D2FA9" w:rsidRDefault="008D2FA9" w:rsidP="008D2FA9">
          <w:pPr>
            <w:numPr>
              <w:ilvl w:val="0"/>
              <w:numId w:val="26"/>
            </w:numPr>
            <w:spacing w:after="0" w:line="240" w:lineRule="auto"/>
            <w:ind w:left="284" w:right="56" w:firstLine="0"/>
            <w:jc w:val="both"/>
            <w:rPr>
              <w:rFonts w:ascii="Arial" w:hAnsi="Arial" w:cs="Arial"/>
              <w:i/>
              <w:sz w:val="24"/>
              <w:szCs w:val="24"/>
              <w:lang w:val="ro-RO"/>
            </w:rPr>
          </w:pPr>
          <w:r w:rsidRPr="008D2FA9">
            <w:rPr>
              <w:rFonts w:ascii="Arial" w:hAnsi="Arial" w:cs="Arial"/>
              <w:sz w:val="24"/>
              <w:szCs w:val="24"/>
              <w:lang w:val="ro-RO"/>
            </w:rPr>
            <w:t>metoda de determinare:</w:t>
          </w:r>
          <w:r w:rsidRPr="008D2FA9">
            <w:rPr>
              <w:rFonts w:ascii="Arial" w:hAnsi="Arial" w:cs="Arial"/>
              <w:sz w:val="24"/>
              <w:szCs w:val="24"/>
              <w:lang w:val="ro-RO"/>
            </w:rPr>
            <w:tab/>
            <w:t>-</w:t>
          </w:r>
          <w:r w:rsidRPr="008D2FA9">
            <w:rPr>
              <w:rFonts w:ascii="Arial" w:hAnsi="Arial" w:cs="Arial"/>
              <w:i/>
              <w:sz w:val="24"/>
              <w:szCs w:val="24"/>
              <w:lang w:val="ro-RO"/>
            </w:rPr>
            <w:t xml:space="preserve"> SR ISO 10523-97-pH</w:t>
          </w:r>
        </w:p>
        <w:p w:rsidR="008D2FA9" w:rsidRPr="008D2FA9" w:rsidRDefault="008D2FA9" w:rsidP="008D2FA9">
          <w:pPr>
            <w:spacing w:after="0"/>
            <w:ind w:left="284" w:right="56"/>
            <w:jc w:val="both"/>
            <w:rPr>
              <w:rFonts w:ascii="Arial" w:hAnsi="Arial" w:cs="Arial"/>
              <w:i/>
              <w:sz w:val="24"/>
              <w:szCs w:val="24"/>
              <w:lang w:val="ro-RO"/>
            </w:rPr>
          </w:pPr>
          <w:r w:rsidRPr="008D2FA9">
            <w:rPr>
              <w:rFonts w:ascii="Arial" w:hAnsi="Arial" w:cs="Arial"/>
              <w:i/>
              <w:sz w:val="24"/>
              <w:szCs w:val="24"/>
              <w:lang w:val="ro-RO"/>
            </w:rPr>
            <w:tab/>
          </w:r>
          <w:r w:rsidRPr="008D2FA9">
            <w:rPr>
              <w:rFonts w:ascii="Arial" w:hAnsi="Arial" w:cs="Arial"/>
              <w:i/>
              <w:sz w:val="24"/>
              <w:szCs w:val="24"/>
              <w:lang w:val="ro-RO"/>
            </w:rPr>
            <w:tab/>
          </w:r>
          <w:r w:rsidRPr="008D2FA9">
            <w:rPr>
              <w:rFonts w:ascii="Arial" w:hAnsi="Arial" w:cs="Arial"/>
              <w:i/>
              <w:sz w:val="24"/>
              <w:szCs w:val="24"/>
              <w:lang w:val="ro-RO"/>
            </w:rPr>
            <w:tab/>
          </w:r>
          <w:r w:rsidRPr="008D2FA9">
            <w:rPr>
              <w:rFonts w:ascii="Arial" w:hAnsi="Arial" w:cs="Arial"/>
              <w:i/>
              <w:sz w:val="24"/>
              <w:szCs w:val="24"/>
              <w:lang w:val="ro-RO"/>
            </w:rPr>
            <w:tab/>
          </w:r>
          <w:r w:rsidRPr="008D2FA9">
            <w:rPr>
              <w:rFonts w:ascii="Arial" w:hAnsi="Arial" w:cs="Arial"/>
              <w:i/>
              <w:sz w:val="24"/>
              <w:szCs w:val="24"/>
              <w:lang w:val="ro-RO"/>
            </w:rPr>
            <w:tab/>
            <w:t xml:space="preserve"> -STAS 6953-81-materii în suspensie</w:t>
          </w:r>
        </w:p>
        <w:p w:rsidR="008D2FA9" w:rsidRPr="008D2FA9" w:rsidRDefault="008D2FA9" w:rsidP="008D2FA9">
          <w:pPr>
            <w:spacing w:after="0"/>
            <w:ind w:left="284" w:right="56"/>
            <w:jc w:val="both"/>
            <w:rPr>
              <w:rFonts w:ascii="Arial" w:hAnsi="Arial" w:cs="Arial"/>
              <w:i/>
              <w:sz w:val="24"/>
              <w:szCs w:val="24"/>
              <w:lang w:val="ro-RO"/>
            </w:rPr>
          </w:pPr>
          <w:r w:rsidRPr="008D2FA9">
            <w:rPr>
              <w:rFonts w:ascii="Arial" w:hAnsi="Arial" w:cs="Arial"/>
              <w:i/>
              <w:sz w:val="24"/>
              <w:szCs w:val="24"/>
              <w:lang w:val="ro-RO"/>
            </w:rPr>
            <w:tab/>
          </w:r>
          <w:r w:rsidRPr="008D2FA9">
            <w:rPr>
              <w:rFonts w:ascii="Arial" w:hAnsi="Arial" w:cs="Arial"/>
              <w:i/>
              <w:sz w:val="24"/>
              <w:szCs w:val="24"/>
              <w:lang w:val="ro-RO"/>
            </w:rPr>
            <w:tab/>
          </w:r>
          <w:r w:rsidRPr="008D2FA9">
            <w:rPr>
              <w:rFonts w:ascii="Arial" w:hAnsi="Arial" w:cs="Arial"/>
              <w:i/>
              <w:sz w:val="24"/>
              <w:szCs w:val="24"/>
              <w:lang w:val="ro-RO"/>
            </w:rPr>
            <w:tab/>
          </w:r>
          <w:r w:rsidRPr="008D2FA9">
            <w:rPr>
              <w:rFonts w:ascii="Arial" w:hAnsi="Arial" w:cs="Arial"/>
              <w:i/>
              <w:sz w:val="24"/>
              <w:szCs w:val="24"/>
              <w:lang w:val="ro-RO"/>
            </w:rPr>
            <w:tab/>
          </w:r>
          <w:r w:rsidRPr="008D2FA9">
            <w:rPr>
              <w:rFonts w:ascii="Arial" w:hAnsi="Arial" w:cs="Arial"/>
              <w:i/>
              <w:sz w:val="24"/>
              <w:szCs w:val="24"/>
              <w:lang w:val="ro-RO"/>
            </w:rPr>
            <w:tab/>
            <w:t xml:space="preserve"> -SR ISO 6060/96-CCO-Cr</w:t>
          </w:r>
        </w:p>
        <w:p w:rsidR="008D2FA9" w:rsidRPr="008D2FA9" w:rsidRDefault="008D2FA9" w:rsidP="008D2FA9">
          <w:pPr>
            <w:tabs>
              <w:tab w:val="left" w:pos="2410"/>
            </w:tabs>
            <w:spacing w:after="0"/>
            <w:ind w:left="284" w:right="56"/>
            <w:jc w:val="both"/>
            <w:rPr>
              <w:rFonts w:ascii="Arial" w:hAnsi="Arial" w:cs="Arial"/>
              <w:i/>
              <w:sz w:val="24"/>
              <w:szCs w:val="24"/>
              <w:lang w:val="ro-RO"/>
            </w:rPr>
          </w:pPr>
          <w:r w:rsidRPr="008D2FA9">
            <w:rPr>
              <w:rFonts w:ascii="Arial" w:hAnsi="Arial" w:cs="Arial"/>
              <w:i/>
              <w:sz w:val="24"/>
              <w:szCs w:val="24"/>
              <w:lang w:val="ro-RO"/>
            </w:rPr>
            <w:lastRenderedPageBreak/>
            <w:tab/>
          </w:r>
          <w:r w:rsidRPr="008D2FA9">
            <w:rPr>
              <w:rFonts w:ascii="Arial" w:hAnsi="Arial" w:cs="Arial"/>
              <w:i/>
              <w:sz w:val="24"/>
              <w:szCs w:val="24"/>
              <w:lang w:val="ro-RO"/>
            </w:rPr>
            <w:tab/>
          </w:r>
          <w:r w:rsidRPr="008D2FA9">
            <w:rPr>
              <w:rFonts w:ascii="Arial" w:hAnsi="Arial" w:cs="Arial"/>
              <w:i/>
              <w:sz w:val="24"/>
              <w:szCs w:val="24"/>
              <w:lang w:val="ro-RO"/>
            </w:rPr>
            <w:tab/>
            <w:t>-SR 7587-96-substanţe extractibile cu solvenţi organici</w:t>
          </w:r>
        </w:p>
        <w:p w:rsidR="008D2FA9" w:rsidRPr="008D2FA9" w:rsidRDefault="008D2FA9" w:rsidP="008D2FA9">
          <w:pPr>
            <w:numPr>
              <w:ilvl w:val="0"/>
              <w:numId w:val="25"/>
            </w:numPr>
            <w:spacing w:after="0" w:line="240" w:lineRule="auto"/>
            <w:ind w:left="284" w:right="56" w:firstLine="0"/>
            <w:jc w:val="both"/>
            <w:rPr>
              <w:rFonts w:ascii="Arial" w:hAnsi="Arial" w:cs="Arial"/>
              <w:sz w:val="24"/>
              <w:szCs w:val="24"/>
              <w:lang w:val="ro-RO"/>
            </w:rPr>
          </w:pPr>
          <w:r w:rsidRPr="008D2FA9">
            <w:rPr>
              <w:rFonts w:ascii="Arial" w:hAnsi="Arial" w:cs="Arial"/>
              <w:sz w:val="24"/>
              <w:szCs w:val="24"/>
              <w:lang w:val="ro-RO"/>
            </w:rPr>
            <w:t>secţiunea de control: ultimul cămin racord la reţeaua municipală</w:t>
          </w:r>
        </w:p>
        <w:p w:rsidR="008D2FA9" w:rsidRPr="008D2FA9" w:rsidRDefault="008D2FA9" w:rsidP="008D2FA9">
          <w:pPr>
            <w:numPr>
              <w:ilvl w:val="0"/>
              <w:numId w:val="23"/>
            </w:numPr>
            <w:spacing w:after="0" w:line="240" w:lineRule="auto"/>
            <w:ind w:left="284" w:right="56" w:firstLine="0"/>
            <w:jc w:val="both"/>
            <w:rPr>
              <w:rFonts w:ascii="Arial" w:hAnsi="Arial" w:cs="Arial"/>
              <w:sz w:val="24"/>
              <w:szCs w:val="24"/>
              <w:lang w:val="ro-RO"/>
            </w:rPr>
          </w:pPr>
          <w:r w:rsidRPr="008D2FA9">
            <w:rPr>
              <w:rFonts w:ascii="Arial" w:hAnsi="Arial" w:cs="Arial"/>
              <w:sz w:val="24"/>
              <w:szCs w:val="24"/>
              <w:lang w:val="ro-RO"/>
            </w:rPr>
            <w:t>rapoartele de încercare cu rezultatele obţinute vor fi păstrate în dosarul de mediu al unităţii.</w:t>
          </w:r>
        </w:p>
        <w:p w:rsidR="00AB6CEF" w:rsidRPr="00B82BD7" w:rsidRDefault="005A5EED" w:rsidP="00AB6CEF">
          <w:pPr>
            <w:pStyle w:val="NoSpacing"/>
            <w:ind w:left="720"/>
            <w:rPr>
              <w:rFonts w:ascii="Arial" w:hAnsi="Arial" w:cs="Arial"/>
              <w:sz w:val="24"/>
              <w:szCs w:val="24"/>
            </w:rPr>
          </w:pPr>
        </w:p>
      </w:sdtContent>
    </w:sdt>
    <w:sdt>
      <w:sdtPr>
        <w:rPr>
          <w:rStyle w:val="StyleHiddenChar"/>
        </w:rPr>
        <w:alias w:val="Monitorizare apă"/>
        <w:tag w:val="MonitorizareApaModel"/>
        <w:id w:val="-1009910336"/>
        <w:lock w:val="sdtContentLocked"/>
        <w:placeholder>
          <w:docPart w:val="10018D857D8A4578ACD70AD584B319BD"/>
        </w:placeholder>
      </w:sdtPr>
      <w:sdtContent>
        <w:p w:rsidR="00AB6CEF" w:rsidRDefault="008D2FA9" w:rsidP="008D2FA9">
          <w:pPr>
            <w:pStyle w:val="NoSpacing"/>
            <w:ind w:left="720"/>
            <w:rPr>
              <w:rFonts w:ascii="Arial" w:hAnsi="Arial" w:cs="Arial"/>
              <w:b/>
              <w:sz w:val="24"/>
              <w:szCs w:val="24"/>
            </w:rPr>
          </w:pPr>
          <w:r w:rsidRPr="008D2FA9">
            <w:rPr>
              <w:rStyle w:val="StyleHiddenChar"/>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AB6CEF" w:rsidRDefault="00AB6CEF" w:rsidP="00AB6CEF">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AB6CEF" w:rsidRPr="00010A8C" w:rsidRDefault="008D2FA9" w:rsidP="00AB6CEF">
          <w:pPr>
            <w:pStyle w:val="NoSpacing"/>
            <w:rPr>
              <w:rFonts w:ascii="Arial" w:hAnsi="Arial" w:cs="Arial"/>
              <w:sz w:val="24"/>
              <w:szCs w:val="24"/>
            </w:rPr>
          </w:pPr>
          <w:r>
            <w:rPr>
              <w:rFonts w:ascii="Arial" w:hAnsi="Arial" w:cs="Arial"/>
              <w:sz w:val="24"/>
              <w:szCs w:val="24"/>
            </w:rPr>
            <w:t>Nu este cazul.</w:t>
          </w:r>
        </w:p>
      </w:sdtContent>
    </w:sdt>
    <w:sdt>
      <w:sdtPr>
        <w:rPr>
          <w:rStyle w:val="StyleHiddenChar"/>
        </w:rPr>
        <w:alias w:val="Monitorizare apă subterană"/>
        <w:tag w:val="MonitorizareApaSubteranaModel"/>
        <w:id w:val="-1682117825"/>
        <w:lock w:val="sdtContentLocked"/>
        <w:placeholder>
          <w:docPart w:val="10018D857D8A4578ACD70AD584B319BD"/>
        </w:placeholder>
      </w:sdtPr>
      <w:sdtContent>
        <w:p w:rsidR="00AB6CEF" w:rsidRDefault="008D2FA9" w:rsidP="008D2FA9">
          <w:pPr>
            <w:pStyle w:val="NoSpacing"/>
            <w:ind w:left="720"/>
            <w:rPr>
              <w:rFonts w:ascii="Arial" w:hAnsi="Arial" w:cs="Arial"/>
              <w:b/>
              <w:sz w:val="24"/>
              <w:szCs w:val="24"/>
            </w:rPr>
          </w:pPr>
          <w:r w:rsidRPr="008D2FA9">
            <w:rPr>
              <w:rStyle w:val="StyleHiddenChar"/>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AB6CEF" w:rsidRDefault="00AB6CEF" w:rsidP="00AB6CEF">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AB6CEF" w:rsidRPr="00010A8C" w:rsidRDefault="008D2FA9" w:rsidP="00AB6CEF">
          <w:pPr>
            <w:pStyle w:val="NoSpacing"/>
            <w:rPr>
              <w:rFonts w:ascii="Arial" w:hAnsi="Arial" w:cs="Arial"/>
              <w:sz w:val="24"/>
              <w:szCs w:val="24"/>
            </w:rPr>
          </w:pPr>
          <w:r>
            <w:rPr>
              <w:rFonts w:ascii="Arial" w:hAnsi="Arial" w:cs="Arial"/>
              <w:sz w:val="24"/>
              <w:szCs w:val="24"/>
            </w:rPr>
            <w:t>Nu este cazul.</w:t>
          </w:r>
        </w:p>
      </w:sdtContent>
    </w:sdt>
    <w:sdt>
      <w:sdtPr>
        <w:rPr>
          <w:rStyle w:val="StyleHiddenChar"/>
        </w:rPr>
        <w:alias w:val="Monitorizare sol"/>
        <w:tag w:val="MonitorizareSolModel"/>
        <w:id w:val="-2090999236"/>
        <w:lock w:val="sdtContentLocked"/>
        <w:placeholder>
          <w:docPart w:val="10018D857D8A4578ACD70AD584B319BD"/>
        </w:placeholder>
      </w:sdtPr>
      <w:sdtContent>
        <w:p w:rsidR="00AB6CEF" w:rsidRDefault="008D2FA9" w:rsidP="008D2FA9">
          <w:pPr>
            <w:pStyle w:val="NoSpacing"/>
            <w:ind w:left="426"/>
            <w:rPr>
              <w:rFonts w:ascii="Arial" w:hAnsi="Arial" w:cs="Arial"/>
              <w:b/>
              <w:sz w:val="24"/>
              <w:szCs w:val="24"/>
            </w:rPr>
          </w:pPr>
          <w:r w:rsidRPr="008D2FA9">
            <w:rPr>
              <w:rStyle w:val="StyleHiddenChar"/>
            </w:rPr>
            <w:t xml:space="preserve"> </w:t>
          </w: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AB6CEF" w:rsidRDefault="00AB6CEF" w:rsidP="00AB6CEF">
          <w:pPr>
            <w:spacing w:after="0"/>
            <w:rPr>
              <w:rFonts w:ascii="Arial" w:hAnsi="Arial" w:cs="Arial"/>
              <w:lang w:val="ro-RO"/>
            </w:rPr>
          </w:pPr>
          <w:r w:rsidRPr="00010A8C">
            <w:rPr>
              <w:rStyle w:val="PlaceholderText"/>
              <w:rFonts w:ascii="Arial" w:hAnsi="Arial" w:cs="Arial"/>
            </w:rPr>
            <w:t>....</w:t>
          </w:r>
        </w:p>
      </w:sdtContent>
    </w:sdt>
    <w:p w:rsidR="00AB6CEF" w:rsidRDefault="00AB6CEF" w:rsidP="00AB6CEF">
      <w:pPr>
        <w:spacing w:after="0"/>
        <w:rPr>
          <w:rFonts w:ascii="Arial" w:hAnsi="Arial" w:cs="Arial"/>
          <w:lang w:val="ro-RO"/>
        </w:rPr>
      </w:pPr>
    </w:p>
    <w:p w:rsidR="00AB6CEF" w:rsidRDefault="00AB6CEF" w:rsidP="00AB6CEF">
      <w:pPr>
        <w:spacing w:after="0"/>
        <w:rPr>
          <w:rFonts w:ascii="Arial" w:hAnsi="Arial" w:cs="Arial"/>
          <w:lang w:val="ro-RO"/>
        </w:rPr>
      </w:pPr>
    </w:p>
    <w:p w:rsidR="00AB6CEF" w:rsidRPr="005B0C50" w:rsidRDefault="00AB6CEF" w:rsidP="00AB6CEF">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AB6CEF" w:rsidRPr="00010A8C" w:rsidRDefault="00AB6CEF" w:rsidP="00AB6CEF">
          <w:pPr>
            <w:spacing w:after="0"/>
            <w:rPr>
              <w:rFonts w:ascii="Arial" w:hAnsi="Arial" w:cs="Arial"/>
              <w:lang w:val="ro-RO"/>
            </w:rPr>
          </w:pPr>
          <w:r w:rsidRPr="005E3B41">
            <w:rPr>
              <w:rStyle w:val="PlaceholderText"/>
              <w:rFonts w:ascii="Arial" w:hAnsi="Arial" w:cs="Arial"/>
            </w:rPr>
            <w:t>....</w:t>
          </w:r>
        </w:p>
      </w:sdtContent>
    </w:sdt>
    <w:p w:rsidR="00AB6CEF" w:rsidRPr="00FE6A36" w:rsidRDefault="00AB6CEF" w:rsidP="00AB6CE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AB6CEF" w:rsidRPr="00010A8C" w:rsidRDefault="00AB6CEF" w:rsidP="00AB6CEF">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AB6CEF" w:rsidRDefault="00AB6CEF" w:rsidP="00AB6CEF">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AB6CEF" w:rsidRPr="00010A8C" w:rsidRDefault="00AB6CEF" w:rsidP="00AB6CEF">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6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1"/>
            <w:gridCol w:w="2312"/>
            <w:gridCol w:w="1261"/>
            <w:gridCol w:w="946"/>
            <w:gridCol w:w="1051"/>
            <w:gridCol w:w="1156"/>
            <w:gridCol w:w="631"/>
            <w:gridCol w:w="1471"/>
          </w:tblGrid>
          <w:tr w:rsidR="00E8764C" w:rsidRPr="00E8764C" w:rsidTr="00E8764C">
            <w:trPr>
              <w:cantSplit/>
              <w:trHeight w:val="1701"/>
            </w:trPr>
            <w:tc>
              <w:tcPr>
                <w:tcW w:w="841" w:type="dxa"/>
                <w:shd w:val="clear" w:color="auto" w:fill="C0C0C0"/>
                <w:vAlign w:val="center"/>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b/>
                    <w:sz w:val="20"/>
                    <w:szCs w:val="24"/>
                    <w:lang w:val="ro-RO"/>
                  </w:rPr>
                </w:pPr>
                <w:r w:rsidRPr="00E8764C">
                  <w:rPr>
                    <w:rFonts w:ascii="Arial" w:eastAsia="Times New Roman" w:hAnsi="Arial" w:cs="Arial"/>
                    <w:b/>
                    <w:sz w:val="20"/>
                    <w:szCs w:val="24"/>
                    <w:lang w:val="ro-RO"/>
                  </w:rPr>
                  <w:t>Cod deșeu</w:t>
                </w:r>
              </w:p>
            </w:tc>
            <w:tc>
              <w:tcPr>
                <w:tcW w:w="2312" w:type="dxa"/>
                <w:shd w:val="clear" w:color="auto" w:fill="C0C0C0"/>
                <w:vAlign w:val="center"/>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b/>
                    <w:sz w:val="20"/>
                    <w:szCs w:val="24"/>
                    <w:lang w:val="ro-RO"/>
                  </w:rPr>
                </w:pPr>
                <w:r w:rsidRPr="00E8764C">
                  <w:rPr>
                    <w:rFonts w:ascii="Arial" w:eastAsia="Times New Roman" w:hAnsi="Arial" w:cs="Arial"/>
                    <w:b/>
                    <w:sz w:val="20"/>
                    <w:szCs w:val="24"/>
                    <w:lang w:val="ro-RO"/>
                  </w:rPr>
                  <w:t>Denumire deșeu</w:t>
                </w:r>
              </w:p>
            </w:tc>
            <w:tc>
              <w:tcPr>
                <w:tcW w:w="1261" w:type="dxa"/>
                <w:shd w:val="clear" w:color="auto" w:fill="C0C0C0"/>
                <w:vAlign w:val="center"/>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b/>
                    <w:sz w:val="20"/>
                    <w:szCs w:val="24"/>
                    <w:lang w:val="ro-RO"/>
                  </w:rPr>
                </w:pPr>
                <w:r w:rsidRPr="00E8764C">
                  <w:rPr>
                    <w:rFonts w:ascii="Arial" w:eastAsia="Times New Roman" w:hAnsi="Arial" w:cs="Arial"/>
                    <w:b/>
                    <w:sz w:val="20"/>
                    <w:szCs w:val="24"/>
                    <w:lang w:val="ro-RO"/>
                  </w:rPr>
                  <w:t>Sursă generatoare</w:t>
                </w:r>
              </w:p>
            </w:tc>
            <w:tc>
              <w:tcPr>
                <w:tcW w:w="946" w:type="dxa"/>
                <w:shd w:val="clear" w:color="auto" w:fill="C0C0C0"/>
                <w:textDirection w:val="btLr"/>
                <w:vAlign w:val="center"/>
              </w:tcPr>
              <w:p w:rsidR="00E8764C" w:rsidRPr="00E8764C" w:rsidRDefault="00E8764C" w:rsidP="00E8764C">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E8764C">
                  <w:rPr>
                    <w:rFonts w:ascii="Arial" w:eastAsia="Times New Roman" w:hAnsi="Arial" w:cs="Arial"/>
                    <w:b/>
                    <w:sz w:val="20"/>
                    <w:szCs w:val="24"/>
                    <w:lang w:val="ro-RO"/>
                  </w:rPr>
                  <w:t>Cantitate</w:t>
                </w:r>
              </w:p>
            </w:tc>
            <w:tc>
              <w:tcPr>
                <w:tcW w:w="1051" w:type="dxa"/>
                <w:shd w:val="clear" w:color="auto" w:fill="C0C0C0"/>
                <w:vAlign w:val="center"/>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b/>
                    <w:sz w:val="20"/>
                    <w:szCs w:val="24"/>
                    <w:lang w:val="ro-RO"/>
                  </w:rPr>
                </w:pPr>
                <w:r w:rsidRPr="00E8764C">
                  <w:rPr>
                    <w:rFonts w:ascii="Arial" w:eastAsia="Times New Roman" w:hAnsi="Arial" w:cs="Arial"/>
                    <w:b/>
                    <w:sz w:val="20"/>
                    <w:szCs w:val="24"/>
                    <w:lang w:val="ro-RO"/>
                  </w:rPr>
                  <w:t>UM</w:t>
                </w:r>
              </w:p>
            </w:tc>
            <w:tc>
              <w:tcPr>
                <w:tcW w:w="1156" w:type="dxa"/>
                <w:shd w:val="clear" w:color="auto" w:fill="C0C0C0"/>
                <w:vAlign w:val="center"/>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b/>
                    <w:sz w:val="20"/>
                    <w:szCs w:val="24"/>
                    <w:lang w:val="ro-RO"/>
                  </w:rPr>
                </w:pPr>
                <w:r w:rsidRPr="00E8764C">
                  <w:rPr>
                    <w:rFonts w:ascii="Arial" w:eastAsia="Times New Roman" w:hAnsi="Arial" w:cs="Arial"/>
                    <w:b/>
                    <w:sz w:val="20"/>
                    <w:szCs w:val="24"/>
                    <w:lang w:val="ro-RO"/>
                  </w:rPr>
                  <w:t>Operațiune valorificare / eliminare</w:t>
                </w:r>
              </w:p>
            </w:tc>
            <w:tc>
              <w:tcPr>
                <w:tcW w:w="631" w:type="dxa"/>
                <w:shd w:val="clear" w:color="auto" w:fill="C0C0C0"/>
                <w:textDirection w:val="btLr"/>
                <w:vAlign w:val="center"/>
              </w:tcPr>
              <w:p w:rsidR="00E8764C" w:rsidRPr="00E8764C" w:rsidRDefault="00E8764C" w:rsidP="00E8764C">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E8764C">
                  <w:rPr>
                    <w:rFonts w:ascii="Arial" w:eastAsia="Times New Roman" w:hAnsi="Arial" w:cs="Arial"/>
                    <w:b/>
                    <w:sz w:val="20"/>
                    <w:szCs w:val="24"/>
                    <w:lang w:val="ro-RO"/>
                  </w:rPr>
                  <w:t>Cod operațiune</w:t>
                </w:r>
              </w:p>
            </w:tc>
            <w:tc>
              <w:tcPr>
                <w:tcW w:w="1471" w:type="dxa"/>
                <w:shd w:val="clear" w:color="auto" w:fill="C0C0C0"/>
                <w:vAlign w:val="center"/>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b/>
                    <w:sz w:val="20"/>
                    <w:szCs w:val="24"/>
                    <w:lang w:val="ro-RO"/>
                  </w:rPr>
                </w:pPr>
                <w:r w:rsidRPr="00E8764C">
                  <w:rPr>
                    <w:rFonts w:ascii="Arial" w:eastAsia="Times New Roman" w:hAnsi="Arial" w:cs="Arial"/>
                    <w:b/>
                    <w:sz w:val="20"/>
                    <w:szCs w:val="24"/>
                    <w:lang w:val="ro-RO"/>
                  </w:rPr>
                  <w:t>Denumire operațiune</w:t>
                </w:r>
              </w:p>
            </w:tc>
          </w:tr>
          <w:tr w:rsidR="00E8764C" w:rsidRPr="00E8764C" w:rsidTr="00E8764C">
            <w:tc>
              <w:tcPr>
                <w:tcW w:w="84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20 03 01</w:t>
                </w:r>
              </w:p>
            </w:tc>
            <w:tc>
              <w:tcPr>
                <w:tcW w:w="2312"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deseuri municipale amestecate</w:t>
                </w:r>
              </w:p>
            </w:tc>
            <w:tc>
              <w:tcPr>
                <w:tcW w:w="126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Personal</w:t>
                </w:r>
              </w:p>
            </w:tc>
            <w:tc>
              <w:tcPr>
                <w:tcW w:w="946"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2,00</w:t>
                </w:r>
              </w:p>
            </w:tc>
            <w:tc>
              <w:tcPr>
                <w:tcW w:w="105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Metri cubi/luna</w:t>
                </w:r>
              </w:p>
            </w:tc>
            <w:tc>
              <w:tcPr>
                <w:tcW w:w="1156"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Eliminare</w:t>
                </w:r>
              </w:p>
            </w:tc>
            <w:tc>
              <w:tcPr>
                <w:tcW w:w="63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D 5</w:t>
                </w:r>
              </w:p>
            </w:tc>
            <w:tc>
              <w:tcPr>
                <w:tcW w:w="147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E8764C" w:rsidRPr="00E8764C" w:rsidTr="00E8764C">
            <w:tc>
              <w:tcPr>
                <w:tcW w:w="84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20 01 01</w:t>
                </w:r>
              </w:p>
            </w:tc>
            <w:tc>
              <w:tcPr>
                <w:tcW w:w="2312"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hârtie si carton</w:t>
                </w:r>
              </w:p>
            </w:tc>
            <w:tc>
              <w:tcPr>
                <w:tcW w:w="126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Activități de birou</w:t>
                </w:r>
              </w:p>
            </w:tc>
            <w:tc>
              <w:tcPr>
                <w:tcW w:w="946"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300,00</w:t>
                </w:r>
              </w:p>
            </w:tc>
            <w:tc>
              <w:tcPr>
                <w:tcW w:w="105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Kilogram/an</w:t>
                </w:r>
              </w:p>
            </w:tc>
            <w:tc>
              <w:tcPr>
                <w:tcW w:w="1156"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Valorificare</w:t>
                </w:r>
              </w:p>
            </w:tc>
            <w:tc>
              <w:tcPr>
                <w:tcW w:w="63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R 12</w:t>
                </w:r>
              </w:p>
            </w:tc>
            <w:tc>
              <w:tcPr>
                <w:tcW w:w="147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Schimb de deseuri in vederea efectuarii oricareia dintre operatiile numerotate de la R1 la R11</w:t>
                </w:r>
              </w:p>
            </w:tc>
          </w:tr>
          <w:tr w:rsidR="00E8764C" w:rsidRPr="00E8764C" w:rsidTr="00E8764C">
            <w:tc>
              <w:tcPr>
                <w:tcW w:w="84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20 01 39</w:t>
                </w:r>
              </w:p>
            </w:tc>
            <w:tc>
              <w:tcPr>
                <w:tcW w:w="2312"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materiale plastice</w:t>
                </w:r>
              </w:p>
            </w:tc>
            <w:tc>
              <w:tcPr>
                <w:tcW w:w="126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Personal</w:t>
                </w:r>
              </w:p>
            </w:tc>
            <w:tc>
              <w:tcPr>
                <w:tcW w:w="946"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0,00</w:t>
                </w:r>
              </w:p>
            </w:tc>
            <w:tc>
              <w:tcPr>
                <w:tcW w:w="105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p>
            </w:tc>
            <w:tc>
              <w:tcPr>
                <w:tcW w:w="1156"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Valorificare</w:t>
                </w:r>
              </w:p>
            </w:tc>
            <w:tc>
              <w:tcPr>
                <w:tcW w:w="63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R 12</w:t>
                </w:r>
              </w:p>
            </w:tc>
            <w:tc>
              <w:tcPr>
                <w:tcW w:w="147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 xml:space="preserve">Schimb de deseuri in vederea </w:t>
                </w:r>
                <w:r w:rsidRPr="00E8764C">
                  <w:rPr>
                    <w:rFonts w:ascii="Arial" w:eastAsia="Times New Roman" w:hAnsi="Arial" w:cs="Arial"/>
                    <w:sz w:val="20"/>
                    <w:szCs w:val="24"/>
                    <w:lang w:val="ro-RO"/>
                  </w:rPr>
                  <w:lastRenderedPageBreak/>
                  <w:t>efectuarii oricareia dintre operatiile numerotate de la R1 la R11</w:t>
                </w:r>
              </w:p>
            </w:tc>
          </w:tr>
          <w:tr w:rsidR="00E8764C" w:rsidRPr="00E8764C" w:rsidTr="00E8764C">
            <w:tc>
              <w:tcPr>
                <w:tcW w:w="84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lastRenderedPageBreak/>
                  <w:t>20 01 21*</w:t>
                </w:r>
              </w:p>
            </w:tc>
            <w:tc>
              <w:tcPr>
                <w:tcW w:w="2312"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tuburi fluorescente si alte deseuri cu continut de mercur</w:t>
                </w:r>
              </w:p>
            </w:tc>
            <w:tc>
              <w:tcPr>
                <w:tcW w:w="126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Pe pe clădire</w:t>
                </w:r>
              </w:p>
            </w:tc>
            <w:tc>
              <w:tcPr>
                <w:tcW w:w="946"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10,00</w:t>
                </w:r>
              </w:p>
            </w:tc>
            <w:tc>
              <w:tcPr>
                <w:tcW w:w="105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Bucati/an</w:t>
                </w:r>
              </w:p>
            </w:tc>
            <w:tc>
              <w:tcPr>
                <w:tcW w:w="1156"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Valorificare</w:t>
                </w:r>
              </w:p>
            </w:tc>
            <w:tc>
              <w:tcPr>
                <w:tcW w:w="63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R 12</w:t>
                </w:r>
              </w:p>
            </w:tc>
            <w:tc>
              <w:tcPr>
                <w:tcW w:w="147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Schimb de deseuri in vederea efectuarii oricareia dintre operatiile numerotate de la R1 la R11</w:t>
                </w:r>
              </w:p>
            </w:tc>
          </w:tr>
          <w:tr w:rsidR="00E8764C" w:rsidRPr="00E8764C" w:rsidTr="00E8764C">
            <w:tc>
              <w:tcPr>
                <w:tcW w:w="84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15 01 01</w:t>
                </w:r>
              </w:p>
            </w:tc>
            <w:tc>
              <w:tcPr>
                <w:tcW w:w="2312"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ambalaje ele hârtie si carton</w:t>
                </w:r>
              </w:p>
            </w:tc>
            <w:tc>
              <w:tcPr>
                <w:tcW w:w="126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Din activitate</w:t>
                </w:r>
              </w:p>
            </w:tc>
            <w:tc>
              <w:tcPr>
                <w:tcW w:w="946"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0,00</w:t>
                </w:r>
              </w:p>
            </w:tc>
            <w:tc>
              <w:tcPr>
                <w:tcW w:w="105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p>
            </w:tc>
            <w:tc>
              <w:tcPr>
                <w:tcW w:w="1156"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Valorificare</w:t>
                </w:r>
              </w:p>
            </w:tc>
            <w:tc>
              <w:tcPr>
                <w:tcW w:w="63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R 12</w:t>
                </w:r>
              </w:p>
            </w:tc>
            <w:tc>
              <w:tcPr>
                <w:tcW w:w="147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Schimb de deseuri in vederea efectuarii oricareia dintre operatiile numerotate de la R1 la R11</w:t>
                </w:r>
              </w:p>
            </w:tc>
          </w:tr>
          <w:tr w:rsidR="00E8764C" w:rsidRPr="00E8764C" w:rsidTr="00E8764C">
            <w:tc>
              <w:tcPr>
                <w:tcW w:w="84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15 01 02</w:t>
                </w:r>
              </w:p>
            </w:tc>
            <w:tc>
              <w:tcPr>
                <w:tcW w:w="2312"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ambalaje de materiale plastice</w:t>
                </w:r>
              </w:p>
            </w:tc>
            <w:tc>
              <w:tcPr>
                <w:tcW w:w="126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Din activitate</w:t>
                </w:r>
              </w:p>
            </w:tc>
            <w:tc>
              <w:tcPr>
                <w:tcW w:w="946"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0,00</w:t>
                </w:r>
              </w:p>
            </w:tc>
            <w:tc>
              <w:tcPr>
                <w:tcW w:w="105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p>
            </w:tc>
            <w:tc>
              <w:tcPr>
                <w:tcW w:w="1156"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Valorificare</w:t>
                </w:r>
              </w:p>
            </w:tc>
            <w:tc>
              <w:tcPr>
                <w:tcW w:w="63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R 12</w:t>
                </w:r>
              </w:p>
            </w:tc>
            <w:tc>
              <w:tcPr>
                <w:tcW w:w="147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Schimb de deseuri in vederea efectuarii oricareia dintre operatiile numerotate de la R1 la R11</w:t>
                </w:r>
              </w:p>
            </w:tc>
          </w:tr>
          <w:tr w:rsidR="00E8764C" w:rsidRPr="00E8764C" w:rsidTr="00E8764C">
            <w:tc>
              <w:tcPr>
                <w:tcW w:w="84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15 01 04</w:t>
                </w:r>
              </w:p>
            </w:tc>
            <w:tc>
              <w:tcPr>
                <w:tcW w:w="2312"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ambalaje metalice</w:t>
                </w:r>
              </w:p>
            </w:tc>
            <w:tc>
              <w:tcPr>
                <w:tcW w:w="126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Din activitate</w:t>
                </w:r>
              </w:p>
            </w:tc>
            <w:tc>
              <w:tcPr>
                <w:tcW w:w="946"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0,00</w:t>
                </w:r>
              </w:p>
            </w:tc>
            <w:tc>
              <w:tcPr>
                <w:tcW w:w="105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p>
            </w:tc>
            <w:tc>
              <w:tcPr>
                <w:tcW w:w="1156"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Valorificare</w:t>
                </w:r>
              </w:p>
            </w:tc>
            <w:tc>
              <w:tcPr>
                <w:tcW w:w="63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R 12</w:t>
                </w:r>
              </w:p>
            </w:tc>
            <w:tc>
              <w:tcPr>
                <w:tcW w:w="147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Schimb de deseuri in vederea efectuarii oricareia dintre operatiile numerotate de la R1 la R11</w:t>
                </w:r>
              </w:p>
            </w:tc>
          </w:tr>
          <w:tr w:rsidR="00E8764C" w:rsidRPr="00E8764C" w:rsidTr="00E8764C">
            <w:tc>
              <w:tcPr>
                <w:tcW w:w="84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15 01 10*</w:t>
                </w:r>
              </w:p>
            </w:tc>
            <w:tc>
              <w:tcPr>
                <w:tcW w:w="2312"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ambalaje care contin reziduuri sau sunt contaminate cu substante periculoase</w:t>
                </w:r>
              </w:p>
            </w:tc>
            <w:tc>
              <w:tcPr>
                <w:tcW w:w="126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Din activitate</w:t>
                </w:r>
              </w:p>
            </w:tc>
            <w:tc>
              <w:tcPr>
                <w:tcW w:w="946"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0,00</w:t>
                </w:r>
              </w:p>
            </w:tc>
            <w:tc>
              <w:tcPr>
                <w:tcW w:w="105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p>
            </w:tc>
            <w:tc>
              <w:tcPr>
                <w:tcW w:w="1156"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Valorificare</w:t>
                </w:r>
              </w:p>
            </w:tc>
            <w:tc>
              <w:tcPr>
                <w:tcW w:w="63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R 12</w:t>
                </w:r>
              </w:p>
            </w:tc>
            <w:tc>
              <w:tcPr>
                <w:tcW w:w="147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Schimb de deseuri in vederea efectuarii oricareia dintre operatiile numerotate de la R1 la R11</w:t>
                </w:r>
              </w:p>
            </w:tc>
          </w:tr>
          <w:tr w:rsidR="00E8764C" w:rsidRPr="00E8764C" w:rsidTr="00E8764C">
            <w:tc>
              <w:tcPr>
                <w:tcW w:w="84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13 01 10*</w:t>
                </w:r>
              </w:p>
            </w:tc>
            <w:tc>
              <w:tcPr>
                <w:tcW w:w="2312"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uleiuri minerale hidraulice neclorinate</w:t>
                </w:r>
              </w:p>
            </w:tc>
            <w:tc>
              <w:tcPr>
                <w:tcW w:w="126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Întreținere mașini</w:t>
                </w:r>
              </w:p>
            </w:tc>
            <w:tc>
              <w:tcPr>
                <w:tcW w:w="946"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50,00</w:t>
                </w:r>
              </w:p>
            </w:tc>
            <w:tc>
              <w:tcPr>
                <w:tcW w:w="105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Litri/an</w:t>
                </w:r>
              </w:p>
            </w:tc>
            <w:tc>
              <w:tcPr>
                <w:tcW w:w="1156"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Valorificare</w:t>
                </w:r>
              </w:p>
            </w:tc>
            <w:tc>
              <w:tcPr>
                <w:tcW w:w="63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R 12</w:t>
                </w:r>
              </w:p>
            </w:tc>
            <w:tc>
              <w:tcPr>
                <w:tcW w:w="147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Schimb de deseuri in vederea efectuarii oricareia dintre operatiile numerotate de la R1 la R11</w:t>
                </w:r>
              </w:p>
            </w:tc>
          </w:tr>
          <w:tr w:rsidR="00E8764C" w:rsidRPr="00E8764C" w:rsidTr="00E8764C">
            <w:tc>
              <w:tcPr>
                <w:tcW w:w="84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13 02 05*</w:t>
                </w:r>
              </w:p>
            </w:tc>
            <w:tc>
              <w:tcPr>
                <w:tcW w:w="2312"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uleiuri minerale neclorurate de motor, de transmisie si de ungere</w:t>
                </w:r>
              </w:p>
            </w:tc>
            <w:tc>
              <w:tcPr>
                <w:tcW w:w="126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Întreținere mașini</w:t>
                </w:r>
              </w:p>
            </w:tc>
            <w:tc>
              <w:tcPr>
                <w:tcW w:w="946"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40,00</w:t>
                </w:r>
              </w:p>
            </w:tc>
            <w:tc>
              <w:tcPr>
                <w:tcW w:w="105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Litri/an</w:t>
                </w:r>
              </w:p>
            </w:tc>
            <w:tc>
              <w:tcPr>
                <w:tcW w:w="1156"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Valorificare</w:t>
                </w:r>
              </w:p>
            </w:tc>
            <w:tc>
              <w:tcPr>
                <w:tcW w:w="63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R 12</w:t>
                </w:r>
              </w:p>
            </w:tc>
            <w:tc>
              <w:tcPr>
                <w:tcW w:w="147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 xml:space="preserve">Schimb de deseuri in vederea </w:t>
                </w:r>
                <w:r w:rsidRPr="00E8764C">
                  <w:rPr>
                    <w:rFonts w:ascii="Arial" w:eastAsia="Times New Roman" w:hAnsi="Arial" w:cs="Arial"/>
                    <w:sz w:val="20"/>
                    <w:szCs w:val="24"/>
                    <w:lang w:val="ro-RO"/>
                  </w:rPr>
                  <w:lastRenderedPageBreak/>
                  <w:t>efectuarii oricareia dintre operatiile numerotate de la R1 la R11</w:t>
                </w:r>
              </w:p>
            </w:tc>
          </w:tr>
          <w:tr w:rsidR="00E8764C" w:rsidRPr="00E8764C" w:rsidTr="00E8764C">
            <w:tc>
              <w:tcPr>
                <w:tcW w:w="84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lastRenderedPageBreak/>
                  <w:t>19 08 10*</w:t>
                </w:r>
              </w:p>
            </w:tc>
            <w:tc>
              <w:tcPr>
                <w:tcW w:w="2312"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amestecuri de grasimi si uleiuri de la separarea amestecurilor apa/ulei din alte sectoare decât cel specificat la 19 08 09</w:t>
                </w:r>
              </w:p>
            </w:tc>
            <w:tc>
              <w:tcPr>
                <w:tcW w:w="126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Stația de preepurare</w:t>
                </w:r>
              </w:p>
            </w:tc>
            <w:tc>
              <w:tcPr>
                <w:tcW w:w="946"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0,00</w:t>
                </w:r>
              </w:p>
            </w:tc>
            <w:tc>
              <w:tcPr>
                <w:tcW w:w="105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p>
            </w:tc>
            <w:tc>
              <w:tcPr>
                <w:tcW w:w="1156"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Valorificare</w:t>
                </w:r>
              </w:p>
            </w:tc>
            <w:tc>
              <w:tcPr>
                <w:tcW w:w="63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R 12</w:t>
                </w:r>
              </w:p>
            </w:tc>
            <w:tc>
              <w:tcPr>
                <w:tcW w:w="147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Schimb de deseuri in vederea efectuarii oricareia dintre operatiile numerotate de la R1 la R11</w:t>
                </w:r>
              </w:p>
            </w:tc>
          </w:tr>
          <w:tr w:rsidR="00E8764C" w:rsidRPr="00E8764C" w:rsidTr="00E8764C">
            <w:tc>
              <w:tcPr>
                <w:tcW w:w="84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19 08 02</w:t>
                </w:r>
              </w:p>
            </w:tc>
            <w:tc>
              <w:tcPr>
                <w:tcW w:w="2312"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deseuri de la deznisipatoare</w:t>
                </w:r>
              </w:p>
            </w:tc>
            <w:tc>
              <w:tcPr>
                <w:tcW w:w="126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Stația de preepurare</w:t>
                </w:r>
              </w:p>
            </w:tc>
            <w:tc>
              <w:tcPr>
                <w:tcW w:w="946"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0,00</w:t>
                </w:r>
              </w:p>
            </w:tc>
            <w:tc>
              <w:tcPr>
                <w:tcW w:w="105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p>
            </w:tc>
            <w:tc>
              <w:tcPr>
                <w:tcW w:w="1156"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Valorificare</w:t>
                </w:r>
              </w:p>
            </w:tc>
            <w:tc>
              <w:tcPr>
                <w:tcW w:w="63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R 12</w:t>
                </w:r>
              </w:p>
            </w:tc>
            <w:tc>
              <w:tcPr>
                <w:tcW w:w="147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Schimb de deseuri in vederea efectuarii oricareia dintre operatiile numerotate de la R1 la R11</w:t>
                </w:r>
              </w:p>
            </w:tc>
          </w:tr>
          <w:tr w:rsidR="00E8764C" w:rsidRPr="00E8764C" w:rsidTr="00E8764C">
            <w:tc>
              <w:tcPr>
                <w:tcW w:w="84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12 01 01</w:t>
                </w:r>
              </w:p>
            </w:tc>
            <w:tc>
              <w:tcPr>
                <w:tcW w:w="2312"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pilitura si span feros</w:t>
                </w:r>
              </w:p>
            </w:tc>
            <w:tc>
              <w:tcPr>
                <w:tcW w:w="126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Întreținere mașini</w:t>
                </w:r>
              </w:p>
            </w:tc>
            <w:tc>
              <w:tcPr>
                <w:tcW w:w="946"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880,00</w:t>
                </w:r>
              </w:p>
            </w:tc>
            <w:tc>
              <w:tcPr>
                <w:tcW w:w="105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Kilogram/an</w:t>
                </w:r>
              </w:p>
            </w:tc>
            <w:tc>
              <w:tcPr>
                <w:tcW w:w="1156"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Valorificare</w:t>
                </w:r>
              </w:p>
            </w:tc>
            <w:tc>
              <w:tcPr>
                <w:tcW w:w="63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R 12</w:t>
                </w:r>
              </w:p>
            </w:tc>
            <w:tc>
              <w:tcPr>
                <w:tcW w:w="147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Schimb de deseuri in vederea efectuarii oricareia dintre operatiile numerotate de la R1 la R11</w:t>
                </w:r>
              </w:p>
            </w:tc>
          </w:tr>
          <w:tr w:rsidR="00E8764C" w:rsidRPr="00E8764C" w:rsidTr="00E8764C">
            <w:tc>
              <w:tcPr>
                <w:tcW w:w="84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16 01 17</w:t>
                </w:r>
              </w:p>
            </w:tc>
            <w:tc>
              <w:tcPr>
                <w:tcW w:w="2312"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metale feroase</w:t>
                </w:r>
              </w:p>
            </w:tc>
            <w:tc>
              <w:tcPr>
                <w:tcW w:w="126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Întreținere mașini</w:t>
                </w:r>
              </w:p>
            </w:tc>
            <w:tc>
              <w:tcPr>
                <w:tcW w:w="946"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700,00</w:t>
                </w:r>
              </w:p>
            </w:tc>
            <w:tc>
              <w:tcPr>
                <w:tcW w:w="105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Kilogram/an</w:t>
                </w:r>
              </w:p>
            </w:tc>
            <w:tc>
              <w:tcPr>
                <w:tcW w:w="1156"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Valorificare</w:t>
                </w:r>
              </w:p>
            </w:tc>
            <w:tc>
              <w:tcPr>
                <w:tcW w:w="63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R 12</w:t>
                </w:r>
              </w:p>
            </w:tc>
            <w:tc>
              <w:tcPr>
                <w:tcW w:w="147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Schimb de deseuri in vederea efectuarii oricareia dintre operatiile numerotate de la R1 la R11</w:t>
                </w:r>
              </w:p>
            </w:tc>
          </w:tr>
          <w:tr w:rsidR="00E8764C" w:rsidRPr="00E8764C" w:rsidTr="00E8764C">
            <w:tc>
              <w:tcPr>
                <w:tcW w:w="84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16 01 03</w:t>
                </w:r>
              </w:p>
            </w:tc>
            <w:tc>
              <w:tcPr>
                <w:tcW w:w="2312"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anvelope scoase din uz</w:t>
                </w:r>
              </w:p>
            </w:tc>
            <w:tc>
              <w:tcPr>
                <w:tcW w:w="126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Întreținere vehicule</w:t>
                </w:r>
              </w:p>
            </w:tc>
            <w:tc>
              <w:tcPr>
                <w:tcW w:w="946"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170,00</w:t>
                </w:r>
              </w:p>
            </w:tc>
            <w:tc>
              <w:tcPr>
                <w:tcW w:w="105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Bucati/an</w:t>
                </w:r>
              </w:p>
            </w:tc>
            <w:tc>
              <w:tcPr>
                <w:tcW w:w="1156"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Valorificare</w:t>
                </w:r>
              </w:p>
            </w:tc>
            <w:tc>
              <w:tcPr>
                <w:tcW w:w="63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R 12</w:t>
                </w:r>
              </w:p>
            </w:tc>
            <w:tc>
              <w:tcPr>
                <w:tcW w:w="147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Schimb de deseuri in vederea efectuarii oricareia dintre operatiile numerotate de la R1 la R11</w:t>
                </w:r>
              </w:p>
            </w:tc>
          </w:tr>
          <w:tr w:rsidR="00E8764C" w:rsidRPr="00E8764C" w:rsidTr="00E8764C">
            <w:tc>
              <w:tcPr>
                <w:tcW w:w="84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16 06 01*</w:t>
                </w:r>
              </w:p>
            </w:tc>
            <w:tc>
              <w:tcPr>
                <w:tcW w:w="2312"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baterii cu plumb</w:t>
                </w:r>
              </w:p>
            </w:tc>
            <w:tc>
              <w:tcPr>
                <w:tcW w:w="126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Întreținerere vehicule</w:t>
                </w:r>
              </w:p>
            </w:tc>
            <w:tc>
              <w:tcPr>
                <w:tcW w:w="946"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25,00</w:t>
                </w:r>
              </w:p>
            </w:tc>
            <w:tc>
              <w:tcPr>
                <w:tcW w:w="105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Bucati/an</w:t>
                </w:r>
              </w:p>
            </w:tc>
            <w:tc>
              <w:tcPr>
                <w:tcW w:w="1156"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Valorificare</w:t>
                </w:r>
              </w:p>
            </w:tc>
            <w:tc>
              <w:tcPr>
                <w:tcW w:w="63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R 12</w:t>
                </w:r>
              </w:p>
            </w:tc>
            <w:tc>
              <w:tcPr>
                <w:tcW w:w="1471" w:type="dxa"/>
                <w:shd w:val="clear" w:color="auto" w:fill="auto"/>
              </w:tcPr>
              <w:p w:rsidR="00E8764C" w:rsidRPr="00E8764C" w:rsidRDefault="00E8764C" w:rsidP="00E8764C">
                <w:pPr>
                  <w:autoSpaceDE w:val="0"/>
                  <w:autoSpaceDN w:val="0"/>
                  <w:adjustRightInd w:val="0"/>
                  <w:spacing w:before="40" w:after="0" w:line="240" w:lineRule="auto"/>
                  <w:jc w:val="center"/>
                  <w:rPr>
                    <w:rFonts w:ascii="Arial" w:eastAsia="Times New Roman" w:hAnsi="Arial" w:cs="Arial"/>
                    <w:sz w:val="20"/>
                    <w:szCs w:val="24"/>
                    <w:lang w:val="ro-RO"/>
                  </w:rPr>
                </w:pPr>
                <w:r w:rsidRPr="00E8764C">
                  <w:rPr>
                    <w:rFonts w:ascii="Arial" w:eastAsia="Times New Roman" w:hAnsi="Arial" w:cs="Arial"/>
                    <w:sz w:val="20"/>
                    <w:szCs w:val="24"/>
                    <w:lang w:val="ro-RO"/>
                  </w:rPr>
                  <w:t>Schimb de deseuri in vederea efectuarii oricareia dintre operatiile numerotate de la R1 la R11</w:t>
                </w:r>
              </w:p>
            </w:tc>
          </w:tr>
        </w:tbl>
        <w:p w:rsidR="00AB6CEF" w:rsidRPr="004D6388" w:rsidRDefault="005A5EED" w:rsidP="00E8764C">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Content>
        <w:p w:rsidR="00AB6CEF" w:rsidRPr="00010A8C" w:rsidRDefault="00E8764C" w:rsidP="00AB6CE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0,00-reprezintă cantități variabile</w:t>
          </w:r>
        </w:p>
      </w:sdtContent>
    </w:sdt>
    <w:p w:rsidR="00AB6CEF" w:rsidRPr="00CB2B4B" w:rsidRDefault="00AB6CEF" w:rsidP="00AB6CEF">
      <w:pPr>
        <w:pStyle w:val="Heading2"/>
        <w:ind w:left="360"/>
        <w:rPr>
          <w:rFonts w:ascii="Arial" w:hAnsi="Arial" w:cs="Arial"/>
        </w:rPr>
      </w:pPr>
      <w:r>
        <w:rPr>
          <w:rFonts w:ascii="Arial" w:hAnsi="Arial" w:cs="Arial"/>
        </w:rPr>
        <w:lastRenderedPageBreak/>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2875DD" w:rsidRDefault="002875DD" w:rsidP="00AB6CEF">
          <w:pPr>
            <w:autoSpaceDE w:val="0"/>
            <w:autoSpaceDN w:val="0"/>
            <w:adjustRightInd w:val="0"/>
            <w:spacing w:after="0" w:line="240" w:lineRule="auto"/>
            <w:ind w:left="360"/>
            <w:jc w:val="both"/>
            <w:rPr>
              <w:rFonts w:ascii="Arial" w:eastAsia="Times New Roman" w:hAnsi="Arial" w:cs="Arial"/>
              <w:sz w:val="24"/>
              <w:szCs w:val="24"/>
              <w:lang w:val="ro-RO"/>
            </w:rPr>
          </w:pPr>
        </w:p>
        <w:tbl>
          <w:tblPr>
            <w:tblW w:w="10632" w:type="dxa"/>
            <w:tblInd w:w="-396" w:type="dxa"/>
            <w:tblLayout w:type="fixed"/>
            <w:tblCellMar>
              <w:left w:w="30" w:type="dxa"/>
              <w:right w:w="30" w:type="dxa"/>
            </w:tblCellMar>
            <w:tblLook w:val="0000" w:firstRow="0" w:lastRow="0" w:firstColumn="0" w:lastColumn="0" w:noHBand="0" w:noVBand="0"/>
          </w:tblPr>
          <w:tblGrid>
            <w:gridCol w:w="1146"/>
            <w:gridCol w:w="3825"/>
            <w:gridCol w:w="984"/>
            <w:gridCol w:w="283"/>
            <w:gridCol w:w="8"/>
            <w:gridCol w:w="701"/>
            <w:gridCol w:w="1134"/>
            <w:gridCol w:w="850"/>
            <w:gridCol w:w="426"/>
            <w:gridCol w:w="1275"/>
          </w:tblGrid>
          <w:tr w:rsidR="002875DD" w:rsidRPr="00C529D0" w:rsidTr="00950938">
            <w:trPr>
              <w:trHeight w:val="195"/>
            </w:trPr>
            <w:tc>
              <w:tcPr>
                <w:tcW w:w="9357" w:type="dxa"/>
                <w:gridSpan w:val="9"/>
                <w:tcBorders>
                  <w:top w:val="nil"/>
                  <w:left w:val="nil"/>
                  <w:bottom w:val="nil"/>
                  <w:right w:val="nil"/>
                </w:tcBorders>
              </w:tcPr>
              <w:p w:rsidR="002875DD" w:rsidRPr="00C529D0" w:rsidRDefault="002875DD" w:rsidP="002875DD">
                <w:pPr>
                  <w:autoSpaceDE w:val="0"/>
                  <w:autoSpaceDN w:val="0"/>
                  <w:adjustRightInd w:val="0"/>
                  <w:spacing w:after="0" w:line="240" w:lineRule="auto"/>
                  <w:rPr>
                    <w:rFonts w:ascii="Arial" w:hAnsi="Arial" w:cs="Arial"/>
                    <w:b/>
                    <w:bCs/>
                    <w:color w:val="000000"/>
                    <w:sz w:val="24"/>
                    <w:szCs w:val="24"/>
                  </w:rPr>
                </w:pPr>
                <w:r w:rsidRPr="00C529D0">
                  <w:rPr>
                    <w:rFonts w:ascii="Arial" w:hAnsi="Arial" w:cs="Arial"/>
                    <w:b/>
                    <w:bCs/>
                    <w:color w:val="000000"/>
                    <w:sz w:val="24"/>
                    <w:szCs w:val="24"/>
                  </w:rPr>
                  <w:t>LISTA DEȘEURILOR COLECTATE, TRANSPORTATE, TRATATE DE CĂTRE   S.C. RDE HURON SRL</w:t>
                </w:r>
              </w:p>
            </w:tc>
            <w:tc>
              <w:tcPr>
                <w:tcW w:w="1275" w:type="dxa"/>
                <w:tcBorders>
                  <w:top w:val="nil"/>
                  <w:left w:val="nil"/>
                  <w:bottom w:val="nil"/>
                  <w:right w:val="nil"/>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4"/>
                    <w:szCs w:val="24"/>
                  </w:rPr>
                </w:pPr>
              </w:p>
            </w:tc>
          </w:tr>
          <w:tr w:rsidR="00950938" w:rsidRPr="00C529D0" w:rsidTr="00950938">
            <w:trPr>
              <w:trHeight w:val="195"/>
            </w:trPr>
            <w:tc>
              <w:tcPr>
                <w:tcW w:w="1146" w:type="dxa"/>
                <w:tcBorders>
                  <w:top w:val="single" w:sz="6" w:space="0" w:color="auto"/>
                  <w:left w:val="single" w:sz="6" w:space="0" w:color="auto"/>
                  <w:bottom w:val="single" w:sz="6" w:space="0" w:color="auto"/>
                  <w:right w:val="single" w:sz="6" w:space="0" w:color="auto"/>
                </w:tcBorders>
              </w:tcPr>
              <w:p w:rsidR="00950938" w:rsidRPr="00C529D0" w:rsidRDefault="00950938" w:rsidP="002875DD">
                <w:pPr>
                  <w:autoSpaceDE w:val="0"/>
                  <w:autoSpaceDN w:val="0"/>
                  <w:adjustRightInd w:val="0"/>
                  <w:spacing w:after="0" w:line="240" w:lineRule="auto"/>
                  <w:jc w:val="center"/>
                  <w:rPr>
                    <w:rFonts w:ascii="Arial" w:hAnsi="Arial" w:cs="Arial"/>
                    <w:b/>
                    <w:bCs/>
                    <w:color w:val="000000"/>
                    <w:sz w:val="20"/>
                    <w:szCs w:val="20"/>
                  </w:rPr>
                </w:pPr>
              </w:p>
            </w:tc>
            <w:tc>
              <w:tcPr>
                <w:tcW w:w="3825" w:type="dxa"/>
                <w:tcBorders>
                  <w:top w:val="single" w:sz="6" w:space="0" w:color="auto"/>
                  <w:left w:val="single" w:sz="6" w:space="0" w:color="auto"/>
                  <w:bottom w:val="single" w:sz="6" w:space="0" w:color="auto"/>
                  <w:right w:val="single" w:sz="6" w:space="0" w:color="auto"/>
                </w:tcBorders>
              </w:tcPr>
              <w:p w:rsidR="00950938" w:rsidRPr="00C529D0" w:rsidRDefault="00950938" w:rsidP="002875DD">
                <w:pPr>
                  <w:autoSpaceDE w:val="0"/>
                  <w:autoSpaceDN w:val="0"/>
                  <w:adjustRightInd w:val="0"/>
                  <w:spacing w:after="0" w:line="240" w:lineRule="auto"/>
                  <w:jc w:val="center"/>
                  <w:rPr>
                    <w:rFonts w:ascii="Arial" w:hAnsi="Arial" w:cs="Arial"/>
                    <w:b/>
                    <w:bCs/>
                    <w:color w:val="000000"/>
                    <w:sz w:val="20"/>
                    <w:szCs w:val="20"/>
                  </w:rPr>
                </w:pPr>
              </w:p>
            </w:tc>
            <w:tc>
              <w:tcPr>
                <w:tcW w:w="984" w:type="dxa"/>
                <w:tcBorders>
                  <w:top w:val="single" w:sz="6" w:space="0" w:color="auto"/>
                  <w:left w:val="single" w:sz="6" w:space="0" w:color="auto"/>
                  <w:bottom w:val="single" w:sz="6" w:space="0" w:color="auto"/>
                  <w:right w:val="single" w:sz="6" w:space="0" w:color="auto"/>
                </w:tcBorders>
              </w:tcPr>
              <w:p w:rsidR="00950938" w:rsidRPr="00C529D0" w:rsidRDefault="00950938" w:rsidP="002875DD">
                <w:pPr>
                  <w:autoSpaceDE w:val="0"/>
                  <w:autoSpaceDN w:val="0"/>
                  <w:adjustRightInd w:val="0"/>
                  <w:spacing w:after="0" w:line="240" w:lineRule="auto"/>
                  <w:jc w:val="center"/>
                  <w:rPr>
                    <w:rFonts w:ascii="Arial" w:hAnsi="Arial" w:cs="Arial"/>
                    <w:b/>
                    <w:bCs/>
                    <w:color w:val="000000"/>
                    <w:sz w:val="20"/>
                    <w:szCs w:val="20"/>
                  </w:rPr>
                </w:pPr>
                <w:r w:rsidRPr="00C529D0">
                  <w:rPr>
                    <w:rFonts w:ascii="Arial" w:hAnsi="Arial" w:cs="Arial"/>
                    <w:b/>
                    <w:bCs/>
                    <w:color w:val="000000"/>
                    <w:sz w:val="20"/>
                    <w:szCs w:val="20"/>
                  </w:rPr>
                  <w:t>Colectare</w:t>
                </w:r>
              </w:p>
            </w:tc>
            <w:tc>
              <w:tcPr>
                <w:tcW w:w="2126" w:type="dxa"/>
                <w:gridSpan w:val="4"/>
                <w:tcBorders>
                  <w:top w:val="single" w:sz="6" w:space="0" w:color="auto"/>
                  <w:left w:val="single" w:sz="6" w:space="0" w:color="auto"/>
                  <w:bottom w:val="single" w:sz="6" w:space="0" w:color="auto"/>
                  <w:right w:val="single" w:sz="6" w:space="0" w:color="auto"/>
                </w:tcBorders>
              </w:tcPr>
              <w:p w:rsidR="00950938" w:rsidRPr="00C529D0" w:rsidRDefault="00950938" w:rsidP="002875DD">
                <w:pPr>
                  <w:autoSpaceDE w:val="0"/>
                  <w:autoSpaceDN w:val="0"/>
                  <w:adjustRightInd w:val="0"/>
                  <w:spacing w:after="0" w:line="240" w:lineRule="auto"/>
                  <w:jc w:val="center"/>
                  <w:rPr>
                    <w:rFonts w:ascii="Arial" w:hAnsi="Arial" w:cs="Arial"/>
                    <w:b/>
                    <w:bCs/>
                    <w:color w:val="000000"/>
                    <w:sz w:val="20"/>
                    <w:szCs w:val="20"/>
                  </w:rPr>
                </w:pPr>
                <w:r w:rsidRPr="00C529D0">
                  <w:rPr>
                    <w:rFonts w:ascii="Arial" w:hAnsi="Arial" w:cs="Arial"/>
                    <w:b/>
                    <w:bCs/>
                    <w:color w:val="000000"/>
                    <w:sz w:val="20"/>
                    <w:szCs w:val="20"/>
                  </w:rPr>
                  <w:t>Tratare</w:t>
                </w:r>
              </w:p>
            </w:tc>
            <w:tc>
              <w:tcPr>
                <w:tcW w:w="850" w:type="dxa"/>
                <w:tcBorders>
                  <w:top w:val="single" w:sz="6" w:space="0" w:color="auto"/>
                  <w:left w:val="single" w:sz="6" w:space="0" w:color="auto"/>
                  <w:bottom w:val="single" w:sz="6" w:space="0" w:color="auto"/>
                  <w:right w:val="single" w:sz="6" w:space="0" w:color="auto"/>
                </w:tcBorders>
              </w:tcPr>
              <w:p w:rsidR="00950938" w:rsidRPr="00C529D0" w:rsidRDefault="00950938" w:rsidP="002875DD">
                <w:pPr>
                  <w:autoSpaceDE w:val="0"/>
                  <w:autoSpaceDN w:val="0"/>
                  <w:adjustRightInd w:val="0"/>
                  <w:spacing w:after="0" w:line="240" w:lineRule="auto"/>
                  <w:jc w:val="center"/>
                  <w:rPr>
                    <w:rFonts w:ascii="Arial" w:hAnsi="Arial" w:cs="Arial"/>
                    <w:b/>
                    <w:bCs/>
                    <w:color w:val="000000"/>
                    <w:sz w:val="20"/>
                    <w:szCs w:val="20"/>
                  </w:rPr>
                </w:pPr>
                <w:r w:rsidRPr="00C529D0">
                  <w:rPr>
                    <w:rFonts w:ascii="Arial" w:hAnsi="Arial" w:cs="Arial"/>
                    <w:b/>
                    <w:bCs/>
                    <w:color w:val="000000"/>
                    <w:sz w:val="20"/>
                    <w:szCs w:val="20"/>
                  </w:rPr>
                  <w:t>Comercializare</w:t>
                </w:r>
              </w:p>
            </w:tc>
            <w:tc>
              <w:tcPr>
                <w:tcW w:w="1701" w:type="dxa"/>
                <w:gridSpan w:val="2"/>
                <w:tcBorders>
                  <w:top w:val="single" w:sz="6" w:space="0" w:color="auto"/>
                  <w:left w:val="single" w:sz="6" w:space="0" w:color="auto"/>
                  <w:bottom w:val="single" w:sz="6" w:space="0" w:color="auto"/>
                  <w:right w:val="single" w:sz="6" w:space="0" w:color="auto"/>
                </w:tcBorders>
              </w:tcPr>
              <w:p w:rsidR="00950938" w:rsidRPr="00C529D0" w:rsidRDefault="00950938" w:rsidP="002875DD">
                <w:pPr>
                  <w:autoSpaceDE w:val="0"/>
                  <w:autoSpaceDN w:val="0"/>
                  <w:adjustRightInd w:val="0"/>
                  <w:spacing w:after="0" w:line="240" w:lineRule="auto"/>
                  <w:jc w:val="center"/>
                  <w:rPr>
                    <w:rFonts w:ascii="Arial" w:hAnsi="Arial" w:cs="Arial"/>
                    <w:b/>
                    <w:bCs/>
                    <w:color w:val="FF0000"/>
                    <w:sz w:val="20"/>
                    <w:szCs w:val="20"/>
                  </w:rPr>
                </w:pPr>
                <w:r w:rsidRPr="00C529D0">
                  <w:rPr>
                    <w:rFonts w:ascii="Arial" w:hAnsi="Arial" w:cs="Arial"/>
                    <w:b/>
                    <w:bCs/>
                    <w:color w:val="FF0000"/>
                    <w:sz w:val="20"/>
                    <w:szCs w:val="20"/>
                  </w:rPr>
                  <w:t>Observaţie</w:t>
                </w:r>
              </w:p>
            </w:tc>
          </w:tr>
          <w:tr w:rsidR="002875DD" w:rsidRPr="00C529D0" w:rsidTr="00950938">
            <w:trPr>
              <w:trHeight w:val="990"/>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b/>
                    <w:bCs/>
                    <w:color w:val="000000"/>
                    <w:sz w:val="20"/>
                    <w:szCs w:val="20"/>
                  </w:rPr>
                </w:pPr>
                <w:r w:rsidRPr="00C529D0">
                  <w:rPr>
                    <w:rFonts w:ascii="Arial" w:hAnsi="Arial" w:cs="Arial"/>
                    <w:b/>
                    <w:bCs/>
                    <w:color w:val="000000"/>
                    <w:sz w:val="20"/>
                    <w:szCs w:val="20"/>
                  </w:rPr>
                  <w:t>Cod deseu</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b/>
                    <w:bCs/>
                    <w:color w:val="000000"/>
                    <w:sz w:val="20"/>
                    <w:szCs w:val="20"/>
                  </w:rPr>
                </w:pPr>
                <w:r w:rsidRPr="00C529D0">
                  <w:rPr>
                    <w:rFonts w:ascii="Arial" w:hAnsi="Arial" w:cs="Arial"/>
                    <w:b/>
                    <w:bCs/>
                    <w:color w:val="000000"/>
                    <w:sz w:val="20"/>
                    <w:szCs w:val="20"/>
                  </w:rPr>
                  <w:t>Denumire deseuri</w:t>
                </w:r>
              </w:p>
            </w:tc>
            <w:tc>
              <w:tcPr>
                <w:tcW w:w="98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b/>
                    <w:bCs/>
                    <w:color w:val="000000"/>
                    <w:sz w:val="20"/>
                    <w:szCs w:val="20"/>
                  </w:rPr>
                </w:pPr>
                <w:r w:rsidRPr="00C529D0">
                  <w:rPr>
                    <w:rFonts w:ascii="Arial" w:hAnsi="Arial" w:cs="Arial"/>
                    <w:b/>
                    <w:bCs/>
                    <w:color w:val="000000"/>
                    <w:sz w:val="20"/>
                    <w:szCs w:val="20"/>
                  </w:rPr>
                  <w:t>Cantitate estimata to/an</w:t>
                </w:r>
              </w:p>
            </w:tc>
            <w:tc>
              <w:tcPr>
                <w:tcW w:w="992"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b/>
                    <w:bCs/>
                    <w:color w:val="000000"/>
                    <w:sz w:val="20"/>
                    <w:szCs w:val="20"/>
                  </w:rPr>
                </w:pPr>
                <w:r w:rsidRPr="00C529D0">
                  <w:rPr>
                    <w:rFonts w:ascii="Arial" w:hAnsi="Arial" w:cs="Arial"/>
                    <w:b/>
                    <w:bCs/>
                    <w:color w:val="000000"/>
                    <w:sz w:val="20"/>
                    <w:szCs w:val="20"/>
                  </w:rPr>
                  <w:t>Cantitate estimata to/an</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b/>
                    <w:bCs/>
                    <w:color w:val="000000"/>
                    <w:sz w:val="20"/>
                    <w:szCs w:val="20"/>
                  </w:rPr>
                </w:pPr>
                <w:r w:rsidRPr="00C529D0">
                  <w:rPr>
                    <w:rFonts w:ascii="Arial" w:hAnsi="Arial" w:cs="Arial"/>
                    <w:b/>
                    <w:bCs/>
                    <w:color w:val="000000"/>
                    <w:sz w:val="20"/>
                    <w:szCs w:val="20"/>
                  </w:rPr>
                  <w:t>Operatiune de tratare cf. Legii nr.211/2011, efectuata de RDE HURON SRL</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b/>
                    <w:bCs/>
                    <w:color w:val="000000"/>
                    <w:sz w:val="20"/>
                    <w:szCs w:val="20"/>
                  </w:rPr>
                </w:pPr>
                <w:r w:rsidRPr="00C529D0">
                  <w:rPr>
                    <w:rFonts w:ascii="Arial" w:hAnsi="Arial" w:cs="Arial"/>
                    <w:b/>
                    <w:bCs/>
                    <w:color w:val="000000"/>
                    <w:sz w:val="20"/>
                    <w:szCs w:val="20"/>
                  </w:rPr>
                  <w:t>Cantitate estimata to/an</w:t>
                </w: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b/>
                    <w:bCs/>
                    <w:color w:val="000000"/>
                    <w:sz w:val="20"/>
                    <w:szCs w:val="20"/>
                  </w:rPr>
                </w:pPr>
                <w:r w:rsidRPr="00C529D0">
                  <w:rPr>
                    <w:rFonts w:ascii="Arial" w:hAnsi="Arial" w:cs="Arial"/>
                    <w:b/>
                    <w:bCs/>
                    <w:color w:val="000000"/>
                    <w:sz w:val="20"/>
                    <w:szCs w:val="20"/>
                  </w:rPr>
                  <w:t>Cantitatea estimată valorificată final/ eliminată ,la alte instalaţii autorizate, t/an</w:t>
                </w:r>
              </w:p>
            </w:tc>
          </w:tr>
          <w:tr w:rsidR="002875DD" w:rsidRPr="00C529D0" w:rsidTr="00950938">
            <w:trPr>
              <w:trHeight w:val="58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right"/>
                  <w:rPr>
                    <w:rFonts w:ascii="Arial" w:hAnsi="Arial" w:cs="Arial"/>
                    <w:color w:val="000000"/>
                    <w:sz w:val="20"/>
                    <w:szCs w:val="20"/>
                  </w:rPr>
                </w:pPr>
              </w:p>
            </w:tc>
            <w:tc>
              <w:tcPr>
                <w:tcW w:w="9486" w:type="dxa"/>
                <w:gridSpan w:val="9"/>
                <w:tcBorders>
                  <w:top w:val="single" w:sz="6" w:space="0" w:color="auto"/>
                  <w:left w:val="single" w:sz="6" w:space="0" w:color="auto"/>
                  <w:bottom w:val="single" w:sz="6" w:space="0" w:color="auto"/>
                  <w:right w:val="single" w:sz="6" w:space="0" w:color="auto"/>
                </w:tcBorders>
                <w:shd w:val="solid" w:color="FFFFFF" w:fill="auto"/>
              </w:tcPr>
              <w:p w:rsidR="002875DD" w:rsidRPr="00C529D0" w:rsidRDefault="002875DD"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01 DESEURI REZULTATE DE LA EXPLOATAREA MINIERA SI A CARIERELOR SI DE LA TRATAREA FIZICA SI CHIMICA A MINERALELOR</w:t>
                </w:r>
              </w:p>
            </w:tc>
          </w:tr>
          <w:tr w:rsidR="002875DD" w:rsidRPr="00C529D0" w:rsidTr="00950938">
            <w:trPr>
              <w:trHeight w:val="19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right"/>
                  <w:rPr>
                    <w:rFonts w:ascii="Arial" w:hAnsi="Arial" w:cs="Arial"/>
                    <w:color w:val="000000"/>
                    <w:sz w:val="20"/>
                    <w:szCs w:val="20"/>
                  </w:rPr>
                </w:pPr>
              </w:p>
            </w:tc>
            <w:tc>
              <w:tcPr>
                <w:tcW w:w="4809" w:type="dxa"/>
                <w:gridSpan w:val="2"/>
                <w:tcBorders>
                  <w:top w:val="single" w:sz="6" w:space="0" w:color="auto"/>
                  <w:left w:val="single" w:sz="6" w:space="0" w:color="auto"/>
                  <w:bottom w:val="single" w:sz="6" w:space="0" w:color="auto"/>
                  <w:right w:val="single" w:sz="6" w:space="0" w:color="auto"/>
                </w:tcBorders>
                <w:shd w:val="solid" w:color="FFFFFF" w:fill="auto"/>
              </w:tcPr>
              <w:p w:rsidR="002875DD" w:rsidRPr="00C529D0" w:rsidRDefault="002875DD"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01 05       noroaie de foraj şi alte deşeuri de forare</w:t>
                </w:r>
              </w:p>
            </w:tc>
            <w:tc>
              <w:tcPr>
                <w:tcW w:w="992"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19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01 05 04</w:t>
                </w:r>
              </w:p>
            </w:tc>
            <w:tc>
              <w:tcPr>
                <w:tcW w:w="3825" w:type="dxa"/>
                <w:tcBorders>
                  <w:top w:val="single" w:sz="6" w:space="0" w:color="auto"/>
                  <w:left w:val="single" w:sz="6" w:space="0" w:color="auto"/>
                  <w:bottom w:val="single" w:sz="6" w:space="0" w:color="auto"/>
                  <w:right w:val="single" w:sz="6" w:space="0" w:color="auto"/>
                </w:tcBorders>
                <w:shd w:val="solid" w:color="FFFFFF" w:fill="auto"/>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deseuri si noroaie de foraj pe baza de apa dulce</w:t>
                </w:r>
              </w:p>
            </w:tc>
            <w:tc>
              <w:tcPr>
                <w:tcW w:w="98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992"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19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01 05 05*</w:t>
                </w:r>
              </w:p>
            </w:tc>
            <w:tc>
              <w:tcPr>
                <w:tcW w:w="3825" w:type="dxa"/>
                <w:tcBorders>
                  <w:top w:val="single" w:sz="6" w:space="0" w:color="auto"/>
                  <w:left w:val="single" w:sz="6" w:space="0" w:color="auto"/>
                  <w:bottom w:val="single" w:sz="6" w:space="0" w:color="auto"/>
                  <w:right w:val="single" w:sz="6" w:space="0" w:color="auto"/>
                </w:tcBorders>
                <w:shd w:val="solid" w:color="FFFFFF" w:fill="auto"/>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deseuri si noroaie de foraj cu continut de uleiuri</w:t>
                </w:r>
              </w:p>
            </w:tc>
            <w:tc>
              <w:tcPr>
                <w:tcW w:w="98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992"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390"/>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01 05 06*</w:t>
                </w:r>
              </w:p>
            </w:tc>
            <w:tc>
              <w:tcPr>
                <w:tcW w:w="3825" w:type="dxa"/>
                <w:tcBorders>
                  <w:top w:val="single" w:sz="6" w:space="0" w:color="auto"/>
                  <w:left w:val="single" w:sz="6" w:space="0" w:color="auto"/>
                  <w:bottom w:val="single" w:sz="6" w:space="0" w:color="auto"/>
                  <w:right w:val="single" w:sz="6" w:space="0" w:color="auto"/>
                </w:tcBorders>
                <w:shd w:val="solid" w:color="FFFFFF" w:fill="auto"/>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noroaie de foraj si alte deseuri de forare cu continut de substante periculoase</w:t>
                </w:r>
              </w:p>
            </w:tc>
            <w:tc>
              <w:tcPr>
                <w:tcW w:w="98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992"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390"/>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01 05 07 </w:t>
                </w:r>
              </w:p>
            </w:tc>
            <w:tc>
              <w:tcPr>
                <w:tcW w:w="3825" w:type="dxa"/>
                <w:tcBorders>
                  <w:top w:val="single" w:sz="6" w:space="0" w:color="auto"/>
                  <w:left w:val="single" w:sz="6" w:space="0" w:color="auto"/>
                  <w:bottom w:val="single" w:sz="6" w:space="0" w:color="auto"/>
                  <w:right w:val="single" w:sz="6" w:space="0" w:color="auto"/>
                </w:tcBorders>
                <w:shd w:val="solid" w:color="FFFFFF" w:fill="auto"/>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noroaie de foraj si deseuri cu continut de baritina, altele decat cele specificate la 0105 05 si 01 05 06</w:t>
                </w:r>
              </w:p>
            </w:tc>
            <w:tc>
              <w:tcPr>
                <w:tcW w:w="98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992"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390"/>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01 05 08 </w:t>
                </w:r>
              </w:p>
            </w:tc>
            <w:tc>
              <w:tcPr>
                <w:tcW w:w="3825" w:type="dxa"/>
                <w:tcBorders>
                  <w:top w:val="single" w:sz="6" w:space="0" w:color="auto"/>
                  <w:left w:val="single" w:sz="6" w:space="0" w:color="auto"/>
                  <w:bottom w:val="single" w:sz="6" w:space="0" w:color="auto"/>
                  <w:right w:val="single" w:sz="6" w:space="0" w:color="auto"/>
                </w:tcBorders>
                <w:shd w:val="solid" w:color="FFFFFF" w:fill="auto"/>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noroaie de foraj si deseuri cu continut de cloruri, altele decat cele specificate la   01 05 05 si 01 05 06</w:t>
                </w:r>
              </w:p>
            </w:tc>
            <w:tc>
              <w:tcPr>
                <w:tcW w:w="98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992"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19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01 05 99 </w:t>
                </w:r>
              </w:p>
            </w:tc>
            <w:tc>
              <w:tcPr>
                <w:tcW w:w="3825" w:type="dxa"/>
                <w:tcBorders>
                  <w:top w:val="single" w:sz="6" w:space="0" w:color="auto"/>
                  <w:left w:val="single" w:sz="6" w:space="0" w:color="auto"/>
                  <w:bottom w:val="single" w:sz="6" w:space="0" w:color="auto"/>
                  <w:right w:val="single" w:sz="6" w:space="0" w:color="auto"/>
                </w:tcBorders>
                <w:shd w:val="solid" w:color="FFFFFF" w:fill="auto"/>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alte deseuri nespecificate ( de ex. fluid de foraj, etc.)</w:t>
                </w:r>
              </w:p>
            </w:tc>
            <w:tc>
              <w:tcPr>
                <w:tcW w:w="98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992"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58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right"/>
                  <w:rPr>
                    <w:rFonts w:ascii="Arial" w:hAnsi="Arial" w:cs="Arial"/>
                    <w:color w:val="000000"/>
                    <w:sz w:val="20"/>
                    <w:szCs w:val="20"/>
                  </w:rPr>
                </w:pPr>
              </w:p>
            </w:tc>
            <w:tc>
              <w:tcPr>
                <w:tcW w:w="9486" w:type="dxa"/>
                <w:gridSpan w:val="9"/>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02 DESEURI DIN AGRICULTURA, HORTICULTURA, ACVACULTURA, SILVICULTURA, VANATOARE SI PESCUIT, DE LA PREPARAREA SI PROCESAREA ALIMENTELOR</w:t>
                </w:r>
              </w:p>
            </w:tc>
          </w:tr>
          <w:tr w:rsidR="002875DD" w:rsidRPr="00C529D0" w:rsidTr="00950938">
            <w:trPr>
              <w:trHeight w:val="390"/>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right"/>
                  <w:rPr>
                    <w:rFonts w:ascii="Arial" w:hAnsi="Arial" w:cs="Arial"/>
                    <w:color w:val="000000"/>
                    <w:sz w:val="20"/>
                    <w:szCs w:val="20"/>
                  </w:rPr>
                </w:pPr>
              </w:p>
            </w:tc>
            <w:tc>
              <w:tcPr>
                <w:tcW w:w="7785" w:type="dxa"/>
                <w:gridSpan w:val="7"/>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02 01      deşeuri din agricultură, horticultură, acvacultură, silvicultură, vânătoare şi pescuit</w:t>
                </w: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19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02 01 01 </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namoluri de la spalare si curatare</w:t>
                </w:r>
              </w:p>
            </w:tc>
            <w:tc>
              <w:tcPr>
                <w:tcW w:w="98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992"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19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02 01 03 </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deseuri de tesuturi vegetale</w:t>
                </w:r>
              </w:p>
            </w:tc>
            <w:tc>
              <w:tcPr>
                <w:tcW w:w="98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992"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19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02 01 04 </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deseuri de materiale plastice (cu exceptia ambalajelor)</w:t>
                </w:r>
              </w:p>
            </w:tc>
            <w:tc>
              <w:tcPr>
                <w:tcW w:w="98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992"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19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02 01 07 </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deseuri din exploatarea forestiera</w:t>
                </w:r>
              </w:p>
            </w:tc>
            <w:tc>
              <w:tcPr>
                <w:tcW w:w="98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992"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390"/>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02 01 08*</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deseuri agrochimice cu continut de substante periculoase</w:t>
                </w:r>
              </w:p>
            </w:tc>
            <w:tc>
              <w:tcPr>
                <w:tcW w:w="98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992"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390"/>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02 01 09 </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deseuri agrochimice, altele decat cele specificate la 02 01 08</w:t>
                </w:r>
              </w:p>
            </w:tc>
            <w:tc>
              <w:tcPr>
                <w:tcW w:w="98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992"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19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02 01 10 </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deseuri metalice</w:t>
                </w:r>
              </w:p>
            </w:tc>
            <w:tc>
              <w:tcPr>
                <w:tcW w:w="98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992"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19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02 01 99 </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alte deseuri nespecificate</w:t>
                </w:r>
              </w:p>
            </w:tc>
            <w:tc>
              <w:tcPr>
                <w:tcW w:w="98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992"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390"/>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right"/>
                  <w:rPr>
                    <w:rFonts w:ascii="Arial" w:hAnsi="Arial" w:cs="Arial"/>
                    <w:color w:val="000000"/>
                    <w:sz w:val="20"/>
                    <w:szCs w:val="20"/>
                  </w:rPr>
                </w:pPr>
              </w:p>
            </w:tc>
            <w:tc>
              <w:tcPr>
                <w:tcW w:w="9486" w:type="dxa"/>
                <w:gridSpan w:val="9"/>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02 02      deşeuri de la prepararea şi procesarea cărnii, peştelui şi altor alimente de origine animală</w:t>
                </w:r>
              </w:p>
            </w:tc>
          </w:tr>
          <w:tr w:rsidR="002875DD" w:rsidRPr="00C529D0" w:rsidTr="00950938">
            <w:trPr>
              <w:trHeight w:val="19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02 02 01 </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namoluri de la spalare si curatare</w:t>
                </w:r>
              </w:p>
            </w:tc>
            <w:tc>
              <w:tcPr>
                <w:tcW w:w="98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992"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19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02 02 03 </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materii care nu se preteaza consumului sau procesarii</w:t>
                </w:r>
              </w:p>
            </w:tc>
            <w:tc>
              <w:tcPr>
                <w:tcW w:w="98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992"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19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02 02 04 </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namoluri de la epurarea, efluentilor proprii</w:t>
                </w:r>
              </w:p>
            </w:tc>
            <w:tc>
              <w:tcPr>
                <w:tcW w:w="98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992"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19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02 02 99 </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alte deseuri nespecificate</w:t>
                </w:r>
              </w:p>
            </w:tc>
            <w:tc>
              <w:tcPr>
                <w:tcW w:w="98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992"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390"/>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right"/>
                  <w:rPr>
                    <w:rFonts w:ascii="Arial" w:hAnsi="Arial" w:cs="Arial"/>
                    <w:color w:val="000000"/>
                    <w:sz w:val="20"/>
                    <w:szCs w:val="20"/>
                  </w:rPr>
                </w:pPr>
              </w:p>
            </w:tc>
            <w:tc>
              <w:tcPr>
                <w:tcW w:w="6935" w:type="dxa"/>
                <w:gridSpan w:val="6"/>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02 03      deşeuri de la prepararea şi procesarea fructelor, legumelor</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390"/>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02 03 01 </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namoluri de la spalare, curatare, decojire, centrifugare si separare</w:t>
                </w:r>
              </w:p>
            </w:tc>
            <w:tc>
              <w:tcPr>
                <w:tcW w:w="98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992"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19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02 03 02 </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deseuri de agenti de conservare</w:t>
                </w:r>
              </w:p>
            </w:tc>
            <w:tc>
              <w:tcPr>
                <w:tcW w:w="98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992"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19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02 03 03 </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deseuri de la extractia cu solventi</w:t>
                </w:r>
              </w:p>
            </w:tc>
            <w:tc>
              <w:tcPr>
                <w:tcW w:w="98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992"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19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02 03 04 </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materii care nu se preteaza consumului sau procesarii</w:t>
                </w:r>
              </w:p>
            </w:tc>
            <w:tc>
              <w:tcPr>
                <w:tcW w:w="98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992"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19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02 03 05 </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namoluri de la epurarea efluentilor proprii</w:t>
                </w:r>
              </w:p>
            </w:tc>
            <w:tc>
              <w:tcPr>
                <w:tcW w:w="98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992"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19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02 03 99 </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alte deseuri nespecificate</w:t>
                </w:r>
              </w:p>
            </w:tc>
            <w:tc>
              <w:tcPr>
                <w:tcW w:w="98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992"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19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right"/>
                  <w:rPr>
                    <w:rFonts w:ascii="Arial" w:hAnsi="Arial" w:cs="Arial"/>
                    <w:color w:val="000000"/>
                    <w:sz w:val="20"/>
                    <w:szCs w:val="20"/>
                  </w:rPr>
                </w:pPr>
              </w:p>
            </w:tc>
            <w:tc>
              <w:tcPr>
                <w:tcW w:w="4809"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2.05 deşeuri din industria produselor lactate</w:t>
                </w:r>
              </w:p>
            </w:tc>
            <w:tc>
              <w:tcPr>
                <w:tcW w:w="992"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19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02 05 01 </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materii care nu se preteaza consumului sau procesarii</w:t>
                </w:r>
              </w:p>
            </w:tc>
            <w:tc>
              <w:tcPr>
                <w:tcW w:w="98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992"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19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02 05 02 </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namoluri de la epurarea efluentilor proprii</w:t>
                </w:r>
              </w:p>
            </w:tc>
            <w:tc>
              <w:tcPr>
                <w:tcW w:w="98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992"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19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02 05 99 </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alte deseuri nespecificate</w:t>
                </w:r>
              </w:p>
            </w:tc>
            <w:tc>
              <w:tcPr>
                <w:tcW w:w="98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992"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390"/>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right"/>
                  <w:rPr>
                    <w:rFonts w:ascii="Arial" w:hAnsi="Arial" w:cs="Arial"/>
                    <w:color w:val="000000"/>
                    <w:sz w:val="20"/>
                    <w:szCs w:val="20"/>
                  </w:rPr>
                </w:pPr>
              </w:p>
            </w:tc>
            <w:tc>
              <w:tcPr>
                <w:tcW w:w="5801" w:type="dxa"/>
                <w:gridSpan w:val="5"/>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02.06.deşeuri din industria produselor de panificaţie şi cofetărie</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19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02 06 01 </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materii care nu se preteaza consumului sau procesarii</w:t>
                </w:r>
              </w:p>
            </w:tc>
            <w:tc>
              <w:tcPr>
                <w:tcW w:w="1275"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19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02 06 02 </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deseuri de agenti de conservare</w:t>
                </w:r>
              </w:p>
            </w:tc>
            <w:tc>
              <w:tcPr>
                <w:tcW w:w="1275"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19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02 06 03 </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namoluri de la epurarea efluentilor proprii</w:t>
                </w:r>
              </w:p>
            </w:tc>
            <w:tc>
              <w:tcPr>
                <w:tcW w:w="1275"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19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02 06 99 </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alte deseuri nespecificate</w:t>
                </w:r>
              </w:p>
            </w:tc>
            <w:tc>
              <w:tcPr>
                <w:tcW w:w="1275"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390"/>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right"/>
                  <w:rPr>
                    <w:rFonts w:ascii="Arial" w:hAnsi="Arial" w:cs="Arial"/>
                    <w:color w:val="000000"/>
                    <w:sz w:val="20"/>
                    <w:szCs w:val="20"/>
                  </w:rPr>
                </w:pPr>
              </w:p>
            </w:tc>
            <w:tc>
              <w:tcPr>
                <w:tcW w:w="9486" w:type="dxa"/>
                <w:gridSpan w:val="9"/>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02 07    deseuri de la producerea bauturilor alcoolice si nealcoolice (exceptand cafeaua, ceaiul si cacaua)</w:t>
                </w:r>
              </w:p>
            </w:tc>
          </w:tr>
          <w:tr w:rsidR="002875DD" w:rsidRPr="00C529D0" w:rsidTr="00950938">
            <w:trPr>
              <w:trHeight w:val="390"/>
            </w:trPr>
            <w:tc>
              <w:tcPr>
                <w:tcW w:w="1146" w:type="dxa"/>
                <w:tcBorders>
                  <w:top w:val="single" w:sz="6" w:space="0" w:color="auto"/>
                  <w:left w:val="single" w:sz="6" w:space="0" w:color="auto"/>
                  <w:bottom w:val="single" w:sz="6" w:space="0" w:color="auto"/>
                  <w:right w:val="single" w:sz="6" w:space="0" w:color="auto"/>
                </w:tcBorders>
                <w:shd w:val="solid" w:color="FFFF00" w:fill="auto"/>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02 07 01 </w:t>
                </w:r>
              </w:p>
            </w:tc>
            <w:tc>
              <w:tcPr>
                <w:tcW w:w="3825" w:type="dxa"/>
                <w:tcBorders>
                  <w:top w:val="single" w:sz="6" w:space="0" w:color="auto"/>
                  <w:left w:val="single" w:sz="6" w:space="0" w:color="auto"/>
                  <w:bottom w:val="single" w:sz="6" w:space="0" w:color="auto"/>
                  <w:right w:val="single" w:sz="6" w:space="0" w:color="auto"/>
                </w:tcBorders>
                <w:shd w:val="solid" w:color="FFFF00" w:fill="auto"/>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deseuri de la spalarea, curatarea si prelucrarea mecanica a materiei prime  </w:t>
                </w:r>
              </w:p>
            </w:tc>
            <w:tc>
              <w:tcPr>
                <w:tcW w:w="1275" w:type="dxa"/>
                <w:gridSpan w:val="3"/>
                <w:tcBorders>
                  <w:top w:val="single" w:sz="6" w:space="0" w:color="auto"/>
                  <w:left w:val="single" w:sz="6" w:space="0" w:color="auto"/>
                  <w:bottom w:val="single" w:sz="6" w:space="0" w:color="auto"/>
                  <w:right w:val="single" w:sz="6" w:space="0" w:color="auto"/>
                </w:tcBorders>
                <w:shd w:val="solid" w:color="FFFF00" w:fill="auto"/>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700</w:t>
                </w:r>
              </w:p>
            </w:tc>
            <w:tc>
              <w:tcPr>
                <w:tcW w:w="701" w:type="dxa"/>
                <w:tcBorders>
                  <w:top w:val="single" w:sz="6" w:space="0" w:color="auto"/>
                  <w:left w:val="single" w:sz="6" w:space="0" w:color="auto"/>
                  <w:bottom w:val="single" w:sz="6" w:space="0" w:color="auto"/>
                  <w:right w:val="single" w:sz="6" w:space="0" w:color="auto"/>
                </w:tcBorders>
                <w:shd w:val="solid" w:color="FFFF00" w:fill="auto"/>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700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19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02 07 02 </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de la distilarea bauturilor alcoolice</w:t>
                </w:r>
              </w:p>
            </w:tc>
            <w:tc>
              <w:tcPr>
                <w:tcW w:w="1275"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19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02 07 03 </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de la tratamente chimice</w:t>
                </w:r>
              </w:p>
            </w:tc>
            <w:tc>
              <w:tcPr>
                <w:tcW w:w="1275"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195"/>
            </w:trPr>
            <w:tc>
              <w:tcPr>
                <w:tcW w:w="1146" w:type="dxa"/>
                <w:tcBorders>
                  <w:top w:val="single" w:sz="6" w:space="0" w:color="auto"/>
                  <w:left w:val="single" w:sz="6" w:space="0" w:color="auto"/>
                  <w:bottom w:val="single" w:sz="6" w:space="0" w:color="auto"/>
                  <w:right w:val="single" w:sz="6" w:space="0" w:color="auto"/>
                </w:tcBorders>
                <w:shd w:val="solid" w:color="FFFF00" w:fill="auto"/>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02 07 04 </w:t>
                </w:r>
              </w:p>
            </w:tc>
            <w:tc>
              <w:tcPr>
                <w:tcW w:w="3825" w:type="dxa"/>
                <w:tcBorders>
                  <w:top w:val="single" w:sz="6" w:space="0" w:color="auto"/>
                  <w:left w:val="single" w:sz="6" w:space="0" w:color="auto"/>
                  <w:bottom w:val="single" w:sz="6" w:space="0" w:color="auto"/>
                  <w:right w:val="single" w:sz="6" w:space="0" w:color="auto"/>
                </w:tcBorders>
                <w:shd w:val="solid" w:color="FFFF00" w:fill="auto"/>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materii care nu se preteaza consumului sau procesarii</w:t>
                </w:r>
              </w:p>
            </w:tc>
            <w:tc>
              <w:tcPr>
                <w:tcW w:w="1275" w:type="dxa"/>
                <w:gridSpan w:val="3"/>
                <w:tcBorders>
                  <w:top w:val="single" w:sz="6" w:space="0" w:color="auto"/>
                  <w:left w:val="single" w:sz="6" w:space="0" w:color="auto"/>
                  <w:bottom w:val="single" w:sz="6" w:space="0" w:color="auto"/>
                  <w:right w:val="single" w:sz="6" w:space="0" w:color="auto"/>
                </w:tcBorders>
                <w:shd w:val="solid" w:color="FFFF00" w:fill="auto"/>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800</w:t>
                </w:r>
              </w:p>
            </w:tc>
            <w:tc>
              <w:tcPr>
                <w:tcW w:w="701" w:type="dxa"/>
                <w:tcBorders>
                  <w:top w:val="single" w:sz="6" w:space="0" w:color="auto"/>
                  <w:left w:val="single" w:sz="6" w:space="0" w:color="auto"/>
                  <w:bottom w:val="single" w:sz="6" w:space="0" w:color="auto"/>
                  <w:right w:val="single" w:sz="6" w:space="0" w:color="auto"/>
                </w:tcBorders>
                <w:shd w:val="solid" w:color="FFFF00" w:fill="auto"/>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800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195"/>
            </w:trPr>
            <w:tc>
              <w:tcPr>
                <w:tcW w:w="1146" w:type="dxa"/>
                <w:tcBorders>
                  <w:top w:val="single" w:sz="6" w:space="0" w:color="auto"/>
                  <w:left w:val="single" w:sz="6" w:space="0" w:color="auto"/>
                  <w:bottom w:val="single" w:sz="6" w:space="0" w:color="auto"/>
                  <w:right w:val="single" w:sz="6" w:space="0" w:color="auto"/>
                </w:tcBorders>
                <w:shd w:val="solid" w:color="FFFF00" w:fill="auto"/>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02 07 05 </w:t>
                </w:r>
              </w:p>
            </w:tc>
            <w:tc>
              <w:tcPr>
                <w:tcW w:w="3825" w:type="dxa"/>
                <w:tcBorders>
                  <w:top w:val="single" w:sz="6" w:space="0" w:color="auto"/>
                  <w:left w:val="single" w:sz="6" w:space="0" w:color="auto"/>
                  <w:bottom w:val="single" w:sz="6" w:space="0" w:color="auto"/>
                  <w:right w:val="single" w:sz="6" w:space="0" w:color="auto"/>
                </w:tcBorders>
                <w:shd w:val="solid" w:color="FFFF00" w:fill="auto"/>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namoluri de la epurarea efluentilor in incinta</w:t>
                </w:r>
              </w:p>
            </w:tc>
            <w:tc>
              <w:tcPr>
                <w:tcW w:w="1275" w:type="dxa"/>
                <w:gridSpan w:val="3"/>
                <w:tcBorders>
                  <w:top w:val="single" w:sz="6" w:space="0" w:color="auto"/>
                  <w:left w:val="single" w:sz="6" w:space="0" w:color="auto"/>
                  <w:bottom w:val="single" w:sz="6" w:space="0" w:color="auto"/>
                  <w:right w:val="single" w:sz="6" w:space="0" w:color="auto"/>
                </w:tcBorders>
                <w:shd w:val="solid" w:color="FFFF00" w:fill="auto"/>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800</w:t>
                </w:r>
              </w:p>
            </w:tc>
            <w:tc>
              <w:tcPr>
                <w:tcW w:w="701" w:type="dxa"/>
                <w:tcBorders>
                  <w:top w:val="single" w:sz="6" w:space="0" w:color="auto"/>
                  <w:left w:val="single" w:sz="6" w:space="0" w:color="auto"/>
                  <w:bottom w:val="single" w:sz="6" w:space="0" w:color="auto"/>
                  <w:right w:val="single" w:sz="6" w:space="0" w:color="auto"/>
                </w:tcBorders>
                <w:shd w:val="solid" w:color="FFFF00" w:fill="auto"/>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800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19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02 07 99 </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alte deseuri nespecificate</w:t>
                </w:r>
              </w:p>
            </w:tc>
            <w:tc>
              <w:tcPr>
                <w:tcW w:w="1275"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58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right"/>
                  <w:rPr>
                    <w:rFonts w:ascii="Arial" w:hAnsi="Arial" w:cs="Arial"/>
                    <w:color w:val="000000"/>
                    <w:sz w:val="20"/>
                    <w:szCs w:val="20"/>
                  </w:rPr>
                </w:pPr>
              </w:p>
            </w:tc>
            <w:tc>
              <w:tcPr>
                <w:tcW w:w="9486" w:type="dxa"/>
                <w:gridSpan w:val="9"/>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03 DESEURI DE LA PRELUCRAREA LEMNULUI SI PRODUCEREA PLACILOR SI MOBILEI, PASTEI DE HARTIE, HARTIEI SI CARTONULUI</w:t>
                </w:r>
              </w:p>
            </w:tc>
          </w:tr>
          <w:tr w:rsidR="002875DD" w:rsidRPr="00C529D0" w:rsidTr="00950938">
            <w:trPr>
              <w:trHeight w:val="390"/>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right"/>
                  <w:rPr>
                    <w:rFonts w:ascii="Arial" w:hAnsi="Arial" w:cs="Arial"/>
                    <w:color w:val="000000"/>
                    <w:sz w:val="20"/>
                    <w:szCs w:val="20"/>
                  </w:rPr>
                </w:pPr>
              </w:p>
            </w:tc>
            <w:tc>
              <w:tcPr>
                <w:tcW w:w="6935" w:type="dxa"/>
                <w:gridSpan w:val="6"/>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 xml:space="preserve">03 01        deseuri de la procesarea lemnului si producerea placilor si mobilei  </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19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03 01 01 </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de scoarta si de pluta</w:t>
                </w:r>
              </w:p>
            </w:tc>
            <w:tc>
              <w:tcPr>
                <w:tcW w:w="1267"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9"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390"/>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03 01 04*</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rumegus, talas, aschii, resturi de scandura si furnir cu continut de substante periculoase</w:t>
                </w:r>
              </w:p>
            </w:tc>
            <w:tc>
              <w:tcPr>
                <w:tcW w:w="1267"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9"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390"/>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03 01 05 </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rumegus, talas, aschii, resturi de scandura si furnir,altele decat  specificate la 03 01 04 ( palete)</w:t>
                </w:r>
              </w:p>
            </w:tc>
            <w:tc>
              <w:tcPr>
                <w:tcW w:w="1267"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9"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19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03 01 99 </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alte deseuri nespecificate</w:t>
                </w:r>
              </w:p>
            </w:tc>
            <w:tc>
              <w:tcPr>
                <w:tcW w:w="1267"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9"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19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right"/>
                  <w:rPr>
                    <w:rFonts w:ascii="Arial" w:hAnsi="Arial" w:cs="Arial"/>
                    <w:color w:val="000000"/>
                    <w:sz w:val="20"/>
                    <w:szCs w:val="20"/>
                  </w:rPr>
                </w:pPr>
              </w:p>
            </w:tc>
            <w:tc>
              <w:tcPr>
                <w:tcW w:w="5092"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03 02        deseuri de la conservarea lemnului</w:t>
                </w:r>
              </w:p>
            </w:tc>
            <w:tc>
              <w:tcPr>
                <w:tcW w:w="709"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19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03 02 01*</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agenti de conservare organici nehalogenati pentru lemn</w:t>
                </w:r>
              </w:p>
            </w:tc>
            <w:tc>
              <w:tcPr>
                <w:tcW w:w="1267"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9"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19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03 02 02*</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agenti de conservare organoclorurati pentru lemn</w:t>
                </w:r>
              </w:p>
            </w:tc>
            <w:tc>
              <w:tcPr>
                <w:tcW w:w="1267"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9"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19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03 02 03*</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agenti de conservare organometalici pentru lemn</w:t>
                </w:r>
              </w:p>
            </w:tc>
            <w:tc>
              <w:tcPr>
                <w:tcW w:w="1267"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9"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19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03 02 04*</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agenti de conservare anorganici pentru lemn</w:t>
                </w:r>
              </w:p>
            </w:tc>
            <w:tc>
              <w:tcPr>
                <w:tcW w:w="1267"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9"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390"/>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lastRenderedPageBreak/>
                  <w:t>03 02 05*</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alti agenti de conservare pentru lemn, cu continut de substante periculoase</w:t>
                </w:r>
              </w:p>
            </w:tc>
            <w:tc>
              <w:tcPr>
                <w:tcW w:w="1267"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9"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19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03 02 99 </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alti agenti de conservare pentru lemn, nespecificati</w:t>
                </w:r>
              </w:p>
            </w:tc>
            <w:tc>
              <w:tcPr>
                <w:tcW w:w="1267"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9"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390"/>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right"/>
                  <w:rPr>
                    <w:rFonts w:ascii="Arial" w:hAnsi="Arial" w:cs="Arial"/>
                    <w:color w:val="000000"/>
                    <w:sz w:val="20"/>
                    <w:szCs w:val="20"/>
                  </w:rPr>
                </w:pPr>
              </w:p>
            </w:tc>
            <w:tc>
              <w:tcPr>
                <w:tcW w:w="5801" w:type="dxa"/>
                <w:gridSpan w:val="5"/>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 xml:space="preserve"> 04 DESEURI DIN INDUSTRIILE PIELARIEI, BLANARIEI SI TEXTILA</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19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right"/>
                  <w:rPr>
                    <w:rFonts w:ascii="Arial" w:hAnsi="Arial" w:cs="Arial"/>
                    <w:color w:val="000000"/>
                    <w:sz w:val="20"/>
                    <w:szCs w:val="20"/>
                  </w:rPr>
                </w:pP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04 02        deseuri din industria textila</w:t>
                </w:r>
              </w:p>
            </w:tc>
            <w:tc>
              <w:tcPr>
                <w:tcW w:w="1275"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701"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390"/>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04 02 09 </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de la materialele compozite (textile impregnate, elastomeri, plastomeri)</w:t>
                </w:r>
              </w:p>
            </w:tc>
            <w:tc>
              <w:tcPr>
                <w:tcW w:w="1275"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19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04 02 10 </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materii organice din produse naturale (grasime, ceara)</w:t>
                </w:r>
              </w:p>
            </w:tc>
            <w:tc>
              <w:tcPr>
                <w:tcW w:w="1275"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19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04 02 14*</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deseuri de la finisare cu continut de solventi organici</w:t>
                </w:r>
              </w:p>
            </w:tc>
            <w:tc>
              <w:tcPr>
                <w:tcW w:w="1275"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390"/>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04 02 15 </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de la finisare cu alt continut decat cel specificat la 04 02 14</w:t>
                </w:r>
              </w:p>
            </w:tc>
            <w:tc>
              <w:tcPr>
                <w:tcW w:w="1275"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390"/>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04 02 16*</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coloranti si pigmenti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390"/>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04 02 17 </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coloranti si pigmenti, altii decat cei specificati la 04 02 16</w:t>
                </w:r>
              </w:p>
            </w:tc>
            <w:tc>
              <w:tcPr>
                <w:tcW w:w="1275"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390"/>
            </w:trPr>
            <w:tc>
              <w:tcPr>
                <w:tcW w:w="1146" w:type="dxa"/>
                <w:tcBorders>
                  <w:top w:val="single" w:sz="6" w:space="0" w:color="auto"/>
                  <w:left w:val="single" w:sz="6" w:space="0" w:color="auto"/>
                  <w:bottom w:val="single" w:sz="6" w:space="0" w:color="auto"/>
                  <w:right w:val="single" w:sz="6" w:space="0" w:color="auto"/>
                </w:tcBorders>
                <w:shd w:val="solid" w:color="FFFF00" w:fill="auto"/>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04 02 19*</w:t>
                </w:r>
              </w:p>
            </w:tc>
            <w:tc>
              <w:tcPr>
                <w:tcW w:w="3825" w:type="dxa"/>
                <w:tcBorders>
                  <w:top w:val="single" w:sz="6" w:space="0" w:color="auto"/>
                  <w:left w:val="single" w:sz="6" w:space="0" w:color="auto"/>
                  <w:bottom w:val="single" w:sz="6" w:space="0" w:color="auto"/>
                  <w:right w:val="single" w:sz="6" w:space="0" w:color="auto"/>
                </w:tcBorders>
                <w:shd w:val="solid" w:color="FFFF00" w:fill="auto"/>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namoluri de la epurarea efluentilor in incinta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shd w:val="solid" w:color="FFFF00" w:fill="auto"/>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50</w:t>
                </w:r>
              </w:p>
            </w:tc>
            <w:tc>
              <w:tcPr>
                <w:tcW w:w="701" w:type="dxa"/>
                <w:tcBorders>
                  <w:top w:val="single" w:sz="6" w:space="0" w:color="auto"/>
                  <w:left w:val="single" w:sz="6" w:space="0" w:color="auto"/>
                  <w:bottom w:val="single" w:sz="6" w:space="0" w:color="auto"/>
                  <w:right w:val="single" w:sz="6" w:space="0" w:color="auto"/>
                </w:tcBorders>
                <w:shd w:val="solid" w:color="FFFF00" w:fill="auto"/>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00" w:fill="auto"/>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390"/>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04 02 20 </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namoluri de la epurarea efluentilor in incinta, altele decat cele specificate la 04 02 19</w:t>
                </w:r>
              </w:p>
            </w:tc>
            <w:tc>
              <w:tcPr>
                <w:tcW w:w="1275"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19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04 02 21 </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de fibre textile neprocesate</w:t>
                </w:r>
              </w:p>
            </w:tc>
            <w:tc>
              <w:tcPr>
                <w:tcW w:w="1275"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19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04 02 22 </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de fibre textile procesate</w:t>
                </w:r>
              </w:p>
            </w:tc>
            <w:tc>
              <w:tcPr>
                <w:tcW w:w="1275"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19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04 02 99 </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alte deseuri nespecificate</w:t>
                </w:r>
              </w:p>
            </w:tc>
            <w:tc>
              <w:tcPr>
                <w:tcW w:w="1275"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58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right"/>
                  <w:rPr>
                    <w:rFonts w:ascii="Arial" w:hAnsi="Arial" w:cs="Arial"/>
                    <w:color w:val="000000"/>
                    <w:sz w:val="20"/>
                    <w:szCs w:val="20"/>
                  </w:rPr>
                </w:pPr>
              </w:p>
            </w:tc>
            <w:tc>
              <w:tcPr>
                <w:tcW w:w="9486" w:type="dxa"/>
                <w:gridSpan w:val="9"/>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08 DEŞEURI DE LA PPFU STRATURILOR DE ACOPERIRE (vopsele, lacuri şi emailuri vitrioase) A ADEZIVILOR, CLEIURILOR ŞI CERNELURILOR TIPOGRAFICE</w:t>
                </w:r>
              </w:p>
            </w:tc>
          </w:tr>
          <w:tr w:rsidR="002875DD"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right"/>
                  <w:rPr>
                    <w:rFonts w:ascii="Arial" w:hAnsi="Arial" w:cs="Arial"/>
                    <w:color w:val="000000"/>
                    <w:sz w:val="20"/>
                    <w:szCs w:val="20"/>
                  </w:rPr>
                </w:pPr>
              </w:p>
            </w:tc>
            <w:tc>
              <w:tcPr>
                <w:tcW w:w="6935" w:type="dxa"/>
                <w:gridSpan w:val="6"/>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08 01  deseuri de la PPFU vopselelor si lacurilor si indepartarea acestora</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shd w:val="solid" w:color="FFFF00" w:fill="auto"/>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08 01 11*</w:t>
                </w:r>
              </w:p>
            </w:tc>
            <w:tc>
              <w:tcPr>
                <w:tcW w:w="3825" w:type="dxa"/>
                <w:tcBorders>
                  <w:top w:val="single" w:sz="6" w:space="0" w:color="auto"/>
                  <w:left w:val="single" w:sz="6" w:space="0" w:color="auto"/>
                  <w:bottom w:val="single" w:sz="6" w:space="0" w:color="auto"/>
                  <w:right w:val="single" w:sz="6" w:space="0" w:color="auto"/>
                </w:tcBorders>
                <w:shd w:val="solid" w:color="FFFF00" w:fill="auto"/>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deseuri de vopsele si lacuri cu continut de solventi organici sau alte substante periculoase</w:t>
                </w:r>
              </w:p>
            </w:tc>
            <w:tc>
              <w:tcPr>
                <w:tcW w:w="1275" w:type="dxa"/>
                <w:gridSpan w:val="3"/>
                <w:tcBorders>
                  <w:top w:val="single" w:sz="6" w:space="0" w:color="auto"/>
                  <w:left w:val="single" w:sz="6" w:space="0" w:color="auto"/>
                  <w:bottom w:val="single" w:sz="6" w:space="0" w:color="auto"/>
                  <w:right w:val="single" w:sz="6" w:space="0" w:color="auto"/>
                </w:tcBorders>
                <w:shd w:val="solid" w:color="FFFF00" w:fill="auto"/>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shd w:val="solid" w:color="FFFF00" w:fill="auto"/>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00" w:fill="auto"/>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08 01 12*</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deseuri de vopsele si lacuri, altele decat cele specificate la 08 01 11</w:t>
                </w:r>
              </w:p>
            </w:tc>
            <w:tc>
              <w:tcPr>
                <w:tcW w:w="1275"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08 01 13*</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namoluri de la vopsele si lacuri cu continut de solventi organici sau alte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08 01 14 </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namoluri de la vopsele si lacuri, altele decat cele specificate la 08 01 13</w:t>
                </w:r>
              </w:p>
            </w:tc>
            <w:tc>
              <w:tcPr>
                <w:tcW w:w="1275"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08 01 15*</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namoluri apoase cu continut de vopsele si lacuri si solventi organici sau alte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08 01 16 </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namoluri apoase cu continut de vopsele si lacuri, altele decat cele specificate la 08 01 15</w:t>
                </w:r>
              </w:p>
            </w:tc>
            <w:tc>
              <w:tcPr>
                <w:tcW w:w="1275"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505DF1">
            <w:trPr>
              <w:trHeight w:val="58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08 01 17*</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deseuri de la indepartarea vopselelor si lacurilor cu continut de solventi organici sau alte substante periculoase COI</w:t>
                </w:r>
              </w:p>
            </w:tc>
            <w:tc>
              <w:tcPr>
                <w:tcW w:w="1275"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08 01 18 </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deseuri de la indepartarea vopselelor si lacurilor, altele decat cele specificate la 08 01 17</w:t>
                </w:r>
              </w:p>
            </w:tc>
            <w:tc>
              <w:tcPr>
                <w:tcW w:w="1275"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lastRenderedPageBreak/>
                  <w:t>08 01 19*</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suspensii apoase cu continut de vopsele si lacuri si solventi organici sau alte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505DF1">
            <w:trPr>
              <w:trHeight w:val="390"/>
            </w:trPr>
            <w:tc>
              <w:tcPr>
                <w:tcW w:w="1146" w:type="dxa"/>
                <w:tcBorders>
                  <w:top w:val="nil"/>
                  <w:left w:val="nil"/>
                  <w:bottom w:val="nil"/>
                  <w:right w:val="nil"/>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08 01 20 </w:t>
                </w:r>
              </w:p>
            </w:tc>
            <w:tc>
              <w:tcPr>
                <w:tcW w:w="6935" w:type="dxa"/>
                <w:gridSpan w:val="6"/>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i apoase cu continut de vopsele si lacuri, altele decat cele specificate la 08 01 19</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08 01 21*</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deseuri de la indepartarea vopselelor si lacurilor</w:t>
                </w:r>
              </w:p>
            </w:tc>
            <w:tc>
              <w:tcPr>
                <w:tcW w:w="1275"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08 01 99 </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alte deseuri nespecificate</w:t>
                </w:r>
              </w:p>
            </w:tc>
            <w:tc>
              <w:tcPr>
                <w:tcW w:w="1275"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950938">
            <w:trPr>
              <w:trHeight w:val="390"/>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right"/>
                  <w:rPr>
                    <w:rFonts w:ascii="Arial" w:hAnsi="Arial" w:cs="Arial"/>
                    <w:color w:val="000000"/>
                    <w:sz w:val="20"/>
                    <w:szCs w:val="20"/>
                  </w:rPr>
                </w:pPr>
              </w:p>
            </w:tc>
            <w:tc>
              <w:tcPr>
                <w:tcW w:w="7785" w:type="dxa"/>
                <w:gridSpan w:val="7"/>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08 02 deseuri de la PPFU altor materiale de acoperire (inclusiv materiale ceramice)</w:t>
                </w: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2875DD"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08 02 01 </w:t>
                </w:r>
              </w:p>
            </w:tc>
            <w:tc>
              <w:tcPr>
                <w:tcW w:w="3825"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deseuri de pulberi de acoperire</w:t>
                </w:r>
              </w:p>
            </w:tc>
            <w:tc>
              <w:tcPr>
                <w:tcW w:w="1275" w:type="dxa"/>
                <w:gridSpan w:val="3"/>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2875DD" w:rsidRPr="00C529D0" w:rsidRDefault="002875DD"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08 02 02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namoluri apoase cu continut de materiale ceramice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5E6729">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08 02 03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suspensii apoase cu continut de materiale ceramice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08 02 99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alte deseuri nespecificate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5100" w:type="dxa"/>
                <w:gridSpan w:val="4"/>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08 03 deseuri de la PPFU cernelurilor tipografice</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08 03 07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namoluri apoase cu continut de cerneluri</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08 03 08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deseuri lichide apoase cu continut de cerneluri</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08 03 12*</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deseuri de cerneluri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08 03 13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deseuri de cerneluri, altele decat cele specificate la 08 03 12</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08 03 14*</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namoluri de cerneluri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08 03 15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namoluri de cerneluri, altele decat cele specificate la 08 03 14</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08 03 16*</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deseuri de solutii de gravare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08 03 17*</w:t>
                </w:r>
              </w:p>
            </w:tc>
            <w:tc>
              <w:tcPr>
                <w:tcW w:w="3825"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deseuri de tonere de imprimante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08 03 18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deseuri de tonere de imprimante, altele decat cele specificate la 08 03 17</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08 03 19*</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ulei de dispersie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08 03 99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alte deseuri nespecificate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5100" w:type="dxa"/>
                <w:gridSpan w:val="4"/>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09 DESEURI DIN INDUSTRIA FOTOGRAFICA</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09 01 deseuri din industria fotografica</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09 01 01*</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developanti pe baza de apa si solutii de activare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09 01 02*</w:t>
                </w:r>
              </w:p>
            </w:tc>
            <w:tc>
              <w:tcPr>
                <w:tcW w:w="3825"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solutii de developare pe baza de apa pentru placile offset</w:t>
                </w:r>
              </w:p>
            </w:tc>
            <w:tc>
              <w:tcPr>
                <w:tcW w:w="1275" w:type="dxa"/>
                <w:gridSpan w:val="3"/>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09 01 03*</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solutii de developare pe baza de solventi</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09 01 04*</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solutii de fixare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09 01 05*</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solutii de albire si solutii de albire filatoare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09 01 06*</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cu continut de argint de la tratarea in incinta a deseurilor fotografice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09 01 07 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film sau hartie fotografica cu continut de argint sau compusi de argint</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09 01 08 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film sau hartie fotografica fara continut de argint sau compusi de argint </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09 01 10 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camere de unica folosinta fara baterii</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09 01 11*</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camera de unica folosinta cu baterii incluse la 16 06 01, 16 06 02 sau 16 06 03 </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lastRenderedPageBreak/>
                  <w:t>09 01 12 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camere de unica folosinta cu baterii, altele decat cele specificate la 09 01 11 </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09 01 13*</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apoase lichide de la recuperarea in incinta a argintului, altele decat cele specificate la 09 01 06</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09 01 99 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alte deseuri nespecificate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 xml:space="preserve">10 DESEURI DIN PROCESELE TERMICE </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950938">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7785" w:type="dxa"/>
                <w:gridSpan w:val="7"/>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10 01      deseuri de la centralele termice si de la alte instalatii de combustie (cu exceptia 19)</w:t>
                </w: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10 01 01 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cenusa de vatra, zgura si praf de cazan (cu exc. prafului de cazan specificat la 10 01 04)</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10 01 02 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cenusa zburatoare de la arderea carbunelui</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10 01 03 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cenusa zburatoare de la arderea turbei si lemnului netratat</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01 04*</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cenusa zburatoare de la arderea uleiului si praf de cazan</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10 01 05 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solide, pe baza de calciu, de la desulfurarea gazelor de ardere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10 01 07 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namoluri pe baza de calciu, de la desulfurarea gazelor de ardere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01 09*</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acid sulfuric</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01 13*</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cenusi zburatoare de la hidrocarburile emulsionate folosite drept combustibil  </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58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01 14*</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cenusa de vatra, zgura si praf de cazan de la co-incinerarea deseurilor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58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10 01 15 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cenusa de vatra, zgura si praf de cazan de la co-incinerarea altor deseuri decat cele specificate la 10 01 14</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01 16*</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cenusa zburatoare de la co-incinerare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10 01 17 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cenusa zburatoare de la co-incinerare, alta decat cea specificata la 10 01 16</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01 18*</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de la spalarea gazelor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10 01 19 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de la spalarea gazelor, altele decat cele specificate la 10 01 05, 10 01 07 si 10 01 18</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01 20*</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namoluri de la epurarea efluentilor in incinta, cu continut de substante periculoase  </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10 01 21 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namoluri de la epurarea efluentilor in incinta, altele decat cele specificate la 10 01 20</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01 22*</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namoluri apoase de la spalarea cazanului de ardere cu continut de substante periculoase </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10 01 23 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namoluri apoase de la spalarea cazanului de ardere, altele decat cele specificate la 10 01 22*</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10 01 24 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nisipuri de la paturile fluidizate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58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lastRenderedPageBreak/>
                  <w:t>10 01 25 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de la depozitarea combustibilului si de la pregatirea carbunelui de ardere pentru instalatiile termice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10 01 26 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de la epurarea apelor de racire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10 01 99 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alte deseuri nespecificate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5801" w:type="dxa"/>
                <w:gridSpan w:val="5"/>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10 03        deseuri din metalurgia termica a aluminiului</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10 03 02 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resturi de anozi</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10 03 05 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de alumina</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10 03 16 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cruste, altele decat cele specificate la 10 03 15</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03 17*</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deseuri cu continut de gudroane de la producerea anozilor</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10 03 18 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cu continut de carbon de la producerea anozilor, altele decat cele specificate la         10 03 17</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03 19*</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praf din gazele de ardere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10 03 20 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praf din gazele de ardere, altul decat cel specificat la 10 03 19</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03 21*</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alte particule si praf (inclusiv praf de la morile cu bile)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10 03 22 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alte particule si praf (inclusiv praf de la morile cu bile), altele decat la 10 03 21 </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03 23*</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solide de la epurarea gazelor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10 03 24 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solide de la epurarea gazelor, altele decat cele specificate la 10 03 23</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03 25*</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namoluri si turte de filtrare de la epurarea gazelor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10 03 26 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namoluri si turte de filtrare de la epurarea gazelor, altele decat la 10 03 25</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03 27*</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de la epurarea apelor de racire cu continut de ulei</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10 03 28 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de la epurarea, apelor de racire, altele decat la 10 03 27</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03 29*</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de la epurarea zgurilor saline si scoriile negre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10 03 30 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de la epurarea zgurilor saline si scoriile negre, altele decat la 10 03 29</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10 03 99 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alte deseuri nespecificate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5801" w:type="dxa"/>
                <w:gridSpan w:val="5"/>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10 08        deseuri din metalurgia termica a altor neferoase</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10 08 04 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particule si praf</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10 08 09 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alte zguri</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10 08 11 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scorii si cruste, altele decat cele specificate la 10 08 10*</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08 12*</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deseuri cu continut de gudron de la producerea anozilor</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10 08 13 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cu continut de carbon de la producerea anozilor, altele decat la 10 08 12*</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10 08 14 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resturi de anozi</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lastRenderedPageBreak/>
                  <w:t>10 08 15*</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praf din gazul de ardere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10 08 16 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praf din gazul de ardere, altul decat cel specificat la 10 08 15*</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08 17*</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namoluri si turte de filtrare de la epurarea gazelor de ardere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10 08 18 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namoluri si turte de filtrare de la epurarea gazelor de ardere, altele decat la 10 08 17*</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08 19*</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de la epurarea apelor de racire cu continut de ulei</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10 08 20 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deseuri de la epurarea apelor de racire, altele decat cele mentionate la 10 08 19* </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10 08 99 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alte deseuri nespecificate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5100" w:type="dxa"/>
                <w:gridSpan w:val="4"/>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10 09      deseuri de la turnarea pieselor feroase</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10 09 03 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zgura de topitorie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09 05*</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miezuri si forme de turnare care nu au fost inca folosite la turnare cu continut desubstante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10 09 06 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miezuri si forme de turnare care nu au fost inca folosite la turnare, altele decat cele specificate la 10 09 05*</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09 07*</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miezuri si forme de turnare care au fost folosite la turnare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10 09 08 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miezuri si forme de turnare care au fost folosite la turnare, altele decat la 10 09 07*</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09 09*</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praf din gazul de ardere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10 09 10 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praf din gazul de ardere, altul decat cele specificat la 10 09 09*</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09 11*</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alte particule care contin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10 09 12 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alte particule decat cele specificate la 10 09 11*</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09 13*</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deseuri de lianti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10 09 14 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de lianti, altele decat cele specificate la 10 09 13*</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09 15*</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deseuri de agenti pentru detectarea fisurilor, cu continut de substante periculoase </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10 09 16 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de agenti pentru detectarea fisurilor, altele decat cele specificate la 10 09 15*</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10 09 99 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alte deseuri nespecificate(ex.nisipuri de la turnatorie)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5100" w:type="dxa"/>
                <w:gridSpan w:val="4"/>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10 10   deseuri de la turnarea pieselor neferoase</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10 10 03 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zgura de topitorie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10 05*</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miezuri si forme de turnare care nu au fost inca folosite la turnare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10 10 06 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miezuri si forme de turnare care nu au fost inca folosite la turnare, altele decat </w:t>
                </w:r>
                <w:r w:rsidRPr="00C529D0">
                  <w:rPr>
                    <w:rFonts w:ascii="Arial" w:hAnsi="Arial" w:cs="Arial"/>
                    <w:color w:val="000000"/>
                    <w:sz w:val="20"/>
                    <w:szCs w:val="20"/>
                  </w:rPr>
                  <w:lastRenderedPageBreak/>
                  <w:t>specificate la 10 10 05*</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lastRenderedPageBreak/>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lastRenderedPageBreak/>
                  <w:t>10 10 07*</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miezuri si forme de turnare care au fost folosite la turnare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10 10 08 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miezuri si forme de turnare care au fost folosite la turnare, altele decat  la 10 10 07*</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10 09*</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praf din gazul de ardere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10 10 10 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praf din gazul de ardere, altul decat cel specificat la 10 10 09*</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10 11*</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alte particule cu continut de substante periculoase </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10 10 12 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alte particule, decat cele specificate la 10 10 11*</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10 13*</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de lianti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10 10 14 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de lianti, altele decat cele specificate la 10 10 13*</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10 15*</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deseuri de agenti pentru detectarea fisurilor, cu continut de substante periculoase </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10 10 16 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de agenti pentru detectarea fisurilor, altele decat cele specificate la 10 10 15*</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10 10 99 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alte deseuri nespecificate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950938">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9486" w:type="dxa"/>
                <w:gridSpan w:val="9"/>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10 12 deseuri de la fabricarea materialelor ceramice, caramizilor, tiglelor si materialelor de constructie</w:t>
                </w: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10 12 01 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deseuri de la prepararea amestecurilor anterior procesarii termice </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10 12 03 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particule si praf</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10 12 05 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namoluri si turte de filtrare de la epurarea gazelor</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10 12 06 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forme si mulaje uzate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10 12 08 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ceramice, de caramizi, tigle sau materiale de constructie (dupa procesarea termica)</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12 09*</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solide de la epurarea gazelor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10 12 10 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deseuri solide de la epurarea gazelor, altele decat cele specificate la 10 12 09*  </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12 11*</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de la smaltuire cu continut de metale grele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10 12 12 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deseuri de la smaltuire, altele decat cele specificate la 10 12 11* </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10 12 13 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namoluri de la epurarea efluentilor proprii</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10 12 99 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alte deseuri nespecificate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950938">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9486" w:type="dxa"/>
                <w:gridSpan w:val="9"/>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10 13 deseuri de la fabricarea cimentului, varului si gipsului, a articolelor si produselor derivate din ele</w:t>
                </w: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10 13 01 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de la prepararea amestecului, anterior procesarii termice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10 13 04 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de la calcinarea si hidratarea varului</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10 13 06 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particule si praf (cu exceptia 10 13 12* si 10 13 13)</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lastRenderedPageBreak/>
                  <w:t>10 13 07 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namoluri si turte de filtrare de la epurarea gazelor</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10 13 10 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de la producerea azbesto-cimenturilor, altele decat cele specificate la 10 13 09*</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10 13 11 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de materiale compozite pe baza de ciment, altele decat cele specificate la 10 13 09* si 10 13 10*</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13 12*</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solide de la epurarea gazelor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10 13 13 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deseuri solide de la epurarea gazelor, altele decat cele specificate la 10 13 12* </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10 13 14 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de beton si namoluri cu beton</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10 13 99 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alte deseuri nespecificate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950938">
            <w:trPr>
              <w:trHeight w:val="58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9486" w:type="dxa"/>
                <w:gridSpan w:val="9"/>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11. Deseuri de la tratarea chimica a suprafetelor si acoperirea metalelor si a altor materiale; hidrometalurgie neferoasa</w:t>
                </w: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11 01 09*</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namoluri si turte de filtrare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11 01 13*</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deseuri de degresare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950938">
            <w:trPr>
              <w:trHeight w:val="58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9486" w:type="dxa"/>
                <w:gridSpan w:val="9"/>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 xml:space="preserve">12. DESEURI DE LA MODELAREA, TRATAREA MECANICA SI FIZICA A SUPRAFETELOR METALELOR SI A MATERIALELOR PLASTICE </w:t>
                </w:r>
              </w:p>
            </w:tc>
          </w:tr>
          <w:tr w:rsidR="00505DF1" w:rsidRPr="00C529D0" w:rsidTr="00950938">
            <w:trPr>
              <w:trHeight w:val="58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9486" w:type="dxa"/>
                <w:gridSpan w:val="9"/>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12 01 deseuri de la modelarea si tratamentul fizic si mecanic al suprafetelor metalelor si materialelor plastice</w:t>
                </w: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12 01 01 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pilitura si span feros</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12 01 02 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praf si suspensii de metale feroase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12 01 03 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pilitura si span neferos</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12 01 04 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praf si particule de metale neferoase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12 01 05 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pilitura si span de materiale plastice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12 01 06*</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uleiuri minerale de ungere uzate cu continut de halogeni (cu exceptia emulsiilor si solutiilor)</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12 01 07*</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uleiuri minerale de ungere uzate fara halogeni (cu exceptia emulsiilor si solutiilor)</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12 01 08*</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emulsii si solutii de ungere uzate cu continut de halogeni</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12 01 09*</w:t>
                </w:r>
              </w:p>
            </w:tc>
            <w:tc>
              <w:tcPr>
                <w:tcW w:w="3825"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emulsii si solutii de ungere uzate fara halogeni</w:t>
                </w:r>
              </w:p>
            </w:tc>
            <w:tc>
              <w:tcPr>
                <w:tcW w:w="1275" w:type="dxa"/>
                <w:gridSpan w:val="3"/>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12 01 10*</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uleiuri sintetice de ungere uzate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12 01 12*</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ceruri si grasimi uzate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12 01 13 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de la sudura</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12 01 14*</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namoluri de la masini-unelte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12 01 15 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namoluri de la masini-unelte, altele decat cele specificate la 12 0114*</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12 01 16*</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de materiale de sablare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12 01 17 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de materiale de sablare, altele decat cele specificate la 1201 16</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12 01 18*</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namoluri metalice (de la maruntire, honuire, lepuire) cu continut de ulei</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12 01 19*</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uleiuri de ungere usor biodegradabile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58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lastRenderedPageBreak/>
                  <w:t>12 01 20*</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piese de polizare uzate maruntite si materiale de polizare maruntite cu continut de substante periculoase   I sau D</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58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12 01 21 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piese uzate de polizare maruntite si materiale de polizare maruntite, altele decat cele specificate la 12 01 20</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12 01 99 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alte deseuri nespecificate ( ex.modelarea suprafetelor)</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6935" w:type="dxa"/>
                <w:gridSpan w:val="6"/>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12 03      deseuri de la procesele de degresare cu apa sau abur (cu exceptia 11)</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12 03 01*</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lichide apoase de spalare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12 03 02*</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de la degresarea cu abur</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5801" w:type="dxa"/>
                <w:gridSpan w:val="5"/>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 xml:space="preserve">13.DESEURI ULEIOASE SI DESEURI DE COMBUSTIBILI LICHIZI </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13 01      deseuri de uleiuri hidraulice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13 01 04*</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emulsii clorurate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13 01 05*</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emulsii neclorurate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13 01 09*</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uleiuri hidraulice minerale clorinate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13 01 10*</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uleiuri minerale hidraulice neclorinate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13 01 11*</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uleiuri hidraulice sintetice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13 01 12*</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uleiuri hidraulice usor biodegradabile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13 01 13*</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alte uleiuri hidraulice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5801" w:type="dxa"/>
                <w:gridSpan w:val="5"/>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13 02      uleiuri uzate de motor, de transmisie si de ungere</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13 02 04*</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uleiuri minerale clorurate de motor, de transmisie si de ungere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13 02 05*</w:t>
                </w:r>
              </w:p>
            </w:tc>
            <w:tc>
              <w:tcPr>
                <w:tcW w:w="3825"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uleiuri minerale neclorurate de motor, de transmisie si de ungere </w:t>
                </w:r>
              </w:p>
            </w:tc>
            <w:tc>
              <w:tcPr>
                <w:tcW w:w="1275" w:type="dxa"/>
                <w:gridSpan w:val="3"/>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13 02 06*</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uleiuri sintetice de motor, de transmisie si de ungere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13 02 07*</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uleiuri de motor, de transmisie si de ungere usor biodegradabile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13 02 08*</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alte uleiuri de motor, de transmisie si de ungere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5801" w:type="dxa"/>
                <w:gridSpan w:val="5"/>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13 03      deseuri de uleiuri izolante si de transmitere a caldurii</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13 03 05*</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uleiuri minerale clorinate izolante si de transmitere a caldurii, altele decat cele specificate la 13 03 01</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13 03 07*</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uleiuri minerale neclorinate izolante si de transmitere a caldurii</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13 03 08*</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uleiuri sintetice izolante si de transmitere a caldurii</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13 03 09*</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uleiuri izolante si de transmitere a caldurii usor biodegradabile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13 03 10*</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alte uleiuri izolante si de transmitere a caldurii</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5100" w:type="dxa"/>
                <w:gridSpan w:val="4"/>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13 05      deseuri de la separarea ulei/apa</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13 05 01*</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solide din paturile de nisip si separatoarele ulei/apa</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13 05 02*</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namoluri de la separatoarele ulei/apa</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13 05 03*</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namoluri de interceptie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13 05 06*</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ulei de la separatoarele ulei/apa</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13 05 07*</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ape uleioase de la separatoarele ulei/apa</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lastRenderedPageBreak/>
                  <w:t>13 05 08*</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amestecuri de deseuri de la paturile de nisip si separatoarele ulei/apa</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13 07    deseuri de combustibili lichizi</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13 07 01*</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ulei combustibil si combustibil diesel </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5100" w:type="dxa"/>
                <w:gridSpan w:val="4"/>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13 08  alte deseuri uleioase nespecificate</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13 08 01*</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namoluri si emulsii de la desalinizare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13 08 02*</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alte emulsii</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13 08 99*</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alte deseuri nespecificate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950938">
            <w:trPr>
              <w:trHeight w:val="58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9486" w:type="dxa"/>
                <w:gridSpan w:val="9"/>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 xml:space="preserve">15  DESEURI DE AMBALAJE; MATERIALE ABSORBANTE, MATERIALE DE LUSTRUIRE, FILTRANTE SI IMBRACAMINTE DE PROTECTIE, NESPECIFICATE IN ALTA PARTE                                      </w:t>
                </w: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6935" w:type="dxa"/>
                <w:gridSpan w:val="6"/>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15 01      ambalaje (inclusiv deseurile de ambalaje municipale colectate separat)</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15 01 01 </w:t>
                </w:r>
              </w:p>
            </w:tc>
            <w:tc>
              <w:tcPr>
                <w:tcW w:w="3825"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ambalaje de hartie si carton</w:t>
                </w:r>
              </w:p>
            </w:tc>
            <w:tc>
              <w:tcPr>
                <w:tcW w:w="1275" w:type="dxa"/>
                <w:gridSpan w:val="3"/>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1190</w:t>
                </w:r>
              </w:p>
            </w:tc>
            <w:tc>
              <w:tcPr>
                <w:tcW w:w="701"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1190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R12</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1070</w:t>
                </w:r>
              </w:p>
            </w:tc>
            <w:tc>
              <w:tcPr>
                <w:tcW w:w="1701" w:type="dxa"/>
                <w:gridSpan w:val="2"/>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1070 valorificat final</w:t>
                </w: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15 01 02 </w:t>
                </w:r>
              </w:p>
            </w:tc>
            <w:tc>
              <w:tcPr>
                <w:tcW w:w="3825"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ambalaje de materiale plastice</w:t>
                </w:r>
              </w:p>
            </w:tc>
            <w:tc>
              <w:tcPr>
                <w:tcW w:w="1275" w:type="dxa"/>
                <w:gridSpan w:val="3"/>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800</w:t>
                </w:r>
              </w:p>
            </w:tc>
            <w:tc>
              <w:tcPr>
                <w:tcW w:w="701"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800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R12</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720</w:t>
                </w:r>
              </w:p>
            </w:tc>
            <w:tc>
              <w:tcPr>
                <w:tcW w:w="1701" w:type="dxa"/>
                <w:gridSpan w:val="2"/>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720 valorificat final</w:t>
                </w: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15 01 03 </w:t>
                </w:r>
              </w:p>
            </w:tc>
            <w:tc>
              <w:tcPr>
                <w:tcW w:w="3825"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ambalaje de lemn</w:t>
                </w:r>
              </w:p>
            </w:tc>
            <w:tc>
              <w:tcPr>
                <w:tcW w:w="1275" w:type="dxa"/>
                <w:gridSpan w:val="3"/>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300</w:t>
                </w:r>
              </w:p>
            </w:tc>
            <w:tc>
              <w:tcPr>
                <w:tcW w:w="701"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300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300</w:t>
                </w:r>
              </w:p>
            </w:tc>
            <w:tc>
              <w:tcPr>
                <w:tcW w:w="1701" w:type="dxa"/>
                <w:gridSpan w:val="2"/>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270 valorificat final</w:t>
                </w: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15 01 04 </w:t>
                </w:r>
              </w:p>
            </w:tc>
            <w:tc>
              <w:tcPr>
                <w:tcW w:w="3825"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ambalaje metalice</w:t>
                </w:r>
              </w:p>
            </w:tc>
            <w:tc>
              <w:tcPr>
                <w:tcW w:w="1275" w:type="dxa"/>
                <w:gridSpan w:val="3"/>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150</w:t>
                </w:r>
              </w:p>
            </w:tc>
            <w:tc>
              <w:tcPr>
                <w:tcW w:w="701"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150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R12/R13</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146,5</w:t>
                </w:r>
              </w:p>
            </w:tc>
            <w:tc>
              <w:tcPr>
                <w:tcW w:w="1701" w:type="dxa"/>
                <w:gridSpan w:val="2"/>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15 01 05 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ambalaje de materiale compozite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15 01 06 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ambalaje amestecate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15 01 07 </w:t>
                </w:r>
              </w:p>
            </w:tc>
            <w:tc>
              <w:tcPr>
                <w:tcW w:w="3825"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ambalaje de sticla</w:t>
                </w:r>
              </w:p>
            </w:tc>
            <w:tc>
              <w:tcPr>
                <w:tcW w:w="1275" w:type="dxa"/>
                <w:gridSpan w:val="3"/>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1000</w:t>
                </w:r>
              </w:p>
            </w:tc>
            <w:tc>
              <w:tcPr>
                <w:tcW w:w="701"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1000</w:t>
                </w:r>
              </w:p>
            </w:tc>
            <w:tc>
              <w:tcPr>
                <w:tcW w:w="1701" w:type="dxa"/>
                <w:gridSpan w:val="2"/>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900 valorificat final</w:t>
                </w: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15 01 09 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ambalaje din materiale textile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15 01 10*</w:t>
                </w:r>
              </w:p>
            </w:tc>
            <w:tc>
              <w:tcPr>
                <w:tcW w:w="3825"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ambalaje care contin reziduuri sau sunt contaminate cu substante periculoase  </w:t>
                </w:r>
              </w:p>
            </w:tc>
            <w:tc>
              <w:tcPr>
                <w:tcW w:w="1275" w:type="dxa"/>
                <w:gridSpan w:val="3"/>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170</w:t>
                </w:r>
              </w:p>
            </w:tc>
            <w:tc>
              <w:tcPr>
                <w:tcW w:w="701"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170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630"/>
            </w:trPr>
            <w:tc>
              <w:tcPr>
                <w:tcW w:w="1146"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15 01 11* </w:t>
                </w:r>
              </w:p>
            </w:tc>
            <w:tc>
              <w:tcPr>
                <w:tcW w:w="3825"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ambalaje metalice  care conțin  o  matriță  poroasă solidă  formată din materiale periculoase (de exemplu, azbest),  inclusiv containere  goale pentru  stocarea  sub presiune </w:t>
                </w:r>
              </w:p>
            </w:tc>
            <w:tc>
              <w:tcPr>
                <w:tcW w:w="1275" w:type="dxa"/>
                <w:gridSpan w:val="3"/>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3</w:t>
                </w:r>
              </w:p>
            </w:tc>
            <w:tc>
              <w:tcPr>
                <w:tcW w:w="701"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3</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7785" w:type="dxa"/>
                <w:gridSpan w:val="7"/>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 xml:space="preserve">15 02 absorbanți, materiale  filtrante,  materiale  de  lustruire și  îmbrăcăminte de  protecție </w:t>
                </w: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780"/>
            </w:trPr>
            <w:tc>
              <w:tcPr>
                <w:tcW w:w="1146"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15 02 02*</w:t>
                </w:r>
              </w:p>
            </w:tc>
            <w:tc>
              <w:tcPr>
                <w:tcW w:w="3825"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absorbanti, materiale filtrante (inclusiv filtre de ulei fara alta specificatie), materiale de lustruire, imbracaminte de protectie contaminata cu substante periculoase</w:t>
                </w:r>
              </w:p>
            </w:tc>
            <w:tc>
              <w:tcPr>
                <w:tcW w:w="1275" w:type="dxa"/>
                <w:gridSpan w:val="3"/>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R12</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585"/>
            </w:trPr>
            <w:tc>
              <w:tcPr>
                <w:tcW w:w="1146"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15 02 03 </w:t>
                </w:r>
              </w:p>
            </w:tc>
            <w:tc>
              <w:tcPr>
                <w:tcW w:w="3825"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absorbanti, materiale filtrante, materiale de lustruire si imbracaminte de protectie, altele decat cele specificate la 15 02 02</w:t>
                </w:r>
              </w:p>
            </w:tc>
            <w:tc>
              <w:tcPr>
                <w:tcW w:w="1275" w:type="dxa"/>
                <w:gridSpan w:val="3"/>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5100" w:type="dxa"/>
                <w:gridSpan w:val="4"/>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 xml:space="preserve">16        DESEURI NESPECIFICATE IN ALTA PARTE     </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5801" w:type="dxa"/>
                <w:gridSpan w:val="5"/>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 xml:space="preserve">16 01   vehicule scoase din uz de la diverse mijloace de transport </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16 01 03 </w:t>
                </w:r>
              </w:p>
            </w:tc>
            <w:tc>
              <w:tcPr>
                <w:tcW w:w="3825"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anvelope scoase din uz</w:t>
                </w:r>
              </w:p>
            </w:tc>
            <w:tc>
              <w:tcPr>
                <w:tcW w:w="1275" w:type="dxa"/>
                <w:gridSpan w:val="3"/>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30</w:t>
                </w:r>
              </w:p>
            </w:tc>
            <w:tc>
              <w:tcPr>
                <w:tcW w:w="701"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30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01 07*</w:t>
                </w:r>
              </w:p>
            </w:tc>
            <w:tc>
              <w:tcPr>
                <w:tcW w:w="3825"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filtre de ulei</w:t>
                </w:r>
              </w:p>
            </w:tc>
            <w:tc>
              <w:tcPr>
                <w:tcW w:w="1275" w:type="dxa"/>
                <w:gridSpan w:val="3"/>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D14</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01 08*</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componente cu continut de mercur</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01 10*</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componente explozive (de ex. perne de protectie (air bags)</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16 01 12 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placute de frana, altele decat cele specificate la 16 01 11*</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01 13*</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lichide de frana</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01 14*</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fluide antigel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16 01 15 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fluide antigel, altele decat cele </w:t>
                </w:r>
                <w:r w:rsidRPr="00C529D0">
                  <w:rPr>
                    <w:rFonts w:ascii="Arial" w:hAnsi="Arial" w:cs="Arial"/>
                    <w:color w:val="000000"/>
                    <w:sz w:val="20"/>
                    <w:szCs w:val="20"/>
                  </w:rPr>
                  <w:lastRenderedPageBreak/>
                  <w:t>specificate la 16 01 14*</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lastRenderedPageBreak/>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lastRenderedPageBreak/>
                  <w:t>16 01 16 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rezervoare pentru gaz lichefiat</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16 01 17 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metale feroase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16 01 18 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metale neferoase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16 01 19 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materiale plastice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16 01 20 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sticla</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01 21*</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componente periculoase, altele decat cele specificate de la 16 01 07, la 16 01 11 si 16 01 13 si 16 01 14</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16 01 22 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componente fara alta specificatie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16 01 99 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alte deseuri nespecificate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5801" w:type="dxa"/>
                <w:gridSpan w:val="5"/>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16 02  deseuri de la echipamente electrice si electronice</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02 13*</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echipamente casate cu continut de componente periculoase altele decat de la 16 02 09* la 16 02 12*</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16 02 14 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echipamente casate, altele decat cele specificate de la 16 02 09* la 16 02 13*</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02 15*</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componente periculoase demontate din echipamente casate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16 02 16 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componente demontate din echipamente casate, altele decat cele specificate la 16 02 15</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5100" w:type="dxa"/>
                <w:gridSpan w:val="4"/>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16 03      grupe nespecificate si produse neobisnuite</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03 03*</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anorganice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16 03 04 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anorganice, altele decat cele specificate la 16 03 03*</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03 05*</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organice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16 03 06 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organice, altele decat cele specificate la 16 03 05*</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6935" w:type="dxa"/>
                <w:gridSpan w:val="6"/>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 xml:space="preserve">16 05     butelii de  gaze sub  presiune și  produse  chimice  expirate </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05 04*</w:t>
                </w:r>
              </w:p>
            </w:tc>
            <w:tc>
              <w:tcPr>
                <w:tcW w:w="3825"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butelii de gaze sub presiune (inclusiv haloni) cu continut de substante periculoase </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16 05 05 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butelii de gaze sub presiune cu continut de alte substante decat cele specificate la 16 05 04</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585"/>
            </w:trPr>
            <w:tc>
              <w:tcPr>
                <w:tcW w:w="1146"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05 06*</w:t>
                </w:r>
              </w:p>
            </w:tc>
            <w:tc>
              <w:tcPr>
                <w:tcW w:w="3825"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substante chimice de laborator constand din sau continand substante periculoase inclusiv amestecurile de substante chimice de laborator</w:t>
                </w:r>
              </w:p>
            </w:tc>
            <w:tc>
              <w:tcPr>
                <w:tcW w:w="1275" w:type="dxa"/>
                <w:gridSpan w:val="3"/>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D14</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05 07*</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substante chimice anorganice de laborator expirate constand din sau continand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05 08*</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substante chimice organice de laborator expirate, constand din sau continand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16 05 09 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substante chimice expirate, altele decat cele mentionate la 16 05 06*, 16 05 07* sau 16 05 08*</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16 06      baterii si acumulatori</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06 01*</w:t>
                </w:r>
              </w:p>
            </w:tc>
            <w:tc>
              <w:tcPr>
                <w:tcW w:w="3825"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baterii cu plumb</w:t>
                </w:r>
              </w:p>
            </w:tc>
            <w:tc>
              <w:tcPr>
                <w:tcW w:w="1275" w:type="dxa"/>
                <w:gridSpan w:val="3"/>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701" w:type="dxa"/>
                <w:gridSpan w:val="2"/>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06 02*</w:t>
                </w:r>
              </w:p>
            </w:tc>
            <w:tc>
              <w:tcPr>
                <w:tcW w:w="3825"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baterii cu Ni-Cd</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w:t>
                </w:r>
              </w:p>
            </w:tc>
            <w:tc>
              <w:tcPr>
                <w:tcW w:w="701"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06 03*</w:t>
                </w:r>
              </w:p>
            </w:tc>
            <w:tc>
              <w:tcPr>
                <w:tcW w:w="3825"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baterii cu continut de mercur</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w:t>
                </w:r>
              </w:p>
            </w:tc>
            <w:tc>
              <w:tcPr>
                <w:tcW w:w="701"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lastRenderedPageBreak/>
                  <w:t>16 06 04 </w:t>
                </w:r>
              </w:p>
            </w:tc>
            <w:tc>
              <w:tcPr>
                <w:tcW w:w="3825"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baterii alcaline (cu exceptia 16 06 03*)</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w:t>
                </w:r>
              </w:p>
            </w:tc>
            <w:tc>
              <w:tcPr>
                <w:tcW w:w="701"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16 06 05 </w:t>
                </w:r>
              </w:p>
            </w:tc>
            <w:tc>
              <w:tcPr>
                <w:tcW w:w="3825"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alte baterii si acumulatori</w:t>
                </w:r>
              </w:p>
            </w:tc>
            <w:tc>
              <w:tcPr>
                <w:tcW w:w="1275" w:type="dxa"/>
                <w:gridSpan w:val="3"/>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701" w:type="dxa"/>
                <w:gridSpan w:val="2"/>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06 06*</w:t>
                </w:r>
              </w:p>
            </w:tc>
            <w:tc>
              <w:tcPr>
                <w:tcW w:w="3825"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electroliti colectati separat din baterii si acumulatori</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w:t>
                </w:r>
              </w:p>
            </w:tc>
            <w:tc>
              <w:tcPr>
                <w:tcW w:w="701"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7785" w:type="dxa"/>
                <w:gridSpan w:val="7"/>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16 07   deseuri de la curatarea cisternelor de transport si de stocare (cu exceptia 05 si 13)</w:t>
                </w: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07 08*</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cu continut de titei</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07 09*</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continand alte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16 07 99 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alte deseuri nespecificate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16 08  catalizatori uzati</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16 08 01 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catalizatori uzati cu continut de aur, argint, reniu, rodiu, paladiu, iridiu sau platina (cu exceptia 16 08 07*)</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58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08 02*</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catalizatori uzati cu continut de metale tranzitionale periculoase3 sau compusi ai metalelor tranzitionale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16 08 03 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catalizatori uzati cu continut de metale tranzitionale sau compusi ai metalelor tranzitionale,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16 08 04 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catalizatori uzati de la cracare catalitica (cu exceptia 16 08 07*)</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08 05*</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catalizatori uzati cu continut de acid fosforic</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08 06*</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lichide uzate folosite drept catalizatori</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08 07*</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catalizatori uzati contaminati cu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16 09      substante oxidante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09 01*</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permanganati, de ex. permanganat de potasiu</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09 02*</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cromati, de ex. cromat de potasiu, bicromat de potasiu sau sodiu </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09 03*</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peroxizi, de ex. apa oxigenata</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09 04*</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substante oxidante, fara alte specificatii</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5801" w:type="dxa"/>
                <w:gridSpan w:val="5"/>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16 10      deseuri lichide apoase destinate tratarii in afara unitatii</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10 01*</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lichide apoase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16 10 02 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deseuri lichide apoase, altele decat cele mentionate la 16 10 01* </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10 03*</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concentrate apoase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16 10 04 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concentrate apoase, altele decat cele specificate la 16 10 03*</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5100" w:type="dxa"/>
                <w:gridSpan w:val="4"/>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16 11      deseuri de captusire si refractare</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58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11 01*</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materiale de captusire si refractare pe baza de carbon din procesele metalurgice,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58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16 11 02 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materiale de captusire si refractare pe baza de carbon din procesele metalurgice, altele decat cele specificate la 16 11 01*</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11 03*</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alte materiale de captusire si refractare din procesele metalurgice,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lastRenderedPageBreak/>
                  <w:t>16 11 04 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materiale de captusire si refractare din procesele  metalurgice, altele decat cele mentionate la 16 11 03*</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11 05*</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materiale de captusire si refractare din procesele ne-metalurgice,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16 11 06 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materiale de captusire si refractare din procesele ne-metalurgice, altele decat cele specificate la 16 11 05*</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950938">
            <w:trPr>
              <w:trHeight w:val="390"/>
            </w:trPr>
            <w:tc>
              <w:tcPr>
                <w:tcW w:w="1146"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9486" w:type="dxa"/>
                <w:gridSpan w:val="9"/>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 xml:space="preserve">17 DESEURI DIN CONSTRUCTII SI DEMOLARI (INCLUSIV PAMANT EXCAVAT DIN AMPLASAMENTE CONTAMINATE)   </w:t>
                </w: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5100" w:type="dxa"/>
                <w:gridSpan w:val="4"/>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17 01   beton, caramizi, tigle si materiale ceramice</w:t>
                </w:r>
              </w:p>
            </w:tc>
            <w:tc>
              <w:tcPr>
                <w:tcW w:w="701"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17 01 01 </w:t>
                </w:r>
              </w:p>
            </w:tc>
            <w:tc>
              <w:tcPr>
                <w:tcW w:w="3825"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beton</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17 01 02 </w:t>
                </w:r>
              </w:p>
            </w:tc>
            <w:tc>
              <w:tcPr>
                <w:tcW w:w="3825"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caramizi</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17 01 03 </w:t>
                </w:r>
              </w:p>
            </w:tc>
            <w:tc>
              <w:tcPr>
                <w:tcW w:w="3825"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tigle si materiale ceramice</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585"/>
            </w:trPr>
            <w:tc>
              <w:tcPr>
                <w:tcW w:w="1146"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17 01 06*</w:t>
                </w:r>
              </w:p>
            </w:tc>
            <w:tc>
              <w:tcPr>
                <w:tcW w:w="3825"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amestecuri sau fractii separate de beton, caramizi, tigle sau materiale ceramice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17 01 07 </w:t>
                </w:r>
              </w:p>
            </w:tc>
            <w:tc>
              <w:tcPr>
                <w:tcW w:w="3825"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amestecuri de beton, caramizi, tigle si materiale ceramice, altele decat cele specificate la 17 01 06</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5100" w:type="dxa"/>
                <w:gridSpan w:val="4"/>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17 02      lemn, sticla si materiale plastice</w:t>
                </w:r>
              </w:p>
            </w:tc>
            <w:tc>
              <w:tcPr>
                <w:tcW w:w="701"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17 02 01 </w:t>
                </w:r>
              </w:p>
            </w:tc>
            <w:tc>
              <w:tcPr>
                <w:tcW w:w="3825"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lemn</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17 02 02 </w:t>
                </w:r>
              </w:p>
            </w:tc>
            <w:tc>
              <w:tcPr>
                <w:tcW w:w="3825"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sticla</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17 02 03 </w:t>
                </w:r>
              </w:p>
            </w:tc>
            <w:tc>
              <w:tcPr>
                <w:tcW w:w="3825"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materiale plastice</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17 02 04*</w:t>
                </w:r>
              </w:p>
            </w:tc>
            <w:tc>
              <w:tcPr>
                <w:tcW w:w="3825"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sticla, materiale plastice sau lemn cu continut de sau contaminate cu substante periculoase</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6935" w:type="dxa"/>
                <w:gridSpan w:val="6"/>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17 03      amestecuri bituminoase, gudron de huila si produse gudronate</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17 03 01*</w:t>
                </w:r>
              </w:p>
            </w:tc>
            <w:tc>
              <w:tcPr>
                <w:tcW w:w="3825"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asfalturi cu continut de gudron de huila</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17 03 02 </w:t>
                </w:r>
              </w:p>
            </w:tc>
            <w:tc>
              <w:tcPr>
                <w:tcW w:w="3825"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asfalturi, altele decat cele specificate la 17 03 01</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50</w:t>
                </w:r>
              </w:p>
            </w:tc>
            <w:tc>
              <w:tcPr>
                <w:tcW w:w="701"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17 03 03*</w:t>
                </w:r>
              </w:p>
            </w:tc>
            <w:tc>
              <w:tcPr>
                <w:tcW w:w="3825"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gudron de huila si produse gudronate</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3825"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17 04      metale (inclusiv aliajele lor)</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701"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17 04 01 </w:t>
                </w:r>
              </w:p>
            </w:tc>
            <w:tc>
              <w:tcPr>
                <w:tcW w:w="3825"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cupru, bronz, alama</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17 04 02 </w:t>
                </w:r>
              </w:p>
            </w:tc>
            <w:tc>
              <w:tcPr>
                <w:tcW w:w="3825"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aluminiu</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17 04 03 </w:t>
                </w:r>
              </w:p>
            </w:tc>
            <w:tc>
              <w:tcPr>
                <w:tcW w:w="3825"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plumb</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17 04 04 </w:t>
                </w:r>
              </w:p>
            </w:tc>
            <w:tc>
              <w:tcPr>
                <w:tcW w:w="3825"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zinc</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17 04 05 </w:t>
                </w:r>
              </w:p>
            </w:tc>
            <w:tc>
              <w:tcPr>
                <w:tcW w:w="3825"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fier si otel</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17 04 06 </w:t>
                </w:r>
              </w:p>
            </w:tc>
            <w:tc>
              <w:tcPr>
                <w:tcW w:w="3825"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staniu</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17 04 07 </w:t>
                </w:r>
              </w:p>
            </w:tc>
            <w:tc>
              <w:tcPr>
                <w:tcW w:w="3825"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amestecuri metalice</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17 04 09*</w:t>
                </w:r>
              </w:p>
            </w:tc>
            <w:tc>
              <w:tcPr>
                <w:tcW w:w="3825"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metalice contaminate cu substante periculoase</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17 04 10*</w:t>
                </w:r>
              </w:p>
            </w:tc>
            <w:tc>
              <w:tcPr>
                <w:tcW w:w="3825"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cabluri cu continut de ulei, gudron sau alte substante periculoase</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195"/>
            </w:trPr>
            <w:tc>
              <w:tcPr>
                <w:tcW w:w="1146"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17 04 11 </w:t>
                </w:r>
              </w:p>
            </w:tc>
            <w:tc>
              <w:tcPr>
                <w:tcW w:w="3825"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cabluri, altele decat cele specificate la 17 04 10*</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505DF1">
            <w:trPr>
              <w:trHeight w:val="390"/>
            </w:trPr>
            <w:tc>
              <w:tcPr>
                <w:tcW w:w="1146"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7785" w:type="dxa"/>
                <w:gridSpan w:val="7"/>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17 05  pamant (inclusiv excavat din amplasamente contaminate), pietre si deseuri de la dragare</w:t>
                </w: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17 05 03*</w:t>
                </w:r>
              </w:p>
            </w:tc>
            <w:tc>
              <w:tcPr>
                <w:tcW w:w="3825"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pamant si pietre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17 05 04 </w:t>
                </w:r>
              </w:p>
            </w:tc>
            <w:tc>
              <w:tcPr>
                <w:tcW w:w="3825"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pamant si pietre, altele decat cele specificate la 17 05 03*</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17 05 05*</w:t>
                </w:r>
              </w:p>
            </w:tc>
            <w:tc>
              <w:tcPr>
                <w:tcW w:w="3825"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de la dragare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lastRenderedPageBreak/>
                  <w:t>17 05 06 </w:t>
                </w:r>
              </w:p>
            </w:tc>
            <w:tc>
              <w:tcPr>
                <w:tcW w:w="3825"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de la dragare, altele decat cele specificate la 17 05 05*</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17 05 07*</w:t>
                </w:r>
              </w:p>
            </w:tc>
            <w:tc>
              <w:tcPr>
                <w:tcW w:w="3825"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resturi de balast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17 05 08 </w:t>
                </w:r>
              </w:p>
            </w:tc>
            <w:tc>
              <w:tcPr>
                <w:tcW w:w="3825"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resturi de balast, altele decat cele specificate la 17 05 07</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5100" w:type="dxa"/>
                <w:gridSpan w:val="4"/>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17 08      materiale de constructie pe baza de gips</w:t>
                </w:r>
              </w:p>
            </w:tc>
            <w:tc>
              <w:tcPr>
                <w:tcW w:w="701"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17 08 01*</w:t>
                </w:r>
              </w:p>
            </w:tc>
            <w:tc>
              <w:tcPr>
                <w:tcW w:w="3825"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materiale de constructie pe baza de gips contaminate cu substante periculoase</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17 08 02 </w:t>
                </w:r>
              </w:p>
            </w:tc>
            <w:tc>
              <w:tcPr>
                <w:tcW w:w="3825"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materiale de constructie pe baza de gips, altele decat cele specificate la 17 08 01* </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50</w:t>
                </w:r>
              </w:p>
            </w:tc>
            <w:tc>
              <w:tcPr>
                <w:tcW w:w="701"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5100" w:type="dxa"/>
                <w:gridSpan w:val="4"/>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17 09      alte deseuri de la constructii si demolari</w:t>
                </w:r>
              </w:p>
            </w:tc>
            <w:tc>
              <w:tcPr>
                <w:tcW w:w="701"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585"/>
            </w:trPr>
            <w:tc>
              <w:tcPr>
                <w:tcW w:w="1146"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17 09 04 </w:t>
                </w:r>
              </w:p>
            </w:tc>
            <w:tc>
              <w:tcPr>
                <w:tcW w:w="3825"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amestecuri de deseuri de la constructii si demolari, altele decat cele specificate la 17 09 01, 17 09 02 si 17 09 03 </w:t>
                </w:r>
              </w:p>
            </w:tc>
            <w:tc>
              <w:tcPr>
                <w:tcW w:w="1275" w:type="dxa"/>
                <w:gridSpan w:val="3"/>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100</w:t>
                </w:r>
              </w:p>
            </w:tc>
            <w:tc>
              <w:tcPr>
                <w:tcW w:w="701"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950938">
            <w:trPr>
              <w:trHeight w:val="78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9486" w:type="dxa"/>
                <w:gridSpan w:val="9"/>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19  DESEURI DE LA INSTALATII DE TRATARE A REZIDUURILOR, DE LA STATIILE DE EPURARE A APELOR UZATE SI DE LA TRATAREA APELOR PENTRU ALIMENTARE CU APA SI UZ INDUSTRIAL</w:t>
                </w: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5801" w:type="dxa"/>
                <w:gridSpan w:val="5"/>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19 01      deseuri de la incinerarea sau piroliza deseurilor</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19 01 02 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materiale feroase din cenusile de ardere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01 05*</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turte de filtrare de la epurarea gazelor</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01 06*</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lichide apoase de la epurarea gazelor si alte deseuri lichide apoase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01 07*</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deseuri solide de la epurarea gazelor </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01 10*</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carbune activ epuizat de la epurarea gazelor de ardere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01 11*</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cenusi de ardere si zguri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19 01 12 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cenusi de ardere si zguri, altele decat cele mentionate la 19 01 11*</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01 13*</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cenusi zburatoare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19 01 14 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cenusi zburatoare, altele decat cele mentionate la 19 01 13*</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01 15*</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praf de cazan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19 01 16 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praf de cazan, altul decat cel mentionat la 19 01 15*</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01 17*</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de piroliza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19 01 18 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de piroliza, altele decat cele mentionate la 19 01 17*</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19 01 19 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nisipuri de la paturile fluidizate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19 01 99 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alte deseuri nespecificate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950938">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9486" w:type="dxa"/>
                <w:gridSpan w:val="9"/>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19 02      deseuri de la tratarea fizico-chimica a deseurilor (inclusiv decromare, decianurare, neutralizare)</w:t>
                </w: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19 02 03 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preamestecate continand numai deseuri nepericuloase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02 04*</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preamestecate continand cel putin un deseu periculos</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02 05*</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namoluri de la tratarea fizico-chimica cu continut de substante periculoase </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19 02 06 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namoluri de la tratarea fizico-chimica, altele decat cele specificate la 19 02 05 </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02 07*</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ulei si concentrate de la separare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lastRenderedPageBreak/>
                  <w:t>19 02 08*</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lichide combustibile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02 09*</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solide combustibile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19 02 10 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combustibile, altele decat cele specificate la 19 02 08* si 19 02 09*</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02 11*</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alte deseuri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19 02 99 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alte deseuri nespecificate </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5100" w:type="dxa"/>
                <w:gridSpan w:val="4"/>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 xml:space="preserve">19 03      deseuri stabilizate/solidificate </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03 04*</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deșeuri marcate ca  periculoase, parțial  stabilizate,  altele  decât  cele  menționate  la  19 03 08*  </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19 03 05 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stabilizate, altele decat cele specificate la 19 03 04*</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03 06*</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incadrate ca periculoase, solidificate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19 03 07 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deseuri solidificate, altele decat cele specificate la 19 03 06* </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5801" w:type="dxa"/>
                <w:gridSpan w:val="5"/>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 xml:space="preserve">19 04      deșeuri  vitrificate  și  deșeuri  provenite  din  vitrificare </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19 04 01 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vitrificate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04 02*</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cenusa zburatoare sau alte deseuri de la epurarea gazelor de ardere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04 03*</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faza solida nevitrificata</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19 04 04 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lichide apoase de la vitrificarea deseurilor</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5801" w:type="dxa"/>
                <w:gridSpan w:val="5"/>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19 05      deseuri de la tratarea aeroba a deseurilor solide</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19 05 01 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fractiunea necompostata din deseurile municipale si asimilabile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19 05 02 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fractiunea necompostata din deseurile animaliere si vegetale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19 05 03 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compost fara specificarea provenientei</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19 05 99 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alte deseuri nespecificate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5801" w:type="dxa"/>
                <w:gridSpan w:val="5"/>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19 06      deseuri de la tratarea anaeroba a deseurilor</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19 06 03 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faza lichida de la tratarea anaeroba a deseurilor municipale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19 06 04 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faza fermentata de la tratarea anaeroba a deseurilor municipale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19 06 05 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faza lichida de la tratarea anaeroba a deseurilor animale si vegetale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19 06 06 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faza fermentata de la tratarea anaeroba a deseurilor animale si vegetale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19 06 99 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alte deseuri nespecificate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19 07      levigate din halde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19 07 03 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levigate din depozite de deseuri, altele decat cele specificate la 19 07 02*</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950938">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9486" w:type="dxa"/>
                <w:gridSpan w:val="9"/>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 xml:space="preserve">19 08      deșeuri  de  la instalațiile  de  epurare  a apelor  reziduale,  nespecificate  în  altă parte </w:t>
                </w: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19 08 01 </w:t>
                </w:r>
              </w:p>
            </w:tc>
            <w:tc>
              <w:tcPr>
                <w:tcW w:w="3825"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retinute pe site</w:t>
                </w:r>
              </w:p>
            </w:tc>
            <w:tc>
              <w:tcPr>
                <w:tcW w:w="1275" w:type="dxa"/>
                <w:gridSpan w:val="3"/>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19 08 02 </w:t>
                </w:r>
              </w:p>
            </w:tc>
            <w:tc>
              <w:tcPr>
                <w:tcW w:w="3825"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de la deznisipatoare</w:t>
                </w:r>
              </w:p>
            </w:tc>
            <w:tc>
              <w:tcPr>
                <w:tcW w:w="1275" w:type="dxa"/>
                <w:gridSpan w:val="3"/>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19 08 05 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namoluri de la epurarea apelor uzate orasenesti</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08 06*</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rasini schimbatoare de ioni saturate sau epuizate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lastRenderedPageBreak/>
                  <w:t>19 08 07*</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solutii sau namoluri de la regenerarea rasinilor schimbatoare de ioni</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08 08*</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deseuri ale sistemelor cu membrana cu continut de metale grele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600"/>
            </w:trPr>
            <w:tc>
              <w:tcPr>
                <w:tcW w:w="1146"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19 08 09 </w:t>
                </w:r>
              </w:p>
            </w:tc>
            <w:tc>
              <w:tcPr>
                <w:tcW w:w="3825"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amestecuri de grasimi si uleiuri de la separarea amestecurilor apa/ulei din sectorul uleiurilor si grasimilor comestibile</w:t>
                </w:r>
              </w:p>
            </w:tc>
            <w:tc>
              <w:tcPr>
                <w:tcW w:w="1275" w:type="dxa"/>
                <w:gridSpan w:val="3"/>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58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08 10*</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amestecuri de grasimi si uleiuri de la separarea amestecurilor apa/ulei din alte sectoare decat cel specificat la 19 08 09</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08 11*</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namoluri cu continut de substante periculoase de la epurarea biologica a apelor reziduale industriale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19 08 12 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namoluri de la epurarea biologica a apelor reziduale industriale, altele decat cele specificate la 19 08 11*</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58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08 13*</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namoluri cu continut de substante periculoase provenite din alte procedee de epurare a apelor reziduale industriale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58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19 08 14 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namoluri provenite din alte procedee de epurare a apelor reziduale industriale decat cele specificate la 19 08 13</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19 08 99 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alte deseuri nespecificate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950938">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9486" w:type="dxa"/>
                <w:gridSpan w:val="9"/>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 xml:space="preserve">19 09     deșeuri  provenite din  prepararea apei  pentru  consumul uman  sau  a apei de  uz industrial </w:t>
                </w: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19 09 01 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solide de la filtrarea primara si separarea cu site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19 09 02 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namoluri de la limpezirea apei</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19 09 03 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namoluri de la decarbonatare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19 09 04 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carbune activ epuizat</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19 09 05 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rasini schimbatoare de ioni saturate sau epuizate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19 09 06 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solutii si namoluri de la regenerarea schimbatorilor de ioni</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19 09 99 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alte deseuri nespecificate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6935" w:type="dxa"/>
                <w:gridSpan w:val="6"/>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 xml:space="preserve">19 10   deșeuri  provenite din  sfărâmarea  deșeurilor cu  conținut de  metale </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19 10 01 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de fier si otel</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19 10 02 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neferoase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10 03*</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fractii de span usor si praf continand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19 10 04 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fractii de span usor si praf, altele decat cele specificate la 19 10 03</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10 05*</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alte fractii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19 10 06 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alte fractii decat cele specificate la 19 10 05*</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11  de</w:t>
                </w:r>
              </w:p>
            </w:tc>
            <w:tc>
              <w:tcPr>
                <w:tcW w:w="5100" w:type="dxa"/>
                <w:gridSpan w:val="4"/>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 xml:space="preserve">19 11  deșeuri  de  la regenerarea  hidrocarburilor </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11 01*</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argile de filtrare epuizate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11 02*</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gudroane acide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11 03*</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lichide apoase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11 04*</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de la spalarea combustibililor cu baze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11 05*</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namoluri de la epurarea efluentilor proprii cu continut de substante periculoase </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lastRenderedPageBreak/>
                  <w:t>19 11 06 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namoluri de la epurarea efluentilor proprii, altele decat cele specificate la 19 11 05*</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11 07*</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de la spalarea gazelor de ardere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19 11 99 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alte deseuri nespecificate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950938">
            <w:trPr>
              <w:trHeight w:val="58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9486" w:type="dxa"/>
                <w:gridSpan w:val="9"/>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19 12  deseuri de la tratarea mecanica a deseurilor (ele ex. sortare, maruntire, compactare, granulare) nespecificate in alta pozitie a catalogului</w:t>
                </w: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19 12 01 </w:t>
                </w:r>
              </w:p>
            </w:tc>
            <w:tc>
              <w:tcPr>
                <w:tcW w:w="3825"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hartie si carton</w:t>
                </w:r>
              </w:p>
            </w:tc>
            <w:tc>
              <w:tcPr>
                <w:tcW w:w="1275" w:type="dxa"/>
                <w:gridSpan w:val="3"/>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120</w:t>
                </w:r>
              </w:p>
            </w:tc>
            <w:tc>
              <w:tcPr>
                <w:tcW w:w="701"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19 12 02 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metale feroase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19 12 03 </w:t>
                </w:r>
              </w:p>
            </w:tc>
            <w:tc>
              <w:tcPr>
                <w:tcW w:w="3825"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metale neferoase</w:t>
                </w:r>
              </w:p>
            </w:tc>
            <w:tc>
              <w:tcPr>
                <w:tcW w:w="1275" w:type="dxa"/>
                <w:gridSpan w:val="3"/>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19 12 04 </w:t>
                </w:r>
              </w:p>
            </w:tc>
            <w:tc>
              <w:tcPr>
                <w:tcW w:w="3825"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materiale plastice si de cauciuc</w:t>
                </w:r>
              </w:p>
            </w:tc>
            <w:tc>
              <w:tcPr>
                <w:tcW w:w="1275" w:type="dxa"/>
                <w:gridSpan w:val="3"/>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80</w:t>
                </w:r>
              </w:p>
            </w:tc>
            <w:tc>
              <w:tcPr>
                <w:tcW w:w="701"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80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19 12 05 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sticla</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12 06*</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lemn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19 12 07 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lemn, altul decat cel specificat la 19 12 06</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19 12 08 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materiale textile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19 12 09 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minerale (de ex:  nisip, pietre)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19 12 10 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deșeuri combustibile  (combustibili  derivați  din rebuturi) </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72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12 11*</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alte deșeuri (inclusiv  amestecuri de materiale) rezultate din tratarea  mecanică  a deșeurilor  cu conținut  de substanţe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78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19 12 12 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alte deșeuri (inclusiv  amestecuri de materiale) de la  tratarea  mecanică  a deșeurilor, altele decât  cele specifi­</w:t>
                </w:r>
              </w:p>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cate la  19 12  11 </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7785" w:type="dxa"/>
                <w:gridSpan w:val="7"/>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 xml:space="preserve">19 13   deșeuri  provenite de  la  decontaminarea  solurilor  și a  apelor  subterane </w:t>
                </w: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13 01*</w:t>
                </w:r>
              </w:p>
            </w:tc>
            <w:tc>
              <w:tcPr>
                <w:tcW w:w="3825"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solide de la remedierea solului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20</w:t>
                </w:r>
              </w:p>
            </w:tc>
            <w:tc>
              <w:tcPr>
                <w:tcW w:w="701"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19 13 02 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deseuri solide de la remedierea solului, altele decat cele specificate la 19 13 01* </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13 03*</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namoluri de la remedierea solului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19 13 04 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namoluri de la remedierea solului, altele decat cele specificate la 19 13 03*</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13 05*</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namoluri de la remedierea apelor subterane cu continut de substante periculoase </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19 13 06 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namoluri de la remedierea apelor subterane, altele decat cele specificate la 19 13 05*</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58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13 07*</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lichide apoase si concentrate apoase de la remedierea apelor subterane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58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19 13 08 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lichide apoase si concentrate apoase de la remedierea apelor subterane, altele decat cele specificate la 19 13 07*</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950938">
            <w:trPr>
              <w:trHeight w:val="58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9486" w:type="dxa"/>
                <w:gridSpan w:val="9"/>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20   DESEURI MUNICIPALE SI ASIMILABILE DIN COMERT, INDUSTRIE, INSTITUTII, INCLUSIV FRACTIUNI COLECTATE SEPARAT</w:t>
                </w: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5801" w:type="dxa"/>
                <w:gridSpan w:val="5"/>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20 01  fractiuni colectate separat (cu exceptia 15 01)</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lastRenderedPageBreak/>
                  <w:t>20 01 01 </w:t>
                </w:r>
              </w:p>
            </w:tc>
            <w:tc>
              <w:tcPr>
                <w:tcW w:w="3825"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hartie si carton</w:t>
                </w:r>
              </w:p>
            </w:tc>
            <w:tc>
              <w:tcPr>
                <w:tcW w:w="1275" w:type="dxa"/>
                <w:gridSpan w:val="3"/>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30</w:t>
                </w:r>
              </w:p>
            </w:tc>
            <w:tc>
              <w:tcPr>
                <w:tcW w:w="701"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30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R12</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27</w:t>
                </w:r>
              </w:p>
            </w:tc>
            <w:tc>
              <w:tcPr>
                <w:tcW w:w="1701" w:type="dxa"/>
                <w:gridSpan w:val="2"/>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27</w:t>
                </w: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20 01 02 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sticla</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20 01 08 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biodegradabile de la bucatarii si cantine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 D5</w:t>
                </w: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20 01 10 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imbracaminte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20 01 11 </w:t>
                </w:r>
              </w:p>
            </w:tc>
            <w:tc>
              <w:tcPr>
                <w:tcW w:w="3825"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textile</w:t>
                </w:r>
              </w:p>
            </w:tc>
            <w:tc>
              <w:tcPr>
                <w:tcW w:w="1275" w:type="dxa"/>
                <w:gridSpan w:val="3"/>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200</w:t>
                </w:r>
              </w:p>
            </w:tc>
            <w:tc>
              <w:tcPr>
                <w:tcW w:w="701"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20 01 13*</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solventi</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20 01 14*</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acizi</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20 01 15*</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baze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20 01 17*</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substante chimice fotografice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20 01 19*</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pesticide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20 01 21*</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tuburi fluorescente si alte deseuri cu continut de mercur</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20 01 23*</w:t>
                </w:r>
              </w:p>
            </w:tc>
            <w:tc>
              <w:tcPr>
                <w:tcW w:w="3825"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echipamente abandonate cu conţinut de CFC (clorofluorocarburi)</w:t>
                </w:r>
              </w:p>
            </w:tc>
            <w:tc>
              <w:tcPr>
                <w:tcW w:w="1275" w:type="dxa"/>
                <w:gridSpan w:val="3"/>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30</w:t>
                </w:r>
              </w:p>
            </w:tc>
            <w:tc>
              <w:tcPr>
                <w:tcW w:w="701"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30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30</w:t>
                </w:r>
              </w:p>
            </w:tc>
            <w:tc>
              <w:tcPr>
                <w:tcW w:w="1701" w:type="dxa"/>
                <w:gridSpan w:val="2"/>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30</w:t>
                </w: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20 01 25 </w:t>
                </w:r>
              </w:p>
            </w:tc>
            <w:tc>
              <w:tcPr>
                <w:tcW w:w="3825"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uleiuri si grasimi comestibile</w:t>
                </w:r>
              </w:p>
            </w:tc>
            <w:tc>
              <w:tcPr>
                <w:tcW w:w="1275" w:type="dxa"/>
                <w:gridSpan w:val="3"/>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20 01 26*</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uleiuri si grasimi, altele decat cele specificate la 20 01 25</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20 01 27*</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vopsele, cerneluri, adezivi si rasini continand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20 01 28 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vopsele, cerneluri, adezivi si rasini, altele decat cele specificate la 20 01 27*</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20 01 29*</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detergenti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20 01 30 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detergenti, altii decat cei specificati la 20 01 29*</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58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20 01 33*</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baterii si acumulatori inclusi in 16 06 01, 16 06 02 sau 16 06 03 si baterii si acumulatori nesortati continand aceste baterii</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20 01 34 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baterii si acumulatori, altele decat cele specificate la 20 01 33</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585"/>
            </w:trPr>
            <w:tc>
              <w:tcPr>
                <w:tcW w:w="1146"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20 01 35*</w:t>
                </w:r>
              </w:p>
            </w:tc>
            <w:tc>
              <w:tcPr>
                <w:tcW w:w="3825"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xml:space="preserve">  echipamente electrice si electronice casate, altele decat cele specificate la 20 01 21 si 20 01 23 cu continut de componenti periculosi  </w:t>
                </w:r>
              </w:p>
            </w:tc>
            <w:tc>
              <w:tcPr>
                <w:tcW w:w="1275" w:type="dxa"/>
                <w:gridSpan w:val="3"/>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30</w:t>
                </w:r>
              </w:p>
            </w:tc>
            <w:tc>
              <w:tcPr>
                <w:tcW w:w="701"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30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30</w:t>
                </w:r>
              </w:p>
            </w:tc>
            <w:tc>
              <w:tcPr>
                <w:tcW w:w="1701" w:type="dxa"/>
                <w:gridSpan w:val="2"/>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 xml:space="preserve"> valorificare finală: 30</w:t>
                </w: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20 01 36 </w:t>
                </w:r>
              </w:p>
            </w:tc>
            <w:tc>
              <w:tcPr>
                <w:tcW w:w="3825"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echipamente electrice si electronice casate, altele decat cele specificate la 20 01 21, 20 01 23 si 20 01 35</w:t>
                </w:r>
              </w:p>
            </w:tc>
            <w:tc>
              <w:tcPr>
                <w:tcW w:w="1275" w:type="dxa"/>
                <w:gridSpan w:val="3"/>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30</w:t>
                </w:r>
              </w:p>
            </w:tc>
            <w:tc>
              <w:tcPr>
                <w:tcW w:w="701"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30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30</w:t>
                </w:r>
              </w:p>
            </w:tc>
            <w:tc>
              <w:tcPr>
                <w:tcW w:w="1701" w:type="dxa"/>
                <w:gridSpan w:val="2"/>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valorificare finală: 30</w:t>
                </w: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20 01 37*</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lemn cu continut de substante periculoase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20 01 38 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lemn, altul decat cel specificat la 20 01 37</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20 01 39 </w:t>
                </w:r>
              </w:p>
            </w:tc>
            <w:tc>
              <w:tcPr>
                <w:tcW w:w="3825"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materiale plastice</w:t>
                </w:r>
              </w:p>
            </w:tc>
            <w:tc>
              <w:tcPr>
                <w:tcW w:w="1275" w:type="dxa"/>
                <w:gridSpan w:val="3"/>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20</w:t>
                </w:r>
              </w:p>
            </w:tc>
            <w:tc>
              <w:tcPr>
                <w:tcW w:w="701"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20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R12</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18</w:t>
                </w:r>
              </w:p>
            </w:tc>
            <w:tc>
              <w:tcPr>
                <w:tcW w:w="1701" w:type="dxa"/>
                <w:gridSpan w:val="2"/>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valorificare finală 18</w:t>
                </w: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20 01 40 </w:t>
                </w:r>
              </w:p>
            </w:tc>
            <w:tc>
              <w:tcPr>
                <w:tcW w:w="3825"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metale</w:t>
                </w:r>
              </w:p>
            </w:tc>
            <w:tc>
              <w:tcPr>
                <w:tcW w:w="1275" w:type="dxa"/>
                <w:gridSpan w:val="3"/>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30</w:t>
                </w:r>
              </w:p>
            </w:tc>
            <w:tc>
              <w:tcPr>
                <w:tcW w:w="701"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30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R12/R13</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30</w:t>
                </w:r>
              </w:p>
            </w:tc>
            <w:tc>
              <w:tcPr>
                <w:tcW w:w="1701" w:type="dxa"/>
                <w:gridSpan w:val="2"/>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valorificare finală:30</w:t>
                </w: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20 01 41 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de la curatatul cosurilor</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20 01 99 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alte fractii, nespecificate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6935" w:type="dxa"/>
                <w:gridSpan w:val="6"/>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20 02      deseuri din gradini si parcuri (incluzand deseuri din cimitire)</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390"/>
            </w:trPr>
            <w:tc>
              <w:tcPr>
                <w:tcW w:w="1146"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20 02 01 </w:t>
                </w:r>
              </w:p>
            </w:tc>
            <w:tc>
              <w:tcPr>
                <w:tcW w:w="3825"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biodegradabile</w:t>
                </w:r>
              </w:p>
            </w:tc>
            <w:tc>
              <w:tcPr>
                <w:tcW w:w="1275" w:type="dxa"/>
                <w:gridSpan w:val="3"/>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650</w:t>
                </w:r>
              </w:p>
            </w:tc>
            <w:tc>
              <w:tcPr>
                <w:tcW w:w="701" w:type="dxa"/>
                <w:tcBorders>
                  <w:top w:val="nil"/>
                  <w:left w:val="nil"/>
                  <w:bottom w:val="nil"/>
                  <w:right w:val="nil"/>
                </w:tcBorders>
                <w:shd w:val="solid" w:color="FFFF00" w:fill="auto"/>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valorificare/eliminare finală 650</w:t>
                </w: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20 02 02 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pamant si pietre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20 02 03 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alte deseuri nebiodegradabile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b/>
                    <w:bCs/>
                    <w:color w:val="000000"/>
                    <w:sz w:val="20"/>
                    <w:szCs w:val="20"/>
                  </w:rPr>
                </w:pPr>
                <w:r w:rsidRPr="00C529D0">
                  <w:rPr>
                    <w:rFonts w:ascii="Arial" w:hAnsi="Arial" w:cs="Arial"/>
                    <w:b/>
                    <w:bCs/>
                    <w:color w:val="000000"/>
                    <w:sz w:val="20"/>
                    <w:szCs w:val="20"/>
                  </w:rPr>
                  <w:t>20 03      alte deseuri municipale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lastRenderedPageBreak/>
                  <w:t>20 03 01 </w:t>
                </w:r>
              </w:p>
            </w:tc>
            <w:tc>
              <w:tcPr>
                <w:tcW w:w="3825"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municipale amestecate</w:t>
                </w:r>
              </w:p>
            </w:tc>
            <w:tc>
              <w:tcPr>
                <w:tcW w:w="1275" w:type="dxa"/>
                <w:gridSpan w:val="3"/>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 xml:space="preserve">15 000,00 </w:t>
                </w:r>
              </w:p>
            </w:tc>
            <w:tc>
              <w:tcPr>
                <w:tcW w:w="701" w:type="dxa"/>
                <w:tcBorders>
                  <w:top w:val="nil"/>
                  <w:left w:val="nil"/>
                  <w:bottom w:val="nil"/>
                  <w:right w:val="nil"/>
                </w:tcBorders>
                <w:shd w:val="solid" w:color="FFFF00" w:fill="auto"/>
              </w:tcPr>
              <w:p w:rsidR="00505DF1" w:rsidRPr="00C529D0" w:rsidRDefault="00505DF1" w:rsidP="002875DD">
                <w:pPr>
                  <w:autoSpaceDE w:val="0"/>
                  <w:autoSpaceDN w:val="0"/>
                  <w:adjustRightInd w:val="0"/>
                  <w:spacing w:after="0" w:line="240" w:lineRule="auto"/>
                  <w:jc w:val="right"/>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 xml:space="preserve"> eliminare: 15000 </w:t>
                </w: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20 03 02 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din piete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eliminare:50</w:t>
                </w: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20 03 03 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stradale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eliminare 50</w:t>
                </w: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20 03 04 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namoluri din fosele septice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eliminare 50</w:t>
                </w: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20 03 06 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de la curatarea canalizarii</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eliminare 50</w:t>
                </w: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20 03 07 </w:t>
                </w:r>
              </w:p>
            </w:tc>
            <w:tc>
              <w:tcPr>
                <w:tcW w:w="3825"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voluminoase</w:t>
                </w:r>
              </w:p>
            </w:tc>
            <w:tc>
              <w:tcPr>
                <w:tcW w:w="1275" w:type="dxa"/>
                <w:gridSpan w:val="3"/>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500</w:t>
                </w:r>
              </w:p>
            </w:tc>
            <w:tc>
              <w:tcPr>
                <w:tcW w:w="701"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500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solid" w:color="FFFF00" w:fill="auto"/>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r w:rsidR="00505DF1" w:rsidRPr="00C529D0" w:rsidTr="00EA6A81">
            <w:trPr>
              <w:trHeight w:val="195"/>
            </w:trPr>
            <w:tc>
              <w:tcPr>
                <w:tcW w:w="1146"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20 03 99 </w:t>
                </w:r>
              </w:p>
            </w:tc>
            <w:tc>
              <w:tcPr>
                <w:tcW w:w="3825"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rPr>
                    <w:rFonts w:ascii="Arial" w:hAnsi="Arial" w:cs="Arial"/>
                    <w:color w:val="000000"/>
                    <w:sz w:val="20"/>
                    <w:szCs w:val="20"/>
                  </w:rPr>
                </w:pPr>
                <w:r w:rsidRPr="00C529D0">
                  <w:rPr>
                    <w:rFonts w:ascii="Arial" w:hAnsi="Arial" w:cs="Arial"/>
                    <w:color w:val="000000"/>
                    <w:sz w:val="20"/>
                    <w:szCs w:val="20"/>
                  </w:rPr>
                  <w:t>  deseuri municipale, fara alta specificatie</w:t>
                </w:r>
              </w:p>
            </w:tc>
            <w:tc>
              <w:tcPr>
                <w:tcW w:w="1275" w:type="dxa"/>
                <w:gridSpan w:val="3"/>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100</w:t>
                </w:r>
              </w:p>
            </w:tc>
            <w:tc>
              <w:tcPr>
                <w:tcW w:w="701"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r w:rsidRPr="00C529D0">
                  <w:rPr>
                    <w:rFonts w:ascii="Arial" w:hAnsi="Arial" w:cs="Arial"/>
                    <w:color w:val="000000"/>
                    <w:sz w:val="20"/>
                    <w:szCs w:val="20"/>
                  </w:rPr>
                  <w:t>R13/D15</w:t>
                </w:r>
              </w:p>
            </w:tc>
            <w:tc>
              <w:tcPr>
                <w:tcW w:w="850" w:type="dxa"/>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505DF1" w:rsidRPr="00C529D0" w:rsidRDefault="00505DF1" w:rsidP="002875DD">
                <w:pPr>
                  <w:autoSpaceDE w:val="0"/>
                  <w:autoSpaceDN w:val="0"/>
                  <w:adjustRightInd w:val="0"/>
                  <w:spacing w:after="0" w:line="240" w:lineRule="auto"/>
                  <w:jc w:val="center"/>
                  <w:rPr>
                    <w:rFonts w:ascii="Arial" w:hAnsi="Arial" w:cs="Arial"/>
                    <w:color w:val="000000"/>
                    <w:sz w:val="20"/>
                    <w:szCs w:val="20"/>
                  </w:rPr>
                </w:pPr>
              </w:p>
            </w:tc>
          </w:tr>
        </w:tbl>
        <w:p w:rsidR="00AB6CEF" w:rsidRDefault="005A5EED" w:rsidP="00C529D0">
          <w:pPr>
            <w:tabs>
              <w:tab w:val="left" w:pos="4536"/>
            </w:tabs>
            <w:autoSpaceDE w:val="0"/>
            <w:autoSpaceDN w:val="0"/>
            <w:adjustRightInd w:val="0"/>
            <w:spacing w:after="0" w:line="240" w:lineRule="auto"/>
            <w:ind w:left="360"/>
            <w:jc w:val="both"/>
            <w:rPr>
              <w:rFonts w:ascii="Arial" w:eastAsia="Times New Roman" w:hAnsi="Arial" w:cs="Arial"/>
              <w:sz w:val="24"/>
              <w:szCs w:val="24"/>
              <w:lang w:val="ro-RO"/>
            </w:rPr>
          </w:pPr>
        </w:p>
      </w:sdtContent>
    </w:sdt>
    <w:sdt>
      <w:sdtPr>
        <w:rPr>
          <w:rStyle w:val="StyleHiddenChar"/>
        </w:rPr>
        <w:alias w:val="Deșeuri colectate"/>
        <w:tag w:val="DeseuriColectateModel"/>
        <w:id w:val="-531027071"/>
        <w:lock w:val="sdtContentLocked"/>
        <w:placeholder>
          <w:docPart w:val="DefaultPlaceholder_1082065158"/>
        </w:placeholder>
      </w:sdtPr>
      <w:sdtContent>
        <w:p w:rsidR="00AB6CEF" w:rsidRPr="007466E3" w:rsidRDefault="00E10260" w:rsidP="00E10260">
          <w:pPr>
            <w:autoSpaceDE w:val="0"/>
            <w:autoSpaceDN w:val="0"/>
            <w:adjustRightInd w:val="0"/>
            <w:spacing w:after="0" w:line="240" w:lineRule="auto"/>
            <w:jc w:val="both"/>
            <w:rPr>
              <w:rFonts w:ascii="Arial" w:hAnsi="Arial" w:cs="Arial"/>
              <w:lang w:val="es-ES"/>
            </w:rPr>
          </w:pPr>
          <w:r w:rsidRPr="00E10260">
            <w:rPr>
              <w:rStyle w:val="StyleHiddenCha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EndPr>
        <w:rPr>
          <w:b w:val="0"/>
        </w:rPr>
      </w:sdtEndPr>
      <w:sdtContent>
        <w:p w:rsidR="007B02EA" w:rsidRDefault="00AB6CEF" w:rsidP="00AB6CEF">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p w:rsidR="00AB6CEF" w:rsidRPr="007B02EA" w:rsidRDefault="007B02EA" w:rsidP="00AB6CEF">
          <w:pPr>
            <w:autoSpaceDE w:val="0"/>
            <w:autoSpaceDN w:val="0"/>
            <w:adjustRightInd w:val="0"/>
            <w:spacing w:after="0" w:line="240" w:lineRule="auto"/>
            <w:ind w:firstLine="720"/>
            <w:jc w:val="both"/>
            <w:rPr>
              <w:rFonts w:ascii="Arial" w:hAnsi="Arial" w:cs="Arial"/>
              <w:sz w:val="24"/>
              <w:szCs w:val="24"/>
              <w:lang w:val="es-ES"/>
            </w:rPr>
          </w:pPr>
          <w:r>
            <w:rPr>
              <w:rFonts w:ascii="Arial" w:hAnsi="Arial" w:cs="Arial"/>
              <w:sz w:val="24"/>
              <w:szCs w:val="24"/>
            </w:rPr>
            <w:t xml:space="preserve">Identic cu tabelul de la </w:t>
          </w:r>
          <w:r w:rsidR="00385B54">
            <w:rPr>
              <w:rFonts w:ascii="Arial" w:hAnsi="Arial" w:cs="Arial"/>
              <w:sz w:val="24"/>
              <w:szCs w:val="24"/>
            </w:rPr>
            <w:t>D</w:t>
          </w:r>
          <w:r>
            <w:rPr>
              <w:rFonts w:ascii="Arial" w:hAnsi="Arial" w:cs="Arial"/>
              <w:sz w:val="24"/>
              <w:szCs w:val="24"/>
            </w:rPr>
            <w:t>eș</w:t>
          </w:r>
          <w:r w:rsidRPr="007B02EA">
            <w:rPr>
              <w:rFonts w:ascii="Arial" w:hAnsi="Arial" w:cs="Arial"/>
              <w:sz w:val="24"/>
              <w:szCs w:val="24"/>
            </w:rPr>
            <w:t>euri colectate</w:t>
          </w:r>
        </w:p>
      </w:sdtContent>
    </w:sdt>
    <w:sdt>
      <w:sdtPr>
        <w:rPr>
          <w:rStyle w:val="StyleHiddenChar"/>
        </w:rPr>
        <w:alias w:val="Deșeuri comercializate"/>
        <w:tag w:val="DeseuriComercializateModel"/>
        <w:id w:val="1287625016"/>
        <w:lock w:val="sdtContentLocked"/>
        <w:placeholder>
          <w:docPart w:val="DefaultPlaceholder_1082065158"/>
        </w:placeholder>
      </w:sdtPr>
      <w:sdtContent>
        <w:p w:rsidR="00AB6CEF" w:rsidRPr="000D07FE" w:rsidRDefault="007B02EA" w:rsidP="007B02EA">
          <w:pPr>
            <w:autoSpaceDE w:val="0"/>
            <w:autoSpaceDN w:val="0"/>
            <w:adjustRightInd w:val="0"/>
            <w:spacing w:after="0" w:line="240" w:lineRule="auto"/>
            <w:jc w:val="both"/>
            <w:rPr>
              <w:rFonts w:ascii="Arial" w:hAnsi="Arial" w:cs="Arial"/>
              <w:b/>
              <w:sz w:val="24"/>
              <w:szCs w:val="24"/>
              <w:lang w:val="es-ES"/>
            </w:rPr>
          </w:pPr>
          <w:r w:rsidRPr="007B02EA">
            <w:rPr>
              <w:rStyle w:val="StyleHiddenCha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howingPlcHdr/>
      </w:sdtPr>
      <w:sdtContent>
        <w:p w:rsidR="00AB6CEF" w:rsidRPr="000D07FE" w:rsidRDefault="00385B54" w:rsidP="00AB6CEF">
          <w:pPr>
            <w:autoSpaceDE w:val="0"/>
            <w:autoSpaceDN w:val="0"/>
            <w:adjustRightInd w:val="0"/>
            <w:spacing w:after="0" w:line="240" w:lineRule="auto"/>
            <w:ind w:firstLine="720"/>
            <w:jc w:val="both"/>
            <w:rPr>
              <w:rFonts w:ascii="Arial" w:hAnsi="Arial" w:cs="Arial"/>
              <w:b/>
              <w:sz w:val="24"/>
              <w:szCs w:val="24"/>
              <w:lang w:val="es-ES"/>
            </w:rPr>
          </w:pPr>
          <w:r w:rsidRPr="00C329F1">
            <w:rPr>
              <w:rStyle w:val="PlaceholderText"/>
              <w:rFonts w:ascii="Arial" w:hAnsi="Arial" w:cs="Arial"/>
            </w:rPr>
            <w:t>....</w:t>
          </w:r>
        </w:p>
      </w:sdtContent>
    </w:sdt>
    <w:sdt>
      <w:sdtPr>
        <w:rPr>
          <w:rStyle w:val="StyleHiddenChar"/>
        </w:rPr>
        <w:alias w:val="Deseuri EEE colectate"/>
        <w:tag w:val="DeseuriDeeeColectateModel"/>
        <w:id w:val="179092483"/>
        <w:lock w:val="sdtContentLocked"/>
        <w:placeholder>
          <w:docPart w:val="DefaultPlaceholder_1082065158"/>
        </w:placeholder>
      </w:sdtPr>
      <w:sdtContent>
        <w:p w:rsidR="00AB6CEF" w:rsidRDefault="00385B54" w:rsidP="00385B54">
          <w:pPr>
            <w:autoSpaceDE w:val="0"/>
            <w:autoSpaceDN w:val="0"/>
            <w:adjustRightInd w:val="0"/>
            <w:spacing w:after="0" w:line="240" w:lineRule="auto"/>
            <w:jc w:val="both"/>
            <w:rPr>
              <w:rFonts w:ascii="Arial" w:hAnsi="Arial" w:cs="Arial"/>
              <w:lang w:val="es-ES"/>
            </w:rPr>
          </w:pPr>
          <w:r w:rsidRPr="00385B54">
            <w:rPr>
              <w:rStyle w:val="StyleHiddenCha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howingPlcHdr/>
      </w:sdtPr>
      <w:sdtContent>
        <w:p w:rsidR="00AB6CEF" w:rsidRDefault="003F4514" w:rsidP="003F4514">
          <w:pPr>
            <w:autoSpaceDE w:val="0"/>
            <w:autoSpaceDN w:val="0"/>
            <w:adjustRightInd w:val="0"/>
            <w:spacing w:after="0" w:line="240" w:lineRule="auto"/>
            <w:jc w:val="both"/>
            <w:rPr>
              <w:rFonts w:ascii="Arial" w:hAnsi="Arial" w:cs="Arial"/>
              <w:b/>
              <w:sz w:val="24"/>
              <w:szCs w:val="24"/>
              <w:lang w:val="es-ES"/>
            </w:rPr>
          </w:pPr>
          <w:r w:rsidRPr="00C329F1">
            <w:rPr>
              <w:rStyle w:val="PlaceholderText"/>
              <w:rFonts w:ascii="Arial" w:hAnsi="Arial" w:cs="Arial"/>
            </w:rPr>
            <w:t>....</w:t>
          </w:r>
        </w:p>
      </w:sdtContent>
    </w:sdt>
    <w:sdt>
      <w:sdtPr>
        <w:rPr>
          <w:rStyle w:val="StyleHiddenChar"/>
        </w:rPr>
        <w:alias w:val="Deșeuri baterii și acumulatori colectate"/>
        <w:tag w:val="DeseuriBateriiColectateModel"/>
        <w:id w:val="2065599882"/>
        <w:lock w:val="sdtContentLocked"/>
        <w:placeholder>
          <w:docPart w:val="DefaultPlaceholder_1082065158"/>
        </w:placeholder>
      </w:sdtPr>
      <w:sdtContent>
        <w:p w:rsidR="00AB6CEF" w:rsidRDefault="003F4514" w:rsidP="003F4514">
          <w:pPr>
            <w:autoSpaceDE w:val="0"/>
            <w:autoSpaceDN w:val="0"/>
            <w:adjustRightInd w:val="0"/>
            <w:spacing w:after="0" w:line="240" w:lineRule="auto"/>
            <w:jc w:val="both"/>
            <w:rPr>
              <w:rFonts w:ascii="Arial" w:hAnsi="Arial" w:cs="Arial"/>
              <w:lang w:val="es-ES"/>
            </w:rPr>
          </w:pPr>
          <w:r w:rsidRPr="003F4514">
            <w:rPr>
              <w:rStyle w:val="StyleHiddenChar"/>
            </w:rPr>
            <w:t xml:space="preserve"> </w:t>
          </w:r>
        </w:p>
      </w:sdtContent>
    </w:sdt>
    <w:sdt>
      <w:sdtPr>
        <w:rPr>
          <w:rFonts w:ascii="Arial" w:hAnsi="Arial" w:cs="Arial"/>
          <w:lang w:val="es-ES"/>
        </w:rPr>
        <w:alias w:val="Câmp editabil text"/>
        <w:tag w:val="CampEditabil"/>
        <w:id w:val="-807317509"/>
        <w:placeholder>
          <w:docPart w:val="88EA85DC030248B997134173CAE4B348"/>
        </w:placeholder>
      </w:sdtPr>
      <w:sdtContent>
        <w:sdt>
          <w:sdtPr>
            <w:rPr>
              <w:rFonts w:ascii="Arial" w:hAnsi="Arial" w:cs="Arial"/>
              <w:b/>
              <w:sz w:val="24"/>
              <w:szCs w:val="24"/>
              <w:lang w:val="es-ES"/>
            </w:rPr>
            <w:alias w:val="Câmp editabil text"/>
            <w:tag w:val="CampEditabil"/>
            <w:id w:val="-1245793903"/>
            <w:placeholder>
              <w:docPart w:val="EB1C6DEA6F9F492483F831A421645BC5"/>
            </w:placeholder>
          </w:sdtPr>
          <w:sdtContent>
            <w:p w:rsidR="00385B54" w:rsidRPr="000D07FE" w:rsidRDefault="00385B54" w:rsidP="00385B5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85B54" w:rsidRPr="002248C9" w:rsidTr="005A5EED">
            <w:tc>
              <w:tcPr>
                <w:tcW w:w="4002" w:type="dxa"/>
                <w:shd w:val="clear" w:color="auto" w:fill="C0C0C0"/>
                <w:vAlign w:val="center"/>
              </w:tcPr>
              <w:p w:rsidR="00385B54" w:rsidRPr="002248C9" w:rsidRDefault="00385B54" w:rsidP="005A5EED">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385B54" w:rsidRPr="002248C9" w:rsidRDefault="00385B54" w:rsidP="005A5EED">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385B54" w:rsidRPr="002248C9" w:rsidTr="005A5EED">
            <w:tc>
              <w:tcPr>
                <w:tcW w:w="4002" w:type="dxa"/>
                <w:shd w:val="clear" w:color="auto" w:fill="auto"/>
              </w:tcPr>
              <w:p w:rsidR="00385B54" w:rsidRDefault="00385B54" w:rsidP="005A5EED">
                <w:pPr>
                  <w:autoSpaceDE w:val="0"/>
                  <w:autoSpaceDN w:val="0"/>
                  <w:adjustRightInd w:val="0"/>
                  <w:spacing w:before="40" w:after="0" w:line="240" w:lineRule="auto"/>
                  <w:jc w:val="center"/>
                  <w:rPr>
                    <w:rFonts w:ascii="Arial" w:hAnsi="Arial" w:cs="Arial"/>
                    <w:sz w:val="24"/>
                    <w:szCs w:val="24"/>
                    <w:lang w:val="es-ES"/>
                  </w:rPr>
                </w:pPr>
                <w:r w:rsidRPr="00385B54">
                  <w:rPr>
                    <w:rFonts w:ascii="Arial" w:hAnsi="Arial" w:cs="Arial"/>
                    <w:sz w:val="24"/>
                    <w:szCs w:val="24"/>
                  </w:rPr>
                  <w:t xml:space="preserve">Echipamente de transfer termic </w:t>
                </w:r>
                <w:r w:rsidRPr="00385B54">
                  <w:rPr>
                    <w:rFonts w:ascii="Arial" w:hAnsi="Arial" w:cs="Arial"/>
                    <w:sz w:val="24"/>
                    <w:szCs w:val="24"/>
                    <w:lang w:val="es-ES"/>
                  </w:rPr>
                  <w:t xml:space="preserve"> </w:t>
                </w:r>
              </w:p>
              <w:p w:rsidR="00385B54" w:rsidRPr="00385B54" w:rsidRDefault="00385B54" w:rsidP="005A5EED">
                <w:pPr>
                  <w:autoSpaceDE w:val="0"/>
                  <w:autoSpaceDN w:val="0"/>
                  <w:adjustRightInd w:val="0"/>
                  <w:spacing w:before="40" w:after="0" w:line="240" w:lineRule="auto"/>
                  <w:jc w:val="center"/>
                  <w:rPr>
                    <w:rFonts w:ascii="Arial" w:hAnsi="Arial" w:cs="Arial"/>
                    <w:sz w:val="24"/>
                    <w:szCs w:val="24"/>
                    <w:lang w:val="es-ES"/>
                  </w:rPr>
                </w:pPr>
              </w:p>
            </w:tc>
            <w:tc>
              <w:tcPr>
                <w:tcW w:w="6004" w:type="dxa"/>
                <w:shd w:val="clear" w:color="auto" w:fill="auto"/>
              </w:tcPr>
              <w:p w:rsidR="00385B54" w:rsidRPr="00385B54" w:rsidRDefault="00385B54" w:rsidP="00385B54">
                <w:pPr>
                  <w:autoSpaceDE w:val="0"/>
                  <w:autoSpaceDN w:val="0"/>
                  <w:adjustRightInd w:val="0"/>
                  <w:spacing w:before="40" w:after="0" w:line="240" w:lineRule="auto"/>
                  <w:jc w:val="both"/>
                  <w:rPr>
                    <w:rFonts w:ascii="Arial" w:hAnsi="Arial" w:cs="Arial"/>
                    <w:sz w:val="24"/>
                    <w:szCs w:val="24"/>
                    <w:lang w:val="es-ES"/>
                  </w:rPr>
                </w:pPr>
                <w:r w:rsidRPr="00385B54">
                  <w:rPr>
                    <w:rFonts w:ascii="Arial" w:hAnsi="Arial" w:cs="Arial"/>
                    <w:sz w:val="24"/>
                    <w:szCs w:val="24"/>
                  </w:rPr>
                  <w:t xml:space="preserve">frigidere, congelatoare, distribuitoare automate de produse reci, echipamente de aer condiţionat, echipamente de dezumidificare, pompe de căldură, radiatoare cu ulei şi alte echipamente de transfer termic utilizând alte fluide decât apa pentru transferul termic </w:t>
                </w:r>
                <w:r w:rsidRPr="00385B54">
                  <w:rPr>
                    <w:rFonts w:ascii="Arial" w:hAnsi="Arial" w:cs="Arial"/>
                    <w:sz w:val="24"/>
                    <w:szCs w:val="24"/>
                    <w:lang w:val="es-ES"/>
                  </w:rPr>
                  <w:t xml:space="preserve"> </w:t>
                </w:r>
              </w:p>
            </w:tc>
          </w:tr>
          <w:tr w:rsidR="00385B54" w:rsidRPr="002248C9" w:rsidTr="005A5EED">
            <w:tc>
              <w:tcPr>
                <w:tcW w:w="4002" w:type="dxa"/>
                <w:shd w:val="clear" w:color="auto" w:fill="auto"/>
              </w:tcPr>
              <w:p w:rsidR="00385B54" w:rsidRPr="00C62684" w:rsidRDefault="00385B54" w:rsidP="005A5EED">
                <w:pPr>
                  <w:autoSpaceDE w:val="0"/>
                  <w:autoSpaceDN w:val="0"/>
                  <w:adjustRightInd w:val="0"/>
                  <w:spacing w:before="40" w:after="0" w:line="240" w:lineRule="auto"/>
                  <w:jc w:val="center"/>
                  <w:rPr>
                    <w:rFonts w:ascii="Arial" w:hAnsi="Arial" w:cs="Arial"/>
                    <w:sz w:val="24"/>
                    <w:szCs w:val="24"/>
                  </w:rPr>
                </w:pPr>
                <w:r w:rsidRPr="00C62684">
                  <w:rPr>
                    <w:rFonts w:ascii="Arial" w:hAnsi="Arial" w:cs="Arial"/>
                    <w:sz w:val="24"/>
                    <w:szCs w:val="24"/>
                  </w:rPr>
                  <w:t>Ecrane monitoare şi echipamente care conţin ecrane cu o suprafaţă mai mare de 100 cm2:</w:t>
                </w:r>
              </w:p>
            </w:tc>
            <w:tc>
              <w:tcPr>
                <w:tcW w:w="6004" w:type="dxa"/>
                <w:shd w:val="clear" w:color="auto" w:fill="auto"/>
              </w:tcPr>
              <w:p w:rsidR="00385B54" w:rsidRPr="00C62684" w:rsidRDefault="00385B54" w:rsidP="00385B54">
                <w:pPr>
                  <w:autoSpaceDE w:val="0"/>
                  <w:autoSpaceDN w:val="0"/>
                  <w:adjustRightInd w:val="0"/>
                  <w:spacing w:before="40" w:after="0" w:line="240" w:lineRule="auto"/>
                  <w:jc w:val="both"/>
                  <w:rPr>
                    <w:rFonts w:ascii="Arial" w:hAnsi="Arial" w:cs="Arial"/>
                    <w:sz w:val="24"/>
                    <w:szCs w:val="24"/>
                  </w:rPr>
                </w:pPr>
                <w:r w:rsidRPr="00C62684">
                  <w:rPr>
                    <w:rFonts w:ascii="Arial" w:hAnsi="Arial" w:cs="Arial"/>
                    <w:sz w:val="24"/>
                    <w:szCs w:val="24"/>
                  </w:rPr>
                  <w:t>ecrane, televizoare, cadre foto LCD, monitoare, calculatoare portabile, calculatoare mici portabile</w:t>
                </w:r>
              </w:p>
            </w:tc>
          </w:tr>
          <w:tr w:rsidR="00385B54" w:rsidRPr="002248C9" w:rsidTr="005A5EED">
            <w:tc>
              <w:tcPr>
                <w:tcW w:w="4002" w:type="dxa"/>
                <w:shd w:val="clear" w:color="auto" w:fill="auto"/>
              </w:tcPr>
              <w:p w:rsidR="00385B54" w:rsidRPr="00C62684" w:rsidRDefault="00385B54" w:rsidP="005A5EED">
                <w:pPr>
                  <w:autoSpaceDE w:val="0"/>
                  <w:autoSpaceDN w:val="0"/>
                  <w:adjustRightInd w:val="0"/>
                  <w:spacing w:before="40" w:after="0" w:line="240" w:lineRule="auto"/>
                  <w:jc w:val="center"/>
                  <w:rPr>
                    <w:rFonts w:ascii="Arial" w:hAnsi="Arial" w:cs="Arial"/>
                    <w:sz w:val="24"/>
                    <w:szCs w:val="24"/>
                  </w:rPr>
                </w:pPr>
                <w:r w:rsidRPr="00C62684">
                  <w:rPr>
                    <w:rFonts w:ascii="Arial" w:hAnsi="Arial" w:cs="Arial"/>
                    <w:sz w:val="24"/>
                    <w:szCs w:val="24"/>
                  </w:rPr>
                  <w:t>Lămpi</w:t>
                </w:r>
              </w:p>
            </w:tc>
            <w:tc>
              <w:tcPr>
                <w:tcW w:w="6004" w:type="dxa"/>
                <w:shd w:val="clear" w:color="auto" w:fill="auto"/>
              </w:tcPr>
              <w:p w:rsidR="00385B54" w:rsidRPr="00C62684" w:rsidRDefault="00385B54" w:rsidP="00385B54">
                <w:pPr>
                  <w:autoSpaceDE w:val="0"/>
                  <w:autoSpaceDN w:val="0"/>
                  <w:adjustRightInd w:val="0"/>
                  <w:spacing w:before="40" w:after="0" w:line="240" w:lineRule="auto"/>
                  <w:jc w:val="both"/>
                  <w:rPr>
                    <w:rFonts w:ascii="Arial" w:hAnsi="Arial" w:cs="Arial"/>
                    <w:sz w:val="24"/>
                    <w:szCs w:val="24"/>
                  </w:rPr>
                </w:pPr>
                <w:r w:rsidRPr="00C62684">
                  <w:rPr>
                    <w:rFonts w:ascii="Arial" w:hAnsi="Arial" w:cs="Arial"/>
                    <w:sz w:val="24"/>
                    <w:szCs w:val="24"/>
                  </w:rPr>
                  <w:t>lămpi fluorescente drepte, lămpi fluorescente compacte, lămpi fluorescente, lămpi cu descărcare în gaze de înaltă intensitate - inclusiv lămpi cu vapori de sodiu la înaltă presiune şi lămpi cu halogenuri metalice -, lămpi cu vapori de sodiu la joasă presiune, LED.</w:t>
                </w:r>
              </w:p>
            </w:tc>
          </w:tr>
          <w:tr w:rsidR="00C62684" w:rsidRPr="00C62684" w:rsidTr="005A5EED">
            <w:tc>
              <w:tcPr>
                <w:tcW w:w="4002" w:type="dxa"/>
                <w:shd w:val="clear" w:color="auto" w:fill="auto"/>
              </w:tcPr>
              <w:p w:rsidR="00C62684" w:rsidRPr="00C62684" w:rsidRDefault="00C62684" w:rsidP="005A5EED">
                <w:pPr>
                  <w:autoSpaceDE w:val="0"/>
                  <w:autoSpaceDN w:val="0"/>
                  <w:adjustRightInd w:val="0"/>
                  <w:spacing w:before="40" w:after="0" w:line="240" w:lineRule="auto"/>
                  <w:jc w:val="center"/>
                  <w:rPr>
                    <w:rFonts w:ascii="Arial" w:hAnsi="Arial" w:cs="Arial"/>
                    <w:sz w:val="24"/>
                    <w:szCs w:val="24"/>
                  </w:rPr>
                </w:pPr>
                <w:r w:rsidRPr="00C62684">
                  <w:rPr>
                    <w:rFonts w:ascii="Arial" w:hAnsi="Arial" w:cs="Arial"/>
                    <w:sz w:val="24"/>
                    <w:szCs w:val="24"/>
                  </w:rPr>
                  <w:t>Echipamente de mari dimensiuni</w:t>
                </w:r>
              </w:p>
            </w:tc>
            <w:tc>
              <w:tcPr>
                <w:tcW w:w="6004" w:type="dxa"/>
                <w:shd w:val="clear" w:color="auto" w:fill="auto"/>
              </w:tcPr>
              <w:p w:rsidR="00C62684" w:rsidRPr="00C62684" w:rsidRDefault="00C62684" w:rsidP="00C62684">
                <w:pPr>
                  <w:autoSpaceDE w:val="0"/>
                  <w:autoSpaceDN w:val="0"/>
                  <w:adjustRightInd w:val="0"/>
                  <w:spacing w:after="0" w:line="240" w:lineRule="auto"/>
                  <w:rPr>
                    <w:rFonts w:ascii="Arial" w:hAnsi="Arial" w:cs="Arial"/>
                    <w:color w:val="000000"/>
                    <w:sz w:val="24"/>
                    <w:szCs w:val="24"/>
                  </w:rPr>
                </w:pPr>
                <w:r w:rsidRPr="00C62684">
                  <w:rPr>
                    <w:rFonts w:ascii="Arial" w:hAnsi="Arial" w:cs="Arial"/>
                    <w:color w:val="000000"/>
                    <w:sz w:val="24"/>
                    <w:szCs w:val="24"/>
                  </w:rPr>
                  <w:t xml:space="preserve">maşini de spălat rufe, uscătoare de haine, maşini de spălat veselă, maşini de gătit, sobe electrice, plite electrice, aparate de iluminat, echipamente de reproducere a sunetului sau imaginilor, echipamente muzicale cu excepţia orgilor instalate în lăcaşuri de cult, aparate de tricotat şi ţesut, unităţi centrale de calculator de mari dimensiuni, imprimante de mari dimensiuni, fotocopiatoare, automate cu monede de mari dimensiuni, dispozitive medicale de mari dimensiuni, instrumente de supraveghere şi control de mari dimensiuni, distribuitoare automate de produse şi bancnote de mari dimensiuni, panouri fotovoltaice. </w:t>
                </w:r>
              </w:p>
            </w:tc>
          </w:tr>
          <w:tr w:rsidR="00C62684" w:rsidRPr="00C62684" w:rsidTr="005A5EED">
            <w:tc>
              <w:tcPr>
                <w:tcW w:w="4002" w:type="dxa"/>
                <w:shd w:val="clear" w:color="auto" w:fill="auto"/>
              </w:tcPr>
              <w:p w:rsidR="00C62684" w:rsidRPr="00C62684" w:rsidRDefault="00C62684" w:rsidP="00C62684">
                <w:pPr>
                  <w:autoSpaceDE w:val="0"/>
                  <w:autoSpaceDN w:val="0"/>
                  <w:adjustRightInd w:val="0"/>
                  <w:spacing w:after="0" w:line="240" w:lineRule="auto"/>
                  <w:rPr>
                    <w:rFonts w:ascii="Arial" w:hAnsi="Arial" w:cs="Arial"/>
                    <w:color w:val="000000"/>
                    <w:sz w:val="24"/>
                    <w:szCs w:val="24"/>
                  </w:rPr>
                </w:pPr>
                <w:r w:rsidRPr="00C62684">
                  <w:rPr>
                    <w:rFonts w:ascii="Arial" w:hAnsi="Arial" w:cs="Arial"/>
                    <w:color w:val="000000"/>
                    <w:sz w:val="24"/>
                    <w:szCs w:val="24"/>
                  </w:rPr>
                  <w:t xml:space="preserve">5. Echipamente de mici dimensiuni: </w:t>
                </w:r>
              </w:p>
              <w:p w:rsidR="00C62684" w:rsidRPr="00C62684" w:rsidRDefault="00C62684" w:rsidP="005A5EED">
                <w:pPr>
                  <w:autoSpaceDE w:val="0"/>
                  <w:autoSpaceDN w:val="0"/>
                  <w:adjustRightInd w:val="0"/>
                  <w:spacing w:before="40" w:after="0" w:line="240" w:lineRule="auto"/>
                  <w:jc w:val="center"/>
                  <w:rPr>
                    <w:rFonts w:ascii="Arial" w:hAnsi="Arial" w:cs="Arial"/>
                    <w:sz w:val="24"/>
                    <w:szCs w:val="24"/>
                  </w:rPr>
                </w:pPr>
              </w:p>
            </w:tc>
            <w:tc>
              <w:tcPr>
                <w:tcW w:w="6004" w:type="dxa"/>
                <w:shd w:val="clear" w:color="auto" w:fill="auto"/>
              </w:tcPr>
              <w:p w:rsidR="00C62684" w:rsidRPr="00C62684" w:rsidRDefault="00C62684" w:rsidP="00C62684">
                <w:pPr>
                  <w:autoSpaceDE w:val="0"/>
                  <w:autoSpaceDN w:val="0"/>
                  <w:adjustRightInd w:val="0"/>
                  <w:spacing w:after="0" w:line="240" w:lineRule="auto"/>
                  <w:rPr>
                    <w:rFonts w:ascii="Arial" w:hAnsi="Arial" w:cs="Arial"/>
                    <w:color w:val="000000"/>
                    <w:sz w:val="24"/>
                    <w:szCs w:val="24"/>
                  </w:rPr>
                </w:pPr>
                <w:r w:rsidRPr="00C62684">
                  <w:rPr>
                    <w:rFonts w:ascii="Arial" w:hAnsi="Arial" w:cs="Arial"/>
                    <w:color w:val="000000"/>
                    <w:sz w:val="24"/>
                    <w:szCs w:val="24"/>
                  </w:rPr>
                  <w:t xml:space="preserve">aspiratoare, aparate de curăţat covoare, aparate de cusut, aparate de iluminat, cuptoare cu microunde, echipamente de ventilare, fiare de călcat, aparate de prăjit pâine, cuţite electrice, fierbătoare de apă, ceasuri deşteptătoare şi ceasuri de mână, aparate de ras electrice, cântare, aparate pentru îngrijirea părului şi de îngrijire corporală, calculatoare de buzunar, aparate de radio, camere video, aparate video, echipamente de </w:t>
                </w:r>
                <w:r w:rsidRPr="00C62684">
                  <w:rPr>
                    <w:rFonts w:ascii="Arial" w:hAnsi="Arial" w:cs="Arial"/>
                    <w:color w:val="000000"/>
                    <w:sz w:val="24"/>
                    <w:szCs w:val="24"/>
                  </w:rPr>
                  <w:lastRenderedPageBreak/>
                  <w:t>înaltă fidelitate, instrumente muzicale, echipamente de reproducere a sunetului sau imaginilor, jucării electrice şi electronice, echipamente sportive, calculatoare pentru ciclism, scufundare, cros, canotaj etc., detectoare de fum, regulatoare de căldură, termostate, unelte electrice şi electronice de mici dimensiuni, dispozitive medicale de mici dimensiuni, instrumente de supraveghere şi control de mici dimensiuni, distribuitoare automate de produse de mici dimensiuni, echipamente de mici dimensiuni cu panouri fotovoltaice integrate</w:t>
                </w:r>
              </w:p>
            </w:tc>
          </w:tr>
          <w:tr w:rsidR="00C62684" w:rsidRPr="00C62684" w:rsidTr="005A5EED">
            <w:tc>
              <w:tcPr>
                <w:tcW w:w="4002" w:type="dxa"/>
                <w:shd w:val="clear" w:color="auto" w:fill="auto"/>
              </w:tcPr>
              <w:p w:rsidR="00C62684" w:rsidRPr="00C62684" w:rsidRDefault="00CC123B" w:rsidP="00C62684">
                <w:pPr>
                  <w:autoSpaceDE w:val="0"/>
                  <w:autoSpaceDN w:val="0"/>
                  <w:adjustRightInd w:val="0"/>
                  <w:spacing w:after="0" w:line="240" w:lineRule="auto"/>
                  <w:rPr>
                    <w:rFonts w:ascii="Arial" w:hAnsi="Arial" w:cs="Arial"/>
                    <w:color w:val="000000"/>
                    <w:sz w:val="24"/>
                    <w:szCs w:val="24"/>
                  </w:rPr>
                </w:pPr>
                <w:r>
                  <w:rPr>
                    <w:sz w:val="28"/>
                    <w:szCs w:val="28"/>
                  </w:rPr>
                  <w:lastRenderedPageBreak/>
                  <w:t>6</w:t>
                </w:r>
                <w:r w:rsidRPr="00CC123B">
                  <w:rPr>
                    <w:rFonts w:ascii="Arial" w:hAnsi="Arial" w:cs="Arial"/>
                    <w:sz w:val="24"/>
                    <w:szCs w:val="24"/>
                  </w:rPr>
                  <w:t>.Echipamente informatice şi echipamente pentru comunicaţii electronice de dimensiuni mici, nicio dimensiune externă mai mare de 50 cm:</w:t>
                </w:r>
              </w:p>
            </w:tc>
            <w:tc>
              <w:tcPr>
                <w:tcW w:w="6004" w:type="dxa"/>
                <w:shd w:val="clear" w:color="auto" w:fill="auto"/>
              </w:tcPr>
              <w:p w:rsidR="00C62684" w:rsidRPr="00C62684" w:rsidRDefault="00CC123B" w:rsidP="00C62684">
                <w:pPr>
                  <w:autoSpaceDE w:val="0"/>
                  <w:autoSpaceDN w:val="0"/>
                  <w:adjustRightInd w:val="0"/>
                  <w:spacing w:after="0" w:line="240" w:lineRule="auto"/>
                  <w:rPr>
                    <w:rFonts w:ascii="Arial" w:hAnsi="Arial" w:cs="Arial"/>
                    <w:color w:val="000000"/>
                    <w:sz w:val="24"/>
                    <w:szCs w:val="24"/>
                  </w:rPr>
                </w:pPr>
                <w:r w:rsidRPr="00CC123B">
                  <w:rPr>
                    <w:rFonts w:ascii="Arial" w:hAnsi="Arial" w:cs="Arial"/>
                    <w:sz w:val="24"/>
                    <w:szCs w:val="24"/>
                  </w:rPr>
                  <w:t>telefoane mobile, GPS, calculatoare de buzunar, routere, calculatoare personale, imprimante, telefoane</w:t>
                </w:r>
                <w:r>
                  <w:rPr>
                    <w:sz w:val="28"/>
                    <w:szCs w:val="28"/>
                  </w:rPr>
                  <w:t>.</w:t>
                </w:r>
              </w:p>
            </w:tc>
          </w:tr>
        </w:tbl>
        <w:p w:rsidR="00385B54" w:rsidRPr="00C62684" w:rsidRDefault="00385B54" w:rsidP="005A5EED">
          <w:pPr>
            <w:autoSpaceDE w:val="0"/>
            <w:autoSpaceDN w:val="0"/>
            <w:adjustRightInd w:val="0"/>
            <w:spacing w:after="0" w:line="240" w:lineRule="auto"/>
            <w:jc w:val="both"/>
            <w:rPr>
              <w:rFonts w:ascii="Arial" w:hAnsi="Arial" w:cs="Arial"/>
              <w:sz w:val="24"/>
              <w:szCs w:val="24"/>
              <w:lang w:val="es-ES"/>
            </w:rPr>
          </w:pPr>
        </w:p>
        <w:sdt>
          <w:sdtPr>
            <w:rPr>
              <w:rFonts w:ascii="Arial" w:hAnsi="Arial" w:cs="Arial"/>
              <w:b/>
              <w:sz w:val="24"/>
              <w:szCs w:val="24"/>
              <w:lang w:val="es-ES"/>
            </w:rPr>
            <w:alias w:val="Câmp editabil text"/>
            <w:tag w:val="CampEditabil"/>
            <w:id w:val="402649520"/>
            <w:placeholder>
              <w:docPart w:val="C8799D9EC0A144F7823642D132F4D8EE"/>
            </w:placeholder>
          </w:sdtPr>
          <w:sdtContent>
            <w:p w:rsidR="00385B54" w:rsidRDefault="00385B54" w:rsidP="005A5EED">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1829322718"/>
            <w:lock w:val="contentLocked"/>
            <w:placeholder>
              <w:docPart w:val="CF4D7A7404C1421CBE1453BBB612EBFB"/>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85B54" w:rsidRPr="002248C9" w:rsidTr="005A5EED">
                <w:tc>
                  <w:tcPr>
                    <w:tcW w:w="4002" w:type="dxa"/>
                    <w:shd w:val="clear" w:color="auto" w:fill="C0C0C0"/>
                    <w:vAlign w:val="center"/>
                  </w:tcPr>
                  <w:p w:rsidR="00385B54" w:rsidRPr="002248C9" w:rsidRDefault="00385B54" w:rsidP="005A5EED">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385B54" w:rsidRPr="002248C9" w:rsidRDefault="00385B54" w:rsidP="005A5EED">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385B54" w:rsidRPr="002248C9" w:rsidTr="005A5EED">
                <w:tc>
                  <w:tcPr>
                    <w:tcW w:w="4002" w:type="dxa"/>
                    <w:shd w:val="clear" w:color="auto" w:fill="auto"/>
                  </w:tcPr>
                  <w:p w:rsidR="00385B54" w:rsidRPr="002248C9" w:rsidRDefault="00385B54" w:rsidP="005A5EED">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385B54" w:rsidRPr="002248C9" w:rsidRDefault="00385B54" w:rsidP="005A5EED">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385B54" w:rsidRDefault="005A5EED" w:rsidP="00AB6CEF">
              <w:pPr>
                <w:autoSpaceDE w:val="0"/>
                <w:autoSpaceDN w:val="0"/>
                <w:adjustRightInd w:val="0"/>
                <w:spacing w:after="0" w:line="240" w:lineRule="auto"/>
                <w:jc w:val="both"/>
                <w:rPr>
                  <w:rFonts w:ascii="Arial" w:hAnsi="Arial" w:cs="Arial"/>
                  <w:lang w:val="es-ES"/>
                </w:rPr>
              </w:pPr>
            </w:p>
          </w:sdtContent>
        </w:sdt>
        <w:p w:rsidR="00385B54" w:rsidRDefault="00385B54" w:rsidP="00AB6CEF">
          <w:pPr>
            <w:autoSpaceDE w:val="0"/>
            <w:autoSpaceDN w:val="0"/>
            <w:adjustRightInd w:val="0"/>
            <w:spacing w:after="0" w:line="240" w:lineRule="auto"/>
            <w:jc w:val="both"/>
            <w:rPr>
              <w:rFonts w:ascii="Arial" w:hAnsi="Arial" w:cs="Arial"/>
              <w:lang w:val="es-ES"/>
            </w:rPr>
          </w:pPr>
        </w:p>
        <w:p w:rsidR="00AB6CEF" w:rsidRPr="00C329F1" w:rsidRDefault="005A5EED" w:rsidP="00AB6CEF">
          <w:pPr>
            <w:autoSpaceDE w:val="0"/>
            <w:autoSpaceDN w:val="0"/>
            <w:adjustRightInd w:val="0"/>
            <w:spacing w:after="0" w:line="240" w:lineRule="auto"/>
            <w:jc w:val="both"/>
            <w:rPr>
              <w:rFonts w:ascii="Arial" w:hAnsi="Arial" w:cs="Arial"/>
              <w:lang w:val="es-ES"/>
            </w:rPr>
          </w:pPr>
        </w:p>
      </w:sdtContent>
    </w:sdt>
    <w:p w:rsidR="00AB6CEF" w:rsidRPr="00CB2B4B" w:rsidRDefault="00AB6CEF" w:rsidP="00AB6CEF">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sdt>
          <w:sdtPr>
            <w:rPr>
              <w:rFonts w:ascii="Arial" w:hAnsi="Arial" w:cs="Arial"/>
              <w:lang w:val="ro-RO"/>
            </w:rPr>
            <w:alias w:val="Câmp editabil text"/>
            <w:tag w:val="CampEditabil"/>
            <w:id w:val="-1814935206"/>
            <w:placeholder>
              <w:docPart w:val="9F2F7EFAF81744F2B0CEC7CC93A7E8C9"/>
            </w:placeholder>
          </w:sdtPr>
          <w:sdtContent>
            <w:p w:rsidR="007A20F0" w:rsidRDefault="007A20F0" w:rsidP="007A20F0">
              <w:pPr>
                <w:spacing w:after="0"/>
                <w:ind w:left="360"/>
                <w:rPr>
                  <w:rFonts w:ascii="Arial" w:hAnsi="Arial" w:cs="Arial"/>
                  <w:lang w:val="ro-RO"/>
                </w:rPr>
              </w:pPr>
              <w:r>
                <w:rPr>
                  <w:rFonts w:ascii="Arial" w:hAnsi="Arial" w:cs="Arial"/>
                  <w:lang w:val="ro-RO"/>
                </w:rPr>
                <w:t>Vezi tabelul de la Colectare deșeuri cu excepția Deșeurilor municipale amestecate.</w:t>
              </w:r>
            </w:p>
          </w:sdtContent>
        </w:sdt>
        <w:p w:rsidR="00AB6CEF" w:rsidRPr="00903EAE" w:rsidRDefault="005A5EED" w:rsidP="00AB6CEF">
          <w:pPr>
            <w:autoSpaceDE w:val="0"/>
            <w:autoSpaceDN w:val="0"/>
            <w:adjustRightInd w:val="0"/>
            <w:spacing w:after="0" w:line="240" w:lineRule="auto"/>
            <w:ind w:firstLine="360"/>
            <w:jc w:val="both"/>
            <w:rPr>
              <w:rFonts w:ascii="Arial" w:hAnsi="Arial" w:cs="Arial"/>
              <w:lang w:val="es-ES"/>
            </w:rPr>
          </w:pP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AB6CEF" w:rsidRPr="008A2286" w:rsidTr="00AB6CEF">
            <w:tc>
              <w:tcPr>
                <w:tcW w:w="1715" w:type="dxa"/>
                <w:shd w:val="clear" w:color="auto" w:fill="C0C0C0"/>
                <w:vAlign w:val="center"/>
              </w:tcPr>
              <w:p w:rsidR="00AB6CEF" w:rsidRPr="008A2286" w:rsidRDefault="00AB6CEF" w:rsidP="00AB6CE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AB6CEF" w:rsidRPr="008A2286" w:rsidRDefault="00AB6CEF" w:rsidP="00AB6CE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AB6CEF" w:rsidRPr="008A2286" w:rsidRDefault="00AB6CEF" w:rsidP="00AB6CE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AB6CEF" w:rsidRPr="008A2286" w:rsidRDefault="00AB6CEF" w:rsidP="00AB6CE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AB6CEF" w:rsidRPr="008A2286" w:rsidRDefault="00AB6CEF" w:rsidP="00AB6CE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AB6CEF" w:rsidRPr="008A2286" w:rsidTr="00AB6CEF">
            <w:tc>
              <w:tcPr>
                <w:tcW w:w="1715" w:type="dxa"/>
                <w:shd w:val="clear" w:color="auto" w:fill="auto"/>
              </w:tcPr>
              <w:p w:rsidR="00AB6CEF" w:rsidRPr="008A2286" w:rsidRDefault="00AB6CEF" w:rsidP="00AB6CEF">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AB6CEF" w:rsidRPr="008A2286" w:rsidRDefault="00AB6CEF" w:rsidP="00AB6CEF">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AB6CEF" w:rsidRPr="008A2286" w:rsidRDefault="00AB6CEF" w:rsidP="00AB6CEF">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AB6CEF" w:rsidRPr="008A2286" w:rsidRDefault="00AB6CEF" w:rsidP="00AB6CEF">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AB6CEF" w:rsidRPr="008A2286" w:rsidRDefault="00AB6CEF" w:rsidP="00AB6CEF">
                <w:pPr>
                  <w:autoSpaceDE w:val="0"/>
                  <w:autoSpaceDN w:val="0"/>
                  <w:adjustRightInd w:val="0"/>
                  <w:spacing w:before="40" w:after="0" w:line="240" w:lineRule="auto"/>
                  <w:jc w:val="center"/>
                  <w:rPr>
                    <w:rFonts w:ascii="Arial" w:hAnsi="Arial" w:cs="Arial"/>
                    <w:sz w:val="20"/>
                    <w:szCs w:val="24"/>
                    <w:lang w:val="ro-RO"/>
                  </w:rPr>
                </w:pPr>
              </w:p>
            </w:tc>
          </w:tr>
        </w:tbl>
        <w:p w:rsidR="00AB6CEF" w:rsidRPr="00D712BB" w:rsidRDefault="005A5EED" w:rsidP="00AB6CEF">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AB6CEF" w:rsidRPr="00010A8C" w:rsidRDefault="00AB6CEF" w:rsidP="00AB6CEF">
          <w:pPr>
            <w:spacing w:after="0"/>
            <w:rPr>
              <w:rFonts w:ascii="Arial" w:hAnsi="Arial" w:cs="Arial"/>
            </w:rPr>
          </w:pPr>
          <w:r w:rsidRPr="00010A8C">
            <w:rPr>
              <w:rStyle w:val="PlaceholderText"/>
              <w:rFonts w:ascii="Arial" w:hAnsi="Arial" w:cs="Arial"/>
            </w:rPr>
            <w:t>....</w:t>
          </w:r>
        </w:p>
      </w:sdtContent>
    </w:sdt>
    <w:p w:rsidR="00AB6CEF" w:rsidRPr="00CB2B4B" w:rsidRDefault="00AB6CEF" w:rsidP="00AB6CEF">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AB6CEF" w:rsidRDefault="007A20F0" w:rsidP="00AB6CEF">
          <w:pPr>
            <w:spacing w:after="0"/>
            <w:ind w:left="360"/>
            <w:rPr>
              <w:rFonts w:ascii="Arial" w:hAnsi="Arial" w:cs="Arial"/>
              <w:lang w:val="ro-RO"/>
            </w:rPr>
          </w:pPr>
          <w:r>
            <w:rPr>
              <w:rFonts w:ascii="Arial" w:hAnsi="Arial" w:cs="Arial"/>
              <w:lang w:val="ro-RO"/>
            </w:rPr>
            <w:t>Vezi tabelul de la Colectare deșeuri.</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AB6CEF" w:rsidRPr="00E74820" w:rsidTr="00AB6CEF">
            <w:trPr>
              <w:cantSplit/>
              <w:trHeight w:val="1134"/>
            </w:trPr>
            <w:tc>
              <w:tcPr>
                <w:tcW w:w="1312" w:type="dxa"/>
                <w:shd w:val="clear" w:color="auto" w:fill="C0C0C0"/>
                <w:vAlign w:val="center"/>
              </w:tcPr>
              <w:p w:rsidR="00AB6CEF" w:rsidRPr="00E74820" w:rsidRDefault="00AB6CEF" w:rsidP="00AB6CEF">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AB6CEF" w:rsidRPr="00E74820" w:rsidRDefault="00AB6CEF" w:rsidP="00AB6CEF">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AB6CEF" w:rsidRPr="00E74820" w:rsidRDefault="00AB6CEF" w:rsidP="00AB6CEF">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AB6CEF" w:rsidRPr="00E74820" w:rsidRDefault="00AB6CEF" w:rsidP="00AB6CEF">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AB6CEF" w:rsidRPr="00E74820" w:rsidRDefault="00AB6CEF" w:rsidP="00AB6CEF">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AB6CEF" w:rsidRPr="00E74820" w:rsidRDefault="00AB6CEF" w:rsidP="00AB6CEF">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AB6CEF" w:rsidRPr="00E74820" w:rsidRDefault="00AB6CEF" w:rsidP="00AB6CEF">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AB6CEF" w:rsidRPr="00E74820" w:rsidTr="00AB6CEF">
            <w:tc>
              <w:tcPr>
                <w:tcW w:w="1312" w:type="dxa"/>
                <w:shd w:val="clear" w:color="auto" w:fill="auto"/>
              </w:tcPr>
              <w:p w:rsidR="00AB6CEF" w:rsidRPr="00E74820" w:rsidRDefault="00AB6CEF" w:rsidP="00AB6CEF">
                <w:pPr>
                  <w:spacing w:before="40" w:after="0" w:line="360" w:lineRule="auto"/>
                  <w:jc w:val="center"/>
                  <w:rPr>
                    <w:rFonts w:ascii="Arial" w:hAnsi="Arial" w:cs="Arial"/>
                    <w:sz w:val="20"/>
                    <w:lang w:val="ro-RO"/>
                  </w:rPr>
                </w:pPr>
              </w:p>
            </w:tc>
            <w:tc>
              <w:tcPr>
                <w:tcW w:w="1640" w:type="dxa"/>
                <w:shd w:val="clear" w:color="auto" w:fill="auto"/>
              </w:tcPr>
              <w:p w:rsidR="00AB6CEF" w:rsidRPr="00E74820" w:rsidRDefault="00AB6CEF" w:rsidP="00AB6CEF">
                <w:pPr>
                  <w:spacing w:before="40" w:after="0" w:line="360" w:lineRule="auto"/>
                  <w:jc w:val="center"/>
                  <w:rPr>
                    <w:rFonts w:ascii="Arial" w:hAnsi="Arial" w:cs="Arial"/>
                    <w:sz w:val="20"/>
                    <w:lang w:val="ro-RO"/>
                  </w:rPr>
                </w:pPr>
              </w:p>
            </w:tc>
            <w:tc>
              <w:tcPr>
                <w:tcW w:w="820" w:type="dxa"/>
                <w:shd w:val="clear" w:color="auto" w:fill="auto"/>
              </w:tcPr>
              <w:p w:rsidR="00AB6CEF" w:rsidRPr="00E74820" w:rsidRDefault="00AB6CEF" w:rsidP="00AB6CEF">
                <w:pPr>
                  <w:spacing w:before="40" w:after="0" w:line="360" w:lineRule="auto"/>
                  <w:jc w:val="center"/>
                  <w:rPr>
                    <w:rFonts w:ascii="Arial" w:hAnsi="Arial" w:cs="Arial"/>
                    <w:sz w:val="20"/>
                    <w:lang w:val="ro-RO"/>
                  </w:rPr>
                </w:pPr>
              </w:p>
            </w:tc>
            <w:tc>
              <w:tcPr>
                <w:tcW w:w="1476" w:type="dxa"/>
                <w:shd w:val="clear" w:color="auto" w:fill="auto"/>
              </w:tcPr>
              <w:p w:rsidR="00AB6CEF" w:rsidRPr="00E74820" w:rsidRDefault="00AB6CEF" w:rsidP="00AB6CEF">
                <w:pPr>
                  <w:spacing w:before="40" w:after="0" w:line="360" w:lineRule="auto"/>
                  <w:jc w:val="center"/>
                  <w:rPr>
                    <w:rFonts w:ascii="Arial" w:hAnsi="Arial" w:cs="Arial"/>
                    <w:sz w:val="20"/>
                    <w:lang w:val="ro-RO"/>
                  </w:rPr>
                </w:pPr>
              </w:p>
            </w:tc>
            <w:tc>
              <w:tcPr>
                <w:tcW w:w="1640" w:type="dxa"/>
                <w:shd w:val="clear" w:color="auto" w:fill="auto"/>
              </w:tcPr>
              <w:p w:rsidR="00AB6CEF" w:rsidRPr="00E74820" w:rsidRDefault="00AB6CEF" w:rsidP="00AB6CEF">
                <w:pPr>
                  <w:spacing w:before="40" w:after="0" w:line="360" w:lineRule="auto"/>
                  <w:jc w:val="center"/>
                  <w:rPr>
                    <w:rFonts w:ascii="Arial" w:hAnsi="Arial" w:cs="Arial"/>
                    <w:sz w:val="20"/>
                    <w:lang w:val="ro-RO"/>
                  </w:rPr>
                </w:pPr>
              </w:p>
            </w:tc>
            <w:tc>
              <w:tcPr>
                <w:tcW w:w="1312" w:type="dxa"/>
                <w:shd w:val="clear" w:color="auto" w:fill="auto"/>
              </w:tcPr>
              <w:p w:rsidR="00AB6CEF" w:rsidRPr="00E74820" w:rsidRDefault="00AB6CEF" w:rsidP="00AB6CEF">
                <w:pPr>
                  <w:spacing w:before="40" w:after="0" w:line="360" w:lineRule="auto"/>
                  <w:jc w:val="center"/>
                  <w:rPr>
                    <w:rFonts w:ascii="Arial" w:hAnsi="Arial" w:cs="Arial"/>
                    <w:sz w:val="20"/>
                    <w:lang w:val="ro-RO"/>
                  </w:rPr>
                </w:pPr>
              </w:p>
            </w:tc>
            <w:tc>
              <w:tcPr>
                <w:tcW w:w="1804" w:type="dxa"/>
                <w:shd w:val="clear" w:color="auto" w:fill="auto"/>
              </w:tcPr>
              <w:p w:rsidR="00AB6CEF" w:rsidRPr="00E74820" w:rsidRDefault="00AB6CEF" w:rsidP="00AB6CEF">
                <w:pPr>
                  <w:spacing w:before="40" w:after="0" w:line="360" w:lineRule="auto"/>
                  <w:jc w:val="center"/>
                  <w:rPr>
                    <w:rFonts w:ascii="Arial" w:hAnsi="Arial" w:cs="Arial"/>
                    <w:sz w:val="20"/>
                    <w:lang w:val="ro-RO"/>
                  </w:rPr>
                </w:pPr>
              </w:p>
            </w:tc>
          </w:tr>
        </w:tbl>
        <w:p w:rsidR="00AB6CEF" w:rsidRPr="00D712BB" w:rsidRDefault="005A5EED" w:rsidP="00AB6CEF">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EndPr>
        <w:rPr>
          <w:b w:val="0"/>
        </w:rPr>
      </w:sdtEndPr>
      <w:sdtContent>
        <w:p w:rsidR="007A20F0" w:rsidRDefault="00AB6CEF" w:rsidP="001C08B9">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p w:rsidR="00AB6CEF" w:rsidRPr="007A20F0" w:rsidRDefault="007A20F0" w:rsidP="001C08B9">
          <w:pPr>
            <w:autoSpaceDE w:val="0"/>
            <w:autoSpaceDN w:val="0"/>
            <w:adjustRightInd w:val="0"/>
            <w:spacing w:after="0" w:line="240" w:lineRule="auto"/>
            <w:ind w:firstLine="720"/>
            <w:jc w:val="both"/>
            <w:rPr>
              <w:rFonts w:ascii="Arial" w:hAnsi="Arial" w:cs="Arial"/>
              <w:sz w:val="24"/>
              <w:szCs w:val="24"/>
            </w:rPr>
          </w:pPr>
          <w:r w:rsidRPr="007A20F0">
            <w:rPr>
              <w:rFonts w:ascii="Arial" w:hAnsi="Arial" w:cs="Arial"/>
              <w:sz w:val="24"/>
              <w:szCs w:val="24"/>
            </w:rPr>
            <w:t>Nu este cazul.</w:t>
          </w:r>
        </w:p>
      </w:sdtContent>
    </w:sdt>
    <w:sdt>
      <w:sdtPr>
        <w:rPr>
          <w:rStyle w:val="StyleHiddenChar"/>
        </w:rPr>
        <w:alias w:val="Deseuri EEE tratate"/>
        <w:tag w:val="DeseuriDeeeModel"/>
        <w:id w:val="-575360725"/>
        <w:lock w:val="sdtContentLocked"/>
        <w:placeholder>
          <w:docPart w:val="DefaultPlaceholder_1082065158"/>
        </w:placeholder>
      </w:sdtPr>
      <w:sdtContent>
        <w:p w:rsidR="00AB6CEF" w:rsidRPr="0038326F" w:rsidRDefault="007A20F0" w:rsidP="007A20F0">
          <w:pPr>
            <w:spacing w:after="0" w:line="240" w:lineRule="auto"/>
            <w:rPr>
              <w:rFonts w:ascii="Arial" w:hAnsi="Arial" w:cs="Arial"/>
              <w:lang w:val="ro-RO"/>
            </w:rPr>
          </w:pPr>
          <w:r w:rsidRPr="007A20F0">
            <w:rPr>
              <w:rStyle w:val="StyleHiddenCha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AB6CEF" w:rsidRDefault="00AB6CEF" w:rsidP="00AB6CEF">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rStyle w:val="StyleHiddenChar"/>
        </w:rPr>
        <w:alias w:val="Deșeuri baterii și acumulatori tratate"/>
        <w:tag w:val="DeseuriBateriiModel"/>
        <w:id w:val="537709925"/>
        <w:lock w:val="sdtContentLocked"/>
        <w:placeholder>
          <w:docPart w:val="DefaultPlaceholder_1082065158"/>
        </w:placeholder>
      </w:sdtPr>
      <w:sdtContent>
        <w:p w:rsidR="00AB6CEF" w:rsidRDefault="007A20F0" w:rsidP="007A20F0">
          <w:pPr>
            <w:spacing w:after="0" w:line="240" w:lineRule="auto"/>
            <w:rPr>
              <w:lang w:val="ro-RO" w:eastAsia="ro-RO"/>
            </w:rPr>
          </w:pPr>
          <w:r w:rsidRPr="007A20F0">
            <w:rPr>
              <w:rStyle w:val="StyleHiddenChar"/>
            </w:rPr>
            <w:t xml:space="preserve"> </w:t>
          </w:r>
        </w:p>
      </w:sdtContent>
    </w:sdt>
    <w:sdt>
      <w:sdtPr>
        <w:rPr>
          <w:rFonts w:ascii="Arial" w:hAnsi="Arial" w:cs="Arial"/>
          <w:sz w:val="24"/>
          <w:szCs w:val="24"/>
          <w:lang w:val="ro-RO" w:eastAsia="ro-RO"/>
        </w:rPr>
        <w:alias w:val="Câmp editabil text"/>
        <w:tag w:val="CampEditabil"/>
        <w:id w:val="1078633480"/>
        <w:placeholder>
          <w:docPart w:val="8B069C2F17D84BCAAA6E3D2F2D891007"/>
        </w:placeholder>
      </w:sdtPr>
      <w:sdtContent>
        <w:p w:rsidR="00AB6CEF" w:rsidRPr="007A20F0" w:rsidRDefault="007A20F0" w:rsidP="007A20F0">
          <w:pPr>
            <w:spacing w:after="0"/>
            <w:ind w:firstLine="720"/>
            <w:rPr>
              <w:rFonts w:ascii="Arial" w:hAnsi="Arial" w:cs="Arial"/>
              <w:sz w:val="24"/>
              <w:szCs w:val="24"/>
              <w:lang w:val="ro-RO" w:eastAsia="ro-RO"/>
            </w:rPr>
          </w:pPr>
          <w:r w:rsidRPr="007A20F0">
            <w:rPr>
              <w:rFonts w:ascii="Arial" w:hAnsi="Arial" w:cs="Arial"/>
              <w:sz w:val="24"/>
              <w:szCs w:val="24"/>
              <w:lang w:val="ro-RO" w:eastAsia="ro-RO"/>
            </w:rPr>
            <w:t>Nu este cazul.</w:t>
          </w:r>
        </w:p>
      </w:sdtContent>
    </w:sdt>
    <w:p w:rsidR="00AB6CEF" w:rsidRPr="00CB2B4B" w:rsidRDefault="00AB6CEF" w:rsidP="00AB6CEF">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AB6CEF" w:rsidRPr="0075375E" w:rsidRDefault="00AB6CEF" w:rsidP="00AB6CEF">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AB6CEF" w:rsidRPr="00A579F3" w:rsidTr="00AB6CEF">
            <w:trPr>
              <w:cantSplit/>
              <w:trHeight w:val="1701"/>
            </w:trPr>
            <w:tc>
              <w:tcPr>
                <w:tcW w:w="989" w:type="dxa"/>
                <w:shd w:val="clear" w:color="auto" w:fill="C0C0C0"/>
                <w:vAlign w:val="center"/>
              </w:tcPr>
              <w:p w:rsidR="00AB6CEF" w:rsidRPr="00A579F3" w:rsidRDefault="00AB6CEF" w:rsidP="00AB6CEF">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AB6CEF" w:rsidRPr="00A579F3" w:rsidRDefault="00AB6CEF" w:rsidP="00AB6CEF">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AB6CEF" w:rsidRPr="00A579F3" w:rsidRDefault="00AB6CEF" w:rsidP="00AB6CEF">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AB6CEF" w:rsidRPr="00A579F3" w:rsidRDefault="00AB6CEF" w:rsidP="00AB6CEF">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AB6CEF" w:rsidRPr="00A579F3" w:rsidRDefault="00AB6CEF" w:rsidP="00AB6CEF">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AB6CEF" w:rsidRPr="00A579F3" w:rsidRDefault="00AB6CEF" w:rsidP="00AB6CEF">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AB6CEF" w:rsidRPr="00A579F3" w:rsidRDefault="00AB6CEF" w:rsidP="00AB6CEF">
                <w:pPr>
                  <w:spacing w:before="40" w:after="0" w:line="240" w:lineRule="auto"/>
                  <w:jc w:val="center"/>
                  <w:rPr>
                    <w:rFonts w:ascii="Arial" w:hAnsi="Arial" w:cs="Arial"/>
                    <w:b/>
                    <w:sz w:val="20"/>
                  </w:rPr>
                </w:pPr>
                <w:r w:rsidRPr="00A579F3">
                  <w:rPr>
                    <w:rFonts w:ascii="Arial" w:hAnsi="Arial" w:cs="Arial"/>
                    <w:b/>
                    <w:sz w:val="20"/>
                  </w:rPr>
                  <w:t>Denumire operațiune</w:t>
                </w:r>
              </w:p>
            </w:tc>
          </w:tr>
          <w:tr w:rsidR="00AB6CEF" w:rsidRPr="00A579F3" w:rsidTr="00AB6CEF">
            <w:tc>
              <w:tcPr>
                <w:tcW w:w="989" w:type="dxa"/>
                <w:shd w:val="clear" w:color="auto" w:fill="auto"/>
              </w:tcPr>
              <w:p w:rsidR="00AB6CEF" w:rsidRPr="00A579F3" w:rsidRDefault="00AB6CEF" w:rsidP="00AB6CEF">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AB6CEF" w:rsidRPr="00A579F3" w:rsidRDefault="00AB6CEF" w:rsidP="00AB6CEF">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AB6CEF" w:rsidRPr="00A579F3" w:rsidRDefault="00AB6CEF" w:rsidP="00AB6CEF">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AB6CEF" w:rsidRPr="00A579F3" w:rsidRDefault="00AB6CEF" w:rsidP="00AB6CEF">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AB6CEF" w:rsidRPr="00A579F3" w:rsidRDefault="00AB6CEF" w:rsidP="00AB6CEF">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AB6CEF" w:rsidRPr="00A579F3" w:rsidRDefault="00AB6CEF" w:rsidP="00AB6CEF">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AB6CEF" w:rsidRPr="00A579F3" w:rsidRDefault="00AB6CEF" w:rsidP="00AB6CEF">
                <w:pPr>
                  <w:spacing w:before="40" w:after="0" w:line="240" w:lineRule="auto"/>
                  <w:jc w:val="center"/>
                  <w:rPr>
                    <w:rFonts w:ascii="Arial" w:hAnsi="Arial" w:cs="Arial"/>
                    <w:sz w:val="20"/>
                  </w:rPr>
                </w:pPr>
                <w:r w:rsidRPr="00A579F3">
                  <w:rPr>
                    <w:rFonts w:ascii="Arial" w:hAnsi="Arial" w:cs="Arial"/>
                    <w:sz w:val="20"/>
                  </w:rPr>
                  <w:t xml:space="preserve"> </w:t>
                </w:r>
              </w:p>
            </w:tc>
          </w:tr>
        </w:tbl>
        <w:p w:rsidR="00AB6CEF" w:rsidRDefault="005A5EED" w:rsidP="00AB6CEF">
          <w:pPr>
            <w:spacing w:after="0" w:line="240" w:lineRule="auto"/>
          </w:pPr>
        </w:p>
      </w:sdtContent>
    </w:sdt>
    <w:sdt>
      <w:sdtPr>
        <w:rPr>
          <w:lang w:val="ro-RO" w:eastAsia="ro-RO"/>
        </w:rPr>
        <w:alias w:val="Câmp editabil text"/>
        <w:tag w:val="CampEditabil"/>
        <w:id w:val="-528406311"/>
        <w:placeholder>
          <w:docPart w:val="39EEAB0B67334302A2DA63F770FA1264"/>
        </w:placeholder>
      </w:sdtPr>
      <w:sdtContent>
        <w:p w:rsidR="00067EDB" w:rsidRPr="00067EDB" w:rsidRDefault="00067EDB" w:rsidP="00067EDB">
          <w:pPr>
            <w:spacing w:after="0" w:line="240" w:lineRule="auto"/>
            <w:ind w:firstLine="720"/>
            <w:jc w:val="both"/>
            <w:rPr>
              <w:rFonts w:ascii="Arial" w:hAnsi="Arial" w:cs="Arial"/>
              <w:sz w:val="24"/>
              <w:szCs w:val="24"/>
              <w:lang w:val="ro-RO"/>
            </w:rPr>
          </w:pPr>
          <w:r w:rsidRPr="00067EDB">
            <w:rPr>
              <w:rFonts w:ascii="Arial" w:hAnsi="Arial" w:cs="Arial"/>
              <w:sz w:val="24"/>
              <w:szCs w:val="24"/>
            </w:rPr>
            <w:t>D</w:t>
          </w:r>
          <w:r w:rsidRPr="00067EDB">
            <w:rPr>
              <w:rFonts w:ascii="Arial" w:hAnsi="Arial" w:cs="Arial"/>
              <w:sz w:val="24"/>
              <w:szCs w:val="24"/>
              <w:lang w:val="ro-RO"/>
            </w:rPr>
            <w:t>eşeurile nepericuloase</w:t>
          </w:r>
          <w:r>
            <w:rPr>
              <w:rFonts w:ascii="Arial" w:hAnsi="Arial" w:cs="Arial"/>
              <w:sz w:val="24"/>
              <w:szCs w:val="24"/>
              <w:lang w:val="ro-RO"/>
            </w:rPr>
            <w:t xml:space="preserve"> și periculoase</w:t>
          </w:r>
          <w:r w:rsidRPr="00067EDB">
            <w:rPr>
              <w:rFonts w:ascii="Arial" w:hAnsi="Arial" w:cs="Arial"/>
              <w:sz w:val="24"/>
              <w:szCs w:val="24"/>
              <w:lang w:val="ro-RO"/>
            </w:rPr>
            <w:t xml:space="preserve"> colectate vor fi transportate la instalaţii de valorificare</w:t>
          </w:r>
          <w:r w:rsidR="005A5EED">
            <w:rPr>
              <w:rFonts w:ascii="Arial" w:hAnsi="Arial" w:cs="Arial"/>
              <w:sz w:val="24"/>
              <w:szCs w:val="24"/>
              <w:lang w:val="ro-RO"/>
            </w:rPr>
            <w:t>/eliminare</w:t>
          </w:r>
          <w:r w:rsidRPr="00067EDB">
            <w:rPr>
              <w:rFonts w:ascii="Arial" w:hAnsi="Arial" w:cs="Arial"/>
              <w:sz w:val="24"/>
              <w:szCs w:val="24"/>
              <w:lang w:val="ro-RO"/>
            </w:rPr>
            <w:t xml:space="preserve"> autorizate pentru efectuarea operațiunilor de tratare</w:t>
          </w:r>
          <w:r>
            <w:rPr>
              <w:rFonts w:ascii="Arial" w:hAnsi="Arial" w:cs="Arial"/>
              <w:sz w:val="24"/>
              <w:szCs w:val="24"/>
              <w:lang w:val="ro-RO"/>
            </w:rPr>
            <w:t xml:space="preserve"> (valorificare/eliminare)</w:t>
          </w:r>
          <w:r w:rsidRPr="00067EDB">
            <w:rPr>
              <w:rFonts w:ascii="Arial" w:hAnsi="Arial" w:cs="Arial"/>
              <w:sz w:val="24"/>
              <w:szCs w:val="24"/>
              <w:lang w:val="ro-RO"/>
            </w:rPr>
            <w:t xml:space="preserve">; </w:t>
          </w:r>
        </w:p>
        <w:p w:rsidR="00067EDB" w:rsidRPr="00006597" w:rsidRDefault="00067EDB" w:rsidP="00067EDB">
          <w:pPr>
            <w:spacing w:after="0"/>
            <w:jc w:val="both"/>
            <w:rPr>
              <w:rFonts w:ascii="Arial" w:hAnsi="Arial" w:cs="Arial"/>
              <w:sz w:val="24"/>
              <w:szCs w:val="24"/>
              <w:lang w:val="ro-RO" w:eastAsia="ar-SA"/>
            </w:rPr>
          </w:pPr>
          <w:r w:rsidRPr="00006597">
            <w:rPr>
              <w:rFonts w:ascii="Arial" w:hAnsi="Arial" w:cs="Arial"/>
              <w:sz w:val="24"/>
              <w:szCs w:val="24"/>
              <w:lang w:val="ro-RO" w:eastAsia="ar-SA"/>
            </w:rPr>
            <w:t>Transportul deşeurilor trebuie realizată cu:</w:t>
          </w:r>
        </w:p>
        <w:p w:rsidR="00067EDB" w:rsidRPr="00006597" w:rsidRDefault="00067EDB" w:rsidP="00067EDB">
          <w:pPr>
            <w:widowControl w:val="0"/>
            <w:numPr>
              <w:ilvl w:val="0"/>
              <w:numId w:val="30"/>
            </w:numPr>
            <w:suppressAutoHyphens/>
            <w:spacing w:after="0" w:line="240" w:lineRule="auto"/>
            <w:ind w:left="0" w:firstLine="993"/>
            <w:jc w:val="both"/>
            <w:rPr>
              <w:rFonts w:ascii="Arial" w:hAnsi="Arial" w:cs="Arial"/>
              <w:sz w:val="24"/>
              <w:szCs w:val="24"/>
              <w:lang w:val="ro-RO" w:eastAsia="ar-SA"/>
            </w:rPr>
          </w:pPr>
          <w:r w:rsidRPr="00006597">
            <w:rPr>
              <w:rFonts w:ascii="Arial" w:hAnsi="Arial" w:cs="Arial"/>
              <w:sz w:val="24"/>
              <w:szCs w:val="24"/>
              <w:lang w:val="ro-RO" w:eastAsia="ar-SA"/>
            </w:rPr>
            <w:t>mijloace de transport adecvate naturii deşeurilor transportate, astfel încât  să se asigure respectarea normelor privind sănătatea populaţiei şi a mediului înconjurător.</w:t>
          </w:r>
        </w:p>
        <w:p w:rsidR="00067EDB" w:rsidRPr="008126F4" w:rsidRDefault="00067EDB" w:rsidP="00067EDB">
          <w:pPr>
            <w:widowControl w:val="0"/>
            <w:numPr>
              <w:ilvl w:val="0"/>
              <w:numId w:val="30"/>
            </w:numPr>
            <w:suppressAutoHyphens/>
            <w:spacing w:after="0" w:line="240" w:lineRule="auto"/>
            <w:ind w:left="0" w:firstLine="993"/>
            <w:jc w:val="both"/>
            <w:rPr>
              <w:rFonts w:ascii="Arial" w:hAnsi="Arial" w:cs="Arial"/>
              <w:sz w:val="24"/>
              <w:szCs w:val="24"/>
              <w:lang w:val="ro-RO" w:eastAsia="ar-SA"/>
            </w:rPr>
          </w:pPr>
          <w:r w:rsidRPr="00006597">
            <w:rPr>
              <w:rFonts w:ascii="Arial" w:hAnsi="Arial" w:cs="Arial"/>
              <w:sz w:val="24"/>
              <w:szCs w:val="24"/>
              <w:lang w:val="ro-RO" w:eastAsia="ar-SA"/>
            </w:rPr>
            <w:t>respectarea prevederilor din HG nr. 1061/2008 privind transportul deşeurilor periculoase şi nepericuloase  pe teritoriul României;</w:t>
          </w:r>
        </w:p>
        <w:p w:rsidR="00AB6CEF" w:rsidRPr="0075375E" w:rsidRDefault="005A5EED" w:rsidP="00AB6CEF">
          <w:pPr>
            <w:spacing w:after="0"/>
            <w:rPr>
              <w:lang w:val="ro-RO" w:eastAsia="ro-RO"/>
            </w:rPr>
          </w:pPr>
        </w:p>
      </w:sdtContent>
    </w:sdt>
    <w:p w:rsidR="00AB6CEF" w:rsidRPr="00CB2B4B" w:rsidRDefault="00AB6CEF" w:rsidP="00AB6CEF">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p w:rsidR="00067EDB" w:rsidRPr="0083469D" w:rsidRDefault="00067EDB" w:rsidP="00067EDB">
          <w:pPr>
            <w:jc w:val="both"/>
            <w:rPr>
              <w:rFonts w:ascii="Arial" w:hAnsi="Arial" w:cs="Arial"/>
              <w:b/>
              <w:i/>
              <w:sz w:val="24"/>
              <w:szCs w:val="24"/>
            </w:rPr>
          </w:pPr>
          <w:r w:rsidRPr="0083469D">
            <w:rPr>
              <w:rFonts w:ascii="Arial" w:hAnsi="Arial" w:cs="Arial"/>
              <w:sz w:val="24"/>
              <w:szCs w:val="24"/>
            </w:rPr>
            <w:t>-Titularul de activitate are obligaţia de a organiza evidenţa* gestiunii deşeurilor rezultate în urma activităţii desfăşurate, care va fi ţinută conform modelului prezentat în Anexa nr.1 a H.G. nr. 856/2002</w:t>
          </w:r>
          <w:r w:rsidRPr="0083469D">
            <w:rPr>
              <w:rFonts w:ascii="Arial" w:hAnsi="Arial" w:cs="Arial"/>
              <w:b/>
              <w:i/>
              <w:sz w:val="24"/>
              <w:szCs w:val="24"/>
            </w:rPr>
            <w:t>.</w:t>
          </w:r>
        </w:p>
        <w:p w:rsidR="00AB6CEF" w:rsidRPr="00067EDB" w:rsidRDefault="00067EDB" w:rsidP="00067EDB">
          <w:pPr>
            <w:jc w:val="both"/>
            <w:rPr>
              <w:rFonts w:ascii="Arial" w:hAnsi="Arial" w:cs="Arial"/>
              <w:b/>
              <w:i/>
              <w:sz w:val="24"/>
              <w:szCs w:val="24"/>
              <w:u w:val="single"/>
            </w:rPr>
          </w:pPr>
          <w:r w:rsidRPr="0083469D">
            <w:rPr>
              <w:rFonts w:ascii="Arial" w:hAnsi="Arial" w:cs="Arial"/>
              <w:b/>
              <w:i/>
              <w:sz w:val="24"/>
              <w:szCs w:val="24"/>
            </w:rPr>
            <w:t xml:space="preserve">*conform  alin(1) din art.2.la HG nr.856/2002 operatori economici autorizaţi să desfăşoare activităţi de colectare, transport, depozitare temporară, valorificare şi eliminare a deşeurilor sunt obligaţi să ţină evidenţa  gestiunii deşeurilor conform art.1, alin.(1) din hotărâre </w:t>
          </w:r>
          <w:r w:rsidRPr="0083469D">
            <w:rPr>
              <w:rFonts w:ascii="Arial" w:hAnsi="Arial" w:cs="Arial"/>
              <w:b/>
              <w:i/>
              <w:sz w:val="24"/>
              <w:szCs w:val="24"/>
              <w:u w:val="single"/>
            </w:rPr>
            <w:t>numai pentru  deşeurile generate în cadrul activităţilor proprii);</w:t>
          </w:r>
        </w:p>
      </w:sdtContent>
    </w:sdt>
    <w:p w:rsidR="00AB6CEF" w:rsidRPr="00CB2B4B" w:rsidRDefault="00AB6CEF" w:rsidP="00AB6CEF">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AB6CEF" w:rsidRDefault="00AB6CEF" w:rsidP="00AB6CEF">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Content>
        <w:tbl>
          <w:tblPr>
            <w:tblW w:w="96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2"/>
            <w:gridCol w:w="5013"/>
            <w:gridCol w:w="1432"/>
            <w:gridCol w:w="1790"/>
          </w:tblGrid>
          <w:tr w:rsidR="00067EDB" w:rsidRPr="00067EDB" w:rsidTr="00067EDB">
            <w:tc>
              <w:tcPr>
                <w:tcW w:w="1432" w:type="dxa"/>
                <w:shd w:val="clear" w:color="auto" w:fill="C0C0C0"/>
                <w:vAlign w:val="center"/>
              </w:tcPr>
              <w:p w:rsidR="00067EDB" w:rsidRPr="00067EDB" w:rsidRDefault="00067EDB" w:rsidP="00067EDB">
                <w:pPr>
                  <w:autoSpaceDE w:val="0"/>
                  <w:autoSpaceDN w:val="0"/>
                  <w:adjustRightInd w:val="0"/>
                  <w:spacing w:before="40" w:after="0" w:line="240" w:lineRule="auto"/>
                  <w:jc w:val="center"/>
                  <w:rPr>
                    <w:rFonts w:ascii="Arial" w:hAnsi="Arial" w:cs="Arial"/>
                    <w:b/>
                    <w:sz w:val="20"/>
                    <w:szCs w:val="20"/>
                    <w:lang w:val="ro-RO"/>
                  </w:rPr>
                </w:pPr>
                <w:r w:rsidRPr="00067EDB">
                  <w:rPr>
                    <w:rFonts w:ascii="Arial" w:hAnsi="Arial" w:cs="Arial"/>
                    <w:b/>
                    <w:sz w:val="20"/>
                    <w:szCs w:val="20"/>
                    <w:lang w:val="ro-RO"/>
                  </w:rPr>
                  <w:t>Tip ambalaj</w:t>
                </w:r>
              </w:p>
            </w:tc>
            <w:tc>
              <w:tcPr>
                <w:tcW w:w="5013" w:type="dxa"/>
                <w:shd w:val="clear" w:color="auto" w:fill="C0C0C0"/>
                <w:vAlign w:val="center"/>
              </w:tcPr>
              <w:p w:rsidR="00067EDB" w:rsidRPr="00067EDB" w:rsidRDefault="00067EDB" w:rsidP="00067EDB">
                <w:pPr>
                  <w:autoSpaceDE w:val="0"/>
                  <w:autoSpaceDN w:val="0"/>
                  <w:adjustRightInd w:val="0"/>
                  <w:spacing w:before="40" w:after="0" w:line="240" w:lineRule="auto"/>
                  <w:jc w:val="center"/>
                  <w:rPr>
                    <w:rFonts w:ascii="Arial" w:hAnsi="Arial" w:cs="Arial"/>
                    <w:b/>
                    <w:sz w:val="20"/>
                    <w:szCs w:val="20"/>
                    <w:lang w:val="ro-RO"/>
                  </w:rPr>
                </w:pPr>
                <w:r w:rsidRPr="00067EDB">
                  <w:rPr>
                    <w:rFonts w:ascii="Arial" w:hAnsi="Arial" w:cs="Arial"/>
                    <w:b/>
                    <w:sz w:val="20"/>
                    <w:szCs w:val="20"/>
                    <w:lang w:val="ro-RO"/>
                  </w:rPr>
                  <w:t>Descriere</w:t>
                </w:r>
              </w:p>
            </w:tc>
            <w:tc>
              <w:tcPr>
                <w:tcW w:w="1432" w:type="dxa"/>
                <w:shd w:val="clear" w:color="auto" w:fill="C0C0C0"/>
                <w:vAlign w:val="center"/>
              </w:tcPr>
              <w:p w:rsidR="00067EDB" w:rsidRPr="00067EDB" w:rsidRDefault="00067EDB" w:rsidP="00067EDB">
                <w:pPr>
                  <w:autoSpaceDE w:val="0"/>
                  <w:autoSpaceDN w:val="0"/>
                  <w:adjustRightInd w:val="0"/>
                  <w:spacing w:before="40" w:after="0" w:line="240" w:lineRule="auto"/>
                  <w:jc w:val="center"/>
                  <w:rPr>
                    <w:rFonts w:ascii="Arial" w:hAnsi="Arial" w:cs="Arial"/>
                    <w:b/>
                    <w:sz w:val="20"/>
                    <w:szCs w:val="20"/>
                    <w:lang w:val="ro-RO"/>
                  </w:rPr>
                </w:pPr>
                <w:r w:rsidRPr="00067EDB">
                  <w:rPr>
                    <w:rFonts w:ascii="Arial" w:hAnsi="Arial" w:cs="Arial"/>
                    <w:b/>
                    <w:sz w:val="20"/>
                    <w:szCs w:val="20"/>
                    <w:lang w:val="ro-RO"/>
                  </w:rPr>
                  <w:t>Cantitate</w:t>
                </w:r>
              </w:p>
            </w:tc>
            <w:tc>
              <w:tcPr>
                <w:tcW w:w="1790" w:type="dxa"/>
                <w:shd w:val="clear" w:color="auto" w:fill="C0C0C0"/>
                <w:vAlign w:val="center"/>
              </w:tcPr>
              <w:p w:rsidR="00067EDB" w:rsidRPr="00067EDB" w:rsidRDefault="00067EDB" w:rsidP="00067EDB">
                <w:pPr>
                  <w:autoSpaceDE w:val="0"/>
                  <w:autoSpaceDN w:val="0"/>
                  <w:adjustRightInd w:val="0"/>
                  <w:spacing w:before="40" w:after="0" w:line="240" w:lineRule="auto"/>
                  <w:jc w:val="center"/>
                  <w:rPr>
                    <w:rFonts w:ascii="Arial" w:hAnsi="Arial" w:cs="Arial"/>
                    <w:b/>
                    <w:sz w:val="20"/>
                    <w:szCs w:val="20"/>
                    <w:lang w:val="ro-RO"/>
                  </w:rPr>
                </w:pPr>
                <w:r w:rsidRPr="00067EDB">
                  <w:rPr>
                    <w:rFonts w:ascii="Arial" w:hAnsi="Arial" w:cs="Arial"/>
                    <w:b/>
                    <w:sz w:val="20"/>
                    <w:szCs w:val="20"/>
                    <w:lang w:val="ro-RO"/>
                  </w:rPr>
                  <w:t>UM</w:t>
                </w:r>
              </w:p>
            </w:tc>
          </w:tr>
          <w:tr w:rsidR="00067EDB" w:rsidRPr="00067EDB" w:rsidTr="00067EDB">
            <w:tc>
              <w:tcPr>
                <w:tcW w:w="1432" w:type="dxa"/>
                <w:shd w:val="clear" w:color="auto" w:fill="auto"/>
              </w:tcPr>
              <w:p w:rsidR="00067EDB" w:rsidRPr="00067EDB" w:rsidRDefault="00067EDB" w:rsidP="00067EDB">
                <w:pPr>
                  <w:autoSpaceDE w:val="0"/>
                  <w:autoSpaceDN w:val="0"/>
                  <w:adjustRightInd w:val="0"/>
                  <w:spacing w:before="40" w:after="0" w:line="240" w:lineRule="auto"/>
                  <w:jc w:val="center"/>
                  <w:rPr>
                    <w:rFonts w:ascii="Arial" w:hAnsi="Arial" w:cs="Arial"/>
                    <w:sz w:val="20"/>
                    <w:szCs w:val="20"/>
                    <w:lang w:val="ro-RO"/>
                  </w:rPr>
                </w:pPr>
                <w:r w:rsidRPr="00067EDB">
                  <w:rPr>
                    <w:rFonts w:ascii="Arial" w:hAnsi="Arial" w:cs="Arial"/>
                    <w:sz w:val="20"/>
                    <w:szCs w:val="20"/>
                    <w:lang w:val="ro-RO"/>
                  </w:rPr>
                  <w:t>Otel</w:t>
                </w:r>
              </w:p>
            </w:tc>
            <w:tc>
              <w:tcPr>
                <w:tcW w:w="5013" w:type="dxa"/>
                <w:shd w:val="clear" w:color="auto" w:fill="auto"/>
              </w:tcPr>
              <w:p w:rsidR="00067EDB" w:rsidRPr="00067EDB" w:rsidRDefault="00067EDB" w:rsidP="00067EDB">
                <w:pPr>
                  <w:autoSpaceDE w:val="0"/>
                  <w:autoSpaceDN w:val="0"/>
                  <w:adjustRightInd w:val="0"/>
                  <w:spacing w:before="40" w:after="0" w:line="240" w:lineRule="auto"/>
                  <w:jc w:val="center"/>
                  <w:rPr>
                    <w:rFonts w:ascii="Arial" w:hAnsi="Arial" w:cs="Arial"/>
                    <w:sz w:val="20"/>
                    <w:szCs w:val="20"/>
                    <w:lang w:val="ro-RO"/>
                  </w:rPr>
                </w:pPr>
                <w:r w:rsidRPr="00067EDB">
                  <w:rPr>
                    <w:rFonts w:ascii="Arial" w:hAnsi="Arial" w:cs="Arial"/>
                    <w:sz w:val="20"/>
                    <w:szCs w:val="20"/>
                    <w:lang w:val="ro-RO"/>
                  </w:rPr>
                  <w:t>Sârmă de oțel normal D=3mm</w:t>
                </w:r>
              </w:p>
            </w:tc>
            <w:tc>
              <w:tcPr>
                <w:tcW w:w="1432" w:type="dxa"/>
                <w:shd w:val="clear" w:color="auto" w:fill="auto"/>
              </w:tcPr>
              <w:p w:rsidR="00067EDB" w:rsidRPr="00067EDB" w:rsidRDefault="00067EDB" w:rsidP="00067EDB">
                <w:pPr>
                  <w:autoSpaceDE w:val="0"/>
                  <w:autoSpaceDN w:val="0"/>
                  <w:adjustRightInd w:val="0"/>
                  <w:spacing w:before="40" w:after="0" w:line="240" w:lineRule="auto"/>
                  <w:jc w:val="center"/>
                  <w:rPr>
                    <w:rFonts w:ascii="Arial" w:hAnsi="Arial" w:cs="Arial"/>
                    <w:sz w:val="20"/>
                    <w:szCs w:val="20"/>
                    <w:lang w:val="ro-RO"/>
                  </w:rPr>
                </w:pPr>
                <w:r w:rsidRPr="00067EDB">
                  <w:rPr>
                    <w:rFonts w:ascii="Arial" w:hAnsi="Arial" w:cs="Arial"/>
                    <w:sz w:val="20"/>
                    <w:szCs w:val="20"/>
                    <w:lang w:val="ro-RO"/>
                  </w:rPr>
                  <w:t>1762,00</w:t>
                </w:r>
              </w:p>
            </w:tc>
            <w:tc>
              <w:tcPr>
                <w:tcW w:w="1790" w:type="dxa"/>
                <w:shd w:val="clear" w:color="auto" w:fill="auto"/>
              </w:tcPr>
              <w:p w:rsidR="00067EDB" w:rsidRPr="00067EDB" w:rsidRDefault="00067EDB" w:rsidP="00067EDB">
                <w:pPr>
                  <w:autoSpaceDE w:val="0"/>
                  <w:autoSpaceDN w:val="0"/>
                  <w:adjustRightInd w:val="0"/>
                  <w:spacing w:before="40" w:after="0" w:line="240" w:lineRule="auto"/>
                  <w:jc w:val="center"/>
                  <w:rPr>
                    <w:rFonts w:ascii="Arial" w:hAnsi="Arial" w:cs="Arial"/>
                    <w:sz w:val="20"/>
                    <w:szCs w:val="20"/>
                    <w:lang w:val="ro-RO"/>
                  </w:rPr>
                </w:pPr>
                <w:r w:rsidRPr="00067EDB">
                  <w:rPr>
                    <w:rFonts w:ascii="Arial" w:hAnsi="Arial" w:cs="Arial"/>
                    <w:sz w:val="20"/>
                    <w:szCs w:val="20"/>
                    <w:lang w:val="ro-RO"/>
                  </w:rPr>
                  <w:t>Kilogram/an</w:t>
                </w:r>
              </w:p>
            </w:tc>
          </w:tr>
          <w:tr w:rsidR="00067EDB" w:rsidRPr="00067EDB" w:rsidTr="00067EDB">
            <w:tc>
              <w:tcPr>
                <w:tcW w:w="1432" w:type="dxa"/>
                <w:shd w:val="clear" w:color="auto" w:fill="auto"/>
              </w:tcPr>
              <w:p w:rsidR="00067EDB" w:rsidRPr="00067EDB" w:rsidRDefault="00067EDB" w:rsidP="00067EDB">
                <w:pPr>
                  <w:autoSpaceDE w:val="0"/>
                  <w:autoSpaceDN w:val="0"/>
                  <w:adjustRightInd w:val="0"/>
                  <w:spacing w:before="40" w:after="0" w:line="240" w:lineRule="auto"/>
                  <w:jc w:val="center"/>
                  <w:rPr>
                    <w:rFonts w:ascii="Arial" w:hAnsi="Arial" w:cs="Arial"/>
                    <w:sz w:val="20"/>
                    <w:szCs w:val="20"/>
                    <w:lang w:val="ro-RO"/>
                  </w:rPr>
                </w:pPr>
                <w:r w:rsidRPr="00067EDB">
                  <w:rPr>
                    <w:rFonts w:ascii="Arial" w:hAnsi="Arial" w:cs="Arial"/>
                    <w:sz w:val="20"/>
                    <w:szCs w:val="20"/>
                    <w:lang w:val="ro-RO"/>
                  </w:rPr>
                  <w:t>Alte plastice</w:t>
                </w:r>
              </w:p>
            </w:tc>
            <w:tc>
              <w:tcPr>
                <w:tcW w:w="5013" w:type="dxa"/>
                <w:shd w:val="clear" w:color="auto" w:fill="auto"/>
              </w:tcPr>
              <w:p w:rsidR="00067EDB" w:rsidRPr="00067EDB" w:rsidRDefault="00067EDB" w:rsidP="00067EDB">
                <w:pPr>
                  <w:autoSpaceDE w:val="0"/>
                  <w:autoSpaceDN w:val="0"/>
                  <w:adjustRightInd w:val="0"/>
                  <w:spacing w:before="40" w:after="0" w:line="240" w:lineRule="auto"/>
                  <w:jc w:val="center"/>
                  <w:rPr>
                    <w:rFonts w:ascii="Arial" w:hAnsi="Arial" w:cs="Arial"/>
                    <w:sz w:val="20"/>
                    <w:szCs w:val="20"/>
                    <w:lang w:val="ro-RO"/>
                  </w:rPr>
                </w:pPr>
                <w:r w:rsidRPr="00067EDB">
                  <w:rPr>
                    <w:rFonts w:ascii="Arial" w:hAnsi="Arial" w:cs="Arial"/>
                    <w:sz w:val="20"/>
                    <w:szCs w:val="20"/>
                    <w:lang w:val="ro-RO"/>
                  </w:rPr>
                  <w:t>Folie polietilenă</w:t>
                </w:r>
              </w:p>
            </w:tc>
            <w:tc>
              <w:tcPr>
                <w:tcW w:w="1432" w:type="dxa"/>
                <w:shd w:val="clear" w:color="auto" w:fill="auto"/>
              </w:tcPr>
              <w:p w:rsidR="00067EDB" w:rsidRPr="00067EDB" w:rsidRDefault="00067EDB" w:rsidP="00067EDB">
                <w:pPr>
                  <w:autoSpaceDE w:val="0"/>
                  <w:autoSpaceDN w:val="0"/>
                  <w:adjustRightInd w:val="0"/>
                  <w:spacing w:before="40" w:after="0" w:line="240" w:lineRule="auto"/>
                  <w:jc w:val="center"/>
                  <w:rPr>
                    <w:rFonts w:ascii="Arial" w:hAnsi="Arial" w:cs="Arial"/>
                    <w:sz w:val="20"/>
                    <w:szCs w:val="20"/>
                    <w:lang w:val="ro-RO"/>
                  </w:rPr>
                </w:pPr>
                <w:r w:rsidRPr="00067EDB">
                  <w:rPr>
                    <w:rFonts w:ascii="Arial" w:hAnsi="Arial" w:cs="Arial"/>
                    <w:sz w:val="20"/>
                    <w:szCs w:val="20"/>
                    <w:lang w:val="ro-RO"/>
                  </w:rPr>
                  <w:t>48,00</w:t>
                </w:r>
              </w:p>
            </w:tc>
            <w:tc>
              <w:tcPr>
                <w:tcW w:w="1790" w:type="dxa"/>
                <w:shd w:val="clear" w:color="auto" w:fill="auto"/>
              </w:tcPr>
              <w:p w:rsidR="00067EDB" w:rsidRPr="00067EDB" w:rsidRDefault="00067EDB" w:rsidP="00067EDB">
                <w:pPr>
                  <w:autoSpaceDE w:val="0"/>
                  <w:autoSpaceDN w:val="0"/>
                  <w:adjustRightInd w:val="0"/>
                  <w:spacing w:before="40" w:after="0" w:line="240" w:lineRule="auto"/>
                  <w:jc w:val="center"/>
                  <w:rPr>
                    <w:rFonts w:ascii="Arial" w:hAnsi="Arial" w:cs="Arial"/>
                    <w:sz w:val="20"/>
                    <w:szCs w:val="20"/>
                    <w:lang w:val="ro-RO"/>
                  </w:rPr>
                </w:pPr>
                <w:r w:rsidRPr="00067EDB">
                  <w:rPr>
                    <w:rFonts w:ascii="Arial" w:hAnsi="Arial" w:cs="Arial"/>
                    <w:sz w:val="20"/>
                    <w:szCs w:val="20"/>
                    <w:lang w:val="ro-RO"/>
                  </w:rPr>
                  <w:t>Kilogram/an</w:t>
                </w:r>
              </w:p>
            </w:tc>
          </w:tr>
        </w:tbl>
        <w:p w:rsidR="00AB6CEF" w:rsidRDefault="005A5EED" w:rsidP="00067EDB">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AB6CEF" w:rsidRDefault="00AB6CEF" w:rsidP="00AB6CEF">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AB6CEF" w:rsidRPr="00CB2B4B" w:rsidRDefault="00AB6CEF" w:rsidP="00AB6CEF">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AB6CEF" w:rsidRPr="00010A8C" w:rsidRDefault="00067EDB" w:rsidP="00AB6CE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Folia și sârma sunt comercializate împreună cu deșeurile comercializate</w:t>
          </w:r>
        </w:p>
      </w:sdtContent>
    </w:sdt>
    <w:p w:rsidR="00AB6CEF" w:rsidRPr="00FE6A36" w:rsidRDefault="00AB6CEF" w:rsidP="00AB6CE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AB6CEF" w:rsidRPr="00010A8C" w:rsidRDefault="00AB6CEF" w:rsidP="00AB6CEF">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AB6CEF" w:rsidRPr="00122506" w:rsidRDefault="00AB6CEF" w:rsidP="00AB6CEF">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AB6CEF" w:rsidRPr="00010A8C" w:rsidRDefault="00AE04F7" w:rsidP="00AB6CEF">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Motorină, </w:t>
          </w:r>
          <w:r w:rsidR="00957668">
            <w:rPr>
              <w:rFonts w:ascii="Arial" w:eastAsia="Times New Roman" w:hAnsi="Arial" w:cs="Arial"/>
              <w:sz w:val="24"/>
              <w:szCs w:val="24"/>
              <w:lang w:val="ro-RO"/>
            </w:rPr>
            <w:t>A-Cean Wheel Cleaner</w:t>
          </w:r>
          <w:r w:rsidR="00595D48">
            <w:rPr>
              <w:rFonts w:ascii="Arial" w:eastAsia="Times New Roman" w:hAnsi="Arial" w:cs="Arial"/>
              <w:sz w:val="24"/>
              <w:szCs w:val="24"/>
              <w:lang w:val="ro-RO"/>
            </w:rPr>
            <w:t>, A Clean- TC Power, Polysept Dezinfectant, , Mol Dynamic Tranzit 15W-40, Emaur 1K diluant D5065, Email 3</w:t>
          </w:r>
          <w:r w:rsidR="00595D48">
            <w:rPr>
              <w:rFonts w:ascii="Arial" w:eastAsia="Times New Roman" w:hAnsi="Arial" w:cs="Arial"/>
              <w:sz w:val="24"/>
              <w:szCs w:val="24"/>
            </w:rPr>
            <w:t>:</w:t>
          </w:r>
          <w:r w:rsidR="00595D48">
            <w:rPr>
              <w:rFonts w:ascii="Arial" w:eastAsia="Times New Roman" w:hAnsi="Arial" w:cs="Arial"/>
              <w:sz w:val="24"/>
              <w:szCs w:val="24"/>
              <w:lang w:val="ro-RO"/>
            </w:rPr>
            <w:t>1 pentru metal E8100L, Emaur 1K diluant D5065,</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50"/>
            <w:gridCol w:w="2900"/>
            <w:gridCol w:w="1450"/>
            <w:gridCol w:w="967"/>
            <w:gridCol w:w="1450"/>
            <w:gridCol w:w="1450"/>
          </w:tblGrid>
          <w:tr w:rsidR="0030569B" w:rsidRPr="0030569B" w:rsidTr="0030569B">
            <w:tblPrEx>
              <w:tblCellMar>
                <w:top w:w="0" w:type="dxa"/>
                <w:bottom w:w="0" w:type="dxa"/>
              </w:tblCellMar>
            </w:tblPrEx>
            <w:tc>
              <w:tcPr>
                <w:tcW w:w="1450" w:type="dxa"/>
                <w:shd w:val="clear" w:color="auto" w:fill="C0C0C0"/>
                <w:vAlign w:val="center"/>
              </w:tcPr>
              <w:p w:rsidR="0030569B" w:rsidRPr="0030569B" w:rsidRDefault="0030569B" w:rsidP="0030569B">
                <w:pPr>
                  <w:snapToGrid w:val="0"/>
                  <w:spacing w:before="40" w:after="0" w:line="240" w:lineRule="auto"/>
                  <w:jc w:val="center"/>
                  <w:rPr>
                    <w:rFonts w:ascii="Arial" w:eastAsia="Times New Roman" w:hAnsi="Arial" w:cs="Arial"/>
                    <w:b/>
                    <w:sz w:val="20"/>
                    <w:szCs w:val="24"/>
                    <w:lang w:val="ro-RO"/>
                  </w:rPr>
                </w:pPr>
                <w:r w:rsidRPr="0030569B">
                  <w:rPr>
                    <w:rFonts w:ascii="Arial" w:eastAsia="Times New Roman" w:hAnsi="Arial" w:cs="Arial"/>
                    <w:b/>
                    <w:sz w:val="20"/>
                    <w:szCs w:val="24"/>
                    <w:lang w:val="ro-RO"/>
                  </w:rPr>
                  <w:t>Tip</w:t>
                </w:r>
              </w:p>
            </w:tc>
            <w:tc>
              <w:tcPr>
                <w:tcW w:w="2900" w:type="dxa"/>
                <w:shd w:val="clear" w:color="auto" w:fill="C0C0C0"/>
                <w:vAlign w:val="center"/>
              </w:tcPr>
              <w:p w:rsidR="0030569B" w:rsidRPr="0030569B" w:rsidRDefault="0030569B" w:rsidP="0030569B">
                <w:pPr>
                  <w:snapToGrid w:val="0"/>
                  <w:spacing w:before="40" w:after="0" w:line="240" w:lineRule="auto"/>
                  <w:jc w:val="center"/>
                  <w:rPr>
                    <w:rFonts w:ascii="Arial" w:eastAsia="Times New Roman" w:hAnsi="Arial" w:cs="Arial"/>
                    <w:b/>
                    <w:sz w:val="20"/>
                    <w:szCs w:val="24"/>
                    <w:lang w:val="ro-RO"/>
                  </w:rPr>
                </w:pPr>
                <w:r w:rsidRPr="0030569B">
                  <w:rPr>
                    <w:rFonts w:ascii="Arial" w:eastAsia="Times New Roman" w:hAnsi="Arial" w:cs="Arial"/>
                    <w:b/>
                    <w:sz w:val="20"/>
                    <w:szCs w:val="24"/>
                    <w:lang w:val="ro-RO"/>
                  </w:rPr>
                  <w:t>Substanță chimică periculoasă/ Categorie de amestec</w:t>
                </w:r>
              </w:p>
            </w:tc>
            <w:tc>
              <w:tcPr>
                <w:tcW w:w="1450" w:type="dxa"/>
                <w:shd w:val="clear" w:color="auto" w:fill="C0C0C0"/>
                <w:vAlign w:val="center"/>
              </w:tcPr>
              <w:p w:rsidR="0030569B" w:rsidRPr="0030569B" w:rsidRDefault="0030569B" w:rsidP="0030569B">
                <w:pPr>
                  <w:snapToGrid w:val="0"/>
                  <w:spacing w:before="40" w:after="0" w:line="240" w:lineRule="auto"/>
                  <w:jc w:val="center"/>
                  <w:rPr>
                    <w:rFonts w:ascii="Arial" w:eastAsia="Times New Roman" w:hAnsi="Arial" w:cs="Arial"/>
                    <w:b/>
                    <w:sz w:val="20"/>
                    <w:szCs w:val="24"/>
                    <w:lang w:val="ro-RO"/>
                  </w:rPr>
                </w:pPr>
                <w:r w:rsidRPr="0030569B">
                  <w:rPr>
                    <w:rFonts w:ascii="Arial" w:eastAsia="Times New Roman" w:hAnsi="Arial" w:cs="Arial"/>
                    <w:b/>
                    <w:sz w:val="20"/>
                    <w:szCs w:val="24"/>
                    <w:lang w:val="ro-RO"/>
                  </w:rPr>
                  <w:t>Cantitate</w:t>
                </w:r>
              </w:p>
            </w:tc>
            <w:tc>
              <w:tcPr>
                <w:tcW w:w="967" w:type="dxa"/>
                <w:shd w:val="clear" w:color="auto" w:fill="C0C0C0"/>
                <w:vAlign w:val="center"/>
              </w:tcPr>
              <w:p w:rsidR="0030569B" w:rsidRPr="0030569B" w:rsidRDefault="0030569B" w:rsidP="0030569B">
                <w:pPr>
                  <w:snapToGrid w:val="0"/>
                  <w:spacing w:before="40" w:after="0" w:line="240" w:lineRule="auto"/>
                  <w:jc w:val="center"/>
                  <w:rPr>
                    <w:rFonts w:ascii="Arial" w:eastAsia="Times New Roman" w:hAnsi="Arial" w:cs="Arial"/>
                    <w:b/>
                    <w:sz w:val="20"/>
                    <w:szCs w:val="24"/>
                    <w:lang w:val="ro-RO"/>
                  </w:rPr>
                </w:pPr>
                <w:r w:rsidRPr="0030569B">
                  <w:rPr>
                    <w:rFonts w:ascii="Arial" w:eastAsia="Times New Roman" w:hAnsi="Arial" w:cs="Arial"/>
                    <w:b/>
                    <w:sz w:val="20"/>
                    <w:szCs w:val="24"/>
                    <w:lang w:val="ro-RO"/>
                  </w:rPr>
                  <w:t>UM</w:t>
                </w:r>
              </w:p>
            </w:tc>
            <w:tc>
              <w:tcPr>
                <w:tcW w:w="1450" w:type="dxa"/>
                <w:shd w:val="clear" w:color="auto" w:fill="C0C0C0"/>
                <w:vAlign w:val="center"/>
              </w:tcPr>
              <w:p w:rsidR="0030569B" w:rsidRPr="0030569B" w:rsidRDefault="0030569B" w:rsidP="0030569B">
                <w:pPr>
                  <w:snapToGrid w:val="0"/>
                  <w:spacing w:before="40" w:after="0" w:line="240" w:lineRule="auto"/>
                  <w:jc w:val="center"/>
                  <w:rPr>
                    <w:rFonts w:ascii="Arial" w:eastAsia="Times New Roman" w:hAnsi="Arial" w:cs="Arial"/>
                    <w:b/>
                    <w:sz w:val="20"/>
                    <w:szCs w:val="24"/>
                    <w:lang w:val="ro-RO"/>
                  </w:rPr>
                </w:pPr>
                <w:r w:rsidRPr="0030569B">
                  <w:rPr>
                    <w:rFonts w:ascii="Arial" w:eastAsia="Times New Roman" w:hAnsi="Arial" w:cs="Arial"/>
                    <w:b/>
                    <w:sz w:val="20"/>
                    <w:szCs w:val="24"/>
                    <w:lang w:val="ro-RO"/>
                  </w:rPr>
                  <w:t>Categoria - Fraza de risc</w:t>
                </w:r>
              </w:p>
            </w:tc>
            <w:tc>
              <w:tcPr>
                <w:tcW w:w="1450" w:type="dxa"/>
                <w:shd w:val="clear" w:color="auto" w:fill="C0C0C0"/>
                <w:vAlign w:val="center"/>
              </w:tcPr>
              <w:p w:rsidR="0030569B" w:rsidRPr="0030569B" w:rsidRDefault="0030569B" w:rsidP="0030569B">
                <w:pPr>
                  <w:snapToGrid w:val="0"/>
                  <w:spacing w:before="40" w:after="0" w:line="240" w:lineRule="auto"/>
                  <w:jc w:val="center"/>
                  <w:rPr>
                    <w:rFonts w:ascii="Arial" w:eastAsia="Times New Roman" w:hAnsi="Arial" w:cs="Arial"/>
                    <w:b/>
                    <w:sz w:val="20"/>
                    <w:szCs w:val="24"/>
                    <w:lang w:val="ro-RO"/>
                  </w:rPr>
                </w:pPr>
                <w:r w:rsidRPr="0030569B">
                  <w:rPr>
                    <w:rFonts w:ascii="Arial" w:eastAsia="Times New Roman" w:hAnsi="Arial" w:cs="Arial"/>
                    <w:b/>
                    <w:sz w:val="20"/>
                    <w:szCs w:val="24"/>
                    <w:lang w:val="ro-RO"/>
                  </w:rPr>
                  <w:t>Fraza de pericol</w:t>
                </w:r>
              </w:p>
            </w:tc>
          </w:tr>
          <w:tr w:rsidR="0030569B" w:rsidRPr="0030569B" w:rsidTr="0030569B">
            <w:tblPrEx>
              <w:tblCellMar>
                <w:top w:w="0" w:type="dxa"/>
                <w:bottom w:w="0" w:type="dxa"/>
              </w:tblCellMar>
            </w:tblPrEx>
            <w:tc>
              <w:tcPr>
                <w:tcW w:w="1450" w:type="dxa"/>
                <w:shd w:val="clear" w:color="auto" w:fill="auto"/>
              </w:tcPr>
              <w:p w:rsidR="0030569B" w:rsidRPr="0030569B" w:rsidRDefault="0030569B" w:rsidP="0030569B">
                <w:pPr>
                  <w:snapToGrid w:val="0"/>
                  <w:spacing w:before="40" w:after="0" w:line="240" w:lineRule="auto"/>
                  <w:jc w:val="center"/>
                  <w:rPr>
                    <w:rFonts w:ascii="Arial" w:eastAsia="Times New Roman" w:hAnsi="Arial" w:cs="Arial"/>
                    <w:sz w:val="20"/>
                    <w:szCs w:val="24"/>
                    <w:lang w:val="ro-RO"/>
                  </w:rPr>
                </w:pPr>
                <w:r w:rsidRPr="0030569B">
                  <w:rPr>
                    <w:rFonts w:ascii="Arial" w:eastAsia="Times New Roman" w:hAnsi="Arial" w:cs="Arial"/>
                    <w:sz w:val="20"/>
                    <w:szCs w:val="24"/>
                    <w:lang w:val="ro-RO"/>
                  </w:rPr>
                  <w:t>Amestecuri</w:t>
                </w:r>
              </w:p>
            </w:tc>
            <w:tc>
              <w:tcPr>
                <w:tcW w:w="2900" w:type="dxa"/>
                <w:shd w:val="clear" w:color="auto" w:fill="auto"/>
              </w:tcPr>
              <w:p w:rsidR="0030569B" w:rsidRPr="0030569B" w:rsidRDefault="0030569B" w:rsidP="0030569B">
                <w:pPr>
                  <w:snapToGrid w:val="0"/>
                  <w:spacing w:before="40" w:after="0" w:line="240" w:lineRule="auto"/>
                  <w:jc w:val="center"/>
                  <w:rPr>
                    <w:rFonts w:ascii="Arial" w:eastAsia="Times New Roman" w:hAnsi="Arial" w:cs="Arial"/>
                    <w:sz w:val="20"/>
                    <w:szCs w:val="24"/>
                    <w:lang w:val="ro-RO"/>
                  </w:rPr>
                </w:pPr>
                <w:r w:rsidRPr="0030569B">
                  <w:rPr>
                    <w:rFonts w:ascii="Arial" w:eastAsia="Times New Roman" w:hAnsi="Arial" w:cs="Arial"/>
                    <w:sz w:val="20"/>
                    <w:szCs w:val="24"/>
                    <w:lang w:val="ro-RO"/>
                  </w:rPr>
                  <w:t>Altele</w:t>
                </w:r>
              </w:p>
            </w:tc>
            <w:tc>
              <w:tcPr>
                <w:tcW w:w="1450" w:type="dxa"/>
                <w:shd w:val="clear" w:color="auto" w:fill="auto"/>
              </w:tcPr>
              <w:p w:rsidR="0030569B" w:rsidRPr="0030569B" w:rsidRDefault="0030569B" w:rsidP="0030569B">
                <w:pPr>
                  <w:snapToGrid w:val="0"/>
                  <w:spacing w:before="40" w:after="0" w:line="240" w:lineRule="auto"/>
                  <w:jc w:val="center"/>
                  <w:rPr>
                    <w:rFonts w:ascii="Arial" w:eastAsia="Times New Roman" w:hAnsi="Arial" w:cs="Arial"/>
                    <w:sz w:val="20"/>
                    <w:szCs w:val="24"/>
                    <w:lang w:val="ro-RO"/>
                  </w:rPr>
                </w:pPr>
                <w:r w:rsidRPr="0030569B">
                  <w:rPr>
                    <w:rFonts w:ascii="Arial" w:eastAsia="Times New Roman" w:hAnsi="Arial" w:cs="Arial"/>
                    <w:sz w:val="20"/>
                    <w:szCs w:val="24"/>
                    <w:lang w:val="ro-RO"/>
                  </w:rPr>
                  <w:t>12000,00</w:t>
                </w:r>
              </w:p>
            </w:tc>
            <w:tc>
              <w:tcPr>
                <w:tcW w:w="967" w:type="dxa"/>
                <w:shd w:val="clear" w:color="auto" w:fill="auto"/>
              </w:tcPr>
              <w:p w:rsidR="0030569B" w:rsidRPr="0030569B" w:rsidRDefault="0030569B" w:rsidP="0030569B">
                <w:pPr>
                  <w:snapToGrid w:val="0"/>
                  <w:spacing w:before="40" w:after="0" w:line="240" w:lineRule="auto"/>
                  <w:jc w:val="center"/>
                  <w:rPr>
                    <w:rFonts w:ascii="Arial" w:eastAsia="Times New Roman" w:hAnsi="Arial" w:cs="Arial"/>
                    <w:sz w:val="20"/>
                    <w:szCs w:val="24"/>
                    <w:lang w:val="ro-RO"/>
                  </w:rPr>
                </w:pPr>
                <w:r w:rsidRPr="0030569B">
                  <w:rPr>
                    <w:rFonts w:ascii="Arial" w:eastAsia="Times New Roman" w:hAnsi="Arial" w:cs="Arial"/>
                    <w:sz w:val="20"/>
                    <w:szCs w:val="24"/>
                    <w:lang w:val="ro-RO"/>
                  </w:rPr>
                  <w:t>Litri/luna</w:t>
                </w:r>
              </w:p>
            </w:tc>
            <w:tc>
              <w:tcPr>
                <w:tcW w:w="1450" w:type="dxa"/>
                <w:shd w:val="clear" w:color="auto" w:fill="auto"/>
              </w:tcPr>
              <w:p w:rsidR="0030569B" w:rsidRPr="0030569B" w:rsidRDefault="0030569B" w:rsidP="0030569B">
                <w:pPr>
                  <w:snapToGrid w:val="0"/>
                  <w:spacing w:before="40" w:after="0" w:line="240" w:lineRule="auto"/>
                  <w:jc w:val="center"/>
                  <w:rPr>
                    <w:rFonts w:ascii="Arial" w:eastAsia="Times New Roman" w:hAnsi="Arial" w:cs="Arial"/>
                    <w:sz w:val="20"/>
                    <w:szCs w:val="24"/>
                    <w:lang w:val="ro-RO"/>
                  </w:rPr>
                </w:pPr>
              </w:p>
            </w:tc>
            <w:tc>
              <w:tcPr>
                <w:tcW w:w="1450" w:type="dxa"/>
                <w:shd w:val="clear" w:color="auto" w:fill="auto"/>
              </w:tcPr>
              <w:p w:rsidR="0030569B" w:rsidRPr="0030569B" w:rsidRDefault="0030569B" w:rsidP="0030569B">
                <w:pPr>
                  <w:snapToGrid w:val="0"/>
                  <w:spacing w:before="40" w:after="0" w:line="240" w:lineRule="auto"/>
                  <w:jc w:val="center"/>
                  <w:rPr>
                    <w:rFonts w:ascii="Arial" w:eastAsia="Times New Roman" w:hAnsi="Arial" w:cs="Arial"/>
                    <w:sz w:val="20"/>
                    <w:szCs w:val="24"/>
                    <w:lang w:val="ro-RO"/>
                  </w:rPr>
                </w:pPr>
                <w:r w:rsidRPr="0030569B">
                  <w:rPr>
                    <w:rFonts w:ascii="Arial" w:eastAsia="Times New Roman" w:hAnsi="Arial" w:cs="Arial"/>
                    <w:sz w:val="20"/>
                    <w:szCs w:val="24"/>
                    <w:lang w:val="ro-RO"/>
                  </w:rPr>
                  <w:t>H304, H315, H332, H351, H373, H11</w:t>
                </w:r>
              </w:p>
            </w:tc>
          </w:tr>
          <w:tr w:rsidR="0030569B" w:rsidRPr="0030569B" w:rsidTr="0030569B">
            <w:tblPrEx>
              <w:tblCellMar>
                <w:top w:w="0" w:type="dxa"/>
                <w:bottom w:w="0" w:type="dxa"/>
              </w:tblCellMar>
            </w:tblPrEx>
            <w:tc>
              <w:tcPr>
                <w:tcW w:w="1450" w:type="dxa"/>
                <w:shd w:val="clear" w:color="auto" w:fill="auto"/>
              </w:tcPr>
              <w:p w:rsidR="0030569B" w:rsidRPr="0030569B" w:rsidRDefault="0030569B" w:rsidP="0030569B">
                <w:pPr>
                  <w:snapToGrid w:val="0"/>
                  <w:spacing w:before="40" w:after="0" w:line="240" w:lineRule="auto"/>
                  <w:jc w:val="center"/>
                  <w:rPr>
                    <w:rFonts w:ascii="Arial" w:eastAsia="Times New Roman" w:hAnsi="Arial" w:cs="Arial"/>
                    <w:sz w:val="20"/>
                    <w:szCs w:val="24"/>
                    <w:lang w:val="ro-RO"/>
                  </w:rPr>
                </w:pPr>
                <w:r w:rsidRPr="0030569B">
                  <w:rPr>
                    <w:rFonts w:ascii="Arial" w:eastAsia="Times New Roman" w:hAnsi="Arial" w:cs="Arial"/>
                    <w:sz w:val="20"/>
                    <w:szCs w:val="24"/>
                    <w:lang w:val="ro-RO"/>
                  </w:rPr>
                  <w:t>Amestecuri</w:t>
                </w:r>
              </w:p>
            </w:tc>
            <w:tc>
              <w:tcPr>
                <w:tcW w:w="2900" w:type="dxa"/>
                <w:shd w:val="clear" w:color="auto" w:fill="auto"/>
              </w:tcPr>
              <w:p w:rsidR="0030569B" w:rsidRPr="0030569B" w:rsidRDefault="0030569B" w:rsidP="0030569B">
                <w:pPr>
                  <w:snapToGrid w:val="0"/>
                  <w:spacing w:before="40" w:after="0" w:line="240" w:lineRule="auto"/>
                  <w:jc w:val="center"/>
                  <w:rPr>
                    <w:rFonts w:ascii="Arial" w:eastAsia="Times New Roman" w:hAnsi="Arial" w:cs="Arial"/>
                    <w:sz w:val="20"/>
                    <w:szCs w:val="24"/>
                    <w:lang w:val="ro-RO"/>
                  </w:rPr>
                </w:pPr>
                <w:r w:rsidRPr="0030569B">
                  <w:rPr>
                    <w:rFonts w:ascii="Arial" w:eastAsia="Times New Roman" w:hAnsi="Arial" w:cs="Arial"/>
                    <w:sz w:val="20"/>
                    <w:szCs w:val="24"/>
                    <w:lang w:val="ro-RO"/>
                  </w:rPr>
                  <w:t>Detergenti</w:t>
                </w:r>
              </w:p>
            </w:tc>
            <w:tc>
              <w:tcPr>
                <w:tcW w:w="1450" w:type="dxa"/>
                <w:shd w:val="clear" w:color="auto" w:fill="auto"/>
              </w:tcPr>
              <w:p w:rsidR="0030569B" w:rsidRPr="0030569B" w:rsidRDefault="0030569B" w:rsidP="0030569B">
                <w:pPr>
                  <w:snapToGrid w:val="0"/>
                  <w:spacing w:before="40" w:after="0" w:line="240" w:lineRule="auto"/>
                  <w:jc w:val="center"/>
                  <w:rPr>
                    <w:rFonts w:ascii="Arial" w:eastAsia="Times New Roman" w:hAnsi="Arial" w:cs="Arial"/>
                    <w:sz w:val="20"/>
                    <w:szCs w:val="24"/>
                    <w:lang w:val="ro-RO"/>
                  </w:rPr>
                </w:pPr>
                <w:r w:rsidRPr="0030569B">
                  <w:rPr>
                    <w:rFonts w:ascii="Arial" w:eastAsia="Times New Roman" w:hAnsi="Arial" w:cs="Arial"/>
                    <w:sz w:val="20"/>
                    <w:szCs w:val="24"/>
                    <w:lang w:val="ro-RO"/>
                  </w:rPr>
                  <w:t>200,00</w:t>
                </w:r>
              </w:p>
            </w:tc>
            <w:tc>
              <w:tcPr>
                <w:tcW w:w="967" w:type="dxa"/>
                <w:shd w:val="clear" w:color="auto" w:fill="auto"/>
              </w:tcPr>
              <w:p w:rsidR="0030569B" w:rsidRPr="0030569B" w:rsidRDefault="0030569B" w:rsidP="0030569B">
                <w:pPr>
                  <w:snapToGrid w:val="0"/>
                  <w:spacing w:before="40" w:after="0" w:line="240" w:lineRule="auto"/>
                  <w:jc w:val="center"/>
                  <w:rPr>
                    <w:rFonts w:ascii="Arial" w:eastAsia="Times New Roman" w:hAnsi="Arial" w:cs="Arial"/>
                    <w:sz w:val="20"/>
                    <w:szCs w:val="24"/>
                    <w:lang w:val="ro-RO"/>
                  </w:rPr>
                </w:pPr>
                <w:r w:rsidRPr="0030569B">
                  <w:rPr>
                    <w:rFonts w:ascii="Arial" w:eastAsia="Times New Roman" w:hAnsi="Arial" w:cs="Arial"/>
                    <w:sz w:val="20"/>
                    <w:szCs w:val="24"/>
                    <w:lang w:val="ro-RO"/>
                  </w:rPr>
                  <w:t>Litri/luna</w:t>
                </w:r>
              </w:p>
            </w:tc>
            <w:tc>
              <w:tcPr>
                <w:tcW w:w="1450" w:type="dxa"/>
                <w:shd w:val="clear" w:color="auto" w:fill="auto"/>
              </w:tcPr>
              <w:p w:rsidR="0030569B" w:rsidRPr="0030569B" w:rsidRDefault="0030569B" w:rsidP="0030569B">
                <w:pPr>
                  <w:snapToGrid w:val="0"/>
                  <w:spacing w:before="40" w:after="0" w:line="240" w:lineRule="auto"/>
                  <w:jc w:val="center"/>
                  <w:rPr>
                    <w:rFonts w:ascii="Arial" w:eastAsia="Times New Roman" w:hAnsi="Arial" w:cs="Arial"/>
                    <w:sz w:val="20"/>
                    <w:szCs w:val="24"/>
                    <w:lang w:val="ro-RO"/>
                  </w:rPr>
                </w:pPr>
              </w:p>
            </w:tc>
            <w:tc>
              <w:tcPr>
                <w:tcW w:w="1450" w:type="dxa"/>
                <w:shd w:val="clear" w:color="auto" w:fill="auto"/>
              </w:tcPr>
              <w:p w:rsidR="0030569B" w:rsidRPr="0030569B" w:rsidRDefault="0030569B" w:rsidP="0030569B">
                <w:pPr>
                  <w:snapToGrid w:val="0"/>
                  <w:spacing w:before="40" w:after="0" w:line="240" w:lineRule="auto"/>
                  <w:jc w:val="center"/>
                  <w:rPr>
                    <w:rFonts w:ascii="Arial" w:eastAsia="Times New Roman" w:hAnsi="Arial" w:cs="Arial"/>
                    <w:sz w:val="20"/>
                    <w:szCs w:val="24"/>
                    <w:lang w:val="ro-RO"/>
                  </w:rPr>
                </w:pPr>
                <w:r w:rsidRPr="0030569B">
                  <w:rPr>
                    <w:rFonts w:ascii="Arial" w:eastAsia="Times New Roman" w:hAnsi="Arial" w:cs="Arial"/>
                    <w:sz w:val="20"/>
                    <w:szCs w:val="24"/>
                    <w:lang w:val="ro-RO"/>
                  </w:rPr>
                  <w:t>H290, H300, H302, H310, H314, H315, H318, H319, H335</w:t>
                </w:r>
              </w:p>
            </w:tc>
          </w:tr>
          <w:tr w:rsidR="0030569B" w:rsidRPr="0030569B" w:rsidTr="0030569B">
            <w:tblPrEx>
              <w:tblCellMar>
                <w:top w:w="0" w:type="dxa"/>
                <w:bottom w:w="0" w:type="dxa"/>
              </w:tblCellMar>
            </w:tblPrEx>
            <w:tc>
              <w:tcPr>
                <w:tcW w:w="1450" w:type="dxa"/>
                <w:shd w:val="clear" w:color="auto" w:fill="auto"/>
              </w:tcPr>
              <w:p w:rsidR="0030569B" w:rsidRPr="0030569B" w:rsidRDefault="0030569B" w:rsidP="0030569B">
                <w:pPr>
                  <w:snapToGrid w:val="0"/>
                  <w:spacing w:before="40" w:after="0" w:line="240" w:lineRule="auto"/>
                  <w:jc w:val="center"/>
                  <w:rPr>
                    <w:rFonts w:ascii="Arial" w:eastAsia="Times New Roman" w:hAnsi="Arial" w:cs="Arial"/>
                    <w:sz w:val="20"/>
                    <w:szCs w:val="24"/>
                    <w:lang w:val="ro-RO"/>
                  </w:rPr>
                </w:pPr>
                <w:r w:rsidRPr="0030569B">
                  <w:rPr>
                    <w:rFonts w:ascii="Arial" w:eastAsia="Times New Roman" w:hAnsi="Arial" w:cs="Arial"/>
                    <w:sz w:val="20"/>
                    <w:szCs w:val="24"/>
                    <w:lang w:val="ro-RO"/>
                  </w:rPr>
                  <w:t>Amestecuri</w:t>
                </w:r>
              </w:p>
            </w:tc>
            <w:tc>
              <w:tcPr>
                <w:tcW w:w="2900" w:type="dxa"/>
                <w:shd w:val="clear" w:color="auto" w:fill="auto"/>
              </w:tcPr>
              <w:p w:rsidR="0030569B" w:rsidRPr="0030569B" w:rsidRDefault="0030569B" w:rsidP="0030569B">
                <w:pPr>
                  <w:snapToGrid w:val="0"/>
                  <w:spacing w:before="40" w:after="0" w:line="240" w:lineRule="auto"/>
                  <w:jc w:val="center"/>
                  <w:rPr>
                    <w:rFonts w:ascii="Arial" w:eastAsia="Times New Roman" w:hAnsi="Arial" w:cs="Arial"/>
                    <w:sz w:val="20"/>
                    <w:szCs w:val="24"/>
                    <w:lang w:val="ro-RO"/>
                  </w:rPr>
                </w:pPr>
                <w:r w:rsidRPr="0030569B">
                  <w:rPr>
                    <w:rFonts w:ascii="Arial" w:eastAsia="Times New Roman" w:hAnsi="Arial" w:cs="Arial"/>
                    <w:sz w:val="20"/>
                    <w:szCs w:val="24"/>
                    <w:lang w:val="ro-RO"/>
                  </w:rPr>
                  <w:t>Altele</w:t>
                </w:r>
              </w:p>
            </w:tc>
            <w:tc>
              <w:tcPr>
                <w:tcW w:w="1450" w:type="dxa"/>
                <w:shd w:val="clear" w:color="auto" w:fill="auto"/>
              </w:tcPr>
              <w:p w:rsidR="0030569B" w:rsidRPr="0030569B" w:rsidRDefault="0030569B" w:rsidP="0030569B">
                <w:pPr>
                  <w:snapToGrid w:val="0"/>
                  <w:spacing w:before="40" w:after="0" w:line="240" w:lineRule="auto"/>
                  <w:jc w:val="center"/>
                  <w:rPr>
                    <w:rFonts w:ascii="Arial" w:eastAsia="Times New Roman" w:hAnsi="Arial" w:cs="Arial"/>
                    <w:sz w:val="20"/>
                    <w:szCs w:val="24"/>
                    <w:lang w:val="ro-RO"/>
                  </w:rPr>
                </w:pPr>
                <w:r w:rsidRPr="0030569B">
                  <w:rPr>
                    <w:rFonts w:ascii="Arial" w:eastAsia="Times New Roman" w:hAnsi="Arial" w:cs="Arial"/>
                    <w:sz w:val="20"/>
                    <w:szCs w:val="24"/>
                    <w:lang w:val="ro-RO"/>
                  </w:rPr>
                  <w:t>60,00</w:t>
                </w:r>
              </w:p>
            </w:tc>
            <w:tc>
              <w:tcPr>
                <w:tcW w:w="967" w:type="dxa"/>
                <w:shd w:val="clear" w:color="auto" w:fill="auto"/>
              </w:tcPr>
              <w:p w:rsidR="0030569B" w:rsidRPr="0030569B" w:rsidRDefault="0030569B" w:rsidP="0030569B">
                <w:pPr>
                  <w:snapToGrid w:val="0"/>
                  <w:spacing w:before="40" w:after="0" w:line="240" w:lineRule="auto"/>
                  <w:jc w:val="center"/>
                  <w:rPr>
                    <w:rFonts w:ascii="Arial" w:eastAsia="Times New Roman" w:hAnsi="Arial" w:cs="Arial"/>
                    <w:sz w:val="20"/>
                    <w:szCs w:val="24"/>
                    <w:lang w:val="ro-RO"/>
                  </w:rPr>
                </w:pPr>
                <w:r w:rsidRPr="0030569B">
                  <w:rPr>
                    <w:rFonts w:ascii="Arial" w:eastAsia="Times New Roman" w:hAnsi="Arial" w:cs="Arial"/>
                    <w:sz w:val="20"/>
                    <w:szCs w:val="24"/>
                    <w:lang w:val="ro-RO"/>
                  </w:rPr>
                  <w:t>Litri/an</w:t>
                </w:r>
              </w:p>
            </w:tc>
            <w:tc>
              <w:tcPr>
                <w:tcW w:w="1450" w:type="dxa"/>
                <w:shd w:val="clear" w:color="auto" w:fill="auto"/>
              </w:tcPr>
              <w:p w:rsidR="0030569B" w:rsidRPr="0030569B" w:rsidRDefault="0030569B" w:rsidP="0030569B">
                <w:pPr>
                  <w:snapToGrid w:val="0"/>
                  <w:spacing w:before="40" w:after="0" w:line="240" w:lineRule="auto"/>
                  <w:jc w:val="center"/>
                  <w:rPr>
                    <w:rFonts w:ascii="Arial" w:eastAsia="Times New Roman" w:hAnsi="Arial" w:cs="Arial"/>
                    <w:sz w:val="20"/>
                    <w:szCs w:val="24"/>
                    <w:lang w:val="ro-RO"/>
                  </w:rPr>
                </w:pPr>
              </w:p>
            </w:tc>
            <w:tc>
              <w:tcPr>
                <w:tcW w:w="1450" w:type="dxa"/>
                <w:shd w:val="clear" w:color="auto" w:fill="auto"/>
              </w:tcPr>
              <w:p w:rsidR="0030569B" w:rsidRPr="0030569B" w:rsidRDefault="0030569B" w:rsidP="0030569B">
                <w:pPr>
                  <w:snapToGrid w:val="0"/>
                  <w:spacing w:before="40" w:after="0" w:line="240" w:lineRule="auto"/>
                  <w:jc w:val="center"/>
                  <w:rPr>
                    <w:rFonts w:ascii="Arial" w:eastAsia="Times New Roman" w:hAnsi="Arial" w:cs="Arial"/>
                    <w:sz w:val="20"/>
                    <w:szCs w:val="24"/>
                    <w:lang w:val="ro-RO"/>
                  </w:rPr>
                </w:pPr>
                <w:r w:rsidRPr="0030569B">
                  <w:rPr>
                    <w:rFonts w:ascii="Arial" w:eastAsia="Times New Roman" w:hAnsi="Arial" w:cs="Arial"/>
                    <w:sz w:val="20"/>
                    <w:szCs w:val="24"/>
                    <w:lang w:val="ro-RO"/>
                  </w:rPr>
                  <w:t>H290, H302, H314, H315, H318, H319</w:t>
                </w:r>
              </w:p>
            </w:tc>
          </w:tr>
          <w:tr w:rsidR="0030569B" w:rsidRPr="0030569B" w:rsidTr="0030569B">
            <w:tblPrEx>
              <w:tblCellMar>
                <w:top w:w="0" w:type="dxa"/>
                <w:bottom w:w="0" w:type="dxa"/>
              </w:tblCellMar>
            </w:tblPrEx>
            <w:tc>
              <w:tcPr>
                <w:tcW w:w="1450" w:type="dxa"/>
                <w:shd w:val="clear" w:color="auto" w:fill="auto"/>
              </w:tcPr>
              <w:p w:rsidR="0030569B" w:rsidRPr="0030569B" w:rsidRDefault="0030569B" w:rsidP="0030569B">
                <w:pPr>
                  <w:snapToGrid w:val="0"/>
                  <w:spacing w:before="40" w:after="0" w:line="240" w:lineRule="auto"/>
                  <w:jc w:val="center"/>
                  <w:rPr>
                    <w:rFonts w:ascii="Arial" w:eastAsia="Times New Roman" w:hAnsi="Arial" w:cs="Arial"/>
                    <w:sz w:val="20"/>
                    <w:szCs w:val="24"/>
                    <w:lang w:val="ro-RO"/>
                  </w:rPr>
                </w:pPr>
                <w:r w:rsidRPr="0030569B">
                  <w:rPr>
                    <w:rFonts w:ascii="Arial" w:eastAsia="Times New Roman" w:hAnsi="Arial" w:cs="Arial"/>
                    <w:sz w:val="20"/>
                    <w:szCs w:val="24"/>
                    <w:lang w:val="ro-RO"/>
                  </w:rPr>
                  <w:t>Amestecuri</w:t>
                </w:r>
              </w:p>
            </w:tc>
            <w:tc>
              <w:tcPr>
                <w:tcW w:w="2900" w:type="dxa"/>
                <w:shd w:val="clear" w:color="auto" w:fill="auto"/>
              </w:tcPr>
              <w:p w:rsidR="0030569B" w:rsidRPr="0030569B" w:rsidRDefault="0030569B" w:rsidP="0030569B">
                <w:pPr>
                  <w:snapToGrid w:val="0"/>
                  <w:spacing w:before="40" w:after="0" w:line="240" w:lineRule="auto"/>
                  <w:jc w:val="center"/>
                  <w:rPr>
                    <w:rFonts w:ascii="Arial" w:eastAsia="Times New Roman" w:hAnsi="Arial" w:cs="Arial"/>
                    <w:sz w:val="20"/>
                    <w:szCs w:val="24"/>
                    <w:lang w:val="ro-RO"/>
                  </w:rPr>
                </w:pPr>
                <w:r w:rsidRPr="0030569B">
                  <w:rPr>
                    <w:rFonts w:ascii="Arial" w:eastAsia="Times New Roman" w:hAnsi="Arial" w:cs="Arial"/>
                    <w:sz w:val="20"/>
                    <w:szCs w:val="24"/>
                    <w:lang w:val="ro-RO"/>
                  </w:rPr>
                  <w:t>Altele</w:t>
                </w:r>
              </w:p>
            </w:tc>
            <w:tc>
              <w:tcPr>
                <w:tcW w:w="1450" w:type="dxa"/>
                <w:shd w:val="clear" w:color="auto" w:fill="auto"/>
              </w:tcPr>
              <w:p w:rsidR="0030569B" w:rsidRPr="0030569B" w:rsidRDefault="0030569B" w:rsidP="0030569B">
                <w:pPr>
                  <w:snapToGrid w:val="0"/>
                  <w:spacing w:before="40" w:after="0" w:line="240" w:lineRule="auto"/>
                  <w:jc w:val="center"/>
                  <w:rPr>
                    <w:rFonts w:ascii="Arial" w:eastAsia="Times New Roman" w:hAnsi="Arial" w:cs="Arial"/>
                    <w:sz w:val="20"/>
                    <w:szCs w:val="24"/>
                    <w:lang w:val="ro-RO"/>
                  </w:rPr>
                </w:pPr>
                <w:r w:rsidRPr="0030569B">
                  <w:rPr>
                    <w:rFonts w:ascii="Arial" w:eastAsia="Times New Roman" w:hAnsi="Arial" w:cs="Arial"/>
                    <w:sz w:val="20"/>
                    <w:szCs w:val="24"/>
                    <w:lang w:val="ro-RO"/>
                  </w:rPr>
                  <w:t>40,00</w:t>
                </w:r>
              </w:p>
            </w:tc>
            <w:tc>
              <w:tcPr>
                <w:tcW w:w="967" w:type="dxa"/>
                <w:shd w:val="clear" w:color="auto" w:fill="auto"/>
              </w:tcPr>
              <w:p w:rsidR="0030569B" w:rsidRPr="0030569B" w:rsidRDefault="0030569B" w:rsidP="0030569B">
                <w:pPr>
                  <w:snapToGrid w:val="0"/>
                  <w:spacing w:before="40" w:after="0" w:line="240" w:lineRule="auto"/>
                  <w:jc w:val="center"/>
                  <w:rPr>
                    <w:rFonts w:ascii="Arial" w:eastAsia="Times New Roman" w:hAnsi="Arial" w:cs="Arial"/>
                    <w:sz w:val="20"/>
                    <w:szCs w:val="24"/>
                    <w:lang w:val="ro-RO"/>
                  </w:rPr>
                </w:pPr>
                <w:r w:rsidRPr="0030569B">
                  <w:rPr>
                    <w:rFonts w:ascii="Arial" w:eastAsia="Times New Roman" w:hAnsi="Arial" w:cs="Arial"/>
                    <w:sz w:val="20"/>
                    <w:szCs w:val="24"/>
                    <w:lang w:val="ro-RO"/>
                  </w:rPr>
                  <w:t>Litri/an</w:t>
                </w:r>
              </w:p>
            </w:tc>
            <w:tc>
              <w:tcPr>
                <w:tcW w:w="1450" w:type="dxa"/>
                <w:shd w:val="clear" w:color="auto" w:fill="auto"/>
              </w:tcPr>
              <w:p w:rsidR="0030569B" w:rsidRPr="0030569B" w:rsidRDefault="0030569B" w:rsidP="0030569B">
                <w:pPr>
                  <w:snapToGrid w:val="0"/>
                  <w:spacing w:before="40" w:after="0" w:line="240" w:lineRule="auto"/>
                  <w:jc w:val="center"/>
                  <w:rPr>
                    <w:rFonts w:ascii="Arial" w:eastAsia="Times New Roman" w:hAnsi="Arial" w:cs="Arial"/>
                    <w:sz w:val="20"/>
                    <w:szCs w:val="24"/>
                    <w:lang w:val="ro-RO"/>
                  </w:rPr>
                </w:pPr>
              </w:p>
            </w:tc>
            <w:tc>
              <w:tcPr>
                <w:tcW w:w="1450" w:type="dxa"/>
                <w:shd w:val="clear" w:color="auto" w:fill="auto"/>
              </w:tcPr>
              <w:p w:rsidR="0030569B" w:rsidRPr="0030569B" w:rsidRDefault="0030569B" w:rsidP="0030569B">
                <w:pPr>
                  <w:snapToGrid w:val="0"/>
                  <w:spacing w:before="40" w:after="0" w:line="240" w:lineRule="auto"/>
                  <w:jc w:val="center"/>
                  <w:rPr>
                    <w:rFonts w:ascii="Arial" w:eastAsia="Times New Roman" w:hAnsi="Arial" w:cs="Arial"/>
                    <w:sz w:val="20"/>
                    <w:szCs w:val="24"/>
                    <w:lang w:val="ro-RO"/>
                  </w:rPr>
                </w:pPr>
                <w:r w:rsidRPr="0030569B">
                  <w:rPr>
                    <w:rFonts w:ascii="Arial" w:eastAsia="Times New Roman" w:hAnsi="Arial" w:cs="Arial"/>
                    <w:sz w:val="20"/>
                    <w:szCs w:val="24"/>
                    <w:lang w:val="ro-RO"/>
                  </w:rPr>
                  <w:t>H290, H302, H314, H315, H318, H319, H400, H412, EUH031. EUH206</w:t>
                </w:r>
              </w:p>
            </w:tc>
          </w:tr>
          <w:tr w:rsidR="0030569B" w:rsidRPr="0030569B" w:rsidTr="0030569B">
            <w:tblPrEx>
              <w:tblCellMar>
                <w:top w:w="0" w:type="dxa"/>
                <w:bottom w:w="0" w:type="dxa"/>
              </w:tblCellMar>
            </w:tblPrEx>
            <w:tc>
              <w:tcPr>
                <w:tcW w:w="1450" w:type="dxa"/>
                <w:shd w:val="clear" w:color="auto" w:fill="auto"/>
              </w:tcPr>
              <w:p w:rsidR="0030569B" w:rsidRPr="0030569B" w:rsidRDefault="0030569B" w:rsidP="0030569B">
                <w:pPr>
                  <w:snapToGrid w:val="0"/>
                  <w:spacing w:before="40" w:after="0" w:line="240" w:lineRule="auto"/>
                  <w:jc w:val="center"/>
                  <w:rPr>
                    <w:rFonts w:ascii="Arial" w:eastAsia="Times New Roman" w:hAnsi="Arial" w:cs="Arial"/>
                    <w:sz w:val="20"/>
                    <w:szCs w:val="24"/>
                    <w:lang w:val="ro-RO"/>
                  </w:rPr>
                </w:pPr>
                <w:r w:rsidRPr="0030569B">
                  <w:rPr>
                    <w:rFonts w:ascii="Arial" w:eastAsia="Times New Roman" w:hAnsi="Arial" w:cs="Arial"/>
                    <w:sz w:val="20"/>
                    <w:szCs w:val="24"/>
                    <w:lang w:val="ro-RO"/>
                  </w:rPr>
                  <w:t>Amestecuri</w:t>
                </w:r>
              </w:p>
            </w:tc>
            <w:tc>
              <w:tcPr>
                <w:tcW w:w="2900" w:type="dxa"/>
                <w:shd w:val="clear" w:color="auto" w:fill="auto"/>
              </w:tcPr>
              <w:p w:rsidR="0030569B" w:rsidRPr="0030569B" w:rsidRDefault="0030569B" w:rsidP="0030569B">
                <w:pPr>
                  <w:snapToGrid w:val="0"/>
                  <w:spacing w:before="40" w:after="0" w:line="240" w:lineRule="auto"/>
                  <w:jc w:val="center"/>
                  <w:rPr>
                    <w:rFonts w:ascii="Arial" w:eastAsia="Times New Roman" w:hAnsi="Arial" w:cs="Arial"/>
                    <w:sz w:val="20"/>
                    <w:szCs w:val="24"/>
                    <w:lang w:val="ro-RO"/>
                  </w:rPr>
                </w:pPr>
                <w:r w:rsidRPr="0030569B">
                  <w:rPr>
                    <w:rFonts w:ascii="Arial" w:eastAsia="Times New Roman" w:hAnsi="Arial" w:cs="Arial"/>
                    <w:sz w:val="20"/>
                    <w:szCs w:val="24"/>
                    <w:lang w:val="ro-RO"/>
                  </w:rPr>
                  <w:t>Altele</w:t>
                </w:r>
              </w:p>
            </w:tc>
            <w:tc>
              <w:tcPr>
                <w:tcW w:w="1450" w:type="dxa"/>
                <w:shd w:val="clear" w:color="auto" w:fill="auto"/>
              </w:tcPr>
              <w:p w:rsidR="0030569B" w:rsidRPr="0030569B" w:rsidRDefault="0030569B" w:rsidP="0030569B">
                <w:pPr>
                  <w:snapToGrid w:val="0"/>
                  <w:spacing w:before="40" w:after="0" w:line="240" w:lineRule="auto"/>
                  <w:jc w:val="center"/>
                  <w:rPr>
                    <w:rFonts w:ascii="Arial" w:eastAsia="Times New Roman" w:hAnsi="Arial" w:cs="Arial"/>
                    <w:sz w:val="20"/>
                    <w:szCs w:val="24"/>
                    <w:lang w:val="ro-RO"/>
                  </w:rPr>
                </w:pPr>
                <w:r w:rsidRPr="0030569B">
                  <w:rPr>
                    <w:rFonts w:ascii="Arial" w:eastAsia="Times New Roman" w:hAnsi="Arial" w:cs="Arial"/>
                    <w:sz w:val="20"/>
                    <w:szCs w:val="24"/>
                    <w:lang w:val="ro-RO"/>
                  </w:rPr>
                  <w:t>200,00</w:t>
                </w:r>
              </w:p>
            </w:tc>
            <w:tc>
              <w:tcPr>
                <w:tcW w:w="967" w:type="dxa"/>
                <w:shd w:val="clear" w:color="auto" w:fill="auto"/>
              </w:tcPr>
              <w:p w:rsidR="0030569B" w:rsidRPr="0030569B" w:rsidRDefault="0030569B" w:rsidP="0030569B">
                <w:pPr>
                  <w:snapToGrid w:val="0"/>
                  <w:spacing w:before="40" w:after="0" w:line="240" w:lineRule="auto"/>
                  <w:jc w:val="center"/>
                  <w:rPr>
                    <w:rFonts w:ascii="Arial" w:eastAsia="Times New Roman" w:hAnsi="Arial" w:cs="Arial"/>
                    <w:sz w:val="20"/>
                    <w:szCs w:val="24"/>
                    <w:lang w:val="ro-RO"/>
                  </w:rPr>
                </w:pPr>
                <w:r w:rsidRPr="0030569B">
                  <w:rPr>
                    <w:rFonts w:ascii="Arial" w:eastAsia="Times New Roman" w:hAnsi="Arial" w:cs="Arial"/>
                    <w:sz w:val="20"/>
                    <w:szCs w:val="24"/>
                    <w:lang w:val="ro-RO"/>
                  </w:rPr>
                  <w:t>Litri/an</w:t>
                </w:r>
              </w:p>
            </w:tc>
            <w:tc>
              <w:tcPr>
                <w:tcW w:w="1450" w:type="dxa"/>
                <w:shd w:val="clear" w:color="auto" w:fill="auto"/>
              </w:tcPr>
              <w:p w:rsidR="0030569B" w:rsidRPr="0030569B" w:rsidRDefault="0030569B" w:rsidP="0030569B">
                <w:pPr>
                  <w:snapToGrid w:val="0"/>
                  <w:spacing w:before="40" w:after="0" w:line="240" w:lineRule="auto"/>
                  <w:jc w:val="center"/>
                  <w:rPr>
                    <w:rFonts w:ascii="Arial" w:eastAsia="Times New Roman" w:hAnsi="Arial" w:cs="Arial"/>
                    <w:sz w:val="20"/>
                    <w:szCs w:val="24"/>
                    <w:lang w:val="ro-RO"/>
                  </w:rPr>
                </w:pPr>
              </w:p>
            </w:tc>
            <w:tc>
              <w:tcPr>
                <w:tcW w:w="1450" w:type="dxa"/>
                <w:shd w:val="clear" w:color="auto" w:fill="auto"/>
              </w:tcPr>
              <w:p w:rsidR="0030569B" w:rsidRPr="0030569B" w:rsidRDefault="0030569B" w:rsidP="0030569B">
                <w:pPr>
                  <w:snapToGrid w:val="0"/>
                  <w:spacing w:before="40" w:after="0" w:line="240" w:lineRule="auto"/>
                  <w:jc w:val="center"/>
                  <w:rPr>
                    <w:rFonts w:ascii="Arial" w:eastAsia="Times New Roman" w:hAnsi="Arial" w:cs="Arial"/>
                    <w:sz w:val="20"/>
                    <w:szCs w:val="24"/>
                    <w:lang w:val="ro-RO"/>
                  </w:rPr>
                </w:pPr>
                <w:r w:rsidRPr="0030569B">
                  <w:rPr>
                    <w:rFonts w:ascii="Arial" w:eastAsia="Times New Roman" w:hAnsi="Arial" w:cs="Arial"/>
                    <w:sz w:val="20"/>
                    <w:szCs w:val="24"/>
                    <w:lang w:val="ro-RO"/>
                  </w:rPr>
                  <w:t>H304, H314, H315, H317, H318, H360f, H316fd, H400, H410, H411, H413</w:t>
                </w:r>
              </w:p>
            </w:tc>
          </w:tr>
          <w:tr w:rsidR="0030569B" w:rsidRPr="0030569B" w:rsidTr="0030569B">
            <w:tblPrEx>
              <w:tblCellMar>
                <w:top w:w="0" w:type="dxa"/>
                <w:bottom w:w="0" w:type="dxa"/>
              </w:tblCellMar>
            </w:tblPrEx>
            <w:tc>
              <w:tcPr>
                <w:tcW w:w="1450" w:type="dxa"/>
                <w:shd w:val="clear" w:color="auto" w:fill="auto"/>
              </w:tcPr>
              <w:p w:rsidR="0030569B" w:rsidRPr="0030569B" w:rsidRDefault="0030569B" w:rsidP="0030569B">
                <w:pPr>
                  <w:snapToGrid w:val="0"/>
                  <w:spacing w:before="40" w:after="0" w:line="240" w:lineRule="auto"/>
                  <w:jc w:val="center"/>
                  <w:rPr>
                    <w:rFonts w:ascii="Arial" w:eastAsia="Times New Roman" w:hAnsi="Arial" w:cs="Arial"/>
                    <w:sz w:val="20"/>
                    <w:szCs w:val="24"/>
                    <w:lang w:val="ro-RO"/>
                  </w:rPr>
                </w:pPr>
                <w:r w:rsidRPr="0030569B">
                  <w:rPr>
                    <w:rFonts w:ascii="Arial" w:eastAsia="Times New Roman" w:hAnsi="Arial" w:cs="Arial"/>
                    <w:sz w:val="20"/>
                    <w:szCs w:val="24"/>
                    <w:lang w:val="ro-RO"/>
                  </w:rPr>
                  <w:t>Amestecuri</w:t>
                </w:r>
              </w:p>
            </w:tc>
            <w:tc>
              <w:tcPr>
                <w:tcW w:w="2900" w:type="dxa"/>
                <w:shd w:val="clear" w:color="auto" w:fill="auto"/>
              </w:tcPr>
              <w:p w:rsidR="0030569B" w:rsidRPr="0030569B" w:rsidRDefault="0030569B" w:rsidP="0030569B">
                <w:pPr>
                  <w:snapToGrid w:val="0"/>
                  <w:spacing w:before="40" w:after="0" w:line="240" w:lineRule="auto"/>
                  <w:jc w:val="center"/>
                  <w:rPr>
                    <w:rFonts w:ascii="Arial" w:eastAsia="Times New Roman" w:hAnsi="Arial" w:cs="Arial"/>
                    <w:sz w:val="20"/>
                    <w:szCs w:val="24"/>
                    <w:lang w:val="ro-RO"/>
                  </w:rPr>
                </w:pPr>
                <w:r w:rsidRPr="0030569B">
                  <w:rPr>
                    <w:rFonts w:ascii="Arial" w:eastAsia="Times New Roman" w:hAnsi="Arial" w:cs="Arial"/>
                    <w:sz w:val="20"/>
                    <w:szCs w:val="24"/>
                    <w:lang w:val="ro-RO"/>
                  </w:rPr>
                  <w:t>Altele</w:t>
                </w:r>
              </w:p>
            </w:tc>
            <w:tc>
              <w:tcPr>
                <w:tcW w:w="1450" w:type="dxa"/>
                <w:shd w:val="clear" w:color="auto" w:fill="auto"/>
              </w:tcPr>
              <w:p w:rsidR="0030569B" w:rsidRPr="0030569B" w:rsidRDefault="0030569B" w:rsidP="0030569B">
                <w:pPr>
                  <w:snapToGrid w:val="0"/>
                  <w:spacing w:before="40" w:after="0" w:line="240" w:lineRule="auto"/>
                  <w:jc w:val="center"/>
                  <w:rPr>
                    <w:rFonts w:ascii="Arial" w:eastAsia="Times New Roman" w:hAnsi="Arial" w:cs="Arial"/>
                    <w:sz w:val="20"/>
                    <w:szCs w:val="24"/>
                    <w:lang w:val="ro-RO"/>
                  </w:rPr>
                </w:pPr>
                <w:r w:rsidRPr="0030569B">
                  <w:rPr>
                    <w:rFonts w:ascii="Arial" w:eastAsia="Times New Roman" w:hAnsi="Arial" w:cs="Arial"/>
                    <w:sz w:val="20"/>
                    <w:szCs w:val="24"/>
                    <w:lang w:val="ro-RO"/>
                  </w:rPr>
                  <w:t>8,00</w:t>
                </w:r>
              </w:p>
            </w:tc>
            <w:tc>
              <w:tcPr>
                <w:tcW w:w="967" w:type="dxa"/>
                <w:shd w:val="clear" w:color="auto" w:fill="auto"/>
              </w:tcPr>
              <w:p w:rsidR="0030569B" w:rsidRPr="0030569B" w:rsidRDefault="0030569B" w:rsidP="0030569B">
                <w:pPr>
                  <w:snapToGrid w:val="0"/>
                  <w:spacing w:before="40" w:after="0" w:line="240" w:lineRule="auto"/>
                  <w:jc w:val="center"/>
                  <w:rPr>
                    <w:rFonts w:ascii="Arial" w:eastAsia="Times New Roman" w:hAnsi="Arial" w:cs="Arial"/>
                    <w:sz w:val="20"/>
                    <w:szCs w:val="24"/>
                    <w:lang w:val="ro-RO"/>
                  </w:rPr>
                </w:pPr>
                <w:r w:rsidRPr="0030569B">
                  <w:rPr>
                    <w:rFonts w:ascii="Arial" w:eastAsia="Times New Roman" w:hAnsi="Arial" w:cs="Arial"/>
                    <w:sz w:val="20"/>
                    <w:szCs w:val="24"/>
                    <w:lang w:val="ro-RO"/>
                  </w:rPr>
                  <w:t>Kilogram/an</w:t>
                </w:r>
              </w:p>
            </w:tc>
            <w:tc>
              <w:tcPr>
                <w:tcW w:w="1450" w:type="dxa"/>
                <w:shd w:val="clear" w:color="auto" w:fill="auto"/>
              </w:tcPr>
              <w:p w:rsidR="0030569B" w:rsidRPr="0030569B" w:rsidRDefault="0030569B" w:rsidP="0030569B">
                <w:pPr>
                  <w:snapToGrid w:val="0"/>
                  <w:spacing w:before="40" w:after="0" w:line="240" w:lineRule="auto"/>
                  <w:jc w:val="center"/>
                  <w:rPr>
                    <w:rFonts w:ascii="Arial" w:eastAsia="Times New Roman" w:hAnsi="Arial" w:cs="Arial"/>
                    <w:sz w:val="20"/>
                    <w:szCs w:val="24"/>
                    <w:lang w:val="ro-RO"/>
                  </w:rPr>
                </w:pPr>
              </w:p>
            </w:tc>
            <w:tc>
              <w:tcPr>
                <w:tcW w:w="1450" w:type="dxa"/>
                <w:shd w:val="clear" w:color="auto" w:fill="auto"/>
              </w:tcPr>
              <w:p w:rsidR="0030569B" w:rsidRPr="0030569B" w:rsidRDefault="0030569B" w:rsidP="0030569B">
                <w:pPr>
                  <w:snapToGrid w:val="0"/>
                  <w:spacing w:before="40" w:after="0" w:line="240" w:lineRule="auto"/>
                  <w:jc w:val="center"/>
                  <w:rPr>
                    <w:rFonts w:ascii="Arial" w:eastAsia="Times New Roman" w:hAnsi="Arial" w:cs="Arial"/>
                    <w:sz w:val="20"/>
                    <w:szCs w:val="24"/>
                    <w:lang w:val="ro-RO"/>
                  </w:rPr>
                </w:pPr>
                <w:r w:rsidRPr="0030569B">
                  <w:rPr>
                    <w:rFonts w:ascii="Arial" w:eastAsia="Times New Roman" w:hAnsi="Arial" w:cs="Arial"/>
                    <w:sz w:val="20"/>
                    <w:szCs w:val="24"/>
                    <w:lang w:val="ro-RO"/>
                  </w:rPr>
                  <w:t>H372, H317, H315, H411, H312, +H332, H225</w:t>
                </w:r>
              </w:p>
            </w:tc>
          </w:tr>
          <w:tr w:rsidR="0030569B" w:rsidRPr="0030569B" w:rsidTr="0030569B">
            <w:tblPrEx>
              <w:tblCellMar>
                <w:top w:w="0" w:type="dxa"/>
                <w:bottom w:w="0" w:type="dxa"/>
              </w:tblCellMar>
            </w:tblPrEx>
            <w:tc>
              <w:tcPr>
                <w:tcW w:w="1450" w:type="dxa"/>
                <w:shd w:val="clear" w:color="auto" w:fill="auto"/>
              </w:tcPr>
              <w:p w:rsidR="0030569B" w:rsidRPr="0030569B" w:rsidRDefault="0030569B" w:rsidP="0030569B">
                <w:pPr>
                  <w:snapToGrid w:val="0"/>
                  <w:spacing w:before="40" w:after="0" w:line="240" w:lineRule="auto"/>
                  <w:jc w:val="center"/>
                  <w:rPr>
                    <w:rFonts w:ascii="Arial" w:eastAsia="Times New Roman" w:hAnsi="Arial" w:cs="Arial"/>
                    <w:sz w:val="20"/>
                    <w:szCs w:val="24"/>
                    <w:lang w:val="ro-RO"/>
                  </w:rPr>
                </w:pPr>
                <w:r w:rsidRPr="0030569B">
                  <w:rPr>
                    <w:rFonts w:ascii="Arial" w:eastAsia="Times New Roman" w:hAnsi="Arial" w:cs="Arial"/>
                    <w:sz w:val="20"/>
                    <w:szCs w:val="24"/>
                    <w:lang w:val="ro-RO"/>
                  </w:rPr>
                  <w:t>Amestecuri</w:t>
                </w:r>
              </w:p>
            </w:tc>
            <w:tc>
              <w:tcPr>
                <w:tcW w:w="2900" w:type="dxa"/>
                <w:shd w:val="clear" w:color="auto" w:fill="auto"/>
              </w:tcPr>
              <w:p w:rsidR="0030569B" w:rsidRPr="0030569B" w:rsidRDefault="0030569B" w:rsidP="0030569B">
                <w:pPr>
                  <w:snapToGrid w:val="0"/>
                  <w:spacing w:before="40" w:after="0" w:line="240" w:lineRule="auto"/>
                  <w:jc w:val="center"/>
                  <w:rPr>
                    <w:rFonts w:ascii="Arial" w:eastAsia="Times New Roman" w:hAnsi="Arial" w:cs="Arial"/>
                    <w:sz w:val="20"/>
                    <w:szCs w:val="24"/>
                    <w:lang w:val="ro-RO"/>
                  </w:rPr>
                </w:pPr>
                <w:r w:rsidRPr="0030569B">
                  <w:rPr>
                    <w:rFonts w:ascii="Arial" w:eastAsia="Times New Roman" w:hAnsi="Arial" w:cs="Arial"/>
                    <w:sz w:val="20"/>
                    <w:szCs w:val="24"/>
                    <w:lang w:val="ro-RO"/>
                  </w:rPr>
                  <w:t>Altele</w:t>
                </w:r>
              </w:p>
            </w:tc>
            <w:tc>
              <w:tcPr>
                <w:tcW w:w="1450" w:type="dxa"/>
                <w:shd w:val="clear" w:color="auto" w:fill="auto"/>
              </w:tcPr>
              <w:p w:rsidR="0030569B" w:rsidRPr="0030569B" w:rsidRDefault="0030569B" w:rsidP="0030569B">
                <w:pPr>
                  <w:snapToGrid w:val="0"/>
                  <w:spacing w:before="40" w:after="0" w:line="240" w:lineRule="auto"/>
                  <w:jc w:val="center"/>
                  <w:rPr>
                    <w:rFonts w:ascii="Arial" w:eastAsia="Times New Roman" w:hAnsi="Arial" w:cs="Arial"/>
                    <w:sz w:val="20"/>
                    <w:szCs w:val="24"/>
                    <w:lang w:val="ro-RO"/>
                  </w:rPr>
                </w:pPr>
                <w:r w:rsidRPr="0030569B">
                  <w:rPr>
                    <w:rFonts w:ascii="Arial" w:eastAsia="Times New Roman" w:hAnsi="Arial" w:cs="Arial"/>
                    <w:sz w:val="20"/>
                    <w:szCs w:val="24"/>
                    <w:lang w:val="ro-RO"/>
                  </w:rPr>
                  <w:t>10,00</w:t>
                </w:r>
              </w:p>
            </w:tc>
            <w:tc>
              <w:tcPr>
                <w:tcW w:w="967" w:type="dxa"/>
                <w:shd w:val="clear" w:color="auto" w:fill="auto"/>
              </w:tcPr>
              <w:p w:rsidR="0030569B" w:rsidRPr="0030569B" w:rsidRDefault="0030569B" w:rsidP="0030569B">
                <w:pPr>
                  <w:snapToGrid w:val="0"/>
                  <w:spacing w:before="40" w:after="0" w:line="240" w:lineRule="auto"/>
                  <w:jc w:val="center"/>
                  <w:rPr>
                    <w:rFonts w:ascii="Arial" w:eastAsia="Times New Roman" w:hAnsi="Arial" w:cs="Arial"/>
                    <w:sz w:val="20"/>
                    <w:szCs w:val="24"/>
                    <w:lang w:val="ro-RO"/>
                  </w:rPr>
                </w:pPr>
                <w:r w:rsidRPr="0030569B">
                  <w:rPr>
                    <w:rFonts w:ascii="Arial" w:eastAsia="Times New Roman" w:hAnsi="Arial" w:cs="Arial"/>
                    <w:sz w:val="20"/>
                    <w:szCs w:val="24"/>
                    <w:lang w:val="ro-RO"/>
                  </w:rPr>
                  <w:t>Kilogram/an</w:t>
                </w:r>
              </w:p>
            </w:tc>
            <w:tc>
              <w:tcPr>
                <w:tcW w:w="1450" w:type="dxa"/>
                <w:shd w:val="clear" w:color="auto" w:fill="auto"/>
              </w:tcPr>
              <w:p w:rsidR="0030569B" w:rsidRPr="0030569B" w:rsidRDefault="0030569B" w:rsidP="0030569B">
                <w:pPr>
                  <w:snapToGrid w:val="0"/>
                  <w:spacing w:before="40" w:after="0" w:line="240" w:lineRule="auto"/>
                  <w:jc w:val="center"/>
                  <w:rPr>
                    <w:rFonts w:ascii="Arial" w:eastAsia="Times New Roman" w:hAnsi="Arial" w:cs="Arial"/>
                    <w:sz w:val="20"/>
                    <w:szCs w:val="24"/>
                    <w:lang w:val="ro-RO"/>
                  </w:rPr>
                </w:pPr>
              </w:p>
            </w:tc>
            <w:tc>
              <w:tcPr>
                <w:tcW w:w="1450" w:type="dxa"/>
                <w:shd w:val="clear" w:color="auto" w:fill="auto"/>
              </w:tcPr>
              <w:p w:rsidR="0030569B" w:rsidRPr="0030569B" w:rsidRDefault="0030569B" w:rsidP="0030569B">
                <w:pPr>
                  <w:snapToGrid w:val="0"/>
                  <w:spacing w:before="40" w:after="0" w:line="240" w:lineRule="auto"/>
                  <w:jc w:val="center"/>
                  <w:rPr>
                    <w:rFonts w:ascii="Arial" w:eastAsia="Times New Roman" w:hAnsi="Arial" w:cs="Arial"/>
                    <w:sz w:val="20"/>
                    <w:szCs w:val="24"/>
                    <w:lang w:val="ro-RO"/>
                  </w:rPr>
                </w:pPr>
                <w:r w:rsidRPr="0030569B">
                  <w:rPr>
                    <w:rFonts w:ascii="Arial" w:eastAsia="Times New Roman" w:hAnsi="Arial" w:cs="Arial"/>
                    <w:sz w:val="20"/>
                    <w:szCs w:val="24"/>
                    <w:lang w:val="ro-RO"/>
                  </w:rPr>
                  <w:t>H226, H302, H304, H312, H315, H318, H319, H332, H335, H336, H373</w:t>
                </w:r>
              </w:p>
            </w:tc>
          </w:tr>
        </w:tbl>
        <w:p w:rsidR="00AB6CEF" w:rsidRDefault="005A5EED" w:rsidP="0030569B">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AB6CEF" w:rsidRPr="00010A8C" w:rsidRDefault="00AB6CEF" w:rsidP="00AB6CEF">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AB6CEF" w:rsidRPr="00122506" w:rsidRDefault="00AB6CEF" w:rsidP="00AB6CEF">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AB6CEF" w:rsidRPr="00010A8C" w:rsidRDefault="00AB6CEF" w:rsidP="00AB6CEF">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AB6CEF" w:rsidRDefault="00AB6CEF" w:rsidP="00AB6CE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lastRenderedPageBreak/>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sdt>
            <w:sdtPr>
              <w:rPr>
                <w:rFonts w:ascii="Arial" w:eastAsia="Times New Roman" w:hAnsi="Arial" w:cs="Arial"/>
                <w:b/>
                <w:sz w:val="24"/>
                <w:szCs w:val="24"/>
                <w:lang w:val="ro-RO"/>
              </w:rPr>
              <w:alias w:val="Câmp editabil text"/>
              <w:tag w:val="CampEditabil"/>
              <w:id w:val="-212266425"/>
              <w:placeholder>
                <w:docPart w:val="A5862112C90741669C5CC3EFF86FCF4D"/>
              </w:placeholder>
            </w:sdtPr>
            <w:sdtContent>
              <w:r w:rsidR="0030569B" w:rsidRPr="003B52B4">
                <w:rPr>
                  <w:rFonts w:ascii="Arial" w:eastAsia="Times New Roman" w:hAnsi="Arial" w:cs="Arial"/>
                  <w:sz w:val="24"/>
                  <w:szCs w:val="24"/>
                  <w:lang w:val="ro-RO"/>
                </w:rPr>
                <w:t>În ambalajele furnizorilor</w:t>
              </w:r>
            </w:sdtContent>
          </w:sdt>
        </w:sdtContent>
      </w:sdt>
    </w:p>
    <w:p w:rsidR="00AB6CEF" w:rsidRDefault="00AB6CEF" w:rsidP="00AB6CE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r w:rsidR="0030569B">
            <w:rPr>
              <w:rFonts w:ascii="Arial" w:eastAsia="Times New Roman" w:hAnsi="Arial" w:cs="Arial"/>
              <w:b/>
              <w:sz w:val="24"/>
              <w:szCs w:val="24"/>
              <w:lang w:val="ro-RO"/>
            </w:rPr>
            <w:t xml:space="preserve">: </w:t>
          </w:r>
          <w:sdt>
            <w:sdtPr>
              <w:rPr>
                <w:rFonts w:ascii="Arial" w:eastAsia="Times New Roman" w:hAnsi="Arial" w:cs="Arial"/>
                <w:b/>
                <w:sz w:val="24"/>
                <w:szCs w:val="24"/>
                <w:lang w:val="ro-RO"/>
              </w:rPr>
              <w:alias w:val="Câmp editabil text"/>
              <w:tag w:val="CampEditabil"/>
              <w:id w:val="-1019851384"/>
              <w:placeholder>
                <w:docPart w:val="538BC4C1565B4F628B02A5C0C246BB8C"/>
              </w:placeholder>
            </w:sdtPr>
            <w:sdtContent>
              <w:r w:rsidR="0030569B" w:rsidRPr="003B52B4">
                <w:rPr>
                  <w:rFonts w:ascii="Arial" w:eastAsia="Times New Roman" w:hAnsi="Arial" w:cs="Arial"/>
                  <w:sz w:val="24"/>
                  <w:szCs w:val="24"/>
                  <w:lang w:val="ro-RO"/>
                </w:rPr>
                <w:t>Cu mijloace de transport ale furnizorilor</w:t>
              </w:r>
            </w:sdtContent>
          </w:sdt>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AB6CEF" w:rsidRDefault="00AB6CEF" w:rsidP="00AB6CE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sz w:val="24"/>
            <w:szCs w:val="24"/>
            <w:lang w:val="ro-RO"/>
          </w:rPr>
          <w:alias w:val="Câmp editabil text"/>
          <w:tag w:val="CampEditabil"/>
          <w:id w:val="-2051298001"/>
          <w:placeholder>
            <w:docPart w:val="861365F73EDF4E308C45D896FA32F51E"/>
          </w:placeholder>
        </w:sdtPr>
        <w:sdtContent>
          <w:sdt>
            <w:sdtPr>
              <w:rPr>
                <w:rFonts w:ascii="Arial" w:eastAsia="Times New Roman" w:hAnsi="Arial" w:cs="Arial"/>
                <w:sz w:val="24"/>
                <w:szCs w:val="24"/>
                <w:lang w:val="ro-RO"/>
              </w:rPr>
              <w:alias w:val="Câmp editabil text"/>
              <w:tag w:val="CampEditabil"/>
              <w:id w:val="-1422024573"/>
              <w:placeholder>
                <w:docPart w:val="CEAC053C86DF42ECB35C29B2D3A6C393"/>
              </w:placeholder>
            </w:sdtPr>
            <w:sdtContent>
              <w:r w:rsidR="0030569B" w:rsidRPr="0030569B">
                <w:rPr>
                  <w:rFonts w:ascii="Arial" w:eastAsia="Times New Roman" w:hAnsi="Arial" w:cs="Arial"/>
                  <w:sz w:val="24"/>
                  <w:szCs w:val="24"/>
                  <w:lang w:val="ro-RO"/>
                </w:rPr>
                <w:t>În ambalaje originale ale producătorilor</w:t>
              </w:r>
            </w:sdtContent>
          </w:sdt>
          <w:r w:rsidR="0030569B" w:rsidRPr="0030569B">
            <w:rPr>
              <w:rFonts w:ascii="Arial" w:eastAsia="Times New Roman" w:hAnsi="Arial" w:cs="Arial"/>
              <w:sz w:val="24"/>
              <w:szCs w:val="24"/>
              <w:lang w:val="ro-RO"/>
            </w:rPr>
            <w:t>, excepție făcând motorina care se depozitează în rezervorul de motorină</w:t>
          </w:r>
          <w:r w:rsidR="0030569B">
            <w:rPr>
              <w:rFonts w:ascii="Arial" w:eastAsia="Times New Roman" w:hAnsi="Arial" w:cs="Arial"/>
              <w:sz w:val="24"/>
              <w:szCs w:val="24"/>
              <w:lang w:val="ro-RO"/>
            </w:rPr>
            <w:t xml:space="preserve"> suprateran.</w:t>
          </w:r>
        </w:sdtContent>
      </w:sdt>
    </w:p>
    <w:p w:rsidR="00AB6CEF" w:rsidRDefault="00AB6CEF" w:rsidP="00AB6CE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sdt>
            <w:sdtPr>
              <w:rPr>
                <w:rFonts w:ascii="Arial" w:eastAsia="Times New Roman" w:hAnsi="Arial" w:cs="Arial"/>
                <w:b/>
                <w:sz w:val="24"/>
                <w:szCs w:val="24"/>
                <w:lang w:val="ro-RO"/>
              </w:rPr>
              <w:alias w:val="Câmp editabil text"/>
              <w:tag w:val="CampEditabil"/>
              <w:id w:val="-650288490"/>
              <w:placeholder>
                <w:docPart w:val="05796C4ADC084CF29A182B1B83711B05"/>
              </w:placeholder>
            </w:sdtPr>
            <w:sdtContent>
              <w:r w:rsidR="0030569B">
                <w:rPr>
                  <w:rFonts w:ascii="Arial" w:eastAsia="Times New Roman" w:hAnsi="Arial" w:cs="Arial"/>
                  <w:sz w:val="24"/>
                  <w:szCs w:val="24"/>
                  <w:lang w:val="ro-RO"/>
                </w:rPr>
                <w:t>Amestecurile</w:t>
              </w:r>
              <w:r w:rsidR="0030569B" w:rsidRPr="003B52B4">
                <w:rPr>
                  <w:rFonts w:ascii="Arial" w:eastAsia="Times New Roman" w:hAnsi="Arial" w:cs="Arial"/>
                  <w:sz w:val="24"/>
                  <w:szCs w:val="24"/>
                  <w:lang w:val="ro-RO"/>
                </w:rPr>
                <w:t xml:space="preserve"> periculoase utilizate se vor gestiona conform instrucțiunilor din fișele </w:t>
              </w:r>
              <w:r w:rsidR="0030569B">
                <w:rPr>
                  <w:rFonts w:ascii="Arial" w:eastAsia="Times New Roman" w:hAnsi="Arial" w:cs="Arial"/>
                  <w:sz w:val="24"/>
                  <w:szCs w:val="24"/>
                  <w:lang w:val="ro-RO"/>
                </w:rPr>
                <w:t xml:space="preserve">tehnioce </w:t>
              </w:r>
              <w:r w:rsidR="0030569B" w:rsidRPr="003B52B4">
                <w:rPr>
                  <w:rFonts w:ascii="Arial" w:eastAsia="Times New Roman" w:hAnsi="Arial" w:cs="Arial"/>
                  <w:sz w:val="24"/>
                  <w:szCs w:val="24"/>
                  <w:lang w:val="ro-RO"/>
                </w:rPr>
                <w:t>de securitate</w:t>
              </w:r>
            </w:sdtContent>
          </w:sdt>
          <w:r w:rsidR="0030569B">
            <w:rPr>
              <w:rFonts w:ascii="Arial" w:eastAsia="Times New Roman" w:hAnsi="Arial" w:cs="Arial"/>
              <w:b/>
              <w:sz w:val="24"/>
              <w:szCs w:val="24"/>
              <w:lang w:val="ro-RO"/>
            </w:rPr>
            <w:t xml:space="preserve"> </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AB6CEF" w:rsidRPr="00BD4EA0" w:rsidRDefault="00AB6CEF" w:rsidP="00AB6CEF">
          <w:pPr>
            <w:spacing w:after="0"/>
            <w:ind w:left="360"/>
            <w:rPr>
              <w:rFonts w:ascii="Arial" w:hAnsi="Arial" w:cs="Arial"/>
              <w:lang w:val="ro-RO"/>
            </w:rPr>
          </w:pPr>
          <w:r w:rsidRPr="00BD4EA0">
            <w:rPr>
              <w:rStyle w:val="PlaceholderText"/>
              <w:rFonts w:ascii="Arial" w:hAnsi="Arial" w:cs="Arial"/>
            </w:rPr>
            <w:t>....</w:t>
          </w:r>
        </w:p>
      </w:sdtContent>
    </w:sdt>
    <w:p w:rsidR="00AB6CEF" w:rsidRPr="00122506" w:rsidRDefault="00AB6CEF" w:rsidP="00AB6CEF">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p w:rsidR="00AB6CEF" w:rsidRPr="001E01BB" w:rsidRDefault="001E01BB" w:rsidP="001E01BB">
          <w:pPr>
            <w:autoSpaceDE w:val="0"/>
            <w:autoSpaceDN w:val="0"/>
            <w:adjustRightInd w:val="0"/>
            <w:spacing w:after="0"/>
            <w:ind w:right="-703"/>
            <w:rPr>
              <w:rFonts w:ascii="Arial" w:hAnsi="Arial" w:cs="Arial"/>
              <w:sz w:val="24"/>
              <w:szCs w:val="24"/>
            </w:rPr>
          </w:pPr>
          <w:r>
            <w:rPr>
              <w:sz w:val="24"/>
              <w:szCs w:val="24"/>
            </w:rPr>
            <w:t>-</w:t>
          </w:r>
          <w:r w:rsidRPr="001E01BB">
            <w:rPr>
              <w:rFonts w:ascii="Arial" w:hAnsi="Arial" w:cs="Arial"/>
              <w:sz w:val="24"/>
              <w:szCs w:val="24"/>
            </w:rPr>
            <w:t>Ambalajele golite de la amestecurile periculoase  sunt deșeuri periculoase: ambalaje care conţin reziduuri sau sunt contaminate cu substanţe periculoase- cod 15 01 10*: 15 kg/an</w:t>
          </w:r>
          <w:r>
            <w:rPr>
              <w:rFonts w:ascii="Arial" w:hAnsi="Arial" w:cs="Arial"/>
              <w:sz w:val="24"/>
              <w:szCs w:val="24"/>
            </w:rPr>
            <w:t>;</w:t>
          </w:r>
        </w:p>
      </w:sdtContent>
    </w:sdt>
    <w:p w:rsidR="00AB6CEF" w:rsidRPr="00122506" w:rsidRDefault="00AB6CEF" w:rsidP="00AB6CEF">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AB6CEF" w:rsidRDefault="00AB6CEF" w:rsidP="00AB6CEF">
          <w:pPr>
            <w:spacing w:after="0" w:line="240" w:lineRule="auto"/>
            <w:jc w:val="both"/>
            <w:rPr>
              <w:rFonts w:ascii="Arial" w:eastAsia="Times New Roman" w:hAnsi="Arial" w:cs="Arial"/>
              <w:b/>
              <w:sz w:val="24"/>
              <w:szCs w:val="24"/>
              <w:lang w:val="ro-RO"/>
            </w:rPr>
          </w:pPr>
        </w:p>
        <w:p w:rsidR="00AB6CEF" w:rsidRPr="00853234" w:rsidRDefault="00AB6CEF" w:rsidP="00AB6CEF">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1E01BB">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AB6CEF" w:rsidRDefault="00AB6CEF" w:rsidP="00AB6CEF">
          <w:pPr>
            <w:spacing w:after="0" w:line="240" w:lineRule="auto"/>
            <w:jc w:val="both"/>
            <w:rPr>
              <w:rFonts w:ascii="Arial" w:hAnsi="Arial" w:cs="Arial"/>
              <w:b/>
              <w:sz w:val="24"/>
              <w:szCs w:val="24"/>
              <w:lang w:val="ro-RO"/>
            </w:rPr>
          </w:pPr>
        </w:p>
        <w:p w:rsidR="00AB6CEF" w:rsidRDefault="00AB6CEF" w:rsidP="00AB6CEF">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1E01BB">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AB6CEF" w:rsidRDefault="00AB6CEF" w:rsidP="00AB6CEF">
      <w:pPr>
        <w:spacing w:after="0" w:line="240" w:lineRule="auto"/>
        <w:jc w:val="both"/>
        <w:rPr>
          <w:rFonts w:ascii="Arial" w:eastAsia="Times New Roman" w:hAnsi="Arial" w:cs="Arial"/>
          <w:b/>
          <w:sz w:val="24"/>
          <w:szCs w:val="24"/>
          <w:lang w:val="ro-RO"/>
        </w:rPr>
      </w:pPr>
    </w:p>
    <w:sdt>
      <w:sdtPr>
        <w:rPr>
          <w:rStyle w:val="StyleHiddenChar"/>
        </w:rPr>
        <w:alias w:val="Prevenirea situațiilor de urgență"/>
        <w:tag w:val="SituatieUrgentaModel"/>
        <w:id w:val="1072228165"/>
        <w:lock w:val="sdtContentLocked"/>
        <w:placeholder>
          <w:docPart w:val="10018D857D8A4578ACD70AD584B319BD"/>
        </w:placeholder>
      </w:sdtPr>
      <w:sdtEndPr>
        <w:rPr>
          <w:rStyle w:val="StyleHiddenChar"/>
        </w:rPr>
      </w:sdtEndPr>
      <w:sdtContent>
        <w:p w:rsidR="00AB6CEF" w:rsidRDefault="001E01BB" w:rsidP="001E01BB">
          <w:pPr>
            <w:spacing w:after="0" w:line="240" w:lineRule="auto"/>
            <w:jc w:val="both"/>
            <w:rPr>
              <w:rFonts w:ascii="Arial" w:eastAsia="Times New Roman" w:hAnsi="Arial" w:cs="Arial"/>
              <w:b/>
              <w:sz w:val="24"/>
              <w:szCs w:val="24"/>
              <w:lang w:val="ro-RO"/>
            </w:rPr>
          </w:pPr>
          <w:r w:rsidRPr="001E01BB">
            <w:rPr>
              <w:rStyle w:val="StyleHiddenCha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howingPlcHdr/>
      </w:sdtPr>
      <w:sdtEndPr>
        <w:rPr>
          <w:rFonts w:eastAsiaTheme="minorHAnsi"/>
        </w:rPr>
      </w:sdtEndPr>
      <w:sdtContent>
        <w:p w:rsidR="00AB6CEF" w:rsidRPr="001E01BB" w:rsidRDefault="00BB1087" w:rsidP="001E01BB">
          <w:pPr>
            <w:spacing w:after="0" w:line="240" w:lineRule="auto"/>
            <w:jc w:val="both"/>
            <w:rPr>
              <w:rFonts w:ascii="Calibri" w:eastAsia="Times New Roman" w:hAnsi="Calibri" w:cs="Times New Roman"/>
            </w:rPr>
          </w:pPr>
          <w:r w:rsidRPr="00881CC3">
            <w:rPr>
              <w:rStyle w:val="PlaceholderText"/>
            </w:rPr>
            <w:t>....</w:t>
          </w:r>
        </w:p>
      </w:sdtContent>
    </w:sdt>
    <w:sdt>
      <w:sdtPr>
        <w:rPr>
          <w:rStyle w:val="StyleHiddenChar"/>
        </w:rPr>
        <w:alias w:val="Pericole și consecințe ale accidentelor majore identificate"/>
        <w:tag w:val="PericoleAccidenteMajoreModel"/>
        <w:id w:val="1390144904"/>
        <w:lock w:val="sdtContentLocked"/>
        <w:placeholder>
          <w:docPart w:val="10018D857D8A4578ACD70AD584B319BD"/>
        </w:placeholder>
      </w:sdtPr>
      <w:sdtEndPr>
        <w:rPr>
          <w:rStyle w:val="StyleHiddenChar"/>
        </w:rPr>
      </w:sdtEndPr>
      <w:sdtContent>
        <w:p w:rsidR="00AB6CEF" w:rsidRDefault="001E01BB" w:rsidP="001E01BB">
          <w:pPr>
            <w:spacing w:after="0" w:line="240" w:lineRule="auto"/>
            <w:jc w:val="both"/>
            <w:rPr>
              <w:rFonts w:ascii="Arial" w:hAnsi="Arial" w:cs="Arial"/>
              <w:noProof/>
              <w:sz w:val="24"/>
              <w:szCs w:val="24"/>
              <w:lang w:val="ro-RO"/>
            </w:rPr>
          </w:pPr>
          <w:r w:rsidRPr="001E01BB">
            <w:rPr>
              <w:rStyle w:val="StyleHiddenChar"/>
            </w:rPr>
            <w:t xml:space="preserve"> </w:t>
          </w:r>
        </w:p>
      </w:sdtContent>
    </w:sdt>
    <w:sdt>
      <w:sdtPr>
        <w:rPr>
          <w:rFonts w:ascii="Arial" w:hAnsi="Arial" w:cs="Arial"/>
          <w:szCs w:val="24"/>
        </w:rPr>
        <w:alias w:val="Câmp editabil text"/>
        <w:tag w:val="CampEditabil"/>
        <w:id w:val="-352422592"/>
        <w:placeholder>
          <w:docPart w:val="AAD30A591AF749269080BC901AA28954"/>
        </w:placeholder>
        <w:showingPlcHdr/>
      </w:sdtPr>
      <w:sdtContent>
        <w:p w:rsidR="00AB6CEF" w:rsidRDefault="00BB1087" w:rsidP="00AB6CEF">
          <w:pPr>
            <w:pStyle w:val="PARNOU"/>
            <w:overflowPunct/>
            <w:autoSpaceDE/>
            <w:adjustRightInd/>
            <w:spacing w:line="240" w:lineRule="auto"/>
            <w:rPr>
              <w:rFonts w:ascii="Arial" w:hAnsi="Arial" w:cs="Arial"/>
              <w:szCs w:val="24"/>
            </w:rPr>
          </w:pPr>
          <w:r w:rsidRPr="00881CC3">
            <w:rPr>
              <w:rStyle w:val="PlaceholderText"/>
            </w:rPr>
            <w:t>....</w:t>
          </w:r>
        </w:p>
      </w:sdtContent>
    </w:sdt>
    <w:sdt>
      <w:sdtPr>
        <w:rPr>
          <w:rStyle w:val="StyleHiddenChar"/>
        </w:rPr>
        <w:alias w:val="Sisteme de siguranță existente"/>
        <w:tag w:val="SistemeSigurantaModel"/>
        <w:id w:val="35401250"/>
        <w:lock w:val="sdtContentLocked"/>
        <w:placeholder>
          <w:docPart w:val="10018D857D8A4578ACD70AD584B319BD"/>
        </w:placeholder>
      </w:sdtPr>
      <w:sdtEndPr>
        <w:rPr>
          <w:rStyle w:val="StyleHiddenChar"/>
        </w:rPr>
      </w:sdtEndPr>
      <w:sdtContent>
        <w:p w:rsidR="00AB6CEF" w:rsidRDefault="00BB1087" w:rsidP="00BB1087">
          <w:pPr>
            <w:spacing w:after="0" w:line="240" w:lineRule="auto"/>
            <w:jc w:val="both"/>
            <w:rPr>
              <w:rFonts w:ascii="Arial" w:hAnsi="Arial" w:cs="Arial"/>
              <w:noProof/>
              <w:sz w:val="24"/>
              <w:szCs w:val="24"/>
              <w:lang w:val="ro-RO"/>
            </w:rPr>
          </w:pPr>
          <w:r w:rsidRPr="00BB1087">
            <w:rPr>
              <w:rStyle w:val="StyleHiddenChar"/>
            </w:rPr>
            <w:t xml:space="preserve"> </w:t>
          </w: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AB6CEF" w:rsidRDefault="00AB6CEF" w:rsidP="00AB6CEF">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AB6CEF" w:rsidRPr="00122506" w:rsidRDefault="00AB6CEF" w:rsidP="00AB6CEF">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sdt>
          <w:sdtPr>
            <w:rPr>
              <w:rFonts w:ascii="Arial" w:eastAsia="Times New Roman" w:hAnsi="Arial" w:cs="Arial"/>
              <w:sz w:val="24"/>
              <w:szCs w:val="24"/>
              <w:lang w:val="ro-RO"/>
            </w:rPr>
            <w:alias w:val="Câmp editabil text"/>
            <w:tag w:val="CampEditabil"/>
            <w:id w:val="-1230768480"/>
            <w:placeholder>
              <w:docPart w:val="17D84CF135534CD898C6841349116A51"/>
            </w:placeholder>
          </w:sdtPr>
          <w:sdtContent>
            <w:p w:rsidR="00BB1087" w:rsidRPr="003B52B4" w:rsidRDefault="00BB1087" w:rsidP="00BB1087">
              <w:pPr>
                <w:snapToGrid w:val="0"/>
                <w:spacing w:after="0" w:line="240" w:lineRule="auto"/>
                <w:ind w:left="360"/>
                <w:jc w:val="both"/>
                <w:rPr>
                  <w:rFonts w:ascii="Arial" w:hAnsi="Arial" w:cs="Arial"/>
                  <w:sz w:val="24"/>
                  <w:szCs w:val="24"/>
                  <w:lang w:val="ro-RO"/>
                </w:rPr>
              </w:pPr>
              <w:r w:rsidRPr="003B52B4">
                <w:rPr>
                  <w:rFonts w:ascii="Arial" w:hAnsi="Arial" w:cs="Arial"/>
                  <w:sz w:val="24"/>
                  <w:szCs w:val="24"/>
                  <w:lang w:val="ro-RO"/>
                </w:rPr>
                <w:t>În conformitate cu prevederile art. 28 din O.U.G. nr. 195/2005 privind protecţia mediului, cu modificările şi completările ulterioare, referitoare la obligaţiile persoanelor fizice şi juridice care gestionează substanţe şi preparate periculoase au următoarele obligaţii:</w:t>
              </w:r>
            </w:p>
            <w:p w:rsidR="00BB1087" w:rsidRPr="003B52B4" w:rsidRDefault="00BB1087" w:rsidP="00BB1087">
              <w:pPr>
                <w:snapToGrid w:val="0"/>
                <w:spacing w:after="0" w:line="240" w:lineRule="auto"/>
                <w:ind w:left="360"/>
                <w:jc w:val="both"/>
                <w:rPr>
                  <w:rFonts w:ascii="Arial" w:hAnsi="Arial" w:cs="Arial"/>
                  <w:sz w:val="24"/>
                  <w:szCs w:val="24"/>
                  <w:lang w:val="ro-RO"/>
                </w:rPr>
              </w:pPr>
              <w:r w:rsidRPr="003B52B4">
                <w:rPr>
                  <w:rFonts w:ascii="Arial" w:hAnsi="Arial" w:cs="Arial"/>
                  <w:sz w:val="24"/>
                  <w:szCs w:val="24"/>
                  <w:lang w:val="ro-RO"/>
                </w:rPr>
                <w:t xml:space="preserve"> - să respecte prevederile privind substanţele şi preparatele periculoase</w:t>
              </w:r>
            </w:p>
            <w:p w:rsidR="00BB1087" w:rsidRPr="003B52B4" w:rsidRDefault="00BB1087" w:rsidP="00BB1087">
              <w:pPr>
                <w:snapToGrid w:val="0"/>
                <w:spacing w:after="0" w:line="240" w:lineRule="auto"/>
                <w:ind w:left="360"/>
                <w:jc w:val="both"/>
                <w:rPr>
                  <w:rFonts w:ascii="Arial" w:hAnsi="Arial" w:cs="Arial"/>
                  <w:sz w:val="24"/>
                  <w:szCs w:val="24"/>
                  <w:lang w:val="ro-RO"/>
                </w:rPr>
              </w:pPr>
              <w:r w:rsidRPr="003B52B4">
                <w:rPr>
                  <w:rFonts w:ascii="Arial" w:hAnsi="Arial" w:cs="Arial"/>
                  <w:sz w:val="24"/>
                  <w:szCs w:val="24"/>
                  <w:lang w:val="ro-RO"/>
                </w:rPr>
                <w:t xml:space="preserve"> - activităţile privind fabricarea, introducerea pe piaţă, utilizarea, depozitarea temporară sau definitivă, transportul intern, manipularea, eliminarea, precum şi introducerea şi scoaterea din ţară a substanţelor şi preparatelor periculoase sunt supuse unui regim special de reglementare şi gestionare; </w:t>
              </w:r>
            </w:p>
            <w:p w:rsidR="00BB1087" w:rsidRPr="003B52B4" w:rsidRDefault="00BB1087" w:rsidP="00BB1087">
              <w:pPr>
                <w:snapToGrid w:val="0"/>
                <w:spacing w:after="0" w:line="240" w:lineRule="auto"/>
                <w:ind w:left="360"/>
                <w:jc w:val="both"/>
                <w:rPr>
                  <w:rFonts w:ascii="Arial" w:hAnsi="Arial" w:cs="Arial"/>
                  <w:sz w:val="24"/>
                  <w:szCs w:val="24"/>
                  <w:lang w:val="ro-RO"/>
                </w:rPr>
              </w:pPr>
              <w:r w:rsidRPr="003B52B4">
                <w:rPr>
                  <w:rFonts w:ascii="Arial" w:hAnsi="Arial" w:cs="Arial"/>
                  <w:sz w:val="24"/>
                  <w:szCs w:val="24"/>
                  <w:lang w:val="ro-RO"/>
                </w:rPr>
                <w:t xml:space="preserve">- să ţină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w:t>
              </w:r>
            </w:p>
            <w:p w:rsidR="00BB1087" w:rsidRPr="003B52B4" w:rsidRDefault="00BB1087" w:rsidP="00BB1087">
              <w:pPr>
                <w:snapToGrid w:val="0"/>
                <w:spacing w:after="0" w:line="240" w:lineRule="auto"/>
                <w:ind w:left="360"/>
                <w:jc w:val="both"/>
                <w:rPr>
                  <w:rFonts w:ascii="Arial" w:hAnsi="Arial" w:cs="Arial"/>
                  <w:sz w:val="24"/>
                  <w:szCs w:val="24"/>
                  <w:lang w:val="ro-RO"/>
                </w:rPr>
              </w:pPr>
              <w:r w:rsidRPr="003B52B4">
                <w:rPr>
                  <w:rFonts w:ascii="Arial" w:hAnsi="Arial" w:cs="Arial"/>
                  <w:sz w:val="24"/>
                  <w:szCs w:val="24"/>
                  <w:lang w:val="ro-RO"/>
                </w:rPr>
                <w:t xml:space="preserve">- să elimine, în condiţii de siguranţă pentru sănătatea populaţiei şi pentru mediu, substanţele şi preparatele periculoase care au devenit deşeuri şi sunt reglementate în conformitate cu legislaţia specifică; </w:t>
              </w:r>
            </w:p>
            <w:p w:rsidR="00BB1087" w:rsidRPr="00737276" w:rsidRDefault="00BB1087" w:rsidP="00BB1087">
              <w:pPr>
                <w:snapToGrid w:val="0"/>
                <w:spacing w:after="0" w:line="240" w:lineRule="auto"/>
                <w:ind w:left="360"/>
                <w:jc w:val="both"/>
                <w:rPr>
                  <w:rFonts w:ascii="Arial" w:eastAsia="Times New Roman" w:hAnsi="Arial" w:cs="Arial"/>
                  <w:sz w:val="24"/>
                  <w:szCs w:val="24"/>
                  <w:lang w:val="ro-RO"/>
                </w:rPr>
              </w:pPr>
              <w:r w:rsidRPr="003B52B4">
                <w:rPr>
                  <w:rFonts w:ascii="Arial" w:hAnsi="Arial" w:cs="Arial"/>
                  <w:sz w:val="24"/>
                  <w:szCs w:val="24"/>
                  <w:lang w:val="ro-RO"/>
                </w:rPr>
                <w:t>- să identifice şi să prevină riscurile pe care substanţele şi preparatele periculoase le pot reprezenta pentru sănătatea populaţiei şi să anunţe iminenţa unor descărcări neprevăzute sau accidente autorităţilor pentru protecţia mediului şi de apărare civilă.</w:t>
              </w:r>
            </w:p>
          </w:sdtContent>
        </w:sdt>
        <w:p w:rsidR="00AB6CEF" w:rsidRPr="00114F26" w:rsidRDefault="005A5EED" w:rsidP="00AB6CEF">
          <w:pPr>
            <w:snapToGrid w:val="0"/>
            <w:spacing w:after="0" w:line="240" w:lineRule="auto"/>
            <w:ind w:left="360"/>
            <w:jc w:val="both"/>
            <w:rPr>
              <w:rFonts w:ascii="Arial" w:eastAsia="Times New Roman" w:hAnsi="Arial" w:cs="Arial"/>
              <w:sz w:val="24"/>
              <w:szCs w:val="24"/>
              <w:lang w:val="ro-RO"/>
            </w:rPr>
          </w:pPr>
        </w:p>
      </w:sdtContent>
    </w:sdt>
    <w:p w:rsidR="00AB6CEF" w:rsidRDefault="00AB6CEF" w:rsidP="00AB6CEF">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AB6CEF" w:rsidRDefault="00C92363" w:rsidP="00AB6CEF">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AB6CEF" w:rsidRDefault="00AB6CEF" w:rsidP="00AB6CEF">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AB6CEF" w:rsidRDefault="00AB6CEF" w:rsidP="00AB6CEF">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966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5"/>
            <w:gridCol w:w="3223"/>
            <w:gridCol w:w="1289"/>
            <w:gridCol w:w="1934"/>
            <w:gridCol w:w="2578"/>
          </w:tblGrid>
          <w:tr w:rsidR="00BC4B4C" w:rsidRPr="00BC4B4C" w:rsidTr="00BC4B4C">
            <w:tc>
              <w:tcPr>
                <w:tcW w:w="645" w:type="dxa"/>
                <w:shd w:val="clear" w:color="auto" w:fill="C0C0C0"/>
                <w:vAlign w:val="center"/>
              </w:tcPr>
              <w:p w:rsidR="00BC4B4C" w:rsidRPr="00BC4B4C" w:rsidRDefault="00BC4B4C" w:rsidP="00BC4B4C">
                <w:pPr>
                  <w:spacing w:before="40" w:after="0" w:line="240" w:lineRule="auto"/>
                  <w:jc w:val="center"/>
                  <w:rPr>
                    <w:rFonts w:ascii="Arial" w:eastAsia="Times New Roman" w:hAnsi="Arial" w:cs="Arial"/>
                    <w:b/>
                    <w:bCs/>
                    <w:sz w:val="20"/>
                    <w:szCs w:val="24"/>
                    <w:lang w:val="ro-RO" w:eastAsia="ro-RO"/>
                  </w:rPr>
                </w:pPr>
                <w:r w:rsidRPr="00BC4B4C">
                  <w:rPr>
                    <w:rFonts w:ascii="Arial" w:eastAsia="Times New Roman" w:hAnsi="Arial" w:cs="Arial"/>
                    <w:b/>
                    <w:bCs/>
                    <w:sz w:val="20"/>
                    <w:szCs w:val="24"/>
                    <w:lang w:val="ro-RO" w:eastAsia="ro-RO"/>
                  </w:rPr>
                  <w:t>Nr. Crt.</w:t>
                </w:r>
              </w:p>
            </w:tc>
            <w:tc>
              <w:tcPr>
                <w:tcW w:w="3223" w:type="dxa"/>
                <w:shd w:val="clear" w:color="auto" w:fill="C0C0C0"/>
                <w:vAlign w:val="center"/>
              </w:tcPr>
              <w:p w:rsidR="00BC4B4C" w:rsidRPr="00BC4B4C" w:rsidRDefault="00BC4B4C" w:rsidP="00BC4B4C">
                <w:pPr>
                  <w:spacing w:before="40" w:after="0" w:line="240" w:lineRule="auto"/>
                  <w:jc w:val="center"/>
                  <w:rPr>
                    <w:rFonts w:ascii="Arial" w:eastAsia="Times New Roman" w:hAnsi="Arial" w:cs="Arial"/>
                    <w:b/>
                    <w:bCs/>
                    <w:sz w:val="20"/>
                    <w:szCs w:val="24"/>
                    <w:lang w:val="ro-RO" w:eastAsia="ro-RO"/>
                  </w:rPr>
                </w:pPr>
                <w:r w:rsidRPr="00BC4B4C">
                  <w:rPr>
                    <w:rFonts w:ascii="Arial" w:eastAsia="Times New Roman" w:hAnsi="Arial" w:cs="Arial"/>
                    <w:b/>
                    <w:bCs/>
                    <w:sz w:val="20"/>
                    <w:szCs w:val="24"/>
                    <w:lang w:val="ro-RO" w:eastAsia="ro-RO"/>
                  </w:rPr>
                  <w:t>Denumire raport</w:t>
                </w:r>
              </w:p>
            </w:tc>
            <w:tc>
              <w:tcPr>
                <w:tcW w:w="1289" w:type="dxa"/>
                <w:shd w:val="clear" w:color="auto" w:fill="C0C0C0"/>
                <w:vAlign w:val="center"/>
              </w:tcPr>
              <w:p w:rsidR="00BC4B4C" w:rsidRPr="00BC4B4C" w:rsidRDefault="00BC4B4C" w:rsidP="00BC4B4C">
                <w:pPr>
                  <w:spacing w:before="40" w:after="0" w:line="240" w:lineRule="auto"/>
                  <w:jc w:val="center"/>
                  <w:rPr>
                    <w:rFonts w:ascii="Arial" w:eastAsia="Times New Roman" w:hAnsi="Arial" w:cs="Arial"/>
                    <w:b/>
                    <w:bCs/>
                    <w:sz w:val="20"/>
                    <w:szCs w:val="24"/>
                    <w:lang w:val="ro-RO" w:eastAsia="ro-RO"/>
                  </w:rPr>
                </w:pPr>
                <w:r w:rsidRPr="00BC4B4C">
                  <w:rPr>
                    <w:rFonts w:ascii="Arial" w:eastAsia="Times New Roman" w:hAnsi="Arial" w:cs="Arial"/>
                    <w:b/>
                    <w:bCs/>
                    <w:sz w:val="20"/>
                    <w:szCs w:val="24"/>
                    <w:lang w:val="ro-RO" w:eastAsia="ro-RO"/>
                  </w:rPr>
                  <w:t>Frecvență de raportare</w:t>
                </w:r>
              </w:p>
            </w:tc>
            <w:tc>
              <w:tcPr>
                <w:tcW w:w="1934" w:type="dxa"/>
                <w:shd w:val="clear" w:color="auto" w:fill="C0C0C0"/>
                <w:vAlign w:val="center"/>
              </w:tcPr>
              <w:p w:rsidR="00BC4B4C" w:rsidRPr="00BC4B4C" w:rsidRDefault="00BC4B4C" w:rsidP="00BC4B4C">
                <w:pPr>
                  <w:spacing w:before="40" w:after="0" w:line="240" w:lineRule="auto"/>
                  <w:jc w:val="center"/>
                  <w:rPr>
                    <w:rFonts w:ascii="Arial" w:eastAsia="Times New Roman" w:hAnsi="Arial" w:cs="Arial"/>
                    <w:b/>
                    <w:bCs/>
                    <w:sz w:val="20"/>
                    <w:szCs w:val="24"/>
                    <w:lang w:val="ro-RO" w:eastAsia="ro-RO"/>
                  </w:rPr>
                </w:pPr>
                <w:r w:rsidRPr="00BC4B4C">
                  <w:rPr>
                    <w:rFonts w:ascii="Arial" w:eastAsia="Times New Roman" w:hAnsi="Arial" w:cs="Arial"/>
                    <w:b/>
                    <w:bCs/>
                    <w:sz w:val="20"/>
                    <w:szCs w:val="24"/>
                    <w:lang w:val="ro-RO" w:eastAsia="ro-RO"/>
                  </w:rPr>
                  <w:t>Perioada depunerii raportului</w:t>
                </w:r>
              </w:p>
            </w:tc>
            <w:tc>
              <w:tcPr>
                <w:tcW w:w="2578" w:type="dxa"/>
                <w:shd w:val="clear" w:color="auto" w:fill="C0C0C0"/>
                <w:vAlign w:val="center"/>
              </w:tcPr>
              <w:p w:rsidR="00BC4B4C" w:rsidRPr="00BC4B4C" w:rsidRDefault="00BC4B4C" w:rsidP="00BC4B4C">
                <w:pPr>
                  <w:spacing w:before="40" w:after="0" w:line="240" w:lineRule="auto"/>
                  <w:jc w:val="center"/>
                  <w:rPr>
                    <w:rFonts w:ascii="Arial" w:eastAsia="Times New Roman" w:hAnsi="Arial" w:cs="Arial"/>
                    <w:b/>
                    <w:bCs/>
                    <w:sz w:val="20"/>
                    <w:szCs w:val="24"/>
                    <w:lang w:val="ro-RO" w:eastAsia="ro-RO"/>
                  </w:rPr>
                </w:pPr>
                <w:r w:rsidRPr="00BC4B4C">
                  <w:rPr>
                    <w:rFonts w:ascii="Arial" w:eastAsia="Times New Roman" w:hAnsi="Arial" w:cs="Arial"/>
                    <w:b/>
                    <w:bCs/>
                    <w:sz w:val="20"/>
                    <w:szCs w:val="24"/>
                    <w:lang w:val="ro-RO" w:eastAsia="ro-RO"/>
                  </w:rPr>
                  <w:t>Acces aplicații SIM</w:t>
                </w:r>
              </w:p>
            </w:tc>
          </w:tr>
          <w:tr w:rsidR="00BC4B4C" w:rsidRPr="00BC4B4C" w:rsidTr="00BC4B4C">
            <w:tc>
              <w:tcPr>
                <w:tcW w:w="645" w:type="dxa"/>
                <w:shd w:val="clear" w:color="auto" w:fill="auto"/>
              </w:tcPr>
              <w:p w:rsidR="00BC4B4C" w:rsidRPr="00BC4B4C" w:rsidRDefault="00BC4B4C" w:rsidP="00BC4B4C">
                <w:pPr>
                  <w:spacing w:before="40" w:after="0" w:line="240" w:lineRule="auto"/>
                  <w:jc w:val="center"/>
                  <w:rPr>
                    <w:rFonts w:ascii="Arial" w:eastAsia="Times New Roman" w:hAnsi="Arial" w:cs="Arial"/>
                    <w:bCs/>
                    <w:sz w:val="20"/>
                    <w:szCs w:val="24"/>
                    <w:lang w:val="ro-RO" w:eastAsia="ro-RO"/>
                  </w:rPr>
                </w:pPr>
                <w:r w:rsidRPr="00BC4B4C">
                  <w:rPr>
                    <w:rFonts w:ascii="Arial" w:eastAsia="Times New Roman" w:hAnsi="Arial" w:cs="Arial"/>
                    <w:bCs/>
                    <w:sz w:val="20"/>
                    <w:szCs w:val="24"/>
                    <w:lang w:val="ro-RO" w:eastAsia="ro-RO"/>
                  </w:rPr>
                  <w:t>1</w:t>
                </w:r>
              </w:p>
            </w:tc>
            <w:tc>
              <w:tcPr>
                <w:tcW w:w="3223" w:type="dxa"/>
                <w:shd w:val="clear" w:color="auto" w:fill="auto"/>
              </w:tcPr>
              <w:p w:rsidR="00BC4B4C" w:rsidRPr="00BC4B4C" w:rsidRDefault="00BC4B4C" w:rsidP="00BC4B4C">
                <w:pPr>
                  <w:spacing w:before="40" w:after="0" w:line="240" w:lineRule="auto"/>
                  <w:jc w:val="center"/>
                  <w:rPr>
                    <w:rFonts w:ascii="Arial" w:eastAsia="Times New Roman" w:hAnsi="Arial" w:cs="Arial"/>
                    <w:bCs/>
                    <w:sz w:val="20"/>
                    <w:szCs w:val="24"/>
                    <w:lang w:val="ro-RO" w:eastAsia="ro-RO"/>
                  </w:rPr>
                </w:pPr>
                <w:r w:rsidRPr="00BC4B4C">
                  <w:rPr>
                    <w:rFonts w:ascii="Arial" w:eastAsia="Times New Roman" w:hAnsi="Arial" w:cs="Arial"/>
                    <w:bCs/>
                    <w:sz w:val="20"/>
                    <w:szCs w:val="24"/>
                    <w:lang w:val="ro-RO" w:eastAsia="ro-RO"/>
                  </w:rPr>
                  <w:t>Deseuri Ambalaje: Anexa 3 (C) - Operatori economici colectori/ comercianti de deseuri de ambalaje</w:t>
                </w:r>
              </w:p>
            </w:tc>
            <w:tc>
              <w:tcPr>
                <w:tcW w:w="1289" w:type="dxa"/>
                <w:shd w:val="clear" w:color="auto" w:fill="auto"/>
              </w:tcPr>
              <w:p w:rsidR="00BC4B4C" w:rsidRPr="00BC4B4C" w:rsidRDefault="00BC4B4C" w:rsidP="00BC4B4C">
                <w:pPr>
                  <w:spacing w:before="40" w:after="0" w:line="240" w:lineRule="auto"/>
                  <w:jc w:val="center"/>
                  <w:rPr>
                    <w:rFonts w:ascii="Arial" w:eastAsia="Times New Roman" w:hAnsi="Arial" w:cs="Arial"/>
                    <w:bCs/>
                    <w:sz w:val="20"/>
                    <w:szCs w:val="24"/>
                    <w:lang w:val="ro-RO" w:eastAsia="ro-RO"/>
                  </w:rPr>
                </w:pPr>
                <w:r w:rsidRPr="00BC4B4C">
                  <w:rPr>
                    <w:rFonts w:ascii="Arial" w:eastAsia="Times New Roman" w:hAnsi="Arial" w:cs="Arial"/>
                    <w:bCs/>
                    <w:sz w:val="20"/>
                    <w:szCs w:val="24"/>
                    <w:lang w:val="ro-RO" w:eastAsia="ro-RO"/>
                  </w:rPr>
                  <w:t>anual</w:t>
                </w:r>
              </w:p>
            </w:tc>
            <w:tc>
              <w:tcPr>
                <w:tcW w:w="1934" w:type="dxa"/>
                <w:shd w:val="clear" w:color="auto" w:fill="auto"/>
              </w:tcPr>
              <w:p w:rsidR="00BC4B4C" w:rsidRPr="00BC4B4C" w:rsidRDefault="00BC4B4C" w:rsidP="00BC4B4C">
                <w:pPr>
                  <w:spacing w:before="40" w:after="0" w:line="240" w:lineRule="auto"/>
                  <w:jc w:val="center"/>
                  <w:rPr>
                    <w:rFonts w:ascii="Arial" w:eastAsia="Times New Roman" w:hAnsi="Arial" w:cs="Arial"/>
                    <w:bCs/>
                    <w:sz w:val="20"/>
                    <w:szCs w:val="24"/>
                    <w:lang w:val="ro-RO" w:eastAsia="ro-RO"/>
                  </w:rPr>
                </w:pPr>
                <w:r w:rsidRPr="00BC4B4C">
                  <w:rPr>
                    <w:rFonts w:ascii="Arial" w:eastAsia="Times New Roman" w:hAnsi="Arial" w:cs="Arial"/>
                    <w:bCs/>
                    <w:sz w:val="20"/>
                    <w:szCs w:val="24"/>
                    <w:lang w:val="ro-RO" w:eastAsia="ro-RO"/>
                  </w:rPr>
                  <w:t>1 februarie - 25 februarie</w:t>
                </w:r>
              </w:p>
            </w:tc>
            <w:tc>
              <w:tcPr>
                <w:tcW w:w="2578" w:type="dxa"/>
                <w:shd w:val="clear" w:color="auto" w:fill="auto"/>
              </w:tcPr>
              <w:p w:rsidR="00BC4B4C" w:rsidRPr="00BC4B4C" w:rsidRDefault="00BC4B4C" w:rsidP="00BC4B4C">
                <w:pPr>
                  <w:spacing w:before="40" w:after="0" w:line="240" w:lineRule="auto"/>
                  <w:jc w:val="center"/>
                  <w:rPr>
                    <w:rFonts w:ascii="Arial" w:eastAsia="Times New Roman" w:hAnsi="Arial" w:cs="Arial"/>
                    <w:bCs/>
                    <w:sz w:val="20"/>
                    <w:szCs w:val="24"/>
                    <w:lang w:val="ro-RO" w:eastAsia="ro-RO"/>
                  </w:rPr>
                </w:pPr>
                <w:r w:rsidRPr="00BC4B4C">
                  <w:rPr>
                    <w:rFonts w:ascii="Arial" w:eastAsia="Times New Roman" w:hAnsi="Arial" w:cs="Arial"/>
                    <w:bCs/>
                    <w:sz w:val="20"/>
                    <w:szCs w:val="24"/>
                    <w:lang w:val="ro-RO" w:eastAsia="ro-RO"/>
                  </w:rPr>
                  <w:t>Anexa 3 (C) - Operatori economici colectori/ comercianti de deseuri de ambalaje</w:t>
                </w:r>
              </w:p>
            </w:tc>
          </w:tr>
          <w:tr w:rsidR="00BC4B4C" w:rsidRPr="00BC4B4C" w:rsidTr="00BC4B4C">
            <w:tc>
              <w:tcPr>
                <w:tcW w:w="645" w:type="dxa"/>
                <w:shd w:val="clear" w:color="auto" w:fill="auto"/>
              </w:tcPr>
              <w:p w:rsidR="00BC4B4C" w:rsidRPr="00BC4B4C" w:rsidRDefault="00BC4B4C" w:rsidP="00BC4B4C">
                <w:pPr>
                  <w:spacing w:before="40" w:after="0" w:line="240" w:lineRule="auto"/>
                  <w:jc w:val="center"/>
                  <w:rPr>
                    <w:rFonts w:ascii="Arial" w:eastAsia="Times New Roman" w:hAnsi="Arial" w:cs="Arial"/>
                    <w:bCs/>
                    <w:sz w:val="20"/>
                    <w:szCs w:val="24"/>
                    <w:lang w:val="ro-RO" w:eastAsia="ro-RO"/>
                  </w:rPr>
                </w:pPr>
                <w:r w:rsidRPr="00BC4B4C">
                  <w:rPr>
                    <w:rFonts w:ascii="Arial" w:eastAsia="Times New Roman" w:hAnsi="Arial" w:cs="Arial"/>
                    <w:bCs/>
                    <w:sz w:val="20"/>
                    <w:szCs w:val="24"/>
                    <w:lang w:val="ro-RO" w:eastAsia="ro-RO"/>
                  </w:rPr>
                  <w:t>2</w:t>
                </w:r>
              </w:p>
            </w:tc>
            <w:tc>
              <w:tcPr>
                <w:tcW w:w="3223" w:type="dxa"/>
                <w:shd w:val="clear" w:color="auto" w:fill="auto"/>
              </w:tcPr>
              <w:p w:rsidR="00BC4B4C" w:rsidRPr="00BC4B4C" w:rsidRDefault="00BC4B4C" w:rsidP="00BC4B4C">
                <w:pPr>
                  <w:spacing w:before="40" w:after="0" w:line="240" w:lineRule="auto"/>
                  <w:jc w:val="center"/>
                  <w:rPr>
                    <w:rFonts w:ascii="Arial" w:eastAsia="Times New Roman" w:hAnsi="Arial" w:cs="Arial"/>
                    <w:bCs/>
                    <w:sz w:val="20"/>
                    <w:szCs w:val="24"/>
                    <w:lang w:val="ro-RO" w:eastAsia="ro-RO"/>
                  </w:rPr>
                </w:pPr>
                <w:r w:rsidRPr="00BC4B4C">
                  <w:rPr>
                    <w:rFonts w:ascii="Arial" w:eastAsia="Times New Roman" w:hAnsi="Arial" w:cs="Arial"/>
                    <w:bCs/>
                    <w:sz w:val="20"/>
                    <w:szCs w:val="24"/>
                    <w:lang w:val="ro-RO" w:eastAsia="ro-RO"/>
                  </w:rPr>
                  <w:t>Statistica deseurilor: Chestionar 2: MUN – completat de operatorii care colecteaza deseuri municipale.</w:t>
                </w:r>
              </w:p>
            </w:tc>
            <w:tc>
              <w:tcPr>
                <w:tcW w:w="1289" w:type="dxa"/>
                <w:shd w:val="clear" w:color="auto" w:fill="auto"/>
              </w:tcPr>
              <w:p w:rsidR="00BC4B4C" w:rsidRPr="00BC4B4C" w:rsidRDefault="00BC4B4C" w:rsidP="00BC4B4C">
                <w:pPr>
                  <w:spacing w:before="40" w:after="0" w:line="240" w:lineRule="auto"/>
                  <w:jc w:val="center"/>
                  <w:rPr>
                    <w:rFonts w:ascii="Arial" w:eastAsia="Times New Roman" w:hAnsi="Arial" w:cs="Arial"/>
                    <w:bCs/>
                    <w:sz w:val="20"/>
                    <w:szCs w:val="24"/>
                    <w:lang w:val="ro-RO" w:eastAsia="ro-RO"/>
                  </w:rPr>
                </w:pPr>
                <w:r w:rsidRPr="00BC4B4C">
                  <w:rPr>
                    <w:rFonts w:ascii="Arial" w:eastAsia="Times New Roman" w:hAnsi="Arial" w:cs="Arial"/>
                    <w:bCs/>
                    <w:sz w:val="20"/>
                    <w:szCs w:val="24"/>
                    <w:lang w:val="ro-RO" w:eastAsia="ro-RO"/>
                  </w:rPr>
                  <w:t>anual</w:t>
                </w:r>
              </w:p>
            </w:tc>
            <w:tc>
              <w:tcPr>
                <w:tcW w:w="1934" w:type="dxa"/>
                <w:shd w:val="clear" w:color="auto" w:fill="auto"/>
              </w:tcPr>
              <w:p w:rsidR="00BC4B4C" w:rsidRPr="00BC4B4C" w:rsidRDefault="00BC4B4C" w:rsidP="00BC4B4C">
                <w:pPr>
                  <w:spacing w:before="40" w:after="0" w:line="240" w:lineRule="auto"/>
                  <w:jc w:val="center"/>
                  <w:rPr>
                    <w:rFonts w:ascii="Arial" w:eastAsia="Times New Roman" w:hAnsi="Arial" w:cs="Arial"/>
                    <w:bCs/>
                    <w:sz w:val="20"/>
                    <w:szCs w:val="24"/>
                    <w:lang w:val="ro-RO" w:eastAsia="ro-RO"/>
                  </w:rPr>
                </w:pPr>
                <w:r w:rsidRPr="00BC4B4C">
                  <w:rPr>
                    <w:rFonts w:ascii="Arial" w:eastAsia="Times New Roman" w:hAnsi="Arial" w:cs="Arial"/>
                    <w:bCs/>
                    <w:sz w:val="20"/>
                    <w:szCs w:val="24"/>
                    <w:lang w:val="ro-RO" w:eastAsia="ro-RO"/>
                  </w:rPr>
                  <w:t>1 februarie - 15 iunie</w:t>
                </w:r>
              </w:p>
            </w:tc>
            <w:tc>
              <w:tcPr>
                <w:tcW w:w="2578" w:type="dxa"/>
                <w:shd w:val="clear" w:color="auto" w:fill="auto"/>
              </w:tcPr>
              <w:p w:rsidR="00BC4B4C" w:rsidRPr="00BC4B4C" w:rsidRDefault="00BC4B4C" w:rsidP="00BC4B4C">
                <w:pPr>
                  <w:spacing w:before="40" w:after="0" w:line="240" w:lineRule="auto"/>
                  <w:jc w:val="center"/>
                  <w:rPr>
                    <w:rFonts w:ascii="Arial" w:eastAsia="Times New Roman" w:hAnsi="Arial" w:cs="Arial"/>
                    <w:bCs/>
                    <w:sz w:val="20"/>
                    <w:szCs w:val="24"/>
                    <w:lang w:val="ro-RO" w:eastAsia="ro-RO"/>
                  </w:rPr>
                </w:pPr>
                <w:r w:rsidRPr="00BC4B4C">
                  <w:rPr>
                    <w:rFonts w:ascii="Arial" w:eastAsia="Times New Roman" w:hAnsi="Arial" w:cs="Arial"/>
                    <w:bCs/>
                    <w:sz w:val="20"/>
                    <w:szCs w:val="24"/>
                    <w:lang w:val="ro-RO" w:eastAsia="ro-RO"/>
                  </w:rPr>
                  <w:t>Chestionar 2: MUN – completat de operatorii care colecteaza deseuri municipale.</w:t>
                </w:r>
              </w:p>
            </w:tc>
          </w:tr>
          <w:tr w:rsidR="00BC4B4C" w:rsidRPr="00BC4B4C" w:rsidTr="00BC4B4C">
            <w:tc>
              <w:tcPr>
                <w:tcW w:w="645" w:type="dxa"/>
                <w:shd w:val="clear" w:color="auto" w:fill="auto"/>
              </w:tcPr>
              <w:p w:rsidR="00BC4B4C" w:rsidRPr="00BC4B4C" w:rsidRDefault="00BC4B4C" w:rsidP="00BC4B4C">
                <w:pPr>
                  <w:spacing w:before="40" w:after="0" w:line="240" w:lineRule="auto"/>
                  <w:jc w:val="center"/>
                  <w:rPr>
                    <w:rFonts w:ascii="Arial" w:eastAsia="Times New Roman" w:hAnsi="Arial" w:cs="Arial"/>
                    <w:bCs/>
                    <w:sz w:val="20"/>
                    <w:szCs w:val="24"/>
                    <w:lang w:val="ro-RO" w:eastAsia="ro-RO"/>
                  </w:rPr>
                </w:pPr>
                <w:r w:rsidRPr="00BC4B4C">
                  <w:rPr>
                    <w:rFonts w:ascii="Arial" w:eastAsia="Times New Roman" w:hAnsi="Arial" w:cs="Arial"/>
                    <w:bCs/>
                    <w:sz w:val="20"/>
                    <w:szCs w:val="24"/>
                    <w:lang w:val="ro-RO" w:eastAsia="ro-RO"/>
                  </w:rPr>
                  <w:t>3</w:t>
                </w:r>
              </w:p>
            </w:tc>
            <w:tc>
              <w:tcPr>
                <w:tcW w:w="3223" w:type="dxa"/>
                <w:shd w:val="clear" w:color="auto" w:fill="auto"/>
              </w:tcPr>
              <w:p w:rsidR="00BC4B4C" w:rsidRPr="00BC4B4C" w:rsidRDefault="00BC4B4C" w:rsidP="00BC4B4C">
                <w:pPr>
                  <w:spacing w:before="40" w:after="0" w:line="240" w:lineRule="auto"/>
                  <w:jc w:val="center"/>
                  <w:rPr>
                    <w:rFonts w:ascii="Arial" w:eastAsia="Times New Roman" w:hAnsi="Arial" w:cs="Arial"/>
                    <w:bCs/>
                    <w:sz w:val="20"/>
                    <w:szCs w:val="24"/>
                    <w:lang w:val="ro-RO" w:eastAsia="ro-RO"/>
                  </w:rPr>
                </w:pPr>
                <w:r w:rsidRPr="00BC4B4C">
                  <w:rPr>
                    <w:rFonts w:ascii="Arial" w:eastAsia="Times New Roman" w:hAnsi="Arial" w:cs="Arial"/>
                    <w:bCs/>
                    <w:sz w:val="20"/>
                    <w:szCs w:val="24"/>
                    <w:lang w:val="ro-RO" w:eastAsia="ro-RO"/>
                  </w:rPr>
                  <w:t>Deseuri echipamente electrice si electronice (DEEE): Anexa 09 - Formular de raportare pentru administratorii punctelor de colectere</w:t>
                </w:r>
              </w:p>
            </w:tc>
            <w:tc>
              <w:tcPr>
                <w:tcW w:w="1289" w:type="dxa"/>
                <w:shd w:val="clear" w:color="auto" w:fill="auto"/>
              </w:tcPr>
              <w:p w:rsidR="00BC4B4C" w:rsidRPr="00BC4B4C" w:rsidRDefault="00BC4B4C" w:rsidP="00BC4B4C">
                <w:pPr>
                  <w:spacing w:before="40" w:after="0" w:line="240" w:lineRule="auto"/>
                  <w:jc w:val="center"/>
                  <w:rPr>
                    <w:rFonts w:ascii="Arial" w:eastAsia="Times New Roman" w:hAnsi="Arial" w:cs="Arial"/>
                    <w:bCs/>
                    <w:sz w:val="20"/>
                    <w:szCs w:val="24"/>
                    <w:lang w:val="ro-RO" w:eastAsia="ro-RO"/>
                  </w:rPr>
                </w:pPr>
                <w:r w:rsidRPr="00BC4B4C">
                  <w:rPr>
                    <w:rFonts w:ascii="Arial" w:eastAsia="Times New Roman" w:hAnsi="Arial" w:cs="Arial"/>
                    <w:bCs/>
                    <w:sz w:val="20"/>
                    <w:szCs w:val="24"/>
                    <w:lang w:val="ro-RO" w:eastAsia="ro-RO"/>
                  </w:rPr>
                  <w:t>anual</w:t>
                </w:r>
              </w:p>
            </w:tc>
            <w:tc>
              <w:tcPr>
                <w:tcW w:w="1934" w:type="dxa"/>
                <w:shd w:val="clear" w:color="auto" w:fill="auto"/>
              </w:tcPr>
              <w:p w:rsidR="00BC4B4C" w:rsidRPr="00BC4B4C" w:rsidRDefault="00BC4B4C" w:rsidP="00BC4B4C">
                <w:pPr>
                  <w:spacing w:before="40" w:after="0" w:line="240" w:lineRule="auto"/>
                  <w:jc w:val="center"/>
                  <w:rPr>
                    <w:rFonts w:ascii="Arial" w:eastAsia="Times New Roman" w:hAnsi="Arial" w:cs="Arial"/>
                    <w:bCs/>
                    <w:sz w:val="20"/>
                    <w:szCs w:val="24"/>
                    <w:lang w:val="ro-RO" w:eastAsia="ro-RO"/>
                  </w:rPr>
                </w:pPr>
                <w:r w:rsidRPr="00BC4B4C">
                  <w:rPr>
                    <w:rFonts w:ascii="Arial" w:eastAsia="Times New Roman" w:hAnsi="Arial" w:cs="Arial"/>
                    <w:bCs/>
                    <w:sz w:val="20"/>
                    <w:szCs w:val="24"/>
                    <w:lang w:val="ro-RO" w:eastAsia="ro-RO"/>
                  </w:rPr>
                  <w:t>1 februarie - 30 aprilie</w:t>
                </w:r>
              </w:p>
            </w:tc>
            <w:tc>
              <w:tcPr>
                <w:tcW w:w="2578" w:type="dxa"/>
                <w:shd w:val="clear" w:color="auto" w:fill="auto"/>
              </w:tcPr>
              <w:p w:rsidR="00BC4B4C" w:rsidRPr="00BC4B4C" w:rsidRDefault="00BC4B4C" w:rsidP="00BC4B4C">
                <w:pPr>
                  <w:spacing w:before="40" w:after="0" w:line="240" w:lineRule="auto"/>
                  <w:jc w:val="center"/>
                  <w:rPr>
                    <w:rFonts w:ascii="Arial" w:eastAsia="Times New Roman" w:hAnsi="Arial" w:cs="Arial"/>
                    <w:bCs/>
                    <w:sz w:val="20"/>
                    <w:szCs w:val="24"/>
                    <w:lang w:val="ro-RO" w:eastAsia="ro-RO"/>
                  </w:rPr>
                </w:pPr>
                <w:r w:rsidRPr="00BC4B4C">
                  <w:rPr>
                    <w:rFonts w:ascii="Arial" w:eastAsia="Times New Roman" w:hAnsi="Arial" w:cs="Arial"/>
                    <w:bCs/>
                    <w:sz w:val="20"/>
                    <w:szCs w:val="24"/>
                    <w:lang w:val="ro-RO" w:eastAsia="ro-RO"/>
                  </w:rPr>
                  <w:t>Anexa 09 - Formular de raportare pentru administratorii punctelor de colectere</w:t>
                </w:r>
              </w:p>
            </w:tc>
          </w:tr>
          <w:tr w:rsidR="00BC4B4C" w:rsidRPr="00BC4B4C" w:rsidTr="00BC4B4C">
            <w:tc>
              <w:tcPr>
                <w:tcW w:w="645" w:type="dxa"/>
                <w:shd w:val="clear" w:color="auto" w:fill="auto"/>
              </w:tcPr>
              <w:p w:rsidR="00BC4B4C" w:rsidRPr="00BC4B4C" w:rsidRDefault="00BC4B4C" w:rsidP="00BC4B4C">
                <w:pPr>
                  <w:spacing w:before="40" w:after="0" w:line="240" w:lineRule="auto"/>
                  <w:jc w:val="center"/>
                  <w:rPr>
                    <w:rFonts w:ascii="Arial" w:eastAsia="Times New Roman" w:hAnsi="Arial" w:cs="Arial"/>
                    <w:bCs/>
                    <w:sz w:val="20"/>
                    <w:szCs w:val="24"/>
                    <w:lang w:val="ro-RO" w:eastAsia="ro-RO"/>
                  </w:rPr>
                </w:pPr>
                <w:r w:rsidRPr="00BC4B4C">
                  <w:rPr>
                    <w:rFonts w:ascii="Arial" w:eastAsia="Times New Roman" w:hAnsi="Arial" w:cs="Arial"/>
                    <w:bCs/>
                    <w:sz w:val="20"/>
                    <w:szCs w:val="24"/>
                    <w:lang w:val="ro-RO" w:eastAsia="ro-RO"/>
                  </w:rPr>
                  <w:t>4</w:t>
                </w:r>
              </w:p>
            </w:tc>
            <w:tc>
              <w:tcPr>
                <w:tcW w:w="3223" w:type="dxa"/>
                <w:shd w:val="clear" w:color="auto" w:fill="auto"/>
              </w:tcPr>
              <w:p w:rsidR="00BC4B4C" w:rsidRPr="00BC4B4C" w:rsidRDefault="00BC4B4C" w:rsidP="00BC4B4C">
                <w:pPr>
                  <w:spacing w:before="40" w:after="0" w:line="240" w:lineRule="auto"/>
                  <w:jc w:val="center"/>
                  <w:rPr>
                    <w:rFonts w:ascii="Arial" w:eastAsia="Times New Roman" w:hAnsi="Arial" w:cs="Arial"/>
                    <w:bCs/>
                    <w:sz w:val="20"/>
                    <w:szCs w:val="24"/>
                    <w:lang w:val="ro-RO" w:eastAsia="ro-RO"/>
                  </w:rPr>
                </w:pPr>
                <w:r w:rsidRPr="00BC4B4C">
                  <w:rPr>
                    <w:rFonts w:ascii="Arial" w:eastAsia="Times New Roman" w:hAnsi="Arial" w:cs="Arial"/>
                    <w:bCs/>
                    <w:sz w:val="20"/>
                    <w:szCs w:val="24"/>
                    <w:lang w:val="ro-RO" w:eastAsia="ro-RO"/>
                  </w:rPr>
                  <w:t>Deseuri provenite din uleiuri: Chestionar 3.1: Operatori autorizati colectare</w:t>
                </w:r>
              </w:p>
            </w:tc>
            <w:tc>
              <w:tcPr>
                <w:tcW w:w="1289" w:type="dxa"/>
                <w:shd w:val="clear" w:color="auto" w:fill="auto"/>
              </w:tcPr>
              <w:p w:rsidR="00BC4B4C" w:rsidRPr="00BC4B4C" w:rsidRDefault="00BC4B4C" w:rsidP="00BC4B4C">
                <w:pPr>
                  <w:spacing w:before="40" w:after="0" w:line="240" w:lineRule="auto"/>
                  <w:jc w:val="center"/>
                  <w:rPr>
                    <w:rFonts w:ascii="Arial" w:eastAsia="Times New Roman" w:hAnsi="Arial" w:cs="Arial"/>
                    <w:bCs/>
                    <w:sz w:val="20"/>
                    <w:szCs w:val="24"/>
                    <w:lang w:val="ro-RO" w:eastAsia="ro-RO"/>
                  </w:rPr>
                </w:pPr>
                <w:r w:rsidRPr="00BC4B4C">
                  <w:rPr>
                    <w:rFonts w:ascii="Arial" w:eastAsia="Times New Roman" w:hAnsi="Arial" w:cs="Arial"/>
                    <w:bCs/>
                    <w:sz w:val="20"/>
                    <w:szCs w:val="24"/>
                    <w:lang w:val="ro-RO" w:eastAsia="ro-RO"/>
                  </w:rPr>
                  <w:t>anual</w:t>
                </w:r>
              </w:p>
            </w:tc>
            <w:tc>
              <w:tcPr>
                <w:tcW w:w="1934" w:type="dxa"/>
                <w:shd w:val="clear" w:color="auto" w:fill="auto"/>
              </w:tcPr>
              <w:p w:rsidR="00BC4B4C" w:rsidRPr="00BC4B4C" w:rsidRDefault="00BC4B4C" w:rsidP="00BC4B4C">
                <w:pPr>
                  <w:spacing w:before="40" w:after="0" w:line="240" w:lineRule="auto"/>
                  <w:jc w:val="center"/>
                  <w:rPr>
                    <w:rFonts w:ascii="Arial" w:eastAsia="Times New Roman" w:hAnsi="Arial" w:cs="Arial"/>
                    <w:bCs/>
                    <w:sz w:val="20"/>
                    <w:szCs w:val="24"/>
                    <w:lang w:val="ro-RO" w:eastAsia="ro-RO"/>
                  </w:rPr>
                </w:pPr>
                <w:r w:rsidRPr="00BC4B4C">
                  <w:rPr>
                    <w:rFonts w:ascii="Arial" w:eastAsia="Times New Roman" w:hAnsi="Arial" w:cs="Arial"/>
                    <w:bCs/>
                    <w:sz w:val="20"/>
                    <w:szCs w:val="24"/>
                    <w:lang w:val="ro-RO" w:eastAsia="ro-RO"/>
                  </w:rPr>
                  <w:t>1 februarie - 31 mai</w:t>
                </w:r>
              </w:p>
            </w:tc>
            <w:tc>
              <w:tcPr>
                <w:tcW w:w="2578" w:type="dxa"/>
                <w:shd w:val="clear" w:color="auto" w:fill="auto"/>
              </w:tcPr>
              <w:p w:rsidR="00BC4B4C" w:rsidRPr="00BC4B4C" w:rsidRDefault="00BC4B4C" w:rsidP="00BC4B4C">
                <w:pPr>
                  <w:spacing w:before="40" w:after="0" w:line="240" w:lineRule="auto"/>
                  <w:jc w:val="center"/>
                  <w:rPr>
                    <w:rFonts w:ascii="Arial" w:eastAsia="Times New Roman" w:hAnsi="Arial" w:cs="Arial"/>
                    <w:bCs/>
                    <w:sz w:val="20"/>
                    <w:szCs w:val="24"/>
                    <w:lang w:val="ro-RO" w:eastAsia="ro-RO"/>
                  </w:rPr>
                </w:pPr>
                <w:r w:rsidRPr="00BC4B4C">
                  <w:rPr>
                    <w:rFonts w:ascii="Arial" w:eastAsia="Times New Roman" w:hAnsi="Arial" w:cs="Arial"/>
                    <w:bCs/>
                    <w:sz w:val="20"/>
                    <w:szCs w:val="24"/>
                    <w:lang w:val="ro-RO" w:eastAsia="ro-RO"/>
                  </w:rPr>
                  <w:t>Chestionar 3.1: Operatori autorizati colectare</w:t>
                </w:r>
              </w:p>
            </w:tc>
          </w:tr>
          <w:tr w:rsidR="00BC4B4C" w:rsidRPr="00BC4B4C" w:rsidTr="00BC4B4C">
            <w:tc>
              <w:tcPr>
                <w:tcW w:w="645" w:type="dxa"/>
                <w:shd w:val="clear" w:color="auto" w:fill="auto"/>
              </w:tcPr>
              <w:p w:rsidR="00BC4B4C" w:rsidRPr="00BC4B4C" w:rsidRDefault="00BC4B4C" w:rsidP="00BC4B4C">
                <w:pPr>
                  <w:spacing w:before="40" w:after="0" w:line="240" w:lineRule="auto"/>
                  <w:jc w:val="center"/>
                  <w:rPr>
                    <w:rFonts w:ascii="Arial" w:eastAsia="Times New Roman" w:hAnsi="Arial" w:cs="Arial"/>
                    <w:bCs/>
                    <w:sz w:val="20"/>
                    <w:szCs w:val="24"/>
                    <w:lang w:val="ro-RO" w:eastAsia="ro-RO"/>
                  </w:rPr>
                </w:pPr>
                <w:r w:rsidRPr="00BC4B4C">
                  <w:rPr>
                    <w:rFonts w:ascii="Arial" w:eastAsia="Times New Roman" w:hAnsi="Arial" w:cs="Arial"/>
                    <w:bCs/>
                    <w:sz w:val="20"/>
                    <w:szCs w:val="24"/>
                    <w:lang w:val="ro-RO" w:eastAsia="ro-RO"/>
                  </w:rPr>
                  <w:t>5</w:t>
                </w:r>
              </w:p>
            </w:tc>
            <w:tc>
              <w:tcPr>
                <w:tcW w:w="3223" w:type="dxa"/>
                <w:shd w:val="clear" w:color="auto" w:fill="auto"/>
              </w:tcPr>
              <w:p w:rsidR="00BC4B4C" w:rsidRPr="00BC4B4C" w:rsidRDefault="00BC4B4C" w:rsidP="00BC4B4C">
                <w:pPr>
                  <w:spacing w:before="40" w:after="0" w:line="240" w:lineRule="auto"/>
                  <w:jc w:val="center"/>
                  <w:rPr>
                    <w:rFonts w:ascii="Arial" w:eastAsia="Times New Roman" w:hAnsi="Arial" w:cs="Arial"/>
                    <w:bCs/>
                    <w:sz w:val="20"/>
                    <w:szCs w:val="24"/>
                    <w:lang w:val="ro-RO" w:eastAsia="ro-RO"/>
                  </w:rPr>
                </w:pPr>
                <w:r w:rsidRPr="00BC4B4C">
                  <w:rPr>
                    <w:rFonts w:ascii="Arial" w:eastAsia="Times New Roman" w:hAnsi="Arial" w:cs="Arial"/>
                    <w:bCs/>
                    <w:sz w:val="20"/>
                    <w:szCs w:val="24"/>
                    <w:lang w:val="ro-RO" w:eastAsia="ro-RO"/>
                  </w:rPr>
                  <w:t>Statistica deseurilor: Chestionar 1: COL/TRAT – completat de operatorii ce se ocupa cu colectarea si/sau tratarea deseurilor.</w:t>
                </w:r>
              </w:p>
            </w:tc>
            <w:tc>
              <w:tcPr>
                <w:tcW w:w="1289" w:type="dxa"/>
                <w:shd w:val="clear" w:color="auto" w:fill="auto"/>
              </w:tcPr>
              <w:p w:rsidR="00BC4B4C" w:rsidRPr="00BC4B4C" w:rsidRDefault="00BC4B4C" w:rsidP="00BC4B4C">
                <w:pPr>
                  <w:spacing w:before="40" w:after="0" w:line="240" w:lineRule="auto"/>
                  <w:jc w:val="center"/>
                  <w:rPr>
                    <w:rFonts w:ascii="Arial" w:eastAsia="Times New Roman" w:hAnsi="Arial" w:cs="Arial"/>
                    <w:bCs/>
                    <w:sz w:val="20"/>
                    <w:szCs w:val="24"/>
                    <w:lang w:val="ro-RO" w:eastAsia="ro-RO"/>
                  </w:rPr>
                </w:pPr>
                <w:r w:rsidRPr="00BC4B4C">
                  <w:rPr>
                    <w:rFonts w:ascii="Arial" w:eastAsia="Times New Roman" w:hAnsi="Arial" w:cs="Arial"/>
                    <w:bCs/>
                    <w:sz w:val="20"/>
                    <w:szCs w:val="24"/>
                    <w:lang w:val="ro-RO" w:eastAsia="ro-RO"/>
                  </w:rPr>
                  <w:t>anual</w:t>
                </w:r>
              </w:p>
            </w:tc>
            <w:tc>
              <w:tcPr>
                <w:tcW w:w="1934" w:type="dxa"/>
                <w:shd w:val="clear" w:color="auto" w:fill="auto"/>
              </w:tcPr>
              <w:p w:rsidR="00BC4B4C" w:rsidRPr="00BC4B4C" w:rsidRDefault="00BC4B4C" w:rsidP="00BC4B4C">
                <w:pPr>
                  <w:spacing w:before="40" w:after="0" w:line="240" w:lineRule="auto"/>
                  <w:jc w:val="center"/>
                  <w:rPr>
                    <w:rFonts w:ascii="Arial" w:eastAsia="Times New Roman" w:hAnsi="Arial" w:cs="Arial"/>
                    <w:bCs/>
                    <w:sz w:val="20"/>
                    <w:szCs w:val="24"/>
                    <w:lang w:val="ro-RO" w:eastAsia="ro-RO"/>
                  </w:rPr>
                </w:pPr>
                <w:r w:rsidRPr="00BC4B4C">
                  <w:rPr>
                    <w:rFonts w:ascii="Arial" w:eastAsia="Times New Roman" w:hAnsi="Arial" w:cs="Arial"/>
                    <w:bCs/>
                    <w:sz w:val="20"/>
                    <w:szCs w:val="24"/>
                    <w:lang w:val="ro-RO" w:eastAsia="ro-RO"/>
                  </w:rPr>
                  <w:t>1 februarie - 15 iunie</w:t>
                </w:r>
              </w:p>
            </w:tc>
            <w:tc>
              <w:tcPr>
                <w:tcW w:w="2578" w:type="dxa"/>
                <w:shd w:val="clear" w:color="auto" w:fill="auto"/>
              </w:tcPr>
              <w:p w:rsidR="00BC4B4C" w:rsidRPr="00BC4B4C" w:rsidRDefault="00BC4B4C" w:rsidP="00BC4B4C">
                <w:pPr>
                  <w:spacing w:before="40" w:after="0" w:line="240" w:lineRule="auto"/>
                  <w:jc w:val="center"/>
                  <w:rPr>
                    <w:rFonts w:ascii="Arial" w:eastAsia="Times New Roman" w:hAnsi="Arial" w:cs="Arial"/>
                    <w:bCs/>
                    <w:sz w:val="20"/>
                    <w:szCs w:val="24"/>
                    <w:lang w:val="ro-RO" w:eastAsia="ro-RO"/>
                  </w:rPr>
                </w:pPr>
                <w:r w:rsidRPr="00BC4B4C">
                  <w:rPr>
                    <w:rFonts w:ascii="Arial" w:eastAsia="Times New Roman" w:hAnsi="Arial" w:cs="Arial"/>
                    <w:bCs/>
                    <w:sz w:val="20"/>
                    <w:szCs w:val="24"/>
                    <w:lang w:val="ro-RO" w:eastAsia="ro-RO"/>
                  </w:rPr>
                  <w:t>Chestionar 1: COL/TRAT – completat de operatorii ce se ocupa cu colectarea si/sau tratarea deseurilor.</w:t>
                </w:r>
              </w:p>
            </w:tc>
          </w:tr>
        </w:tbl>
        <w:p w:rsidR="00AB6CEF" w:rsidRPr="001E7F70" w:rsidRDefault="005A5EED" w:rsidP="00BC4B4C">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p w:rsidR="00FE142A" w:rsidRDefault="00FE142A" w:rsidP="00FE142A">
          <w:pPr>
            <w:spacing w:after="0"/>
            <w:ind w:firstLine="720"/>
            <w:jc w:val="both"/>
            <w:rPr>
              <w:rFonts w:ascii="Arial" w:hAnsi="Arial" w:cs="Arial"/>
              <w:sz w:val="24"/>
              <w:szCs w:val="24"/>
            </w:rPr>
          </w:pPr>
          <w:r>
            <w:rPr>
              <w:rFonts w:ascii="Arial" w:hAnsi="Arial" w:cs="Arial"/>
              <w:sz w:val="24"/>
              <w:szCs w:val="24"/>
            </w:rPr>
            <w:t xml:space="preserve">- </w:t>
          </w:r>
          <w:r w:rsidRPr="00B620DB">
            <w:rPr>
              <w:rFonts w:ascii="Arial" w:hAnsi="Arial" w:cs="Arial"/>
              <w:sz w:val="24"/>
              <w:szCs w:val="24"/>
            </w:rPr>
            <w:t>Evidenţa gestiunii deşeurilor  ţinută conform modelului prevăzut în anexa nr. 1 la H.G. nr. 856/2002 şi conform art. 49 alin (1) al Legii nr. 211/2011 va fi transmisă anual către A.P.M. Harghita până cel târziu la data de 31/01 a fiecărui an pentru anul precedent</w:t>
          </w:r>
        </w:p>
        <w:p w:rsidR="00FE142A" w:rsidRPr="00FE142A" w:rsidRDefault="00FE142A" w:rsidP="00FE142A">
          <w:pPr>
            <w:numPr>
              <w:ilvl w:val="0"/>
              <w:numId w:val="28"/>
            </w:numPr>
            <w:spacing w:after="0" w:line="240" w:lineRule="auto"/>
            <w:ind w:left="851" w:right="-560" w:hanging="731"/>
            <w:jc w:val="both"/>
            <w:rPr>
              <w:rFonts w:ascii="Arial" w:hAnsi="Arial" w:cs="Arial"/>
              <w:sz w:val="24"/>
              <w:szCs w:val="24"/>
            </w:rPr>
          </w:pPr>
          <w:r>
            <w:rPr>
              <w:rFonts w:ascii="Arial" w:hAnsi="Arial" w:cs="Arial"/>
              <w:sz w:val="24"/>
              <w:szCs w:val="24"/>
            </w:rPr>
            <w:t>-</w:t>
          </w:r>
          <w:r w:rsidRPr="00FE142A">
            <w:rPr>
              <w:rFonts w:ascii="Arial" w:hAnsi="Arial" w:cs="Arial"/>
              <w:sz w:val="24"/>
              <w:szCs w:val="24"/>
            </w:rPr>
            <w:t xml:space="preserve"> Calitatea apelor uzate menajere </w:t>
          </w:r>
          <w:r>
            <w:rPr>
              <w:rFonts w:ascii="Arial" w:hAnsi="Arial" w:cs="Arial"/>
              <w:sz w:val="24"/>
              <w:szCs w:val="24"/>
            </w:rPr>
            <w:t>și industriale preepurate</w:t>
          </w:r>
          <w:r w:rsidRPr="00FE142A">
            <w:rPr>
              <w:rFonts w:ascii="Arial" w:hAnsi="Arial" w:cs="Arial"/>
              <w:sz w:val="24"/>
              <w:szCs w:val="24"/>
            </w:rPr>
            <w:t>: anual.</w:t>
          </w:r>
        </w:p>
        <w:p w:rsidR="00FE142A" w:rsidRPr="00B620DB" w:rsidRDefault="00FE142A" w:rsidP="00FE142A">
          <w:pPr>
            <w:spacing w:after="0"/>
            <w:ind w:firstLine="720"/>
            <w:jc w:val="both"/>
            <w:rPr>
              <w:rFonts w:ascii="Arial" w:hAnsi="Arial" w:cs="Arial"/>
              <w:sz w:val="24"/>
              <w:szCs w:val="24"/>
            </w:rPr>
          </w:pPr>
        </w:p>
        <w:p w:rsidR="00FE142A" w:rsidRPr="00C1582F" w:rsidRDefault="00FE142A" w:rsidP="00FE142A">
          <w:pPr>
            <w:spacing w:after="0"/>
            <w:ind w:firstLine="720"/>
            <w:jc w:val="both"/>
            <w:rPr>
              <w:rFonts w:ascii="Arial" w:hAnsi="Arial" w:cs="Arial"/>
              <w:sz w:val="24"/>
              <w:szCs w:val="24"/>
            </w:rPr>
          </w:pPr>
          <w:r w:rsidRPr="00C1582F">
            <w:rPr>
              <w:rFonts w:ascii="Arial" w:hAnsi="Arial" w:cs="Arial"/>
              <w:i/>
              <w:sz w:val="24"/>
              <w:szCs w:val="24"/>
            </w:rPr>
            <w:t>-Orice disfuncţiune, avarie a instalaţiilor sau activităţilor, care au cauzat sau pot cauza poluarea mediului şi orice accident care a cauzat sau poate cauza poluarea mediului</w:t>
          </w:r>
          <w:r w:rsidRPr="00C1582F">
            <w:rPr>
              <w:rFonts w:ascii="Arial" w:hAnsi="Arial" w:cs="Arial"/>
              <w:sz w:val="24"/>
              <w:szCs w:val="24"/>
            </w:rPr>
            <w:t xml:space="preserve"> prin transmiterea în termen de maxim 2 ore de la constatare la APM Harghita a Raportului de informare cu următoarele informaţii:</w:t>
          </w:r>
        </w:p>
        <w:p w:rsidR="00FE142A" w:rsidRPr="00C1582F" w:rsidRDefault="00FE142A" w:rsidP="00FE142A">
          <w:pPr>
            <w:widowControl w:val="0"/>
            <w:numPr>
              <w:ilvl w:val="0"/>
              <w:numId w:val="27"/>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Date de localizare exactă a poluării accidentale ( anul, luna,ziua, ora, locul)</w:t>
          </w:r>
        </w:p>
        <w:p w:rsidR="00FE142A" w:rsidRPr="00C1582F" w:rsidRDefault="00FE142A" w:rsidP="00FE142A">
          <w:pPr>
            <w:widowControl w:val="0"/>
            <w:numPr>
              <w:ilvl w:val="0"/>
              <w:numId w:val="27"/>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Cauza producerii poluării accidentale</w:t>
          </w:r>
        </w:p>
        <w:p w:rsidR="00FE142A" w:rsidRPr="00C1582F" w:rsidRDefault="00FE142A" w:rsidP="00FE142A">
          <w:pPr>
            <w:widowControl w:val="0"/>
            <w:numPr>
              <w:ilvl w:val="0"/>
              <w:numId w:val="27"/>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Elemente de mediu afectate</w:t>
          </w:r>
        </w:p>
        <w:p w:rsidR="00FE142A" w:rsidRPr="00C1582F" w:rsidRDefault="00FE142A" w:rsidP="00FE142A">
          <w:pPr>
            <w:widowControl w:val="0"/>
            <w:numPr>
              <w:ilvl w:val="0"/>
              <w:numId w:val="27"/>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Modul de manifestare a fenomenului</w:t>
          </w:r>
        </w:p>
        <w:p w:rsidR="00FE142A" w:rsidRPr="00C1582F" w:rsidRDefault="00FE142A" w:rsidP="00FE142A">
          <w:pPr>
            <w:widowControl w:val="0"/>
            <w:numPr>
              <w:ilvl w:val="0"/>
              <w:numId w:val="27"/>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Rezultatele analizelor ( dacă s-a efectuat)</w:t>
          </w:r>
        </w:p>
        <w:p w:rsidR="00FE142A" w:rsidRPr="00C1582F" w:rsidRDefault="00FE142A" w:rsidP="00FE142A">
          <w:pPr>
            <w:widowControl w:val="0"/>
            <w:numPr>
              <w:ilvl w:val="0"/>
              <w:numId w:val="27"/>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Tendinţa evoluţiei</w:t>
          </w:r>
        </w:p>
        <w:p w:rsidR="00FE142A" w:rsidRPr="00C1582F" w:rsidRDefault="00FE142A" w:rsidP="00FE142A">
          <w:pPr>
            <w:widowControl w:val="0"/>
            <w:numPr>
              <w:ilvl w:val="0"/>
              <w:numId w:val="27"/>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Măsuri luate ( la sursă , respectiv pentru reducerea şi/sau eliminarea efectelor)</w:t>
          </w:r>
        </w:p>
        <w:p w:rsidR="00FE142A" w:rsidRPr="00C1582F" w:rsidRDefault="00FE142A" w:rsidP="00FE142A">
          <w:pPr>
            <w:widowControl w:val="0"/>
            <w:numPr>
              <w:ilvl w:val="0"/>
              <w:numId w:val="27"/>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Alte informaţii</w:t>
          </w:r>
        </w:p>
        <w:p w:rsidR="00FE142A" w:rsidRPr="00C1582F" w:rsidRDefault="00FE142A" w:rsidP="00FE142A">
          <w:pPr>
            <w:widowControl w:val="0"/>
            <w:numPr>
              <w:ilvl w:val="0"/>
              <w:numId w:val="27"/>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Numele, prenumele, funcţia, data informării, semnătura, ştampila, a comunicatorului de informaţii</w:t>
          </w:r>
        </w:p>
        <w:p w:rsidR="00FE142A" w:rsidRDefault="00FE142A" w:rsidP="00FE142A">
          <w:pPr>
            <w:jc w:val="both"/>
            <w:rPr>
              <w:rFonts w:ascii="Arial" w:eastAsia="Times New Roman" w:hAnsi="Arial" w:cs="Arial"/>
              <w:b/>
              <w:sz w:val="24"/>
              <w:szCs w:val="24"/>
              <w:lang w:val="ro-RO"/>
            </w:rPr>
          </w:pPr>
          <w:r w:rsidRPr="00C1582F">
            <w:rPr>
              <w:rFonts w:ascii="Arial" w:hAnsi="Arial" w:cs="Arial"/>
              <w:sz w:val="24"/>
              <w:szCs w:val="24"/>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w:t>
          </w:r>
          <w:r>
            <w:rPr>
              <w:rFonts w:ascii="Arial" w:hAnsi="Arial" w:cs="Arial"/>
              <w:sz w:val="24"/>
              <w:szCs w:val="24"/>
            </w:rPr>
            <w:t>gane de control, la solicitare.</w:t>
          </w:r>
        </w:p>
        <w:p w:rsidR="00AB6CEF" w:rsidRDefault="005A5EED" w:rsidP="00AB6CEF">
          <w:pPr>
            <w:autoSpaceDE w:val="0"/>
            <w:autoSpaceDN w:val="0"/>
            <w:adjustRightInd w:val="0"/>
            <w:spacing w:after="0" w:line="240" w:lineRule="auto"/>
            <w:jc w:val="both"/>
            <w:rPr>
              <w:rFonts w:ascii="Arial" w:eastAsia="Times New Roman" w:hAnsi="Arial" w:cs="Arial"/>
              <w:b/>
              <w:sz w:val="24"/>
              <w:szCs w:val="24"/>
              <w:lang w:val="ro-RO"/>
            </w:rPr>
          </w:pPr>
        </w:p>
      </w:sdtContent>
    </w:sdt>
    <w:p w:rsidR="00AB6CEF" w:rsidRPr="008A1439" w:rsidRDefault="00AB6CEF" w:rsidP="00AB6CEF">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lastRenderedPageBreak/>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FE142A">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AB6CEF" w:rsidRDefault="00AB6CEF" w:rsidP="00AB6CEF">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AB6CEF" w:rsidRPr="00122506" w:rsidRDefault="00AB6CEF" w:rsidP="00AB6CEF">
          <w:pPr>
            <w:spacing w:after="0" w:line="240" w:lineRule="auto"/>
            <w:jc w:val="center"/>
            <w:rPr>
              <w:rFonts w:ascii="Arial" w:hAnsi="Arial" w:cs="Arial"/>
              <w:sz w:val="24"/>
              <w:szCs w:val="24"/>
              <w:lang w:val="ro-RO"/>
            </w:rPr>
          </w:pPr>
        </w:p>
        <w:p w:rsidR="00AB6CEF" w:rsidRPr="00122506" w:rsidRDefault="00AB6CEF" w:rsidP="00AB6CEF">
          <w:pPr>
            <w:spacing w:after="0" w:line="240" w:lineRule="auto"/>
            <w:jc w:val="center"/>
            <w:rPr>
              <w:rFonts w:ascii="Arial" w:hAnsi="Arial" w:cs="Arial"/>
              <w:sz w:val="24"/>
              <w:szCs w:val="24"/>
              <w:lang w:val="ro-RO"/>
            </w:rPr>
          </w:pPr>
        </w:p>
        <w:p w:rsidR="00FE142A" w:rsidRDefault="00FE142A" w:rsidP="00FE142A">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FE142A" w:rsidRPr="00006597" w:rsidRDefault="00FE142A" w:rsidP="00FE142A">
          <w:pPr>
            <w:spacing w:after="0" w:line="240" w:lineRule="auto"/>
            <w:ind w:left="2160" w:firstLine="720"/>
            <w:jc w:val="both"/>
            <w:rPr>
              <w:rFonts w:ascii="Arial" w:hAnsi="Arial" w:cs="Arial"/>
              <w:b/>
              <w:sz w:val="24"/>
              <w:szCs w:val="24"/>
              <w:lang w:val="ro-RO"/>
            </w:rPr>
          </w:pPr>
          <w:r w:rsidRPr="00006597">
            <w:rPr>
              <w:rFonts w:ascii="Arial" w:eastAsia="Times New Roman" w:hAnsi="Arial" w:cs="Arial"/>
              <w:sz w:val="28"/>
              <w:szCs w:val="28"/>
              <w:lang w:val="hu-HU"/>
            </w:rPr>
            <w:t>ing. DOMOKOS László József</w:t>
          </w:r>
        </w:p>
        <w:p w:rsidR="00FE142A" w:rsidRPr="00851033" w:rsidRDefault="00FE142A" w:rsidP="00FE142A">
          <w:pPr>
            <w:spacing w:after="0" w:line="240" w:lineRule="auto"/>
            <w:jc w:val="both"/>
            <w:rPr>
              <w:rFonts w:ascii="Arial" w:hAnsi="Arial" w:cs="Arial"/>
              <w:b/>
              <w:sz w:val="24"/>
              <w:szCs w:val="24"/>
              <w:lang w:val="ro-RO"/>
            </w:rPr>
          </w:pPr>
        </w:p>
        <w:p w:rsidR="00FE142A" w:rsidRPr="00851033" w:rsidRDefault="00FE142A" w:rsidP="00FE142A">
          <w:pPr>
            <w:spacing w:after="0" w:line="240" w:lineRule="auto"/>
            <w:jc w:val="both"/>
            <w:rPr>
              <w:rFonts w:ascii="Arial" w:hAnsi="Arial" w:cs="Arial"/>
              <w:b/>
              <w:sz w:val="24"/>
              <w:szCs w:val="24"/>
              <w:lang w:val="ro-RO"/>
            </w:rPr>
          </w:pPr>
          <w:r w:rsidRPr="00851033">
            <w:rPr>
              <w:rFonts w:ascii="Arial" w:hAnsi="Arial" w:cs="Arial"/>
              <w:b/>
              <w:sz w:val="24"/>
              <w:szCs w:val="24"/>
              <w:lang w:val="ro-RO"/>
            </w:rPr>
            <w:t>ŞEF SERVICIU</w:t>
          </w:r>
          <w:r>
            <w:rPr>
              <w:rFonts w:ascii="Arial" w:hAnsi="Arial" w:cs="Arial"/>
              <w:b/>
              <w:sz w:val="24"/>
              <w:szCs w:val="24"/>
              <w:lang w:val="ro-RO"/>
            </w:rPr>
            <w:t xml:space="preserve"> AAA</w:t>
          </w:r>
          <w:r w:rsidRPr="00851033">
            <w:rPr>
              <w:rFonts w:ascii="Arial" w:hAnsi="Arial" w:cs="Arial"/>
              <w:b/>
              <w:sz w:val="24"/>
              <w:szCs w:val="24"/>
              <w:lang w:val="ro-RO"/>
            </w:rPr>
            <w:t>,</w:t>
          </w:r>
        </w:p>
        <w:p w:rsidR="00FE142A" w:rsidRPr="0055225A" w:rsidRDefault="00FE142A" w:rsidP="00FE142A">
          <w:pPr>
            <w:ind w:right="-705"/>
            <w:jc w:val="both"/>
            <w:rPr>
              <w:rFonts w:ascii="Arial" w:eastAsia="Times New Roman" w:hAnsi="Arial" w:cs="Arial"/>
              <w:sz w:val="28"/>
              <w:szCs w:val="28"/>
              <w:lang w:val="hu-HU"/>
            </w:rPr>
          </w:pPr>
          <w:r w:rsidRPr="00006597">
            <w:rPr>
              <w:rFonts w:ascii="Arial" w:eastAsia="Times New Roman" w:hAnsi="Arial" w:cs="Arial"/>
              <w:sz w:val="28"/>
              <w:szCs w:val="28"/>
              <w:lang w:val="hu-HU"/>
            </w:rPr>
            <w:t xml:space="preserve">ing. </w:t>
          </w:r>
          <w:r>
            <w:rPr>
              <w:rFonts w:ascii="Arial" w:eastAsia="Times New Roman" w:hAnsi="Arial" w:cs="Arial"/>
              <w:sz w:val="28"/>
              <w:szCs w:val="28"/>
              <w:lang w:val="hu-HU"/>
            </w:rPr>
            <w:t>BOTH Enik</w:t>
          </w:r>
          <w:r>
            <w:rPr>
              <w:rFonts w:ascii="Times New Roman" w:eastAsia="Times New Roman" w:hAnsi="Times New Roman" w:cs="Times New Roman"/>
              <w:sz w:val="28"/>
              <w:szCs w:val="28"/>
              <w:lang w:val="hu-HU"/>
            </w:rPr>
            <w:t>ő</w:t>
          </w:r>
        </w:p>
        <w:p w:rsidR="00FE142A" w:rsidRPr="00851033" w:rsidRDefault="00FE142A" w:rsidP="00FE142A">
          <w:pPr>
            <w:spacing w:after="0" w:line="240" w:lineRule="auto"/>
            <w:jc w:val="both"/>
            <w:rPr>
              <w:rFonts w:ascii="Arial" w:hAnsi="Arial" w:cs="Arial"/>
              <w:b/>
              <w:sz w:val="24"/>
              <w:szCs w:val="24"/>
              <w:lang w:val="ro-RO"/>
            </w:rPr>
          </w:pPr>
        </w:p>
        <w:p w:rsidR="00FE142A" w:rsidRDefault="00FE142A" w:rsidP="00FE142A">
          <w:pPr>
            <w:spacing w:after="0"/>
            <w:rPr>
              <w:rFonts w:ascii="Arial" w:hAnsi="Arial" w:cs="Arial"/>
              <w:b/>
              <w:sz w:val="24"/>
              <w:szCs w:val="24"/>
              <w:lang w:val="ro-RO"/>
            </w:rPr>
          </w:pPr>
          <w:r w:rsidRPr="00851033">
            <w:rPr>
              <w:rFonts w:ascii="Arial" w:hAnsi="Arial" w:cs="Arial"/>
              <w:b/>
              <w:sz w:val="24"/>
              <w:szCs w:val="24"/>
              <w:lang w:val="ro-RO"/>
            </w:rPr>
            <w:t>Întocmit,</w:t>
          </w:r>
        </w:p>
        <w:p w:rsidR="00FE142A" w:rsidRDefault="00FE142A" w:rsidP="00FE142A">
          <w:pPr>
            <w:rPr>
              <w:rFonts w:ascii="Arial" w:hAnsi="Arial" w:cs="Arial"/>
              <w:i/>
              <w:color w:val="808080"/>
              <w:sz w:val="24"/>
              <w:szCs w:val="24"/>
              <w:lang w:val="ro-RO"/>
            </w:rPr>
          </w:pPr>
          <w:r>
            <w:rPr>
              <w:rFonts w:ascii="Arial" w:hAnsi="Arial" w:cs="Arial"/>
              <w:sz w:val="28"/>
              <w:szCs w:val="28"/>
              <w:lang w:val="hu-HU"/>
            </w:rPr>
            <w:t>ing. ABOS Judit</w:t>
          </w:r>
        </w:p>
        <w:p w:rsidR="00AB6CEF" w:rsidRDefault="005A5EED" w:rsidP="00AB6CEF">
          <w:pPr>
            <w:rPr>
              <w:rFonts w:ascii="Arial" w:hAnsi="Arial" w:cs="Arial"/>
              <w:i/>
              <w:color w:val="808080"/>
              <w:sz w:val="24"/>
              <w:szCs w:val="24"/>
              <w:lang w:val="ro-RO"/>
            </w:rPr>
          </w:pPr>
        </w:p>
      </w:sdtContent>
    </w:sdt>
    <w:p w:rsidR="00AB6CEF" w:rsidRDefault="00AB6CEF" w:rsidP="00AB6CEF">
      <w:pPr>
        <w:rPr>
          <w:rFonts w:ascii="Arial" w:hAnsi="Arial" w:cs="Arial"/>
          <w:i/>
          <w:color w:val="808080"/>
          <w:sz w:val="24"/>
          <w:szCs w:val="24"/>
          <w:lang w:val="ro-RO"/>
        </w:rPr>
      </w:pPr>
    </w:p>
    <w:p w:rsidR="00AB6CEF" w:rsidRPr="00A6127A" w:rsidRDefault="00AB6CEF" w:rsidP="00AB6CEF">
      <w:pPr>
        <w:spacing w:after="0"/>
        <w:rPr>
          <w:rFonts w:ascii="Arial" w:hAnsi="Arial" w:cs="Arial"/>
          <w:color w:val="808080"/>
          <w:sz w:val="24"/>
          <w:szCs w:val="24"/>
          <w:lang w:val="ro-RO"/>
        </w:rPr>
      </w:pPr>
    </w:p>
    <w:sectPr w:rsidR="00AB6CEF" w:rsidRPr="00A6127A" w:rsidSect="00B0211E">
      <w:footerReference w:type="default" r:id="rId49"/>
      <w:headerReference w:type="first" r:id="rId50"/>
      <w:footerReference w:type="first" r:id="rId51"/>
      <w:pgSz w:w="11907" w:h="16840" w:code="9"/>
      <w:pgMar w:top="1077" w:right="794" w:bottom="1021" w:left="1418"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EED" w:rsidRDefault="005A5EED">
      <w:pPr>
        <w:spacing w:after="0" w:line="240" w:lineRule="auto"/>
      </w:pPr>
      <w:r>
        <w:separator/>
      </w:r>
    </w:p>
  </w:endnote>
  <w:endnote w:type="continuationSeparator" w:id="0">
    <w:p w:rsidR="005A5EED" w:rsidRDefault="005A5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1258020836"/>
        </w:sdtPr>
        <w:sdtContent>
          <w:p w:rsidR="005A5EED" w:rsidRPr="002367AC" w:rsidRDefault="005A5EED" w:rsidP="00224A0F">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0FD16107" wp14:editId="6E840EED">
                      <wp:simplePos x="0" y="0"/>
                      <wp:positionH relativeFrom="column">
                        <wp:posOffset>-142875</wp:posOffset>
                      </wp:positionH>
                      <wp:positionV relativeFrom="paragraph">
                        <wp:posOffset>-35560</wp:posOffset>
                      </wp:positionV>
                      <wp:extent cx="6248400" cy="635"/>
                      <wp:effectExtent l="9525" t="12065" r="9525" b="158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25pt;margin-top:-2.8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" strokecolor="#00214e" strokeweight="1.5pt"/>
                  </w:pict>
                </mc:Fallback>
              </mc:AlternateContent>
            </w: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5pt;margin-top:.85pt;width:41.9pt;height:34.45pt;z-index:-251653120;mso-position-horizontal-relative:text;mso-position-vertical-relative:text">
                  <v:imagedata r:id="rId1" o:title=""/>
                </v:shape>
                <o:OLEObject Type="Embed" ProgID="CorelDRAW.Graphic.13" ShapeID="_x0000_s2052" DrawAspect="Content" ObjectID="_1632220468" r:id="rId2"/>
              </w:pic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5A5EED" w:rsidRPr="00031CC9" w:rsidRDefault="005A5EED" w:rsidP="00224A0F">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5A5EED" w:rsidRDefault="005A5EED" w:rsidP="00224A0F">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5A5EED" w:rsidTr="0048013B">
              <w:trPr>
                <w:trHeight w:val="260"/>
              </w:trPr>
              <w:tc>
                <w:tcPr>
                  <w:tcW w:w="8008" w:type="dxa"/>
                </w:tcPr>
                <w:p w:rsidR="005A5EED" w:rsidRDefault="005A5EED" w:rsidP="0048013B">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A5EED" w:rsidRDefault="005A5EED" w:rsidP="00224A0F">
            <w:pPr>
              <w:pStyle w:val="Footer"/>
              <w:pBdr>
                <w:top w:val="single" w:sz="4" w:space="1" w:color="auto"/>
              </w:pBdr>
            </w:pPr>
          </w:p>
        </w:sdtContent>
      </w:sdt>
      <w:p w:rsidR="005A5EED" w:rsidRDefault="005A5EED" w:rsidP="00224A0F">
        <w:pPr>
          <w:pStyle w:val="Footer"/>
          <w:pBdr>
            <w:top w:val="single" w:sz="4" w:space="1" w:color="auto"/>
          </w:pBdr>
          <w:jc w:val="center"/>
        </w:pPr>
        <w:r>
          <w:t xml:space="preserve"> </w:t>
        </w:r>
        <w:r>
          <w:fldChar w:fldCharType="begin"/>
        </w:r>
        <w:r>
          <w:instrText xml:space="preserve"> PAGE   \* MERGEFORMAT </w:instrText>
        </w:r>
        <w:r>
          <w:fldChar w:fldCharType="separate"/>
        </w:r>
        <w:r w:rsidR="00A84B74">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p w:rsidR="005A5EED" w:rsidRPr="002367AC" w:rsidRDefault="005A5EED" w:rsidP="00AB6CEF">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77CDD507" wp14:editId="2E725DDD">
                  <wp:simplePos x="0" y="0"/>
                  <wp:positionH relativeFrom="column">
                    <wp:posOffset>-142875</wp:posOffset>
                  </wp:positionH>
                  <wp:positionV relativeFrom="paragraph">
                    <wp:posOffset>-35560</wp:posOffset>
                  </wp:positionV>
                  <wp:extent cx="6248400" cy="635"/>
                  <wp:effectExtent l="9525" t="12065" r="952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8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" strokecolor="#00214e" strokeweight="1.5pt"/>
              </w:pict>
            </mc:Fallback>
          </mc:AlternateContent>
        </w: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85pt;width:41.9pt;height:34.45pt;z-index:-251656192;mso-position-horizontal-relative:text;mso-position-vertical-relative:text">
              <v:imagedata r:id="rId1" o:title=""/>
            </v:shape>
            <o:OLEObject Type="Embed" ProgID="CorelDRAW.Graphic.13" ShapeID="_x0000_s2051" DrawAspect="Content" ObjectID="_1632220470" r:id="rId2"/>
          </w:pic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5A5EED" w:rsidRPr="00031CC9" w:rsidRDefault="005A5EED" w:rsidP="00AB6CEF">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5A5EED" w:rsidRDefault="005A5EED" w:rsidP="00AB6CEF">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5A5EED" w:rsidTr="00AB6CEF">
          <w:trPr>
            <w:trHeight w:val="260"/>
          </w:trPr>
          <w:tc>
            <w:tcPr>
              <w:tcW w:w="8008" w:type="dxa"/>
            </w:tcPr>
            <w:p w:rsidR="005A5EED" w:rsidRDefault="005A5EED" w:rsidP="00AB6CEF">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A5EED" w:rsidRPr="00A50C45" w:rsidRDefault="005A5EED" w:rsidP="00AB6CEF">
        <w:pPr>
          <w:pStyle w:val="Footer"/>
          <w:pBdr>
            <w:top w:val="single" w:sz="4" w:space="1" w:color="auto"/>
          </w:pBdr>
          <w:jc w:val="center"/>
          <w:rPr>
            <w:rFonts w:ascii="Arial" w:hAnsi="Arial" w:cs="Arial"/>
            <w:color w:val="00214E"/>
            <w:sz w:val="20"/>
            <w:szCs w:val="20"/>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EED" w:rsidRDefault="005A5EED">
      <w:pPr>
        <w:spacing w:after="0" w:line="240" w:lineRule="auto"/>
      </w:pPr>
      <w:r>
        <w:separator/>
      </w:r>
    </w:p>
  </w:footnote>
  <w:footnote w:type="continuationSeparator" w:id="0">
    <w:p w:rsidR="005A5EED" w:rsidRDefault="005A5E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EED" w:rsidRPr="00DC47F7" w:rsidRDefault="005A5EED" w:rsidP="00AB6CEF">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14:anchorId="5B3D7B94" wp14:editId="60BAC2BE">
          <wp:simplePos x="0" y="0"/>
          <wp:positionH relativeFrom="column">
            <wp:posOffset>69071</wp:posOffset>
          </wp:positionH>
          <wp:positionV relativeFrom="paragraph">
            <wp:posOffset>87630</wp:posOffset>
          </wp:positionV>
          <wp:extent cx="669925" cy="6864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632220469"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5A5EED" w:rsidRPr="00DC47F7" w:rsidRDefault="005A5EED" w:rsidP="00AB6CEF">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5A5EED" w:rsidRDefault="005A5EED" w:rsidP="00AB6CEF">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2">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656B8"/>
    <w:multiLevelType w:val="singleLevel"/>
    <w:tmpl w:val="5860D980"/>
    <w:lvl w:ilvl="0">
      <w:numFmt w:val="bullet"/>
      <w:lvlText w:val="-"/>
      <w:lvlJc w:val="left"/>
      <w:pPr>
        <w:tabs>
          <w:tab w:val="num" w:pos="1070"/>
        </w:tabs>
        <w:ind w:left="1070" w:hanging="360"/>
      </w:pPr>
      <w:rPr>
        <w:rFonts w:hint="default"/>
      </w:rPr>
    </w:lvl>
  </w:abstractNum>
  <w:abstractNum w:abstractNumId="4">
    <w:nsid w:val="06D4332A"/>
    <w:multiLevelType w:val="hybridMultilevel"/>
    <w:tmpl w:val="2C16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C32C77"/>
    <w:multiLevelType w:val="singleLevel"/>
    <w:tmpl w:val="D4F6876A"/>
    <w:lvl w:ilvl="0">
      <w:numFmt w:val="bullet"/>
      <w:lvlText w:val="-"/>
      <w:lvlJc w:val="left"/>
      <w:pPr>
        <w:tabs>
          <w:tab w:val="num" w:pos="502"/>
        </w:tabs>
        <w:ind w:left="502" w:hanging="360"/>
      </w:pPr>
      <w:rPr>
        <w:rFonts w:hint="default"/>
        <w:b/>
      </w:rPr>
    </w:lvl>
  </w:abstractNum>
  <w:abstractNum w:abstractNumId="6">
    <w:nsid w:val="0A447774"/>
    <w:multiLevelType w:val="hybridMultilevel"/>
    <w:tmpl w:val="865E2D82"/>
    <w:lvl w:ilvl="0" w:tplc="BE6477CA">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B8295F"/>
    <w:multiLevelType w:val="hybridMultilevel"/>
    <w:tmpl w:val="BC9886E4"/>
    <w:lvl w:ilvl="0" w:tplc="040E0005">
      <w:start w:val="1"/>
      <w:numFmt w:val="bullet"/>
      <w:lvlText w:val=""/>
      <w:lvlJc w:val="left"/>
      <w:pPr>
        <w:ind w:left="1080" w:hanging="360"/>
      </w:pPr>
      <w:rPr>
        <w:rFonts w:ascii="Wingdings" w:hAnsi="Wingdings"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8">
    <w:nsid w:val="189C3FB6"/>
    <w:multiLevelType w:val="hybridMultilevel"/>
    <w:tmpl w:val="C9D0DE5A"/>
    <w:lvl w:ilvl="0" w:tplc="0D34D582">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20A04F6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nsid w:val="23DF672A"/>
    <w:multiLevelType w:val="hybridMultilevel"/>
    <w:tmpl w:val="1CDCA498"/>
    <w:lvl w:ilvl="0" w:tplc="040E0005">
      <w:start w:val="1"/>
      <w:numFmt w:val="bullet"/>
      <w:lvlText w:val=""/>
      <w:lvlJc w:val="left"/>
      <w:pPr>
        <w:ind w:left="1080" w:hanging="360"/>
      </w:pPr>
      <w:rPr>
        <w:rFonts w:ascii="Wingdings" w:hAnsi="Wingdings"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11">
    <w:nsid w:val="26FA7620"/>
    <w:multiLevelType w:val="hybridMultilevel"/>
    <w:tmpl w:val="EC96F39E"/>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2B773E3D"/>
    <w:multiLevelType w:val="hybridMultilevel"/>
    <w:tmpl w:val="DA662DBE"/>
    <w:lvl w:ilvl="0" w:tplc="0D34D582">
      <w:start w:val="1"/>
      <w:numFmt w:val="bullet"/>
      <w:lvlText w:val="-"/>
      <w:lvlJc w:val="left"/>
      <w:pPr>
        <w:ind w:left="862" w:hanging="360"/>
      </w:pPr>
      <w:rPr>
        <w:rFonts w:ascii="Times New Roman" w:eastAsia="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nsid w:val="2ED96B3B"/>
    <w:multiLevelType w:val="hybridMultilevel"/>
    <w:tmpl w:val="750E0916"/>
    <w:lvl w:ilvl="0" w:tplc="0D34D582">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nsid w:val="34597A9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nsid w:val="361C0466"/>
    <w:multiLevelType w:val="hybridMultilevel"/>
    <w:tmpl w:val="C956A530"/>
    <w:lvl w:ilvl="0" w:tplc="040E000B">
      <w:start w:val="1"/>
      <w:numFmt w:val="bullet"/>
      <w:lvlText w:val=""/>
      <w:lvlJc w:val="left"/>
      <w:pPr>
        <w:ind w:left="795" w:hanging="360"/>
      </w:pPr>
      <w:rPr>
        <w:rFonts w:ascii="Wingdings" w:hAnsi="Wingdings" w:hint="default"/>
      </w:rPr>
    </w:lvl>
    <w:lvl w:ilvl="1" w:tplc="040E0003" w:tentative="1">
      <w:start w:val="1"/>
      <w:numFmt w:val="bullet"/>
      <w:lvlText w:val="o"/>
      <w:lvlJc w:val="left"/>
      <w:pPr>
        <w:ind w:left="1515" w:hanging="360"/>
      </w:pPr>
      <w:rPr>
        <w:rFonts w:ascii="Courier New" w:hAnsi="Courier New" w:cs="Courier New" w:hint="default"/>
      </w:rPr>
    </w:lvl>
    <w:lvl w:ilvl="2" w:tplc="040E0005" w:tentative="1">
      <w:start w:val="1"/>
      <w:numFmt w:val="bullet"/>
      <w:lvlText w:val=""/>
      <w:lvlJc w:val="left"/>
      <w:pPr>
        <w:ind w:left="2235" w:hanging="360"/>
      </w:pPr>
      <w:rPr>
        <w:rFonts w:ascii="Wingdings" w:hAnsi="Wingdings" w:hint="default"/>
      </w:rPr>
    </w:lvl>
    <w:lvl w:ilvl="3" w:tplc="040E0001" w:tentative="1">
      <w:start w:val="1"/>
      <w:numFmt w:val="bullet"/>
      <w:lvlText w:val=""/>
      <w:lvlJc w:val="left"/>
      <w:pPr>
        <w:ind w:left="2955" w:hanging="360"/>
      </w:pPr>
      <w:rPr>
        <w:rFonts w:ascii="Symbol" w:hAnsi="Symbol" w:hint="default"/>
      </w:rPr>
    </w:lvl>
    <w:lvl w:ilvl="4" w:tplc="040E0003" w:tentative="1">
      <w:start w:val="1"/>
      <w:numFmt w:val="bullet"/>
      <w:lvlText w:val="o"/>
      <w:lvlJc w:val="left"/>
      <w:pPr>
        <w:ind w:left="3675" w:hanging="360"/>
      </w:pPr>
      <w:rPr>
        <w:rFonts w:ascii="Courier New" w:hAnsi="Courier New" w:cs="Courier New" w:hint="default"/>
      </w:rPr>
    </w:lvl>
    <w:lvl w:ilvl="5" w:tplc="040E0005" w:tentative="1">
      <w:start w:val="1"/>
      <w:numFmt w:val="bullet"/>
      <w:lvlText w:val=""/>
      <w:lvlJc w:val="left"/>
      <w:pPr>
        <w:ind w:left="4395" w:hanging="360"/>
      </w:pPr>
      <w:rPr>
        <w:rFonts w:ascii="Wingdings" w:hAnsi="Wingdings" w:hint="default"/>
      </w:rPr>
    </w:lvl>
    <w:lvl w:ilvl="6" w:tplc="040E0001" w:tentative="1">
      <w:start w:val="1"/>
      <w:numFmt w:val="bullet"/>
      <w:lvlText w:val=""/>
      <w:lvlJc w:val="left"/>
      <w:pPr>
        <w:ind w:left="5115" w:hanging="360"/>
      </w:pPr>
      <w:rPr>
        <w:rFonts w:ascii="Symbol" w:hAnsi="Symbol" w:hint="default"/>
      </w:rPr>
    </w:lvl>
    <w:lvl w:ilvl="7" w:tplc="040E0003" w:tentative="1">
      <w:start w:val="1"/>
      <w:numFmt w:val="bullet"/>
      <w:lvlText w:val="o"/>
      <w:lvlJc w:val="left"/>
      <w:pPr>
        <w:ind w:left="5835" w:hanging="360"/>
      </w:pPr>
      <w:rPr>
        <w:rFonts w:ascii="Courier New" w:hAnsi="Courier New" w:cs="Courier New" w:hint="default"/>
      </w:rPr>
    </w:lvl>
    <w:lvl w:ilvl="8" w:tplc="040E0005" w:tentative="1">
      <w:start w:val="1"/>
      <w:numFmt w:val="bullet"/>
      <w:lvlText w:val=""/>
      <w:lvlJc w:val="left"/>
      <w:pPr>
        <w:ind w:left="6555" w:hanging="360"/>
      </w:pPr>
      <w:rPr>
        <w:rFonts w:ascii="Wingdings" w:hAnsi="Wingdings" w:hint="default"/>
      </w:rPr>
    </w:lvl>
  </w:abstractNum>
  <w:abstractNum w:abstractNumId="16">
    <w:nsid w:val="50254F8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440"/>
        </w:tabs>
        <w:ind w:left="1440" w:hanging="360"/>
      </w:pPr>
      <w:rPr>
        <w:rFonts w:ascii="Arial" w:eastAsia="Calibri" w:hAnsi="Arial" w:hint="default"/>
        <w:b w:val="0"/>
        <w:sz w:val="24"/>
        <w:szCs w:val="24"/>
      </w:rPr>
    </w:lvl>
    <w:lvl w:ilvl="2" w:tplc="EFEE382C">
      <w:numFmt w:val="bullet"/>
      <w:lvlText w:val="-"/>
      <w:lvlJc w:val="left"/>
      <w:pPr>
        <w:tabs>
          <w:tab w:val="num" w:pos="2340"/>
        </w:tabs>
        <w:ind w:left="2340" w:hanging="360"/>
      </w:pPr>
      <w:rPr>
        <w:rFonts w:ascii="Arial" w:eastAsia="Calibri" w:hAnsi="Arial" w:hint="default"/>
        <w:b/>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7C91557"/>
    <w:multiLevelType w:val="hybridMultilevel"/>
    <w:tmpl w:val="739CA81A"/>
    <w:lvl w:ilvl="0" w:tplc="0D34D58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D1F39F4"/>
    <w:multiLevelType w:val="hybridMultilevel"/>
    <w:tmpl w:val="D090C868"/>
    <w:lvl w:ilvl="0" w:tplc="BE6477CA">
      <w:numFmt w:val="bullet"/>
      <w:lvlText w:val="-"/>
      <w:lvlJc w:val="left"/>
      <w:pPr>
        <w:ind w:left="1080" w:hanging="360"/>
      </w:pPr>
      <w:rPr>
        <w:rFonts w:ascii="Arial" w:eastAsia="Calibri"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1">
    <w:nsid w:val="624F48C7"/>
    <w:multiLevelType w:val="multilevel"/>
    <w:tmpl w:val="5FCEB9E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D8C70F7"/>
    <w:multiLevelType w:val="hybridMultilevel"/>
    <w:tmpl w:val="983845F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6E9051D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4">
    <w:nsid w:val="7190622A"/>
    <w:multiLevelType w:val="hybridMultilevel"/>
    <w:tmpl w:val="1FF208E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719A6D99"/>
    <w:multiLevelType w:val="singleLevel"/>
    <w:tmpl w:val="065C6818"/>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26">
    <w:nsid w:val="73F71387"/>
    <w:multiLevelType w:val="hybridMultilevel"/>
    <w:tmpl w:val="C98A583C"/>
    <w:lvl w:ilvl="0" w:tplc="0D34D582">
      <w:start w:val="1"/>
      <w:numFmt w:val="bullet"/>
      <w:lvlText w:val="-"/>
      <w:lvlJc w:val="left"/>
      <w:pPr>
        <w:ind w:left="720" w:hanging="360"/>
      </w:pPr>
      <w:rPr>
        <w:rFonts w:ascii="Times New Roman" w:eastAsiaTheme="minorEastAsia"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7">
    <w:nsid w:val="756572A0"/>
    <w:multiLevelType w:val="hybridMultilevel"/>
    <w:tmpl w:val="8DD2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34451E"/>
    <w:multiLevelType w:val="hybridMultilevel"/>
    <w:tmpl w:val="1F161318"/>
    <w:lvl w:ilvl="0" w:tplc="040E000B">
      <w:start w:val="1"/>
      <w:numFmt w:val="bullet"/>
      <w:lvlText w:val=""/>
      <w:lvlJc w:val="left"/>
      <w:pPr>
        <w:ind w:left="1211" w:hanging="360"/>
      </w:pPr>
      <w:rPr>
        <w:rFonts w:ascii="Wingdings" w:hAnsi="Wingdings"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num w:numId="1">
    <w:abstractNumId w:val="19"/>
  </w:num>
  <w:num w:numId="2">
    <w:abstractNumId w:val="2"/>
  </w:num>
  <w:num w:numId="3">
    <w:abstractNumId w:val="5"/>
  </w:num>
  <w:num w:numId="4">
    <w:abstractNumId w:val="25"/>
  </w:num>
  <w:num w:numId="5">
    <w:abstractNumId w:val="27"/>
  </w:num>
  <w:num w:numId="6">
    <w:abstractNumId w:val="26"/>
  </w:num>
  <w:num w:numId="7">
    <w:abstractNumId w:val="7"/>
  </w:num>
  <w:num w:numId="8">
    <w:abstractNumId w:val="18"/>
  </w:num>
  <w:num w:numId="9">
    <w:abstractNumId w:val="10"/>
  </w:num>
  <w:num w:numId="10">
    <w:abstractNumId w:val="6"/>
  </w:num>
  <w:num w:numId="11">
    <w:abstractNumId w:val="20"/>
  </w:num>
  <w:num w:numId="12">
    <w:abstractNumId w:val="21"/>
  </w:num>
  <w:num w:numId="13">
    <w:abstractNumId w:val="15"/>
  </w:num>
  <w:num w:numId="14">
    <w:abstractNumId w:val="24"/>
  </w:num>
  <w:num w:numId="15">
    <w:abstractNumId w:val="22"/>
  </w:num>
  <w:num w:numId="16">
    <w:abstractNumId w:val="3"/>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 w:numId="20">
    <w:abstractNumId w:val="4"/>
  </w:num>
  <w:num w:numId="21">
    <w:abstractNumId w:val="28"/>
  </w:num>
  <w:num w:numId="22">
    <w:abstractNumId w:val="12"/>
  </w:num>
  <w:num w:numId="23">
    <w:abstractNumId w:val="9"/>
  </w:num>
  <w:num w:numId="24">
    <w:abstractNumId w:val="14"/>
  </w:num>
  <w:num w:numId="25">
    <w:abstractNumId w:val="16"/>
  </w:num>
  <w:num w:numId="26">
    <w:abstractNumId w:val="23"/>
  </w:num>
  <w:num w:numId="27">
    <w:abstractNumId w:val="0"/>
  </w:num>
  <w:num w:numId="28">
    <w:abstractNumId w:val="11"/>
  </w:num>
  <w:num w:numId="29">
    <w:abstractNumId w:val="1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revisionView w:formatting="0"/>
  <w:documentProtection w:edit="readOnly" w:enforcement="1" w:cryptProviderType="rsaFull" w:cryptAlgorithmClass="hash" w:cryptAlgorithmType="typeAny" w:cryptAlgorithmSid="4" w:cryptSpinCount="100000" w:hash="T1S3yf1KlODGGhKBzuqhTX0nl3Q=" w:salt="HGk8Ukq9wDeZxEUSMBpMCg=="/>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AB6CEF"/>
    <w:rsid w:val="0000425F"/>
    <w:rsid w:val="00007FBF"/>
    <w:rsid w:val="00051FA4"/>
    <w:rsid w:val="00067EDB"/>
    <w:rsid w:val="000A6776"/>
    <w:rsid w:val="000B688C"/>
    <w:rsid w:val="000C0A5D"/>
    <w:rsid w:val="000D6AF7"/>
    <w:rsid w:val="000F141D"/>
    <w:rsid w:val="00103933"/>
    <w:rsid w:val="001370E9"/>
    <w:rsid w:val="00155878"/>
    <w:rsid w:val="00161376"/>
    <w:rsid w:val="0019019F"/>
    <w:rsid w:val="001C08B9"/>
    <w:rsid w:val="001E01BB"/>
    <w:rsid w:val="001E7E13"/>
    <w:rsid w:val="00223468"/>
    <w:rsid w:val="00224A0F"/>
    <w:rsid w:val="00237149"/>
    <w:rsid w:val="002519FF"/>
    <w:rsid w:val="002875DD"/>
    <w:rsid w:val="002E3E48"/>
    <w:rsid w:val="002F6188"/>
    <w:rsid w:val="0030569B"/>
    <w:rsid w:val="00344D26"/>
    <w:rsid w:val="00385B54"/>
    <w:rsid w:val="00392E9B"/>
    <w:rsid w:val="003B4DE3"/>
    <w:rsid w:val="003C44E7"/>
    <w:rsid w:val="003F4514"/>
    <w:rsid w:val="003F4E43"/>
    <w:rsid w:val="0040267D"/>
    <w:rsid w:val="00443127"/>
    <w:rsid w:val="00457836"/>
    <w:rsid w:val="00460452"/>
    <w:rsid w:val="0048013B"/>
    <w:rsid w:val="004813DD"/>
    <w:rsid w:val="004834CC"/>
    <w:rsid w:val="004B52D3"/>
    <w:rsid w:val="004D162B"/>
    <w:rsid w:val="00505DF1"/>
    <w:rsid w:val="005323B9"/>
    <w:rsid w:val="00575936"/>
    <w:rsid w:val="005931EB"/>
    <w:rsid w:val="00595D48"/>
    <w:rsid w:val="005A2DD1"/>
    <w:rsid w:val="005A5EED"/>
    <w:rsid w:val="005C27C6"/>
    <w:rsid w:val="005E6729"/>
    <w:rsid w:val="00607308"/>
    <w:rsid w:val="00622748"/>
    <w:rsid w:val="00623B83"/>
    <w:rsid w:val="00635EDF"/>
    <w:rsid w:val="0067052C"/>
    <w:rsid w:val="006900DA"/>
    <w:rsid w:val="006D4071"/>
    <w:rsid w:val="0073025E"/>
    <w:rsid w:val="0073423A"/>
    <w:rsid w:val="007A20F0"/>
    <w:rsid w:val="007B02EA"/>
    <w:rsid w:val="007B1104"/>
    <w:rsid w:val="007C481F"/>
    <w:rsid w:val="007E1082"/>
    <w:rsid w:val="007E17F5"/>
    <w:rsid w:val="007E5549"/>
    <w:rsid w:val="00804DCA"/>
    <w:rsid w:val="0082418D"/>
    <w:rsid w:val="008434A5"/>
    <w:rsid w:val="00884EA4"/>
    <w:rsid w:val="008D2FA9"/>
    <w:rsid w:val="008E1AC0"/>
    <w:rsid w:val="008F2F59"/>
    <w:rsid w:val="00900117"/>
    <w:rsid w:val="00950938"/>
    <w:rsid w:val="00954616"/>
    <w:rsid w:val="00955642"/>
    <w:rsid w:val="00957668"/>
    <w:rsid w:val="00967BEF"/>
    <w:rsid w:val="00984101"/>
    <w:rsid w:val="00996441"/>
    <w:rsid w:val="009B128A"/>
    <w:rsid w:val="009C5F23"/>
    <w:rsid w:val="009D3B2C"/>
    <w:rsid w:val="009E1D35"/>
    <w:rsid w:val="00A355CF"/>
    <w:rsid w:val="00A37A83"/>
    <w:rsid w:val="00A575A1"/>
    <w:rsid w:val="00A80153"/>
    <w:rsid w:val="00A84B74"/>
    <w:rsid w:val="00A94E9A"/>
    <w:rsid w:val="00AB6CEF"/>
    <w:rsid w:val="00AE04F7"/>
    <w:rsid w:val="00B0211E"/>
    <w:rsid w:val="00B20B59"/>
    <w:rsid w:val="00BB1087"/>
    <w:rsid w:val="00BC4B4C"/>
    <w:rsid w:val="00C414A8"/>
    <w:rsid w:val="00C47E96"/>
    <w:rsid w:val="00C529D0"/>
    <w:rsid w:val="00C62684"/>
    <w:rsid w:val="00C77E36"/>
    <w:rsid w:val="00C92363"/>
    <w:rsid w:val="00CA06B4"/>
    <w:rsid w:val="00CB058A"/>
    <w:rsid w:val="00CC123B"/>
    <w:rsid w:val="00D1211F"/>
    <w:rsid w:val="00D16A66"/>
    <w:rsid w:val="00D952CA"/>
    <w:rsid w:val="00D96785"/>
    <w:rsid w:val="00DB55B6"/>
    <w:rsid w:val="00DD68AE"/>
    <w:rsid w:val="00E0185F"/>
    <w:rsid w:val="00E053E5"/>
    <w:rsid w:val="00E10260"/>
    <w:rsid w:val="00E16440"/>
    <w:rsid w:val="00E62A5E"/>
    <w:rsid w:val="00E86302"/>
    <w:rsid w:val="00E8764C"/>
    <w:rsid w:val="00EA6A81"/>
    <w:rsid w:val="00EC08E9"/>
    <w:rsid w:val="00ED436A"/>
    <w:rsid w:val="00ED4A68"/>
    <w:rsid w:val="00EE2364"/>
    <w:rsid w:val="00F0621B"/>
    <w:rsid w:val="00F65973"/>
    <w:rsid w:val="00FA4D6A"/>
    <w:rsid w:val="00FE142A"/>
    <w:rsid w:val="00FE1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aliases w:val="Normal bullet 2,List Paragraph1"/>
    <w:basedOn w:val="Normal"/>
    <w:link w:val="ListParagraphChar"/>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BodyText3">
    <w:name w:val="Body Text 3"/>
    <w:basedOn w:val="Normal"/>
    <w:link w:val="BodyText3Char"/>
    <w:uiPriority w:val="99"/>
    <w:unhideWhenUsed/>
    <w:rsid w:val="00C414A8"/>
    <w:pPr>
      <w:spacing w:after="120"/>
    </w:pPr>
    <w:rPr>
      <w:sz w:val="16"/>
      <w:szCs w:val="16"/>
    </w:rPr>
  </w:style>
  <w:style w:type="character" w:customStyle="1" w:styleId="BodyText3Char">
    <w:name w:val="Body Text 3 Char"/>
    <w:basedOn w:val="DefaultParagraphFont"/>
    <w:link w:val="BodyText3"/>
    <w:uiPriority w:val="99"/>
    <w:rsid w:val="00C414A8"/>
    <w:rPr>
      <w:sz w:val="16"/>
      <w:szCs w:val="16"/>
    </w:rPr>
  </w:style>
  <w:style w:type="paragraph" w:styleId="BodyTextIndent">
    <w:name w:val="Body Text Indent"/>
    <w:basedOn w:val="Normal"/>
    <w:link w:val="BodyTextIndentChar"/>
    <w:unhideWhenUsed/>
    <w:rsid w:val="00900117"/>
    <w:pPr>
      <w:spacing w:after="120"/>
      <w:ind w:left="283"/>
    </w:pPr>
  </w:style>
  <w:style w:type="character" w:customStyle="1" w:styleId="BodyTextIndentChar">
    <w:name w:val="Body Text Indent Char"/>
    <w:basedOn w:val="DefaultParagraphFont"/>
    <w:link w:val="BodyTextIndent"/>
    <w:uiPriority w:val="99"/>
    <w:rsid w:val="00900117"/>
  </w:style>
  <w:style w:type="paragraph" w:customStyle="1" w:styleId="WW-Default">
    <w:name w:val="WW-Default"/>
    <w:rsid w:val="00900117"/>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ListParagraphChar">
    <w:name w:val="List Paragraph Char"/>
    <w:aliases w:val="Normal bullet 2 Char,List Paragraph1 Char"/>
    <w:link w:val="ListParagraph"/>
    <w:uiPriority w:val="34"/>
    <w:locked/>
    <w:rsid w:val="003F4E43"/>
    <w:rPr>
      <w:rFonts w:ascii="Calibri" w:eastAsia="Calibri" w:hAnsi="Calibri" w:cs="Calibri"/>
      <w:lang w:eastAsia="ar-SA"/>
    </w:rPr>
  </w:style>
  <w:style w:type="character" w:customStyle="1" w:styleId="pt1">
    <w:name w:val="pt1"/>
    <w:rsid w:val="00A355CF"/>
    <w:rPr>
      <w:b/>
      <w:bCs/>
      <w:color w:val="8F0000"/>
    </w:rPr>
  </w:style>
  <w:style w:type="paragraph" w:styleId="FootnoteText">
    <w:name w:val="footnote text"/>
    <w:basedOn w:val="Normal"/>
    <w:link w:val="FootnoteTextChar"/>
    <w:uiPriority w:val="99"/>
    <w:unhideWhenUsed/>
    <w:rsid w:val="008434A5"/>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8434A5"/>
    <w:rPr>
      <w:rFonts w:ascii="Times New Roman" w:eastAsia="Times New Roman" w:hAnsi="Times New Roman" w:cs="Times New Roman"/>
      <w:sz w:val="24"/>
      <w:szCs w:val="24"/>
    </w:rPr>
  </w:style>
  <w:style w:type="character" w:styleId="FootnoteReference">
    <w:name w:val="footnote reference"/>
    <w:uiPriority w:val="99"/>
    <w:unhideWhenUsed/>
    <w:rsid w:val="008434A5"/>
    <w:rPr>
      <w:rFonts w:cs="Times New Roman"/>
      <w:vertAlign w:val="superscript"/>
    </w:rPr>
  </w:style>
  <w:style w:type="paragraph" w:customStyle="1" w:styleId="spar">
    <w:name w:val="s_par"/>
    <w:basedOn w:val="Normal"/>
    <w:uiPriority w:val="99"/>
    <w:semiHidden/>
    <w:rsid w:val="00F0621B"/>
    <w:pPr>
      <w:spacing w:after="0" w:line="240" w:lineRule="auto"/>
      <w:ind w:left="225"/>
    </w:pPr>
    <w:rPr>
      <w:rFonts w:ascii="Times New Roman" w:eastAsiaTheme="minorEastAsia" w:hAnsi="Times New Roman" w:cs="Times New Roman"/>
      <w:sz w:val="24"/>
      <w:szCs w:val="24"/>
      <w:lang w:val="hu-HU" w:eastAsia="hu-HU"/>
    </w:rPr>
  </w:style>
  <w:style w:type="character" w:customStyle="1" w:styleId="salnbdy">
    <w:name w:val="s_aln_bdy"/>
    <w:basedOn w:val="DefaultParagraphFont"/>
    <w:rsid w:val="00D952CA"/>
    <w:rPr>
      <w:rFonts w:ascii="Verdana" w:hAnsi="Verdana" w:hint="default"/>
      <w:b w:val="0"/>
      <w:bCs w:val="0"/>
      <w:color w:val="000000"/>
      <w:sz w:val="20"/>
      <w:szCs w:val="20"/>
      <w:shd w:val="clear" w:color="auto" w:fill="FFFFFF"/>
    </w:rPr>
  </w:style>
  <w:style w:type="paragraph" w:customStyle="1" w:styleId="shdr">
    <w:name w:val="s_hdr"/>
    <w:basedOn w:val="Normal"/>
    <w:uiPriority w:val="99"/>
    <w:semiHidden/>
    <w:rsid w:val="00D952CA"/>
    <w:pPr>
      <w:spacing w:before="72" w:after="72" w:line="240" w:lineRule="auto"/>
      <w:ind w:left="72" w:right="72"/>
    </w:pPr>
    <w:rPr>
      <w:rFonts w:ascii="Verdana" w:eastAsiaTheme="minorEastAsia" w:hAnsi="Verdana" w:cs="Times New Roman"/>
      <w:b/>
      <w:bCs/>
      <w:color w:val="333333"/>
      <w:sz w:val="20"/>
      <w:szCs w:val="20"/>
      <w:lang w:val="hu-HU" w:eastAsia="hu-HU"/>
    </w:rPr>
  </w:style>
  <w:style w:type="character" w:customStyle="1" w:styleId="slitbdy">
    <w:name w:val="s_lit_bdy"/>
    <w:basedOn w:val="DefaultParagraphFont"/>
    <w:rsid w:val="00D952CA"/>
    <w:rPr>
      <w:rFonts w:ascii="Verdana" w:hAnsi="Verdana" w:hint="default"/>
      <w:b w:val="0"/>
      <w:bCs w:val="0"/>
      <w:color w:val="000000"/>
      <w:sz w:val="20"/>
      <w:szCs w:val="20"/>
      <w:shd w:val="clear" w:color="auto" w:fill="FFFFFF"/>
    </w:rPr>
  </w:style>
  <w:style w:type="paragraph" w:styleId="Revision">
    <w:name w:val="Revision"/>
    <w:hidden/>
    <w:uiPriority w:val="99"/>
    <w:semiHidden/>
    <w:rsid w:val="000D6AF7"/>
    <w:pPr>
      <w:spacing w:after="0" w:line="240" w:lineRule="auto"/>
    </w:pPr>
  </w:style>
  <w:style w:type="paragraph" w:customStyle="1" w:styleId="StyleHidden">
    <w:name w:val="StyleHidden"/>
    <w:basedOn w:val="Normal"/>
    <w:link w:val="StyleHiddenChar"/>
    <w:rsid w:val="00635EDF"/>
    <w:pPr>
      <w:autoSpaceDE w:val="0"/>
      <w:autoSpaceDN w:val="0"/>
      <w:adjustRightInd w:val="0"/>
      <w:spacing w:after="120" w:line="240" w:lineRule="auto"/>
      <w:ind w:left="690"/>
      <w:jc w:val="both"/>
    </w:pPr>
    <w:rPr>
      <w:rFonts w:ascii="Arial" w:hAnsi="Arial" w:cs="Arial"/>
      <w:sz w:val="2"/>
      <w:szCs w:val="24"/>
      <w:lang w:val="ro-RO"/>
    </w:rPr>
  </w:style>
  <w:style w:type="character" w:customStyle="1" w:styleId="StyleHiddenChar">
    <w:name w:val="StyleHidden Char"/>
    <w:basedOn w:val="DefaultParagraphFont"/>
    <w:link w:val="StyleHidden"/>
    <w:rsid w:val="00635EDF"/>
    <w:rPr>
      <w:rFonts w:ascii="Arial" w:hAnsi="Arial" w:cs="Arial"/>
      <w:sz w:val="2"/>
      <w:szCs w:val="24"/>
      <w:lang w:val="ro-RO"/>
    </w:rPr>
  </w:style>
  <w:style w:type="paragraph" w:styleId="BodyTextIndent3">
    <w:name w:val="Body Text Indent 3"/>
    <w:basedOn w:val="Normal"/>
    <w:link w:val="BodyTextIndent3Char"/>
    <w:uiPriority w:val="99"/>
    <w:unhideWhenUsed/>
    <w:rsid w:val="00622748"/>
    <w:pPr>
      <w:spacing w:after="120"/>
      <w:ind w:left="283"/>
    </w:pPr>
    <w:rPr>
      <w:sz w:val="16"/>
      <w:szCs w:val="16"/>
    </w:rPr>
  </w:style>
  <w:style w:type="character" w:customStyle="1" w:styleId="BodyTextIndent3Char">
    <w:name w:val="Body Text Indent 3 Char"/>
    <w:basedOn w:val="DefaultParagraphFont"/>
    <w:link w:val="BodyTextIndent3"/>
    <w:uiPriority w:val="99"/>
    <w:rsid w:val="0062274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aliases w:val="Normal bullet 2,List Paragraph1"/>
    <w:basedOn w:val="Normal"/>
    <w:link w:val="ListParagraphChar"/>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BodyText3">
    <w:name w:val="Body Text 3"/>
    <w:basedOn w:val="Normal"/>
    <w:link w:val="BodyText3Char"/>
    <w:uiPriority w:val="99"/>
    <w:unhideWhenUsed/>
    <w:rsid w:val="00C414A8"/>
    <w:pPr>
      <w:spacing w:after="120"/>
    </w:pPr>
    <w:rPr>
      <w:sz w:val="16"/>
      <w:szCs w:val="16"/>
    </w:rPr>
  </w:style>
  <w:style w:type="character" w:customStyle="1" w:styleId="BodyText3Char">
    <w:name w:val="Body Text 3 Char"/>
    <w:basedOn w:val="DefaultParagraphFont"/>
    <w:link w:val="BodyText3"/>
    <w:uiPriority w:val="99"/>
    <w:rsid w:val="00C414A8"/>
    <w:rPr>
      <w:sz w:val="16"/>
      <w:szCs w:val="16"/>
    </w:rPr>
  </w:style>
  <w:style w:type="paragraph" w:styleId="BodyTextIndent">
    <w:name w:val="Body Text Indent"/>
    <w:basedOn w:val="Normal"/>
    <w:link w:val="BodyTextIndentChar"/>
    <w:unhideWhenUsed/>
    <w:rsid w:val="00900117"/>
    <w:pPr>
      <w:spacing w:after="120"/>
      <w:ind w:left="283"/>
    </w:pPr>
  </w:style>
  <w:style w:type="character" w:customStyle="1" w:styleId="BodyTextIndentChar">
    <w:name w:val="Body Text Indent Char"/>
    <w:basedOn w:val="DefaultParagraphFont"/>
    <w:link w:val="BodyTextIndent"/>
    <w:uiPriority w:val="99"/>
    <w:rsid w:val="00900117"/>
  </w:style>
  <w:style w:type="paragraph" w:customStyle="1" w:styleId="WW-Default">
    <w:name w:val="WW-Default"/>
    <w:rsid w:val="00900117"/>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ListParagraphChar">
    <w:name w:val="List Paragraph Char"/>
    <w:aliases w:val="Normal bullet 2 Char,List Paragraph1 Char"/>
    <w:link w:val="ListParagraph"/>
    <w:uiPriority w:val="34"/>
    <w:locked/>
    <w:rsid w:val="003F4E43"/>
    <w:rPr>
      <w:rFonts w:ascii="Calibri" w:eastAsia="Calibri" w:hAnsi="Calibri" w:cs="Calibri"/>
      <w:lang w:eastAsia="ar-SA"/>
    </w:rPr>
  </w:style>
  <w:style w:type="character" w:customStyle="1" w:styleId="pt1">
    <w:name w:val="pt1"/>
    <w:rsid w:val="00A355CF"/>
    <w:rPr>
      <w:b/>
      <w:bCs/>
      <w:color w:val="8F0000"/>
    </w:rPr>
  </w:style>
  <w:style w:type="paragraph" w:styleId="FootnoteText">
    <w:name w:val="footnote text"/>
    <w:basedOn w:val="Normal"/>
    <w:link w:val="FootnoteTextChar"/>
    <w:uiPriority w:val="99"/>
    <w:unhideWhenUsed/>
    <w:rsid w:val="008434A5"/>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8434A5"/>
    <w:rPr>
      <w:rFonts w:ascii="Times New Roman" w:eastAsia="Times New Roman" w:hAnsi="Times New Roman" w:cs="Times New Roman"/>
      <w:sz w:val="24"/>
      <w:szCs w:val="24"/>
    </w:rPr>
  </w:style>
  <w:style w:type="character" w:styleId="FootnoteReference">
    <w:name w:val="footnote reference"/>
    <w:uiPriority w:val="99"/>
    <w:unhideWhenUsed/>
    <w:rsid w:val="008434A5"/>
    <w:rPr>
      <w:rFonts w:cs="Times New Roman"/>
      <w:vertAlign w:val="superscript"/>
    </w:rPr>
  </w:style>
  <w:style w:type="paragraph" w:customStyle="1" w:styleId="spar">
    <w:name w:val="s_par"/>
    <w:basedOn w:val="Normal"/>
    <w:uiPriority w:val="99"/>
    <w:semiHidden/>
    <w:rsid w:val="00F0621B"/>
    <w:pPr>
      <w:spacing w:after="0" w:line="240" w:lineRule="auto"/>
      <w:ind w:left="225"/>
    </w:pPr>
    <w:rPr>
      <w:rFonts w:ascii="Times New Roman" w:eastAsiaTheme="minorEastAsia" w:hAnsi="Times New Roman" w:cs="Times New Roman"/>
      <w:sz w:val="24"/>
      <w:szCs w:val="24"/>
      <w:lang w:val="hu-HU" w:eastAsia="hu-HU"/>
    </w:rPr>
  </w:style>
  <w:style w:type="character" w:customStyle="1" w:styleId="salnbdy">
    <w:name w:val="s_aln_bdy"/>
    <w:basedOn w:val="DefaultParagraphFont"/>
    <w:rsid w:val="00D952CA"/>
    <w:rPr>
      <w:rFonts w:ascii="Verdana" w:hAnsi="Verdana" w:hint="default"/>
      <w:b w:val="0"/>
      <w:bCs w:val="0"/>
      <w:color w:val="000000"/>
      <w:sz w:val="20"/>
      <w:szCs w:val="20"/>
      <w:shd w:val="clear" w:color="auto" w:fill="FFFFFF"/>
    </w:rPr>
  </w:style>
  <w:style w:type="paragraph" w:customStyle="1" w:styleId="shdr">
    <w:name w:val="s_hdr"/>
    <w:basedOn w:val="Normal"/>
    <w:uiPriority w:val="99"/>
    <w:semiHidden/>
    <w:rsid w:val="00D952CA"/>
    <w:pPr>
      <w:spacing w:before="72" w:after="72" w:line="240" w:lineRule="auto"/>
      <w:ind w:left="72" w:right="72"/>
    </w:pPr>
    <w:rPr>
      <w:rFonts w:ascii="Verdana" w:eastAsiaTheme="minorEastAsia" w:hAnsi="Verdana" w:cs="Times New Roman"/>
      <w:b/>
      <w:bCs/>
      <w:color w:val="333333"/>
      <w:sz w:val="20"/>
      <w:szCs w:val="20"/>
      <w:lang w:val="hu-HU" w:eastAsia="hu-HU"/>
    </w:rPr>
  </w:style>
  <w:style w:type="character" w:customStyle="1" w:styleId="slitbdy">
    <w:name w:val="s_lit_bdy"/>
    <w:basedOn w:val="DefaultParagraphFont"/>
    <w:rsid w:val="00D952CA"/>
    <w:rPr>
      <w:rFonts w:ascii="Verdana" w:hAnsi="Verdana" w:hint="default"/>
      <w:b w:val="0"/>
      <w:bCs w:val="0"/>
      <w:color w:val="000000"/>
      <w:sz w:val="20"/>
      <w:szCs w:val="20"/>
      <w:shd w:val="clear" w:color="auto" w:fill="FFFFFF"/>
    </w:rPr>
  </w:style>
  <w:style w:type="paragraph" w:styleId="Revision">
    <w:name w:val="Revision"/>
    <w:hidden/>
    <w:uiPriority w:val="99"/>
    <w:semiHidden/>
    <w:rsid w:val="000D6AF7"/>
    <w:pPr>
      <w:spacing w:after="0" w:line="240" w:lineRule="auto"/>
    </w:pPr>
  </w:style>
  <w:style w:type="paragraph" w:customStyle="1" w:styleId="StyleHidden">
    <w:name w:val="StyleHidden"/>
    <w:basedOn w:val="Normal"/>
    <w:link w:val="StyleHiddenChar"/>
    <w:rsid w:val="00635EDF"/>
    <w:pPr>
      <w:autoSpaceDE w:val="0"/>
      <w:autoSpaceDN w:val="0"/>
      <w:adjustRightInd w:val="0"/>
      <w:spacing w:after="120" w:line="240" w:lineRule="auto"/>
      <w:ind w:left="690"/>
      <w:jc w:val="both"/>
    </w:pPr>
    <w:rPr>
      <w:rFonts w:ascii="Arial" w:hAnsi="Arial" w:cs="Arial"/>
      <w:sz w:val="2"/>
      <w:szCs w:val="24"/>
      <w:lang w:val="ro-RO"/>
    </w:rPr>
  </w:style>
  <w:style w:type="character" w:customStyle="1" w:styleId="StyleHiddenChar">
    <w:name w:val="StyleHidden Char"/>
    <w:basedOn w:val="DefaultParagraphFont"/>
    <w:link w:val="StyleHidden"/>
    <w:rsid w:val="00635EDF"/>
    <w:rPr>
      <w:rFonts w:ascii="Arial" w:hAnsi="Arial" w:cs="Arial"/>
      <w:sz w:val="2"/>
      <w:szCs w:val="24"/>
      <w:lang w:val="ro-RO"/>
    </w:rPr>
  </w:style>
  <w:style w:type="paragraph" w:styleId="BodyTextIndent3">
    <w:name w:val="Body Text Indent 3"/>
    <w:basedOn w:val="Normal"/>
    <w:link w:val="BodyTextIndent3Char"/>
    <w:uiPriority w:val="99"/>
    <w:unhideWhenUsed/>
    <w:rsid w:val="00622748"/>
    <w:pPr>
      <w:spacing w:after="120"/>
      <w:ind w:left="283"/>
    </w:pPr>
    <w:rPr>
      <w:sz w:val="16"/>
      <w:szCs w:val="16"/>
    </w:rPr>
  </w:style>
  <w:style w:type="character" w:customStyle="1" w:styleId="BodyTextIndent3Char">
    <w:name w:val="Body Text Indent 3 Char"/>
    <w:basedOn w:val="DefaultParagraphFont"/>
    <w:link w:val="BodyTextIndent3"/>
    <w:uiPriority w:val="99"/>
    <w:rsid w:val="0062274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453834">
      <w:bodyDiv w:val="1"/>
      <w:marLeft w:val="0"/>
      <w:marRight w:val="0"/>
      <w:marTop w:val="0"/>
      <w:marBottom w:val="0"/>
      <w:divBdr>
        <w:top w:val="none" w:sz="0" w:space="0" w:color="auto"/>
        <w:left w:val="none" w:sz="0" w:space="0" w:color="auto"/>
        <w:bottom w:val="none" w:sz="0" w:space="0" w:color="auto"/>
        <w:right w:val="none" w:sz="0" w:space="0" w:color="auto"/>
      </w:divBdr>
    </w:div>
    <w:div w:id="619923804">
      <w:bodyDiv w:val="1"/>
      <w:marLeft w:val="0"/>
      <w:marRight w:val="0"/>
      <w:marTop w:val="0"/>
      <w:marBottom w:val="0"/>
      <w:divBdr>
        <w:top w:val="none" w:sz="0" w:space="0" w:color="auto"/>
        <w:left w:val="none" w:sz="0" w:space="0" w:color="auto"/>
        <w:bottom w:val="none" w:sz="0" w:space="0" w:color="auto"/>
        <w:right w:val="none" w:sz="0" w:space="0" w:color="auto"/>
      </w:divBdr>
    </w:div>
    <w:div w:id="637955828">
      <w:bodyDiv w:val="1"/>
      <w:marLeft w:val="0"/>
      <w:marRight w:val="0"/>
      <w:marTop w:val="0"/>
      <w:marBottom w:val="0"/>
      <w:divBdr>
        <w:top w:val="none" w:sz="0" w:space="0" w:color="auto"/>
        <w:left w:val="none" w:sz="0" w:space="0" w:color="auto"/>
        <w:bottom w:val="none" w:sz="0" w:space="0" w:color="auto"/>
        <w:right w:val="none" w:sz="0" w:space="0" w:color="auto"/>
      </w:divBdr>
    </w:div>
    <w:div w:id="667177110">
      <w:bodyDiv w:val="1"/>
      <w:marLeft w:val="0"/>
      <w:marRight w:val="0"/>
      <w:marTop w:val="0"/>
      <w:marBottom w:val="0"/>
      <w:divBdr>
        <w:top w:val="none" w:sz="0" w:space="0" w:color="auto"/>
        <w:left w:val="none" w:sz="0" w:space="0" w:color="auto"/>
        <w:bottom w:val="none" w:sz="0" w:space="0" w:color="auto"/>
        <w:right w:val="none" w:sz="0" w:space="0" w:color="auto"/>
      </w:divBdr>
    </w:div>
    <w:div w:id="769198871">
      <w:bodyDiv w:val="1"/>
      <w:marLeft w:val="0"/>
      <w:marRight w:val="0"/>
      <w:marTop w:val="0"/>
      <w:marBottom w:val="0"/>
      <w:divBdr>
        <w:top w:val="none" w:sz="0" w:space="0" w:color="auto"/>
        <w:left w:val="none" w:sz="0" w:space="0" w:color="auto"/>
        <w:bottom w:val="none" w:sz="0" w:space="0" w:color="auto"/>
        <w:right w:val="none" w:sz="0" w:space="0" w:color="auto"/>
      </w:divBdr>
    </w:div>
    <w:div w:id="12402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numbering" Target="numbering.xml"/><Relationship Id="rId47" Type="http://schemas.openxmlformats.org/officeDocument/2006/relationships/footnotes" Target="footnotes.xml"/><Relationship Id="rId50"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ettings" Target="settings.xml"/><Relationship Id="rId53"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microsoft.com/office/2007/relationships/stylesWithEffects" Target="stylesWithEffects.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tyles" Target="styles.xml"/><Relationship Id="rId48" Type="http://schemas.openxmlformats.org/officeDocument/2006/relationships/endnotes" Target="endnotes.xml"/><Relationship Id="rId8" Type="http://schemas.openxmlformats.org/officeDocument/2006/relationships/customXml" Target="../customXml/item8.xml"/><Relationship Id="rId51"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F98EFC965C1B45B7BE3F3133610DCF95"/>
        <w:category>
          <w:name w:val="General"/>
          <w:gallery w:val="placeholder"/>
        </w:category>
        <w:types>
          <w:type w:val="bbPlcHdr"/>
        </w:types>
        <w:behaviors>
          <w:behavior w:val="content"/>
        </w:behaviors>
        <w:guid w:val="{E92CF49A-B7ED-46E6-81FB-6F2EFDD612C4}"/>
      </w:docPartPr>
      <w:docPartBody>
        <w:p w:rsidR="005C0AD5" w:rsidRDefault="005C0AD5" w:rsidP="005C0AD5">
          <w:pPr>
            <w:pStyle w:val="F98EFC965C1B45B7BE3F3133610DCF95"/>
          </w:pPr>
          <w:r w:rsidRPr="0022638F">
            <w:rPr>
              <w:rStyle w:val="PlaceholderText"/>
              <w:rFonts w:ascii="Arial" w:hAnsi="Arial" w:cs="Arial"/>
            </w:rPr>
            <w:t>....</w:t>
          </w:r>
        </w:p>
      </w:docPartBody>
    </w:docPart>
    <w:docPart>
      <w:docPartPr>
        <w:name w:val="8EE1D6E5BE794BF7B2B8D1746BA5E2CD"/>
        <w:category>
          <w:name w:val="General"/>
          <w:gallery w:val="placeholder"/>
        </w:category>
        <w:types>
          <w:type w:val="bbPlcHdr"/>
        </w:types>
        <w:behaviors>
          <w:behavior w:val="content"/>
        </w:behaviors>
        <w:guid w:val="{832A69B0-7C35-48E1-94E3-275E56A2FB4F}"/>
      </w:docPartPr>
      <w:docPartBody>
        <w:p w:rsidR="005C0AD5" w:rsidRDefault="005C0AD5" w:rsidP="005C0AD5">
          <w:pPr>
            <w:pStyle w:val="8EE1D6E5BE794BF7B2B8D1746BA5E2CD"/>
          </w:pPr>
          <w:r w:rsidRPr="0022638F">
            <w:rPr>
              <w:rStyle w:val="PlaceholderText"/>
              <w:rFonts w:ascii="Arial" w:hAnsi="Arial" w:cs="Arial"/>
            </w:rPr>
            <w:t>....</w:t>
          </w:r>
        </w:p>
      </w:docPartBody>
    </w:docPart>
    <w:docPart>
      <w:docPartPr>
        <w:name w:val="1E7257460873458295CB701A47D721AB"/>
        <w:category>
          <w:name w:val="General"/>
          <w:gallery w:val="placeholder"/>
        </w:category>
        <w:types>
          <w:type w:val="bbPlcHdr"/>
        </w:types>
        <w:behaviors>
          <w:behavior w:val="content"/>
        </w:behaviors>
        <w:guid w:val="{50C6F7C6-2809-4A27-9DC5-FA739BF65359}"/>
      </w:docPartPr>
      <w:docPartBody>
        <w:p w:rsidR="00EE43A8" w:rsidRDefault="00EE43A8">
          <w:pPr>
            <w:pStyle w:val="1E7257460873458295CB701A47D721AB"/>
          </w:pPr>
          <w:r w:rsidRPr="00FC5AAA">
            <w:rPr>
              <w:rStyle w:val="PlaceholderText"/>
              <w:rFonts w:ascii="Arial" w:hAnsi="Arial" w:cs="Arial"/>
              <w:sz w:val="24"/>
              <w:szCs w:val="24"/>
            </w:rPr>
            <w:t>....</w:t>
          </w:r>
        </w:p>
      </w:docPartBody>
    </w:docPart>
    <w:docPart>
      <w:docPartPr>
        <w:name w:val="AF799E2B13A944839F17107AA0D137F3"/>
        <w:category>
          <w:name w:val="General"/>
          <w:gallery w:val="placeholder"/>
        </w:category>
        <w:types>
          <w:type w:val="bbPlcHdr"/>
        </w:types>
        <w:behaviors>
          <w:behavior w:val="content"/>
        </w:behaviors>
        <w:guid w:val="{717129AF-252C-424B-890C-ADE12AF9011C}"/>
      </w:docPartPr>
      <w:docPartBody>
        <w:p w:rsidR="00C34F5D" w:rsidRDefault="00C34F5D" w:rsidP="00C34F5D">
          <w:pPr>
            <w:pStyle w:val="AF799E2B13A944839F17107AA0D137F3"/>
          </w:pPr>
          <w:r w:rsidRPr="00001E57">
            <w:rPr>
              <w:rStyle w:val="PlaceholderText"/>
              <w:rFonts w:ascii="Arial" w:hAnsi="Arial" w:cs="Arial"/>
            </w:rPr>
            <w:t>....</w:t>
          </w:r>
        </w:p>
      </w:docPartBody>
    </w:docPart>
    <w:docPart>
      <w:docPartPr>
        <w:name w:val="F80F7DFBDE71431384CE4B70A80D759B"/>
        <w:category>
          <w:name w:val="General"/>
          <w:gallery w:val="placeholder"/>
        </w:category>
        <w:types>
          <w:type w:val="bbPlcHdr"/>
        </w:types>
        <w:behaviors>
          <w:behavior w:val="content"/>
        </w:behaviors>
        <w:guid w:val="{66344B3E-F987-4D7F-9E1B-D64EEFF4C504}"/>
      </w:docPartPr>
      <w:docPartBody>
        <w:p w:rsidR="00C34F5D" w:rsidRDefault="00C34F5D" w:rsidP="00C34F5D">
          <w:pPr>
            <w:pStyle w:val="F80F7DFBDE71431384CE4B70A80D759B"/>
          </w:pPr>
          <w:r w:rsidRPr="00BD4EA0">
            <w:rPr>
              <w:rStyle w:val="PlaceholderText"/>
              <w:rFonts w:ascii="Arial" w:hAnsi="Arial" w:cs="Arial"/>
            </w:rPr>
            <w:t>....</w:t>
          </w:r>
        </w:p>
      </w:docPartBody>
    </w:docPart>
    <w:docPart>
      <w:docPartPr>
        <w:name w:val="EB1C6DEA6F9F492483F831A421645BC5"/>
        <w:category>
          <w:name w:val="General"/>
          <w:gallery w:val="placeholder"/>
        </w:category>
        <w:types>
          <w:type w:val="bbPlcHdr"/>
        </w:types>
        <w:behaviors>
          <w:behavior w:val="content"/>
        </w:behaviors>
        <w:guid w:val="{1B32DE71-5BC8-4908-A1B2-A1E110D643FB}"/>
      </w:docPartPr>
      <w:docPartBody>
        <w:p w:rsidR="005332BD" w:rsidRDefault="004668EE" w:rsidP="004668EE">
          <w:pPr>
            <w:pStyle w:val="EB1C6DEA6F9F492483F831A421645BC5"/>
          </w:pPr>
          <w:r w:rsidRPr="00C329F1">
            <w:rPr>
              <w:rStyle w:val="PlaceholderText"/>
              <w:rFonts w:ascii="Arial" w:hAnsi="Arial" w:cs="Arial"/>
            </w:rPr>
            <w:t>....</w:t>
          </w:r>
        </w:p>
      </w:docPartBody>
    </w:docPart>
    <w:docPart>
      <w:docPartPr>
        <w:name w:val="CF4D7A7404C1421CBE1453BBB612EBFB"/>
        <w:category>
          <w:name w:val="General"/>
          <w:gallery w:val="placeholder"/>
        </w:category>
        <w:types>
          <w:type w:val="bbPlcHdr"/>
        </w:types>
        <w:behaviors>
          <w:behavior w:val="content"/>
        </w:behaviors>
        <w:guid w:val="{7E855E49-837D-4BBC-A2DA-FDEA0F7B4B69}"/>
      </w:docPartPr>
      <w:docPartBody>
        <w:p w:rsidR="005332BD" w:rsidRDefault="004668EE" w:rsidP="004668EE">
          <w:pPr>
            <w:pStyle w:val="CF4D7A7404C1421CBE1453BBB612EBFB"/>
          </w:pPr>
          <w:r w:rsidRPr="00525959">
            <w:rPr>
              <w:rStyle w:val="PlaceholderText"/>
            </w:rPr>
            <w:t>Click here to enter text.</w:t>
          </w:r>
        </w:p>
      </w:docPartBody>
    </w:docPart>
    <w:docPart>
      <w:docPartPr>
        <w:name w:val="C8799D9EC0A144F7823642D132F4D8EE"/>
        <w:category>
          <w:name w:val="General"/>
          <w:gallery w:val="placeholder"/>
        </w:category>
        <w:types>
          <w:type w:val="bbPlcHdr"/>
        </w:types>
        <w:behaviors>
          <w:behavior w:val="content"/>
        </w:behaviors>
        <w:guid w:val="{78BAF4AF-078C-4E22-85FC-D469655EFEB4}"/>
      </w:docPartPr>
      <w:docPartBody>
        <w:p w:rsidR="005332BD" w:rsidRDefault="004668EE" w:rsidP="004668EE">
          <w:pPr>
            <w:pStyle w:val="C8799D9EC0A144F7823642D132F4D8EE"/>
          </w:pPr>
          <w:r w:rsidRPr="00C329F1">
            <w:rPr>
              <w:rStyle w:val="PlaceholderText"/>
              <w:rFonts w:ascii="Arial" w:hAnsi="Arial" w:cs="Arial"/>
            </w:rPr>
            <w:t>....</w:t>
          </w:r>
        </w:p>
      </w:docPartBody>
    </w:docPart>
    <w:docPart>
      <w:docPartPr>
        <w:name w:val="9F2F7EFAF81744F2B0CEC7CC93A7E8C9"/>
        <w:category>
          <w:name w:val="General"/>
          <w:gallery w:val="placeholder"/>
        </w:category>
        <w:types>
          <w:type w:val="bbPlcHdr"/>
        </w:types>
        <w:behaviors>
          <w:behavior w:val="content"/>
        </w:behaviors>
        <w:guid w:val="{83B7986A-958F-4328-A662-CA7579B8F0F2}"/>
      </w:docPartPr>
      <w:docPartBody>
        <w:p w:rsidR="005332BD" w:rsidRDefault="004668EE" w:rsidP="004668EE">
          <w:pPr>
            <w:pStyle w:val="9F2F7EFAF81744F2B0CEC7CC93A7E8C9"/>
          </w:pPr>
          <w:r w:rsidRPr="00BD4EA0">
            <w:rPr>
              <w:rStyle w:val="PlaceholderText"/>
              <w:rFonts w:ascii="Arial" w:hAnsi="Arial" w:cs="Arial"/>
            </w:rPr>
            <w:t>....</w:t>
          </w:r>
        </w:p>
      </w:docPartBody>
    </w:docPart>
    <w:docPart>
      <w:docPartPr>
        <w:name w:val="A5862112C90741669C5CC3EFF86FCF4D"/>
        <w:category>
          <w:name w:val="General"/>
          <w:gallery w:val="placeholder"/>
        </w:category>
        <w:types>
          <w:type w:val="bbPlcHdr"/>
        </w:types>
        <w:behaviors>
          <w:behavior w:val="content"/>
        </w:behaviors>
        <w:guid w:val="{4CC06A25-2465-4668-8783-632AE32307C7}"/>
      </w:docPartPr>
      <w:docPartBody>
        <w:p w:rsidR="00000000" w:rsidRDefault="005332BD" w:rsidP="005332BD">
          <w:pPr>
            <w:pStyle w:val="A5862112C90741669C5CC3EFF86FCF4D"/>
          </w:pPr>
          <w:r w:rsidRPr="00010A8C">
            <w:rPr>
              <w:rStyle w:val="PlaceholderText"/>
              <w:rFonts w:ascii="Arial" w:hAnsi="Arial" w:cs="Arial"/>
            </w:rPr>
            <w:t>....</w:t>
          </w:r>
        </w:p>
      </w:docPartBody>
    </w:docPart>
    <w:docPart>
      <w:docPartPr>
        <w:name w:val="538BC4C1565B4F628B02A5C0C246BB8C"/>
        <w:category>
          <w:name w:val="General"/>
          <w:gallery w:val="placeholder"/>
        </w:category>
        <w:types>
          <w:type w:val="bbPlcHdr"/>
        </w:types>
        <w:behaviors>
          <w:behavior w:val="content"/>
        </w:behaviors>
        <w:guid w:val="{0D237C3C-E0CD-40CE-9B52-6E97FFF86269}"/>
      </w:docPartPr>
      <w:docPartBody>
        <w:p w:rsidR="00000000" w:rsidRDefault="005332BD" w:rsidP="005332BD">
          <w:pPr>
            <w:pStyle w:val="538BC4C1565B4F628B02A5C0C246BB8C"/>
          </w:pPr>
          <w:r w:rsidRPr="00241914">
            <w:rPr>
              <w:rStyle w:val="PlaceholderText"/>
              <w:rFonts w:ascii="Arial" w:hAnsi="Arial" w:cs="Arial"/>
            </w:rPr>
            <w:t>....</w:t>
          </w:r>
        </w:p>
      </w:docPartBody>
    </w:docPart>
    <w:docPart>
      <w:docPartPr>
        <w:name w:val="CEAC053C86DF42ECB35C29B2D3A6C393"/>
        <w:category>
          <w:name w:val="General"/>
          <w:gallery w:val="placeholder"/>
        </w:category>
        <w:types>
          <w:type w:val="bbPlcHdr"/>
        </w:types>
        <w:behaviors>
          <w:behavior w:val="content"/>
        </w:behaviors>
        <w:guid w:val="{29084A46-C9BA-4544-BA62-25E377DCF37B}"/>
      </w:docPartPr>
      <w:docPartBody>
        <w:p w:rsidR="00000000" w:rsidRDefault="005332BD" w:rsidP="005332BD">
          <w:pPr>
            <w:pStyle w:val="CEAC053C86DF42ECB35C29B2D3A6C393"/>
          </w:pPr>
          <w:r w:rsidRPr="00241914">
            <w:rPr>
              <w:rStyle w:val="PlaceholderText"/>
              <w:rFonts w:ascii="Arial" w:hAnsi="Arial" w:cs="Arial"/>
            </w:rPr>
            <w:t>....</w:t>
          </w:r>
        </w:p>
      </w:docPartBody>
    </w:docPart>
    <w:docPart>
      <w:docPartPr>
        <w:name w:val="05796C4ADC084CF29A182B1B83711B05"/>
        <w:category>
          <w:name w:val="General"/>
          <w:gallery w:val="placeholder"/>
        </w:category>
        <w:types>
          <w:type w:val="bbPlcHdr"/>
        </w:types>
        <w:behaviors>
          <w:behavior w:val="content"/>
        </w:behaviors>
        <w:guid w:val="{84800DAB-60E1-468E-ADAC-74D507E15861}"/>
      </w:docPartPr>
      <w:docPartBody>
        <w:p w:rsidR="00000000" w:rsidRDefault="005332BD" w:rsidP="005332BD">
          <w:pPr>
            <w:pStyle w:val="05796C4ADC084CF29A182B1B83711B05"/>
          </w:pPr>
          <w:r w:rsidRPr="00241914">
            <w:rPr>
              <w:rStyle w:val="PlaceholderText"/>
              <w:rFonts w:ascii="Arial" w:hAnsi="Arial" w:cs="Arial"/>
            </w:rPr>
            <w:t>....</w:t>
          </w:r>
        </w:p>
      </w:docPartBody>
    </w:docPart>
    <w:docPart>
      <w:docPartPr>
        <w:name w:val="17D84CF135534CD898C6841349116A51"/>
        <w:category>
          <w:name w:val="General"/>
          <w:gallery w:val="placeholder"/>
        </w:category>
        <w:types>
          <w:type w:val="bbPlcHdr"/>
        </w:types>
        <w:behaviors>
          <w:behavior w:val="content"/>
        </w:behaviors>
        <w:guid w:val="{C13E5DBD-D748-4FBD-AFEF-5184E4EFC5D2}"/>
      </w:docPartPr>
      <w:docPartBody>
        <w:p w:rsidR="00000000" w:rsidRDefault="005332BD" w:rsidP="005332BD">
          <w:pPr>
            <w:pStyle w:val="17D84CF135534CD898C6841349116A51"/>
          </w:pPr>
          <w:r w:rsidRPr="0086562F">
            <w:rPr>
              <w:rStyle w:val="PlaceholderText"/>
              <w:rFonts w:ascii="Arial" w:hAnsi="Arial" w:cs="Arial"/>
            </w:rPr>
            <w:t>....</w:t>
          </w:r>
        </w:p>
      </w:docPartBody>
    </w:docPart>
    <w:docPart>
      <w:docPartPr>
        <w:name w:val="D5F9BC28E0214138BF08400A450D16DB"/>
        <w:category>
          <w:name w:val="General"/>
          <w:gallery w:val="placeholder"/>
        </w:category>
        <w:types>
          <w:type w:val="bbPlcHdr"/>
        </w:types>
        <w:behaviors>
          <w:behavior w:val="content"/>
        </w:behaviors>
        <w:guid w:val="{1435D295-99DA-404D-9893-6D38DFF97F4F}"/>
      </w:docPartPr>
      <w:docPartBody>
        <w:p w:rsidR="00000000" w:rsidRDefault="005332BD" w:rsidP="005332BD">
          <w:pPr>
            <w:pStyle w:val="D5F9BC28E0214138BF08400A450D16DB"/>
          </w:pPr>
          <w:r w:rsidRPr="00010A8C">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10CC9"/>
    <w:rsid w:val="00141712"/>
    <w:rsid w:val="00143B82"/>
    <w:rsid w:val="00143F18"/>
    <w:rsid w:val="00184E4F"/>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46070"/>
    <w:rsid w:val="00367806"/>
    <w:rsid w:val="00382288"/>
    <w:rsid w:val="003B1CD8"/>
    <w:rsid w:val="003B7FF6"/>
    <w:rsid w:val="003C2C95"/>
    <w:rsid w:val="003C3DDB"/>
    <w:rsid w:val="00412673"/>
    <w:rsid w:val="004363B2"/>
    <w:rsid w:val="00455A58"/>
    <w:rsid w:val="00462E0E"/>
    <w:rsid w:val="004668EE"/>
    <w:rsid w:val="00466F91"/>
    <w:rsid w:val="004A51F9"/>
    <w:rsid w:val="005332BD"/>
    <w:rsid w:val="00536B10"/>
    <w:rsid w:val="005373FE"/>
    <w:rsid w:val="00556C05"/>
    <w:rsid w:val="00560FDF"/>
    <w:rsid w:val="005856F5"/>
    <w:rsid w:val="005C0AD5"/>
    <w:rsid w:val="005D56ED"/>
    <w:rsid w:val="005E1A78"/>
    <w:rsid w:val="00610FD7"/>
    <w:rsid w:val="00624404"/>
    <w:rsid w:val="00634A56"/>
    <w:rsid w:val="006B5DD0"/>
    <w:rsid w:val="006C55C0"/>
    <w:rsid w:val="006C5805"/>
    <w:rsid w:val="006D04D9"/>
    <w:rsid w:val="006F71A1"/>
    <w:rsid w:val="0073062A"/>
    <w:rsid w:val="007326C9"/>
    <w:rsid w:val="00743370"/>
    <w:rsid w:val="00765AB4"/>
    <w:rsid w:val="0077171B"/>
    <w:rsid w:val="00781799"/>
    <w:rsid w:val="007917D6"/>
    <w:rsid w:val="007D61AB"/>
    <w:rsid w:val="007E170F"/>
    <w:rsid w:val="00810D9A"/>
    <w:rsid w:val="00821D2C"/>
    <w:rsid w:val="0084260B"/>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34F5D"/>
    <w:rsid w:val="00C7669D"/>
    <w:rsid w:val="00C84549"/>
    <w:rsid w:val="00CB62ED"/>
    <w:rsid w:val="00CD0C9F"/>
    <w:rsid w:val="00CD23AF"/>
    <w:rsid w:val="00D025EE"/>
    <w:rsid w:val="00D03B8D"/>
    <w:rsid w:val="00D07846"/>
    <w:rsid w:val="00D45913"/>
    <w:rsid w:val="00DA3A01"/>
    <w:rsid w:val="00DE7A0D"/>
    <w:rsid w:val="00E45EEF"/>
    <w:rsid w:val="00E713B0"/>
    <w:rsid w:val="00E85B87"/>
    <w:rsid w:val="00E97C56"/>
    <w:rsid w:val="00EC7CB4"/>
    <w:rsid w:val="00EE43A8"/>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32BD"/>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F98EFC965C1B45B7BE3F3133610DCF95">
    <w:name w:val="F98EFC965C1B45B7BE3F3133610DCF95"/>
    <w:rsid w:val="005C0AD5"/>
    <w:pPr>
      <w:spacing w:after="200" w:line="276" w:lineRule="auto"/>
    </w:pPr>
  </w:style>
  <w:style w:type="paragraph" w:customStyle="1" w:styleId="8EE1D6E5BE794BF7B2B8D1746BA5E2CD">
    <w:name w:val="8EE1D6E5BE794BF7B2B8D1746BA5E2CD"/>
    <w:rsid w:val="005C0AD5"/>
    <w:pPr>
      <w:spacing w:after="200" w:line="276" w:lineRule="auto"/>
    </w:pPr>
  </w:style>
  <w:style w:type="paragraph" w:customStyle="1" w:styleId="1E7257460873458295CB701A47D721AB">
    <w:name w:val="1E7257460873458295CB701A47D721AB"/>
    <w:pPr>
      <w:spacing w:after="200" w:line="276" w:lineRule="auto"/>
    </w:pPr>
  </w:style>
  <w:style w:type="paragraph" w:customStyle="1" w:styleId="C0FF7C047AB04854A424B0BBD9D6F28D">
    <w:name w:val="C0FF7C047AB04854A424B0BBD9D6F28D"/>
    <w:pPr>
      <w:spacing w:after="200" w:line="276" w:lineRule="auto"/>
    </w:pPr>
  </w:style>
  <w:style w:type="paragraph" w:customStyle="1" w:styleId="AF799E2B13A944839F17107AA0D137F3">
    <w:name w:val="AF799E2B13A944839F17107AA0D137F3"/>
    <w:rsid w:val="00C34F5D"/>
    <w:pPr>
      <w:spacing w:after="200" w:line="276" w:lineRule="auto"/>
    </w:pPr>
  </w:style>
  <w:style w:type="paragraph" w:customStyle="1" w:styleId="26525446329841A48E918FB069C7CA0D">
    <w:name w:val="26525446329841A48E918FB069C7CA0D"/>
    <w:rsid w:val="00C34F5D"/>
    <w:pPr>
      <w:spacing w:after="200" w:line="276" w:lineRule="auto"/>
    </w:pPr>
  </w:style>
  <w:style w:type="paragraph" w:customStyle="1" w:styleId="F80F7DFBDE71431384CE4B70A80D759B">
    <w:name w:val="F80F7DFBDE71431384CE4B70A80D759B"/>
    <w:rsid w:val="00C34F5D"/>
    <w:pPr>
      <w:spacing w:after="200" w:line="276" w:lineRule="auto"/>
    </w:pPr>
  </w:style>
  <w:style w:type="paragraph" w:customStyle="1" w:styleId="EB1C6DEA6F9F492483F831A421645BC5">
    <w:name w:val="EB1C6DEA6F9F492483F831A421645BC5"/>
    <w:rsid w:val="004668EE"/>
    <w:pPr>
      <w:spacing w:after="200" w:line="276" w:lineRule="auto"/>
    </w:pPr>
  </w:style>
  <w:style w:type="paragraph" w:customStyle="1" w:styleId="CF4D7A7404C1421CBE1453BBB612EBFB">
    <w:name w:val="CF4D7A7404C1421CBE1453BBB612EBFB"/>
    <w:rsid w:val="004668EE"/>
    <w:pPr>
      <w:spacing w:after="200" w:line="276" w:lineRule="auto"/>
    </w:pPr>
  </w:style>
  <w:style w:type="paragraph" w:customStyle="1" w:styleId="C8799D9EC0A144F7823642D132F4D8EE">
    <w:name w:val="C8799D9EC0A144F7823642D132F4D8EE"/>
    <w:rsid w:val="004668EE"/>
    <w:pPr>
      <w:spacing w:after="200" w:line="276" w:lineRule="auto"/>
    </w:pPr>
  </w:style>
  <w:style w:type="paragraph" w:customStyle="1" w:styleId="9F2F7EFAF81744F2B0CEC7CC93A7E8C9">
    <w:name w:val="9F2F7EFAF81744F2B0CEC7CC93A7E8C9"/>
    <w:rsid w:val="004668EE"/>
    <w:pPr>
      <w:spacing w:after="200" w:line="276" w:lineRule="auto"/>
    </w:pPr>
  </w:style>
  <w:style w:type="paragraph" w:customStyle="1" w:styleId="A5862112C90741669C5CC3EFF86FCF4D">
    <w:name w:val="A5862112C90741669C5CC3EFF86FCF4D"/>
    <w:rsid w:val="005332BD"/>
    <w:pPr>
      <w:spacing w:after="200" w:line="276" w:lineRule="auto"/>
    </w:pPr>
  </w:style>
  <w:style w:type="paragraph" w:customStyle="1" w:styleId="538BC4C1565B4F628B02A5C0C246BB8C">
    <w:name w:val="538BC4C1565B4F628B02A5C0C246BB8C"/>
    <w:rsid w:val="005332BD"/>
    <w:pPr>
      <w:spacing w:after="200" w:line="276" w:lineRule="auto"/>
    </w:pPr>
  </w:style>
  <w:style w:type="paragraph" w:customStyle="1" w:styleId="CEAC053C86DF42ECB35C29B2D3A6C393">
    <w:name w:val="CEAC053C86DF42ECB35C29B2D3A6C393"/>
    <w:rsid w:val="005332BD"/>
    <w:pPr>
      <w:spacing w:after="200" w:line="276" w:lineRule="auto"/>
    </w:pPr>
  </w:style>
  <w:style w:type="paragraph" w:customStyle="1" w:styleId="05796C4ADC084CF29A182B1B83711B05">
    <w:name w:val="05796C4ADC084CF29A182B1B83711B05"/>
    <w:rsid w:val="005332BD"/>
    <w:pPr>
      <w:spacing w:after="200" w:line="276" w:lineRule="auto"/>
    </w:pPr>
  </w:style>
  <w:style w:type="paragraph" w:customStyle="1" w:styleId="17D84CF135534CD898C6841349116A51">
    <w:name w:val="17D84CF135534CD898C6841349116A51"/>
    <w:rsid w:val="005332BD"/>
    <w:pPr>
      <w:spacing w:after="200" w:line="276" w:lineRule="auto"/>
    </w:pPr>
  </w:style>
  <w:style w:type="paragraph" w:customStyle="1" w:styleId="D5F9BC28E0214138BF08400A450D16DB">
    <w:name w:val="D5F9BC28E0214138BF08400A450D16DB"/>
    <w:rsid w:val="005332BD"/>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MonitorizareAerModel, SIM.Reglementari.Model, Version=1.0.0.0, Culture=neutral, PublicKeyToken=null]]">[]</value>
</file>

<file path=customXml/item10.xml><?xml version="1.0" encoding="utf-8"?><value xmlns="System.Collections.Generic.List`1[[SIM.Reglementari.Model.Entities.GospodarireAmbalajeModel, SIM.Reglementari.Model, Version=1.0.0.0, Culture=neutral, PublicKeyToken=null]]">[]</value>
</file>

<file path=customXml/item11.xml><?xml version="1.0" encoding="utf-8"?><value xmlns="System.Collections.Generic.List`1[[SIM.Reglementari.Model.Entities.DeseuriComercializateModel, SIM.Reglementari.Model, Version=1.0.0.0, Culture=neutral, PublicKeyToken=null]]">[]</value>
</file>

<file path=customXml/item12.xml><?xml version="1.0" encoding="utf-8"?><value xmlns="System.Collections.Generic.List`1[[SIM.Reglementari.Model.Entities.AmbalajeModel, SIM.Reglementari.Model, Version=1.0.0.0, Culture=neutral, PublicKeyToken=null]]">[{"TipAmbalajId":6,"TipAmbalaj":"Otel","Descriere":"Sârmă de oțel normal D=3mm","Cantitate":1762.0,"UnitateMasuraId":138,"UnitateMasura":"Kilogram/an","Id":"82ab71b9-23f2-4f63-884a-ba65decc4d19","DetailId":"00000000-0000-0000-0000-000000000000","ActReglementareId":"ba7b552e-254b-4f53-8f88-10aea772dd1a"},{"TipAmbalajId":2,"TipAmbalaj":"Alte plastice","Descriere":"Folie polietilenă","Cantitate":48.0,"UnitateMasuraId":138,"UnitateMasura":"Kilogram/an","Id":"e4858896-94be-4e0c-8382-f785faaa1ad5","DetailId":"00000000-0000-0000-0000-000000000000","ActReglementareId":"ba7b552e-254b-4f53-8f88-10aea772dd1a"}]</value>
</file>

<file path=customXml/item13.xml><?xml version="1.0" encoding="utf-8"?><value xmlns="System.Collections.Generic.List`1[[SIM.Reglementari.Model.Entities.DeseuriTratateModel, SIM.Reglementari.Model, Version=1.0.0.0, Culture=neutral, PublicKeyToken=null]]">[]</value>
</file>

<file path=customXml/item14.xml><?xml version="1.0" encoding="utf-8"?><value xmlns="System.Collections.Generic.List`1[[SIM.Reglementari.Model.Entities.DeseuriStocateModel, SIM.Reglementari.Model, Version=1.0.0.0, Culture=neutral, PublicKeyToken=null]]">[]</value>
</file>

<file path=customXml/item15.xml><?xml version="1.0" encoding="utf-8"?><value xmlns="System.Collections.Generic.List`1[[SIM.Reglementari.Model.Entities.MonitorizareApaModel, SIM.Reglementari.Model, Version=1.0.0.0, Culture=neutral, PublicKeyToken=null]]">[]</value>
</file>

<file path=customXml/item16.xml><?xml version="1.0" encoding="utf-8"?><value xmlns="System.Collections.Generic.List`1[[SIM.Reglementari.Model.Entities.AlteSurseModel, SIM.Reglementari.Model, Version=1.0.0.0, Culture=neutral, PublicKeyToken=null]]">[]</value>
</file>

<file path=customXml/item17.xml><?xml version="1.0" encoding="utf-8"?><value xmlns="System.Collections.Generic.List`1[[SIM.Reglementari.Model.Entities.MateriePrimaModel, SIM.Reglementari.Model, Version=1.0.0.0, Culture=neutral, PublicKeyToken=null]]">[{"TipMateriePrimaId":3,"TipMateriePrima":"Alte materii","ValoareLookup":"-soluție de curățat tip A-Clean Wheel Cleaner","ValoareLookupHidden":"-soluție de curățat tip A-Clean Wheel Cleaner","Incadrare":"Materie auxiliară","IncadrareHiddenIds":"2","Cantitate":200.0,"UnitateMasuraId":128,"UnitateMasura":"Litri/an","ModAmbalare":null,"DestinatieUtilizare":null,"ModDepozitare":"Depozit","Periculozitate":null,"Id":"3b86344a-1e91-4992-8f83-88f59138b890","DetailId":"00000000-0000-0000-0000-000000000000","ActReglementareId":"ba7b552e-254b-4f53-8f88-10aea772dd1a"},{"TipMateriePrimaId":3,"TipMateriePrima":"Alte materii","ValoareLookup":"-spumă activă tip A-Clean TC Power","ValoareLookupHidden":"-spumă activă tip A-Clean TC Power","Incadrare":"Materie auxiliară","IncadrareHiddenIds":"2","Cantitate":200.0,"UnitateMasuraId":128,"UnitateMasura":"Litri/an","ModAmbalare":null,"DestinatieUtilizare":null,"ModDepozitare":"Depozit","Periculozitate":null,"Id":"7a8d2f15-2285-4a83-bb70-eaf41784e92a","DetailId":"00000000-0000-0000-0000-000000000000","ActReglementareId":"ba7b552e-254b-4f53-8f88-10aea772dd1a"},{"TipMateriePrimaId":3,"TipMateriePrima":"Alte materii","ValoareLookup":"-Alcool tehnic","ValoareLookupHidden":"-Alcool tehnic","Incadrare":"Materie auxiliară","IncadrareHiddenIds":"2","Cantitate":2.0,"UnitateMasuraId":128,"UnitateMasura":"Litri/an","ModAmbalare":null,"DestinatieUtilizare":null,"ModDepozitare":"Depozit","Periculozitate":null,"Id":"633bf5e9-448d-4ebe-89d9-c4c4e4a07730","DetailId":"00000000-0000-0000-0000-000000000000","ActReglementareId":"ba7b552e-254b-4f53-8f88-10aea772dd1a"},{"TipMateriePrimaId":3,"TipMateriePrima":"Alte materii","ValoareLookup":"-Diluant","ValoareLookupHidden":"-Diluant","Incadrare":"Materie auxiliară","IncadrareHiddenIds":"2","Cantitate":10.0,"UnitateMasuraId":128,"UnitateMasura":"Litri/an","ModAmbalare":null,"DestinatieUtilizare":null,"ModDepozitare":"Depozit","Periculozitate":null,"Id":"b55172a8-23cd-4b79-b6de-af353a3c9881","DetailId":"00000000-0000-0000-0000-000000000000","ActReglementareId":"ba7b552e-254b-4f53-8f88-10aea772dd1a"},{"TipMateriePrimaId":3,"TipMateriePrima":"Alte materii","ValoareLookup":"-Vopsea","ValoareLookupHidden":"-Vopsea","Incadrare":"Materie auxiliară","IncadrareHiddenIds":"2","Cantitate":8.0,"UnitateMasuraId":138,"UnitateMasura":"Kilogram/an","ModAmbalare":null,"DestinatieUtilizare":null,"ModDepozitare":"Depozit","Periculozitate":null,"Id":"e0b77ef7-b223-4190-b3e2-67ae77025449","DetailId":"00000000-0000-0000-0000-000000000000","ActReglementareId":"ba7b552e-254b-4f53-8f88-10aea772dd1a"},{"TipMateriePrimaId":3,"TipMateriePrima":"Alte materii","ValoareLookup":"- Electrolit D1,28","ValoareLookupHidden":"- Electrolit D1,28","Incadrare":"Materie auxiliară","IncadrareHiddenIds":"2","Cantitate":12.0,"UnitateMasuraId":128,"UnitateMasura":"Litri/an","ModAmbalare":null,"DestinatieUtilizare":null,"ModDepozitare":"Depozit","Periculozitate":null,"Id":"a302abb5-6440-4825-92d3-32199b8d5615","DetailId":"00000000-0000-0000-0000-000000000000","ActReglementareId":"ba7b552e-254b-4f53-8f88-10aea772dd1a"},{"TipMateriePrimaId":3,"TipMateriePrima":"Alte materii","ValoareLookup":"-Ulei de motor tip MOL Dynamic Transit 15W","ValoareLookupHidden":"-Ulei de motor tip MOL Dynamic Transit 15W","Incadrare":"Materie auxiliară","IncadrareHiddenIds":"2","Cantitate":200.0,"UnitateMasuraId":128,"UnitateMasura":"Litri/an","ModAmbalare":null,"DestinatieUtilizare":null,"ModDepozitare":"Depozit","Periculozitate":null,"Id":"0cc8dea1-8e86-4516-8c8c-8a948c372d8b","DetailId":"00000000-0000-0000-0000-000000000000","ActReglementareId":"ba7b552e-254b-4f53-8f88-10aea772dd1a"},{"TipMateriePrimaId":3,"TipMateriePrima":"Alte materii","ValoareLookup":"-Ulei hidraulic tip MOL Hydro HM 46","ValoareLookupHidden":"-Ulei hidraulic tip MOL Hydro HM 46","Incadrare":"Materie auxiliară","IncadrareHiddenIds":"2","Cantitate":200.0,"UnitateMasuraId":128,"UnitateMasura":"Litri/an","ModAmbalare":null,"DestinatieUtilizare":null,"ModDepozitare":"Depozit","Periculozitate":null,"Id":"e7c92c2e-3bd5-4163-b4e6-0644fc11018c","DetailId":"00000000-0000-0000-0000-000000000000","ActReglementareId":"ba7b552e-254b-4f53-8f88-10aea772dd1a"},{"TipMateriePrimaId":3,"TipMateriePrima":"Alte materii","ValoareLookup":"-lichid soluție Parbriz","ValoareLookupHidden":"-lichid soluție Parbriz","Incadrare":"Materie auxiliară","IncadrareHiddenIds":"2","Cantitate":250.0,"UnitateMasuraId":128,"UnitateMasura":"Litri/an","ModAmbalare":null,"DestinatieUtilizare":null,"ModDepozitare":"Depozit","Periculozitate":null,"Id":"95cbb6e5-9afd-46ad-8384-1e3a96c431c8","DetailId":"00000000-0000-0000-0000-000000000000","ActReglementareId":"ba7b552e-254b-4f53-8f88-10aea772dd1a"},{"TipMateriePrimaId":3,"TipMateriePrima":"Alte materii","ValoareLookup":"-Antigel","ValoareLookupHidden":"-Antigel","Incadrare":"Materie auxiliară","IncadrareHiddenIds":"2","Cantitate":70.0,"UnitateMasuraId":138,"UnitateMasura":"Kilogram/an","ModAmbalare":null,"DestinatieUtilizare":null,"ModDepozitare":"Depozit","Periculozitate":null,"Id":"f6c3c6da-6e82-45f7-8308-35baf7f2d218","DetailId":"00000000-0000-0000-0000-000000000000","ActReglementareId":"ba7b552e-254b-4f53-8f88-10aea772dd1a"},{"TipMateriePrimaId":3,"TipMateriePrima":"Alte materii","ValoareLookup":"-Oxigen tehnic","ValoareLookupHidden":"-Oxigen tehnic","Incadrare":"Materie auxiliară","IncadrareHiddenIds":"2","Cantitate":60.0,"UnitateMasuraId":133,"UnitateMasura":"Metri cubi/an","ModAmbalare":null,"DestinatieUtilizare":null,"ModDepozitare":"Depozit","Periculozitate":null,"Id":"e5b2f04e-b3b2-4e1a-ae3e-8b7b810bd201","DetailId":"00000000-0000-0000-0000-000000000000","ActReglementareId":"ba7b552e-254b-4f53-8f88-10aea772dd1a"},{"TipMateriePrimaId":3,"TipMateriePrima":"Alte materii","ValoareLookup":"- Acetilenă","ValoareLookupHidden":"- Acetilenă","Incadrare":"Materie auxiliară","IncadrareHiddenIds":"2","Cantitate":4.0,"UnitateMasuraId":138,"UnitateMasura":"Kilogram/an","ModAmbalare":null,"DestinatieUtilizare":null,"ModDepozitare":"Depozit","Periculozitate":null,"Id":"34136af9-c934-4dea-adae-8c345b11ccc0","DetailId":"00000000-0000-0000-0000-000000000000","ActReglementareId":"ba7b552e-254b-4f53-8f88-10aea772dd1a"},{"TipMateriePrimaId":3,"TipMateriePrima":"Alte materii","ValoareLookup":"-materiale antiderapante utilizate pe timp de iarnă","ValoareLookupHidden":"-materiale antiderapante utilizate pe timp de iarnă","Incadrare":"Materie auxiliară","IncadrareHiddenIds":"2","Cantitate":7.0,"UnitateMasuraId":15,"UnitateMasura":"Tone/an","ModAmbalare":null,"DestinatieUtilizare":null,"ModDepozitare":"Șopron","Periculozitate":null,"Id":"52cd4b63-bb08-4a5a-88e3-542505e2be49","DetailId":"00000000-0000-0000-0000-000000000000","ActReglementareId":"ba7b552e-254b-4f53-8f88-10aea772dd1a"},{"TipMateriePrimaId":3,"TipMateriePrima":"Alte materii","ValoareLookup":"-Sârmă de oțel D=3mm","ValoareLookupHidden":"-Sârmă de oțel D=3mm","Incadrare":"Ambalaje","IncadrareHiddenIds":"4","Cantitate":1762.0,"UnitateMasuraId":138,"UnitateMasura":"Kilogram/an","ModAmbalare":null,"DestinatieUtilizare":null,"ModDepozitare":"Atelier de tratare","Periculozitate":null,"Id":"e877cce0-0522-4dd2-92cb-276de2e11d6a","DetailId":"00000000-0000-0000-0000-000000000000","ActReglementareId":"ba7b552e-254b-4f53-8f88-10aea772dd1a"},{"TipMateriePrimaId":3,"TipMateriePrima":"Alte materii","ValoareLookup":"-Folie polietilenă","ValoareLookupHidden":"-Folie polietilenă","Incadrare":"Ambalaje","IncadrareHiddenIds":"4","Cantitate":48.0,"UnitateMasuraId":138,"UnitateMasura":"Kilogram/an","ModAmbalare":null,"DestinatieUtilizare":null,"ModDepozitare":"Atelier de tratare","Periculozitate":null,"Id":"4f6ec0a0-b5fa-4922-bae1-835c8ba68c61","DetailId":"00000000-0000-0000-0000-000000000000","ActReglementareId":"ba7b552e-254b-4f53-8f88-10aea772dd1a"},{"TipMateriePrimaId":3,"TipMateriePrima":"Alte materii","ValoareLookup":"Carburanți","ValoareLookupHidden":"Carburanți","Incadrare":"Materie auxiliară","IncadrareHiddenIds":"2","Cantitate":12000.0,"UnitateMasuraId":129,"UnitateMasura":"Litri/luna","ModAmbalare":null,"DestinatieUtilizare":null,"ModDepozitare":"Rezervor suprateran","Periculozitate":null,"Id":"48cab3d9-53c2-4f8e-a644-f52b42ca8f6d","DetailId":"00000000-0000-0000-0000-000000000000","ActReglementareId":"ba7b552e-254b-4f53-8f88-10aea772dd1a"},{"TipMateriePrimaId":3,"TipMateriePrima":"Alte materii","ValoareLookup":"Gaz natural","ValoareLookupHidden":"Gaz natural","Incadrare":"Combustibili","IncadrareHiddenIds":"3","Cantitate":10900.0,"UnitateMasuraId":133,"UnitateMasura":"Metri cubi/an","ModAmbalare":null,"DestinatieUtilizare":null,"ModDepozitare":"Nu se depozitează","Periculozitate":null,"Id":"5ac0332c-65d0-429b-848a-3603393d496e","DetailId":"00000000-0000-0000-0000-000000000000","ActReglementareId":"ba7b552e-254b-4f53-8f88-10aea772dd1a"}]</value>
</file>

<file path=customXml/item18.xml><?xml version="1.0" encoding="utf-8"?><value xmlns="System.Collections.Generic.List`1[[SIM.Reglementari.Model.Entities.DeseuriProduseModel, SIM.Reglementari.Model, Version=1.0.0.0, Culture=neutral, PublicKeyToken=null]]">[{"CodDeseu":"20 03 01","Deseu":"deseuri municipale amestecate","DeseuId":944,"SursaGeneratoare":"Personal","Cantitate":2.0,"UnitateMasuraId":132,"UnitateMasura":"Metri cubi/luna","TipOperatiuneId":2,"TipOperatiune":"Eliminare","CodOperatiune":"D 5","DenumireOperatiune":"Depozitarea in depozite special amenajate (de exemplu, dispunerea in celule etanse separate, care sunt acoperite si izolate unele fata de celelalte si fata de mediu si altele asemenea)","OperatiuneId":5,"Id":"3366eed7-997c-4d90-b19c-8dd5eff23e0c","DetailId":"00000000-0000-0000-0000-000000000000","ActReglementareId":"ba7b552e-254b-4f53-8f88-10aea772dd1a"},{"CodDeseu":"20 01 01","Deseu":"hârtie si carton","DeseuId":909,"SursaGeneratoare":"Activități de birou","Cantitate":300.0,"UnitateMasuraId":138,"UnitateMasura":"Kilogram/an","TipOperatiuneId":1,"TipOperatiune":"Valorificare","CodOperatiune":"R 12","DenumireOperatiune":"Schimb de deseuri in vederea efectuarii oricareia dintre operatiile numerotate de la R1 la R11","OperatiuneId":12,"Id":"cc0789f8-b4d9-4bf9-af68-5cd1db168ca1","DetailId":"00000000-0000-0000-0000-000000000000","ActReglementareId":"ba7b552e-254b-4f53-8f88-10aea772dd1a"},{"CodDeseu":"20 01 39","Deseu":"materiale plastice","DeseuId":935,"SursaGeneratoare":"Personal","Cantitate":0.0,"UnitateMasuraId":null,"UnitateMasura":null,"TipOperatiuneId":1,"TipOperatiune":"Valorificare","CodOperatiune":"R 12","DenumireOperatiune":"Schimb de deseuri in vederea efectuarii oricareia dintre operatiile numerotate de la R1 la R11","OperatiuneId":12,"Id":"18584f6a-94ea-40a9-8d48-f42e0b5e6663","DetailId":"00000000-0000-0000-0000-000000000000","ActReglementareId":"ba7b552e-254b-4f53-8f88-10aea772dd1a"},{"CodDeseu":"20 01 21*","Deseu":"tuburi fluorescente si alte deseuri cu continut de mercur","DeseuId":919,"SursaGeneratoare":"Pe pe clădire","Cantitate":10.0,"UnitateMasuraId":122,"UnitateMasura":"Bucati/an","TipOperatiuneId":1,"TipOperatiune":"Valorificare","CodOperatiune":"R 12","DenumireOperatiune":"Schimb de deseuri in vederea efectuarii oricareia dintre operatiile numerotate de la R1 la R11","OperatiuneId":12,"Id":"c0e0e195-a3e3-4147-a530-6f05667944c2","DetailId":"00000000-0000-0000-0000-000000000000","ActReglementareId":"ba7b552e-254b-4f53-8f88-10aea772dd1a"},{"CodDeseu":"15 01 01","Deseu":"ambalaje ele hârtie si carton","DeseuId":638,"SursaGeneratoare":"Din activitate","Cantitate":0.0,"UnitateMasuraId":null,"UnitateMasura":null,"TipOperatiuneId":1,"TipOperatiune":"Valorificare","CodOperatiune":"R 12","DenumireOperatiune":"Schimb de deseuri in vederea efectuarii oricareia dintre operatiile numerotate de la R1 la R11","OperatiuneId":12,"Id":"77993935-06a8-4936-9f93-321bd22ee587","DetailId":"00000000-0000-0000-0000-000000000000","ActReglementareId":"ba7b552e-254b-4f53-8f88-10aea772dd1a"},{"CodDeseu":"15 01 02","Deseu":"ambalaje de materiale plastice","DeseuId":639,"SursaGeneratoare":"Din activitate","Cantitate":0.0,"UnitateMasuraId":null,"UnitateMasura":null,"TipOperatiuneId":1,"TipOperatiune":"Valorificare","CodOperatiune":"R 12","DenumireOperatiune":"Schimb de deseuri in vederea efectuarii oricareia dintre operatiile numerotate de la R1 la R11","OperatiuneId":12,"Id":"86e3cc59-cd9b-4af9-8072-c73ef9b11a2b","DetailId":"00000000-0000-0000-0000-000000000000","ActReglementareId":"ba7b552e-254b-4f53-8f88-10aea772dd1a"},{"CodDeseu":"15 01 04","Deseu":"ambalaje metalice","DeseuId":641,"SursaGeneratoare":"Din activitate","Cantitate":0.0,"UnitateMasuraId":null,"UnitateMasura":null,"TipOperatiuneId":1,"TipOperatiune":"Valorificare","CodOperatiune":"R 12","DenumireOperatiune":"Schimb de deseuri in vederea efectuarii oricareia dintre operatiile numerotate de la R1 la R11","OperatiuneId":12,"Id":"789e0c23-51af-4eac-9bb8-999876c5f2f5","DetailId":"00000000-0000-0000-0000-000000000000","ActReglementareId":"ba7b552e-254b-4f53-8f88-10aea772dd1a"},{"CodDeseu":"15 01 10*","Deseu":"ambalaje care contin reziduuri sau sunt contaminate cu substante periculoase","DeseuId":646,"SursaGeneratoare":"Din activitate","Cantitate":0.0,"UnitateMasuraId":null,"UnitateMasura":null,"TipOperatiuneId":1,"TipOperatiune":"Valorificare","CodOperatiune":"R 12","DenumireOperatiune":"Schimb de deseuri in vederea efectuarii oricareia dintre operatiile numerotate de la R1 la R11","OperatiuneId":12,"Id":"3c89dbf0-0ee0-4c65-b386-4e567623a533","DetailId":"00000000-0000-0000-0000-000000000000","ActReglementareId":"ba7b552e-254b-4f53-8f88-10aea772dd1a"},{"CodDeseu":"13 01 10*","Deseu":"uleiuri minerale hidraulice neclorinate","DeseuId":595,"SursaGeneratoare":"Întreținere mașini","Cantitate":50.0,"UnitateMasuraId":128,"UnitateMasura":"Litri/an","TipOperatiuneId":1,"TipOperatiune":"Valorificare","CodOperatiune":"R 12","DenumireOperatiune":"Schimb de deseuri in vederea efectuarii oricareia dintre operatiile numerotate de la R1 la R11","OperatiuneId":12,"Id":"228f7b2d-beee-48da-82b1-f183020b4e59","DetailId":"00000000-0000-0000-0000-000000000000","ActReglementareId":"ba7b552e-254b-4f53-8f88-10aea772dd1a"},{"CodDeseu":"13 02 05*","Deseu":"uleiuri minerale neclorurate de motor, de transmisie si de ungere","DeseuId":601,"SursaGeneratoare":"Întreținere mașini","Cantitate":40.0,"UnitateMasuraId":128,"UnitateMasura":"Litri/an","TipOperatiuneId":1,"TipOperatiune":"Valorificare","CodOperatiune":"R 12","DenumireOperatiune":"Schimb de deseuri in vederea efectuarii oricareia dintre operatiile numerotate de la R1 la R11","OperatiuneId":12,"Id":"0c6b50f4-8c21-4a0a-8ec8-07c1e33710be","DetailId":"00000000-0000-0000-0000-000000000000","ActReglementareId":"ba7b552e-254b-4f53-8f88-10aea772dd1a"},{"CodDeseu":"19 08 10*","Deseu":"amestecuri de grasimi si uleiuri de la separarea amestecurilor apa/ulei din alte sectoare decât cel specificat la 19 08 09","DeseuId":856,"SursaGeneratoare":"Stația de preepurare","Cantitate":0.0,"UnitateMasuraId":null,"UnitateMasura":null,"TipOperatiuneId":1,"TipOperatiune":"Valorificare","CodOperatiune":"R 12","DenumireOperatiune":"Schimb de deseuri in vederea efectuarii oricareia dintre operatiile numerotate de la R1 la R11","OperatiuneId":12,"Id":"c5ee3882-31a3-4948-b948-841470d8a000","DetailId":"00000000-0000-0000-0000-000000000000","ActReglementareId":"ba7b552e-254b-4f53-8f88-10aea772dd1a"},{"CodDeseu":"19 08 02","Deseu":"deseuri de la deznisipatoare","DeseuId":850,"SursaGeneratoare":"Stația de preepurare","Cantitate":0.0,"UnitateMasuraId":null,"UnitateMasura":null,"TipOperatiuneId":1,"TipOperatiune":"Valorificare","CodOperatiune":"R 12","DenumireOperatiune":"Schimb de deseuri in vederea efectuarii oricareia dintre operatiile numerotate de la R1 la R11","OperatiuneId":12,"Id":"f048ca06-2371-43d0-a4d6-2a6cccc68e42","DetailId":"00000000-0000-0000-0000-000000000000","ActReglementareId":"ba7b552e-254b-4f53-8f88-10aea772dd1a"},{"CodDeseu":"12 01 01","Deseu":"pilitura si span feros","DeseuId":566,"SursaGeneratoare":"Întreținere mașini","Cantitate":880.0,"UnitateMasuraId":138,"UnitateMasura":"Kilogram/an","TipOperatiuneId":1,"TipOperatiune":"Valorificare","CodOperatiune":"R 12","DenumireOperatiune":"Schimb de deseuri in vederea efectuarii oricareia dintre operatiile numerotate de la R1 la R11","OperatiuneId":12,"Id":"3f8a3f20-09e1-4eaa-84d0-1021fbedadf8","DetailId":"00000000-0000-0000-0000-000000000000","ActReglementareId":"ba7b552e-254b-4f53-8f88-10aea772dd1a"},{"CodDeseu":"16 01 17","Deseu":"metale feroase","DeseuId":665,"SursaGeneratoare":"Întreținere mașini","Cantitate":700.0,"UnitateMasuraId":138,"UnitateMasura":"Kilogram/an","TipOperatiuneId":1,"TipOperatiune":"Valorificare","CodOperatiune":"R 12","DenumireOperatiune":"Schimb de deseuri in vederea efectuarii oricareia dintre operatiile numerotate de la R1 la R11","OperatiuneId":12,"Id":"d71b4cab-0faf-453b-b4f7-d049c1cf48d3","DetailId":"00000000-0000-0000-0000-000000000000","ActReglementareId":"ba7b552e-254b-4f53-8f88-10aea772dd1a"},{"CodDeseu":"16 01 03","Deseu":"anvelope scoase din uz","DeseuId":652,"SursaGeneratoare":"Întreținere vehicule","Cantitate":170.0,"UnitateMasuraId":122,"UnitateMasura":"Bucati/an","TipOperatiuneId":1,"TipOperatiune":"Valorificare","CodOperatiune":"R 12","DenumireOperatiune":"Schimb de deseuri in vederea efectuarii oricareia dintre operatiile numerotate de la R1 la R11","OperatiuneId":12,"Id":"a11e9e86-e3b3-439c-b28c-ef113f447fc9","DetailId":"00000000-0000-0000-0000-000000000000","ActReglementareId":"ba7b552e-254b-4f53-8f88-10aea772dd1a"},{"CodDeseu":"16 06 01*","Deseu":"baterii cu plumb","DeseuId":698,"SursaGeneratoare":"Întreținerere vehicule","Cantitate":25.0,"UnitateMasuraId":122,"UnitateMasura":"Bucati/an","TipOperatiuneId":1,"TipOperatiune":"Valorificare","CodOperatiune":"R 12","DenumireOperatiune":"Schimb de deseuri in vederea efectuarii oricareia dintre operatiile numerotate de la R1 la R11","OperatiuneId":12,"Id":"62f1e930-80d5-4024-85e7-ff8205594c03","DetailId":"00000000-0000-0000-0000-000000000000","ActReglementareId":"ba7b552e-254b-4f53-8f88-10aea772dd1a"}]</value>
</file>

<file path=customXml/item19.xml><?xml version="1.0" encoding="utf-8"?><value xmlns="System.Collections.Generic.List`1[[SIM.Reglementari.Model.Entities.MonitorizareApaSubteranaModel, SIM.Reglementari.Model, Version=1.0.0.0, Culture=neutral, PublicKeyToken=null]]">[]</value>
</file>

<file path=customXml/item2.xml><?xml version="1.0" encoding="utf-8"?><value xmlns="System.Collections.Generic.List`1[[SIM.Reglementari.Model.Entities.MonitorizareSolModel, SIM.Reglementari.Model, Version=1.0.0.0, Culture=neutral, PublicKeyToken=null]]">[]</value>
</file>

<file path=customXml/item20.xml><?xml version="1.0" encoding="utf-8"?><value xmlns="System.Collections.Generic.List`1[[SIM.Reglementari.Model.Entities.DeseuriColectateModel, SIM.Reglementari.Model, Version=1.0.0.0, Culture=neutral, PublicKeyToken=null]]">[]</value>
</file>

<file path=customXml/item21.xml><?xml version="1.0" encoding="utf-8"?><value xmlns="System.Collections.Generic.List`1[[SIM.Reglementari.Model.Entities.DeseuriBateriiModel, SIM.Reglementari.Model, Version=1.0.0.0, Culture=neutral, PublicKeyToken=null]]">[]</value>
</file>

<file path=customXml/item22.xml><?xml version="1.0" encoding="utf-8"?><value xmlns="System.Collections.Generic.List`1[[SIM.Reglementari.Model.Entities.CapacitateMaximaProiectataModel, SIM.Reglementari.Model, Version=1.0.0.0, Culture=neutral, PublicKeyToken=null]]">[]</value>
</file>

<file path=customXml/item23.xml><?xml version="1.0" encoding="utf-8"?><value xmlns="System.Collections.Generic.List`1[[SIM.Reglementari.Model.Entities.UtilitatiModel, SIM.Reglementari.Model, Version=1.0.0.0, Culture=neutral, PublicKeyToken=null]]">[{"TipUtilitateId":1,"TipUtilitate":"Apa","Descriere":"este asigurată din reţeaua municipală de apă potabilă","Cantitate":2.57,"UnitateMasuraId":135,"UnitateMasura":"Metri cubi/zi","Id":"5ee8b5d3-aae7-4710-b34a-263266ef2f53","DetailId":"00000000-0000-0000-0000-000000000000","ActReglementareId":"ba7b552e-254b-4f53-8f88-10aea772dd1a"},{"TipUtilitateId":2,"TipUtilitate":"Canalizare","Descriere":"sunt evacuate în sistemul centralizat de canalizare menajeră municipală","Cantitate":2.57,"UnitateMasuraId":135,"UnitateMasura":"Metri cubi/zi","Id":"3cb057f8-681a-4d7e-90f4-bcaa5b7e7c01","DetailId":"00000000-0000-0000-0000-000000000000","ActReglementareId":"ba7b552e-254b-4f53-8f88-10aea772dd1a"},{"TipUtilitateId":3,"TipUtilitate":"Energie","Descriere":"Energia electrică este preluată din sistemul național ","Cantitate":16457.0,"UnitateMasuraId":119,"UnitateMasura":"KiloWatt ora/an","Id":"ce238066-19f9-4221-912e-ac347142a028","DetailId":"00000000-0000-0000-0000-000000000000","ActReglementareId":"ba7b552e-254b-4f53-8f88-10aea772dd1a"},{"TipUtilitateId":3,"TipUtilitate":"Energie","Descriere":"Energia termică este asigurată  de 2 centrale termice, echipate cu două cazane","Cantitate":10900.0,"UnitateMasuraId":133,"UnitateMasura":"Metri cubi/an","Id":"1cd6dde8-c30d-4fca-bfe2-fda10ad1ad2a","DetailId":"00000000-0000-0000-0000-000000000000","ActReglementareId":"ba7b552e-254b-4f53-8f88-10aea772dd1a"}]</value>
</file>

<file path=customXml/item24.xml><?xml version="1.0" encoding="utf-8"?><value xmlns="System.Collections.Generic.List`1[[SIM.Reglementari.Model.Entities.ConcentratieMaximaApaSubteranaModel, SIM.Reglementari.Model, Version=1.0.0.0, Culture=neutral, PublicKeyToken=null]]">[]</value>
</file>

<file path=customXml/item25.xml><?xml version="1.0" encoding="utf-8"?><value xmlns="System.Collections.Generic.List`1[[SIM.Reglementari.Model.Entities.DeseuriDeeeModel, SIM.Reglementari.Model, Version=1.0.0.0, Culture=neutral, PublicKeyToken=null]]">[]</value>
</file>

<file path=customXml/item26.xml><?xml version="1.0" encoding="utf-8"?><value xmlns="System.Collections.Generic.List`1[[SIM.Reglementari.Model.Entities.PretratareApeModel, SIM.Reglementari.Model, Version=1.0.0.0, Culture=neutral, PublicKeyToken=null]]">[{"Denumire":"Pretratare ape industriale în amplasament","Valoare":"DA","Id":"1446ad70-75d1-4192-9125-5e2f22fbf7a2","DetailId":"00000000-0000-0000-0000-000000000000","ActReglementareId":"ba7b552e-254b-4f53-8f88-10aea772dd1a"},{"Denumire":"Stație epurare","Valoare":"Transfer în afara amplasamentului","Id":"355a43cb-d069-4119-9e19-039b676a7ec9","DetailId":"00000000-0000-0000-0000-000000000000","ActReglementareId":"ba7b552e-254b-4f53-8f88-10aea772dd1a"},{"Denumire":"Management sedimente rezultate din pretratare","Valoare":"În afara amplasamentului","Id":"823f70cb-ede3-4852-befb-2b5c2899eb32","DetailId":"00000000-0000-0000-0000-000000000000","ActReglementareId":"ba7b552e-254b-4f53-8f88-10aea772dd1a"},{"Denumire":"Detalii","Valoare":"Deșeurile rezultate de la stația de preepurare vor fi valorificate prin societăți autorizate","Id":"92911a9c-ba4f-4832-b56d-a78666221546","DetailId":"00000000-0000-0000-0000-000000000000","ActReglementareId":"ba7b552e-254b-4f53-8f88-10aea772dd1a"}]</value>
</file>

<file path=customXml/item27.xml><?xml version="1.0" encoding="utf-8"?><value xmlns="System.Collections.Generic.List`1[[SIM.Reglementari.Model.Entities.ProduseModel, SIM.Reglementari.Model, Version=1.0.0.0, Culture=neutral, PublicKeyToken=null]]">[]</value>
</file>

<file path=customXml/item28.xml><?xml version="1.0" encoding="utf-8"?><value xmlns="System.Collections.Generic.List`1[[SIM.Reglementari.Model.Entities.ConcentratieMaximaApaModel, SIM.Reglementari.Model, Version=1.0.0.0, Culture=neutral, PublicKeyToken=null]]">[]</value>
</file>

<file path=customXml/item29.xml><?xml version="1.0" encoding="utf-8"?><value xmlns="System.Collections.Generic.List`1[[SIM.Reglementari.Model.Entities.CodActivitateModel, SIM.Reglementari.Model, Version=1.0.0.0, Culture=neutral, PublicKeyToken=null]]">[{"CodRev2":"3811","DenumireRev2":"Colectarea deseurilor nepericuloase","IdRev2":2286,"PozitieRev1":"277","CodRev1":"9002","DenumireRev1":"Colectarea si tratarea altor reziduuri","IdRev1":726,"CodNfr":null,"IdNfr":null,"CodSnap":null,"IdSnap":null,"Id":"2b6290c9-1b75-4ddf-8025-e5f7a2494e82","DetailId":"00000000-0000-0000-0000-000000000000","ActReglementareId":"ba7b552e-254b-4f53-8f88-10aea772dd1a"},{"CodRev2":"3812","DenumireRev2":"Colectarea deseurilor periculoase","IdRev2":2287,"PozitieRev1":"277","CodRev1":"9002","DenumireRev1":"Colectarea si tratarea altor reziduuri","IdRev1":726,"CodNfr":null,"IdNfr":null,"CodSnap":null,"IdSnap":null,"Id":"99176878-7ff7-4df4-9c82-09d30d796dc8","DetailId":"00000000-0000-0000-0000-000000000000","ActReglementareId":"ba7b552e-254b-4f53-8f88-10aea772dd1a"},{"CodRev2":"4677","DenumireRev2":"Comert cu ridicata al deseurilor si resturilor","IdRev2":2396,"PozitieRev1":"260","CodRev1":"5157","DenumireRev1":"Comertul cu ridicata al deseurilor si resturilor","IdRev1":499,"CodNfr":null,"IdNfr":null,"CodSnap":null,"IdSnap":null,"Id":"57cf56a9-e32e-4fad-8ce1-1083513714ba","DetailId":"00000000-0000-0000-0000-000000000000","ActReglementareId":"ba7b552e-254b-4f53-8f88-10aea772dd1a"},{"CodRev2":"3821","DenumireRev2":"Tratarea si eliminarea deseurilor nepericuloase","IdRev2":2289,"PozitieRev1":"277","CodRev1":"9002","DenumireRev1":"Colectarea si tratarea altor reziduuri","IdRev1":726,"CodNfr":null,"IdNfr":null,"CodSnap":null,"IdSnap":null,"Id":"28b4b3fb-bf74-4492-ac8e-7bdd15cad3e1","DetailId":"00000000-0000-0000-0000-000000000000","ActReglementareId":"ba7b552e-254b-4f53-8f88-10aea772dd1a"},{"CodRev2":"3832","DenumireRev2":"Recuperarea materialelor reciclabile sortate","IdRev2":2293,"PozitieRev1":"247","CodRev1":"3710","DenumireRev1":"Recuperarea deseurilor si resturilor metalice reciclabile","IdRev1":410,"CodNfr":null,"IdNfr":null,"CodSnap":null,"IdSnap":null,"Id":"38606cb7-24ad-4ae2-81dd-8c2963121506","DetailId":"00000000-0000-0000-0000-000000000000","ActReglementareId":"ba7b552e-254b-4f53-8f88-10aea772dd1a"},{"CodRev2":"4941","DenumireRev2":"Transporturi rutiere de marfuri","IdRev2":2456,"PozitieRev1":"267","CodRev1":"6024","DenumireRev1":"Transporturi rutiere de marfuri","IdRev1":567,"CodNfr":null,"IdNfr":null,"CodSnap":null,"IdSnap":null,"Id":"4664e146-a423-4fba-956a-f189d5e27032","DetailId":"00000000-0000-0000-0000-000000000000","ActReglementareId":"ba7b552e-254b-4f53-8f88-10aea772dd1a"},{"CodRev2":"3900","DenumireRev2":"Activitati  si servicii de decontaminare ","IdRev2":2296,"PozitieRev1":"278","CodRev1":"9003","DenumireRev1":"Salubritate, depoluare si activitati similare","IdRev1":727,"CodNfr":null,"IdNfr":null,"CodSnap":null,"IdSnap":null,"Id":"022a2ed9-3dfb-483c-a532-60139109e167","DetailId":"00000000-0000-0000-0000-000000000000","ActReglementareId":"ba7b552e-254b-4f53-8f88-10aea772dd1a"},{"CodRev2":"8129","DenumireRev2":"Alte activitati de curatenie ","IdRev2":2674,"PozitieRev1":"278","CodRev1":"9003","DenumireRev1":"Salubritate, depoluare si activitati similare","IdRev1":727,"CodNfr":null,"IdNfr":null,"CodSnap":null,"IdSnap":null,"Id":"afbdc6ce-9294-48d3-a7a6-e4394c72c8e9","DetailId":"00000000-0000-0000-0000-000000000000","ActReglementareId":"ba7b552e-254b-4f53-8f88-10aea772dd1a"}]</value>
</file>

<file path=customXml/item3.xml><?xml version="1.0" encoding="utf-8"?><value xmlns="System.Collections.Generic.List`1[[SIM.Reglementari.Model.Entities.CosuriModel, SIM.Reglementari.Model, Version=1.0.0.0, Culture=neutral, PublicKeyToken=null]]">[]</value>
</file>

<file path=customXml/item30.xml><?xml version="1.0" encoding="utf-8"?><value xmlns="System.Collections.Generic.List`1[[SIM.Reglementari.Model.Entities.RevizuiriModel, SIM.Reglementari.Model, Version=1.0.0.0, Culture=neutral, PublicKeyToken=null]]">[]</value>
</file>

<file path=customXml/item31.xml><?xml version="1.0" encoding="utf-8"?><value xmlns="System.Collections.Generic.List`1[[SIM.Reglementari.Model.Entities.ValoriLimitaAerNormaleModel, SIM.Reglementari.Model, Version=1.0.0.0, Culture=neutral, PublicKeyToken=null]]">[]</value>
</file>

<file path=customXml/item32.xml><?xml version="1.0" encoding="utf-8"?><value xmlns="System.Collections.Generic.List`1[[SIM.Reglementari.Model.Entities.ObligatiiRaportareModel, SIM.Reglementari.Model, Version=1.0.0.0, Culture=neutral, PublicKeyToken=null]]">[{"NrCrt":1,"DenumireRaport":"Deseuri Ambalaje: Anexa 3 (C) - Operatori economici colectori/ comercianti de deseuri de ambalaje","FrecventaRaportare":"anual","PerioadaDepunere":"1 februarie - 25 februarie","AccesAplicatii":"Anexa 3 (C) - Operatori economici colectori/ comercianti de deseuri de ambalaje","CodRol":"pcd:portal_content/Roluri_SIM/ROLE_DESEURI_AMBALAJE","CodAnexa":"ANEXA3_C","Modul":"AMB","Id":"e544861a-0758-4e1c-9432-3cd4c415aeab","DetailId":"00000000-0000-0000-0000-000000000000","ActReglementareId":"ba7b552e-254b-4f53-8f88-10aea772dd1a"},{"NrCrt":2,"DenumireRaport":"Statistica deseurilor: Chestionar 2: MUN – completat de operatorii care colecteaza deseuri municipale.","FrecventaRaportare":"anual","PerioadaDepunere":"1 februarie - 15 iunie","AccesAplicatii":"Chestionar 2: MUN – completat de operatorii care colecteaza deseuri municipale.","CodRol":"pcd:portal_content/Roluri_SIM/ROLE_DESEURI_MEDIUS","CodAnexa":"MUN","Modul":"SD","Id":"53fb5df5-b3ec-4a49-8c4d-8788cb789011","DetailId":"00000000-0000-0000-0000-000000000000","ActReglementareId":"ba7b552e-254b-4f53-8f88-10aea772dd1a"},{"NrCrt":3,"DenumireRaport":"Deseuri echipamente electrice si electronice (DEEE): Anexa 09 - Formular de raportare pentru administratorii punctelor de colectere","FrecventaRaportare":"anual","PerioadaDepunere":"1 februarie - 30 aprilie","AccesAplicatii":"Anexa 09 - Formular de raportare pentru administratorii punctelor de colectere","CodRol":"pcd:portal_content/Roluri_SIM/ROLE_DESEURI_DEEE","CodAnexa":"ANEXA9","Modul":"DEE","Id":"c2f3e339-84f8-4d40-92ff-1539c3d61346","DetailId":"00000000-0000-0000-0000-000000000000","ActReglementareId":"ba7b552e-254b-4f53-8f88-10aea772dd1a"},{"NrCrt":4,"DenumireRaport":"Deseuri provenite din uleiuri: Chestionar 3.1: Operatori autorizati colectare","FrecventaRaportare":"anual","PerioadaDepunere":"1 februarie - 31 mai","AccesAplicatii":"Chestionar 3.1: Operatori autorizati colectare","CodRol":"pcd:portal_content/Roluri_SIM/ROLE_DESEURI_ULEIURI","CodAnexa":"CH_31","Modul":"UL","Id":"84df7c41-0a68-43ac-8aa2-bfe8f83126b6","DetailId":"00000000-0000-0000-0000-000000000000","ActReglementareId":"ba7b552e-254b-4f53-8f88-10aea772dd1a"},{"NrCrt":5,"DenumireRaport":"Statistica deseurilor: Chestionar 1: COL/TRAT – completat de operatorii ce se ocupa cu colectarea si/sau tratarea deseurilor.","FrecventaRaportare":"anual","PerioadaDepunere":"1 februarie - 15 iunie","AccesAplicatii":"Chestionar 1: COL/TRAT – completat de operatorii ce se ocupa cu colectarea si/sau tratarea deseurilor.","CodRol":"pcd:portal_content/Roluri_SIM/ROLE_DESEURI_MEDIUS","CodAnexa":"COL/TRAT","Modul":"SD","Id":"a5db9c8d-ec1a-430b-a013-a8f4255a88d5","DetailId":"00000000-0000-0000-0000-000000000000","ActReglementareId":"ba7b552e-254b-4f53-8f88-10aea772dd1a"}]</value>
</file>

<file path=customXml/item33.xml><?xml version="1.0" encoding="utf-8"?><value xmlns="System.Collections.Generic.List`1[[SIM.Reglementari.Model.Entities.ValoriLimitaAerSpecialeModel, SIM.Reglementari.Model, Version=1.0.0.0, Culture=neutral, PublicKeyToken=null]]">[]</value>
</file>

<file path=customXml/item34.xml><?xml version="1.0" encoding="utf-8"?><value xmlns="System.Collections.Generic.List`1[[SIM.Reglementari.Model.Entities.AriiProtejateModel, SIM.Reglementari.Model, Version=1.0.0.0, Culture=neutral, PublicKeyToken=null]]">[]</value>
</file>

<file path=customXml/item35.xml><?xml version="1.0" encoding="utf-8"?>
<value xmlns="SIM.Reglementari.Model.Entities.ActReglementareModel">{"Id":"ba7b552e-254b-4f53-8f88-10aea772dd1a","Numar":null,"Data":null,"NumarActReglementareInitial":null,"DataActReglementareInitial":null,"DataInceput":"2019-10-30T00:00:00","DataSfarsit":null,"Durata":null,"PunctLucruId":290900.0,"TipActId":1.0,"NumarCerere":null,"DataCerere":null,"NumarCerereScriptic":"6095","DataCerereScriptic":"2019-01-07T00:00:00","CodFiscal":null,"SordId":"(8688D588-AB44-6BA4-A58A-1DF6F4E1A867)","SablonSordId":"(738F7EB3-80B4-CBEA-D1C3-EA3241074D8D)","DosarSordId":"5063727","LatitudineWgs84":null,"LongitudineWgs84":null,"LatitudineStereo70":null,"LongitudineStereo70":null,"NumarAutorizatieGospodarireApe":null,"DataAutorizatieGospodarireApe":null,"DurataAutorizatieGospodarireApe":null,"Aba":null,"Sga":null,"AdresaSediuSocial":"Str. BOLYAI, Nr. 31, Miercurea Ciuc , Judetul Harghita","AdresaPunctLucru":"Str. BOLYAI, Nr. 31, Miercurea Ciuc ,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6.xml><?xml version="1.0" encoding="utf-8"?><value xmlns="System.Collections.Generic.List`1[[SIM.Reglementari.Model.Entities.SubstantePericuloaseModel, SIM.Reglementari.Model, Version=1.0.0.0, Culture=neutral, PublicKeyToken=null]]">[{"SubstantaPreparatId":3,"SubstantaPreparat":"Amestecuri","SubstantaChimicaId":263,"SubstantaChimica":"Altele","Cantitate":12000.0,"UnitateMasuraId":129,"UnitateMasura":"Litri/luna","FrazaDeRisc":null,"FrazaDePericol":"H304, H315, H332, H351, H373, H11","Id":"518c16d6-3794-4883-87c7-c9e02d53e950","DetailId":"00000000-0000-0000-0000-000000000000","ActReglementareId":"ba7b552e-254b-4f53-8f88-10aea772dd1a"},{"SubstantaPreparatId":3,"SubstantaPreparat":"Amestecuri","SubstantaChimicaId":302,"SubstantaChimica":"Detergenti","Cantitate":200.0,"UnitateMasuraId":129,"UnitateMasura":"Litri/luna","FrazaDeRisc":null,"FrazaDePericol":"H290, H300, H302, H310, H314, H315, H318, H319, H335","Id":"823e25fa-6e5f-407f-99f8-fc0216bd22bf","DetailId":"00000000-0000-0000-0000-000000000000","ActReglementareId":"ba7b552e-254b-4f53-8f88-10aea772dd1a"},{"SubstantaPreparatId":3,"SubstantaPreparat":"Amestecuri","SubstantaChimicaId":263,"SubstantaChimica":"Altele","Cantitate":60.0,"UnitateMasuraId":128,"UnitateMasura":"Litri/an","FrazaDeRisc":null,"FrazaDePericol":"H290, H302, H314, H315, H318, H319","Id":"f76643c0-def5-4426-b245-a282f571bf08","DetailId":"00000000-0000-0000-0000-000000000000","ActReglementareId":"ba7b552e-254b-4f53-8f88-10aea772dd1a"},{"SubstantaPreparatId":3,"SubstantaPreparat":"Amestecuri","SubstantaChimicaId":263,"SubstantaChimica":"Altele","Cantitate":40.0,"UnitateMasuraId":128,"UnitateMasura":"Litri/an","FrazaDeRisc":null,"FrazaDePericol":"H290, H302, H314, H315, H318, H319, H400, H412, EUH031. EUH206","Id":"d28f0918-8d9b-4a96-9748-f68bd46664b8","DetailId":"00000000-0000-0000-0000-000000000000","ActReglementareId":"ba7b552e-254b-4f53-8f88-10aea772dd1a"},{"SubstantaPreparatId":3,"SubstantaPreparat":"Amestecuri","SubstantaChimicaId":263,"SubstantaChimica":"Altele","Cantitate":200.0,"UnitateMasuraId":128,"UnitateMasura":"Litri/an","FrazaDeRisc":null,"FrazaDePericol":"H304, H314, H315, H317, H318, H360f, H316fd, H400, H410, H411, H413","Id":"8638bd60-dcfd-431e-9ede-112c095760f5","DetailId":"00000000-0000-0000-0000-000000000000","ActReglementareId":"ba7b552e-254b-4f53-8f88-10aea772dd1a"},{"SubstantaPreparatId":3,"SubstantaPreparat":"Amestecuri","SubstantaChimicaId":263,"SubstantaChimica":"Altele","Cantitate":8.0,"UnitateMasuraId":138,"UnitateMasura":"Kilogram/an","FrazaDeRisc":null,"FrazaDePericol":"H372, H317, H315, H411, H312, +H332, H225","Id":"64bb3cee-a514-4258-a88b-807fa1927dc7","DetailId":"00000000-0000-0000-0000-000000000000","ActReglementareId":"ba7b552e-254b-4f53-8f88-10aea772dd1a"},{"SubstantaPreparatId":3,"SubstantaPreparat":"Amestecuri","SubstantaChimicaId":263,"SubstantaChimica":"Altele","Cantitate":10.0,"UnitateMasuraId":138,"UnitateMasura":"Kilogram/an","FrazaDeRisc":null,"FrazaDePericol":"H226, H302, H304, H312, H315, H318, H319, H332, H335, H336, H373","Id":"84d128cb-84a0-401a-9f59-22b4520f8dfe","DetailId":"00000000-0000-0000-0000-000000000000","ActReglementareId":"ba7b552e-254b-4f53-8f88-10aea772dd1a"}]</value>
</file>

<file path=customXml/item37.xml><?xml version="1.0" encoding="utf-8"?><value xmlns="System.Collections.Generic.List`1[[SIM.Reglementari.Model.Entities.SituatieUrgentaModel, SIM.Reglementari.Model, Version=1.0.0.0, Culture=neutral, PublicKeyToken=null]]">[]</value>
</file>

<file path=customXml/item38.xml><?xml version="1.0" encoding="utf-8"?><value xmlns="System.Collections.Generic.List`1[[SIM.Reglementari.Model.Entities.PericoleAccidenteMajoreModel, SIM.Reglementari.Model, Version=1.0.0.0, Culture=neutral, PublicKeyToken=null]]">[]</value>
</file>

<file path=customXml/item39.xml><?xml version="1.0" encoding="utf-8"?><value xmlns="System.Collections.Generic.List`1[[SIM.Reglementari.Model.Entities.SistemeSigurantaModel, SIM.Reglementari.Model, Version=1.0.0.0, Culture=neutral, PublicKeyToken=null]]">[]</value>
</file>

<file path=customXml/item4.xml><?xml version="1.0" encoding="utf-8"?><value xmlns="System.Collections.Generic.List`1[[SIM.Reglementari.Model.Entities.DeseuriBateriiColectateModel, SIM.Reglementari.Model, Version=1.0.0.0, Culture=neutral, PublicKeyToken=null]]">[{"DeseuId":1,"Cod":"1a","Denumire":"Alcaline","Id":"4cf520b7-7ff0-4650-b456-2afb5ad49d53","DetailId":"00000000-0000-0000-0000-000000000000","ActReglementareId":"ba7b552e-254b-4f53-8f88-10aea772dd1a"},{"DeseuId":2,"Cod":"1b","Denumire":"Litiu","Id":"49175acf-ea75-4567-b6b1-258680325bf5","DetailId":"00000000-0000-0000-0000-000000000000","ActReglementareId":"ba7b552e-254b-4f53-8f88-10aea772dd1a"},{"DeseuId":3,"Cod":"1c","Denumire":"Zinc Carbon","Id":"16f2d121-caa9-44aa-a7d6-e4f3d966cc85","DetailId":"00000000-0000-0000-0000-000000000000","ActReglementareId":"ba7b552e-254b-4f53-8f88-10aea772dd1a"},{"DeseuId":4,"Cod":"1d","Denumire":"Zinc Aer","Id":"508aa812-ec34-4a89-b5e9-4a7fe83e54e8","DetailId":"00000000-0000-0000-0000-000000000000","ActReglementareId":"ba7b552e-254b-4f53-8f88-10aea772dd1a"},{"DeseuId":5,"Cod":"1e","Denumire":"Oxid de Mercur (HgO)","Id":"86dca565-2db0-4aff-a644-e66923650e56","DetailId":"00000000-0000-0000-0000-000000000000","ActReglementareId":"ba7b552e-254b-4f53-8f88-10aea772dd1a"},{"DeseuId":6,"Cod":"1f","Denumire":"Oxid de Argint (Ag2O)","Id":"35697e6f-b455-4ef4-a6a4-44e555655a9d","DetailId":"00000000-0000-0000-0000-000000000000","ActReglementareId":"ba7b552e-254b-4f53-8f88-10aea772dd1a"},{"DeseuId":7,"Cod":"1g","Denumire":"Ansamblu de baterii","Id":"758bda21-96bf-447d-94b6-fa5dd3a6b0b2","DetailId":"00000000-0000-0000-0000-000000000000","ActReglementareId":"ba7b552e-254b-4f53-8f88-10aea772dd1a"},{"DeseuId":8,"Cod":"1h","Denumire":"Altele","Id":"b305e172-a29b-471b-9065-4997a484420b","DetailId":"00000000-0000-0000-0000-000000000000","ActReglementareId":"ba7b552e-254b-4f53-8f88-10aea772dd1a"},{"DeseuId":9,"Cod":"2a","Denumire":"Nichel Cadmiu (NiCd)","Id":"74143729-5ab0-41fb-9b9a-fd340a80129b","DetailId":"00000000-0000-0000-0000-000000000000","ActReglementareId":"ba7b552e-254b-4f53-8f88-10aea772dd1a"},{"DeseuId":10,"Cod":"2b","Denumire":"Plumb","Id":"3549416b-130e-4a26-8e10-e3dca48a2c92","DetailId":"00000000-0000-0000-0000-000000000000","ActReglementareId":"ba7b552e-254b-4f53-8f88-10aea772dd1a"},{"DeseuId":11,"Cod":"2c","Denumire":"Nichel Metal Hidrura (NiMH)","Id":"93edae40-0da9-4789-9215-1d4369d9d4f5","DetailId":"00000000-0000-0000-0000-000000000000","ActReglementareId":"ba7b552e-254b-4f53-8f88-10aea772dd1a"},{"DeseuId":12,"Cod":"2d","Denumire":"Litiu Ion","Id":"697bfdad-3d19-49e4-b16e-b3fdb6a17749","DetailId":"00000000-0000-0000-0000-000000000000","ActReglementareId":"ba7b552e-254b-4f53-8f88-10aea772dd1a"},{"DeseuId":13,"Cod":"2e","Denumire":"Litiu Polimer","Id":"bbb4e949-51e5-4858-a7dd-47c539b95246","DetailId":"00000000-0000-0000-0000-000000000000","ActReglementareId":"ba7b552e-254b-4f53-8f88-10aea772dd1a"},{"DeseuId":14,"Cod":"2f","Denumire":"Altele","Id":"a498a299-a5bf-42d1-b066-e2fac1221acc","DetailId":"00000000-0000-0000-0000-000000000000","ActReglementareId":"ba7b552e-254b-4f53-8f88-10aea772dd1a"},{"DeseuId":15,"Cod":"3a","Denumire":"Plumb Acid","Id":"35e80081-accb-4f57-a8d2-84430e841759","DetailId":"00000000-0000-0000-0000-000000000000","ActReglementareId":"ba7b552e-254b-4f53-8f88-10aea772dd1a"},{"DeseuId":16,"Cod":"3b","Denumire":"Nichel Cadmiu (NiCd)","Id":"91446965-4564-44f9-af87-324cba182e2d","DetailId":"00000000-0000-0000-0000-000000000000","ActReglementareId":"ba7b552e-254b-4f53-8f88-10aea772dd1a"},{"DeseuId":17,"Cod":"3c","Denumire":"Altele","Id":"de96236f-3108-42a0-be38-2b490fd941b2","DetailId":"00000000-0000-0000-0000-000000000000","ActReglementareId":"ba7b552e-254b-4f53-8f88-10aea772dd1a"},{"DeseuId":18,"Cod":"4a","Denumire":"Plumb Acid","Id":"37e32ccf-9921-463c-be7c-99bd64b72cbd","DetailId":"00000000-0000-0000-0000-000000000000","ActReglementareId":"ba7b552e-254b-4f53-8f88-10aea772dd1a"},{"DeseuId":19,"Cod":"4b","Denumire":"Nichel Cadmiu (NiCd)","Id":"480b8ea0-ac67-4a7c-9522-4b02b6f1c86f","DetailId":"00000000-0000-0000-0000-000000000000","ActReglementareId":"ba7b552e-254b-4f53-8f88-10aea772dd1a"},{"DeseuId":20,"Cod":"4c","Denumire":"Altele","Id":"df64cc02-cda2-4410-be6f-c5cc8ecef592","DetailId":"00000000-0000-0000-0000-000000000000","ActReglementareId":"ba7b552e-254b-4f53-8f88-10aea772dd1a"},{"DeseuId":23,"Cod":"CodTST1","Denumire":"Nume_tst_upd","Id":"bc2a45a1-367d-40ef-a9d8-c7ff982f8625","DetailId":"00000000-0000-0000-0000-000000000000","ActReglementareId":"ba7b552e-254b-4f53-8f88-10aea772dd1a"},{"DeseuId":24,"Cod":"CodTST3","Denumire":"Nume_tst3","Id":"8c9c7256-4211-41a9-84e5-1944f3248ce4","DetailId":"00000000-0000-0000-0000-000000000000","ActReglementareId":"ba7b552e-254b-4f53-8f88-10aea772dd1a"},{"DeseuId":25,"Cod":"CodTST5","Denumire":"Nume_tst5upd","Id":"b49dfdf3-569f-4ee7-b5ef-e6ef05113864","DetailId":"00000000-0000-0000-0000-000000000000","ActReglementareId":"ba7b552e-254b-4f53-8f88-10aea772dd1a"}]</value>
</file>

<file path=customXml/item40.xml><?xml version="1.0" encoding="utf-8"?>
<value xmlns="TableDependencies">[]</value>
</file>

<file path=customXml/item41.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TratareApeModel, SIM.Reglementari.Model, Version=1.0.0.0, Culture=neutral, PublicKeyToken=null]]">[]</value>
</file>

<file path=customXml/item6.xml><?xml version="1.0" encoding="utf-8"?><value xmlns="System.Collections.Generic.List`1[[SIM.Reglementari.Model.Entities.CentralaTermicaModel, SIM.Reglementari.Model, Version=1.0.0.0, Culture=neutral, PublicKeyToken=null]]">[{"TipCombustibilId":6,"TipCombustibil":"Alti combustibili","ValoareLookup":"Gaz natural","ValoareLookupHidden":"Gaz natural","Cantitate":5.856,"UnitateMasuraId":22,"UnitateMasura":"Metri cubi/Ora","PutereArzatoare":null,"TipCentrala":"SIME","PutereCentrala":0.055,"Id":"f4bcb88d-b4ae-46f1-9004-3cc4bca91f48","DetailId":"00000000-0000-0000-0000-000000000000","ActReglementareId":"ba7b552e-254b-4f53-8f88-10aea772dd1a"},{"TipCombustibilId":6,"TipCombustibil":"Alti combustibili","ValoareLookup":"Gaz natural","ValoareLookupHidden":"Gaz natural","Cantitate":8.092,"UnitateMasuraId":22,"UnitateMasura":"Metri cubi/Ora","PutereArzatoare":null,"TipCentrala":"Romstal","PutereCentrala":0.076,"Id":"2abba597-b2f3-4310-9cfe-ff0b09858127","DetailId":"00000000-0000-0000-0000-000000000000","ActReglementareId":"ba7b552e-254b-4f53-8f88-10aea772dd1a"},{"TipCombustibilId":6,"TipCombustibil":"Alti combustibili","ValoareLookup":"Gaz natural","ValoareLookupHidden":"Gaz natural","Cantitate":3.833,"UnitateMasuraId":22,"UnitateMasura":"Metri cubi/Ora","PutereArzatoare":null,"TipCentrala":"Westen","PutereCentrala":0.036,"Id":"d65a15b5-8696-4705-aa50-08a1f4f8dae5","DetailId":"00000000-0000-0000-0000-000000000000","ActReglementareId":"ba7b552e-254b-4f53-8f88-10aea772dd1a"}]</value>
</file>

<file path=customXml/item7.xml><?xml version="1.0" encoding="utf-8"?><value xmlns="System.Collections.Generic.List`1[[SIM.Reglementari.Model.Entities.DeseuriDeeeColectateModel, SIM.Reglementari.Model, Version=1.0.0.0, Culture=neutral, PublicKeyToken=null]]">[]</value>
</file>

<file path=customXml/item8.xml><?xml version="1.0" encoding="utf-8"?><value xmlns="System.Collections.Generic.List`1[[SIM.Reglementari.Model.Entities.ValoriAdmiseSolModel, SIM.Reglementari.Model, Version=1.0.0.0, Culture=neutral, PublicKeyToken=null]]">[]</value>
</file>

<file path=customXml/item9.xml><?xml version="1.0" encoding="utf-8"?><value xmlns="System.Collections.Generic.List`1[[SIM.Reglementari.Model.Entities.AlteActivitatiModel, SIM.Reglementari.Model, Version=1.0.0.0, Culture=neutral, PublicKeyToken=null]]">[{"CodCaen":"5210","CodCaenId":2477,"DenumireActivitate":"Depozitari","Id":"c83c2aec-979b-4497-a424-e021e61a83bc","DetailId":"00000000-0000-0000-0000-000000000000","ActReglementareId":"ba7b552e-254b-4f53-8f88-10aea772dd1a"},{"CodCaen":"5224","CodCaenId":2482,"DenumireActivitate":"Manipulari","Id":"f742e424-44e3-4e37-bcfa-2d92d98f9fb8","DetailId":"00000000-0000-0000-0000-000000000000","ActReglementareId":"ba7b552e-254b-4f53-8f88-10aea772dd1a"},{"CodCaen":"8292","CodCaenId":2687,"DenumireActivitate":"Activitati de ambalare","Id":"378d6697-c80f-428a-9d1f-73ca15f91538","DetailId":"00000000-0000-0000-0000-000000000000","ActReglementareId":"ba7b552e-254b-4f53-8f88-10aea772dd1a"}]</value>
</file>

<file path=customXml/itemProps1.xml><?xml version="1.0" encoding="utf-8"?>
<ds:datastoreItem xmlns:ds="http://schemas.openxmlformats.org/officeDocument/2006/customXml" ds:itemID="{42D18FA2-974B-4497-AA43-313F1398AD07}">
  <ds:schemaRefs>
    <ds:schemaRef ds:uri="System.Collections.Generic.List`1[[SIM.Reglementari.Model.Entities.MonitorizareAerModel, SIM.Reglementari.Model, Version=1.0.0.0, Culture=neutral, PublicKeyToken=null]]"/>
  </ds:schemaRefs>
</ds:datastoreItem>
</file>

<file path=customXml/itemProps10.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11.xml><?xml version="1.0" encoding="utf-8"?>
<ds:datastoreItem xmlns:ds="http://schemas.openxmlformats.org/officeDocument/2006/customXml" ds:itemID="{DAB3953C-D27E-4EA9-AAE1-B47AD53C04B4}">
  <ds:schemaRefs>
    <ds:schemaRef ds:uri="System.Collections.Generic.List`1[[SIM.Reglementari.Model.Entities.DeseuriComercializateModel, SIM.Reglementari.Model, Version=1.0.0.0, Culture=neutral, PublicKeyToken=null]]"/>
  </ds:schemaRefs>
</ds:datastoreItem>
</file>

<file path=customXml/itemProps12.xml><?xml version="1.0" encoding="utf-8"?>
<ds:datastoreItem xmlns:ds="http://schemas.openxmlformats.org/officeDocument/2006/customXml" ds:itemID="{A29702F6-403A-480A-AF81-0D7177FA757E}">
  <ds:schemaRefs>
    <ds:schemaRef ds:uri="System.Collections.Generic.List`1[[SIM.Reglementari.Model.Entities.AmbalajeModel, SIM.Reglementari.Model, Version=1.0.0.0, Culture=neutral, PublicKeyToken=null]]"/>
  </ds:schemaRefs>
</ds:datastoreItem>
</file>

<file path=customXml/itemProps13.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14.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15.xml><?xml version="1.0" encoding="utf-8"?>
<ds:datastoreItem xmlns:ds="http://schemas.openxmlformats.org/officeDocument/2006/customXml" ds:itemID="{791708EC-B8FC-4961-92B1-5BEFFF85160C}">
  <ds:schemaRefs>
    <ds:schemaRef ds:uri="System.Collections.Generic.List`1[[SIM.Reglementari.Model.Entities.MonitorizareApaModel, SIM.Reglementari.Model, Version=1.0.0.0, Culture=neutral, PublicKeyToken=null]]"/>
  </ds:schemaRefs>
</ds:datastoreItem>
</file>

<file path=customXml/itemProps16.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17.xml><?xml version="1.0" encoding="utf-8"?>
<ds:datastoreItem xmlns:ds="http://schemas.openxmlformats.org/officeDocument/2006/customXml" ds:itemID="{22F0BD4E-8C84-47C0-97C0-B246FC5D0EA8}">
  <ds:schemaRefs>
    <ds:schemaRef ds:uri="System.Collections.Generic.List`1[[SIM.Reglementari.Model.Entities.MateriePrimaModel, SIM.Reglementari.Model, Version=1.0.0.0, Culture=neutral, PublicKeyToken=null]]"/>
  </ds:schemaRefs>
</ds:datastoreItem>
</file>

<file path=customXml/itemProps18.xml><?xml version="1.0" encoding="utf-8"?>
<ds:datastoreItem xmlns:ds="http://schemas.openxmlformats.org/officeDocument/2006/customXml" ds:itemID="{E8A6B12F-D0A8-44AE-8FF7-6372EFD3FC1A}">
  <ds:schemaRefs>
    <ds:schemaRef ds:uri="System.Collections.Generic.List`1[[SIM.Reglementari.Model.Entities.DeseuriProduseModel, SIM.Reglementari.Model, Version=1.0.0.0, Culture=neutral, PublicKeyToken=null]]"/>
  </ds:schemaRefs>
</ds:datastoreItem>
</file>

<file path=customXml/itemProps19.xml><?xml version="1.0" encoding="utf-8"?>
<ds:datastoreItem xmlns:ds="http://schemas.openxmlformats.org/officeDocument/2006/customXml" ds:itemID="{C07E59E1-8BC3-4059-A968-49B746A4C9D0}">
  <ds:schemaRefs>
    <ds:schemaRef ds:uri="System.Collections.Generic.List`1[[SIM.Reglementari.Model.Entities.MonitorizareApaSubteranaModel, SIM.Reglementari.Model, Version=1.0.0.0, Culture=neutral, PublicKeyToken=null]]"/>
  </ds:schemaRefs>
</ds:datastoreItem>
</file>

<file path=customXml/itemProps2.xml><?xml version="1.0" encoding="utf-8"?>
<ds:datastoreItem xmlns:ds="http://schemas.openxmlformats.org/officeDocument/2006/customXml" ds:itemID="{EDBC6ADF-2E1C-468B-BB45-F8D3B0B6D201}">
  <ds:schemaRefs>
    <ds:schemaRef ds:uri="System.Collections.Generic.List`1[[SIM.Reglementari.Model.Entities.MonitorizareSolModel, SIM.Reglementari.Model, Version=1.0.0.0, Culture=neutral, PublicKeyToken=null]]"/>
  </ds:schemaRefs>
</ds:datastoreItem>
</file>

<file path=customXml/itemProps20.xml><?xml version="1.0" encoding="utf-8"?>
<ds:datastoreItem xmlns:ds="http://schemas.openxmlformats.org/officeDocument/2006/customXml" ds:itemID="{AA17655B-4822-45F3-B9E4-990B4720BA54}">
  <ds:schemaRefs>
    <ds:schemaRef ds:uri="System.Collections.Generic.List`1[[SIM.Reglementari.Model.Entities.DeseuriColectateModel, SIM.Reglementari.Model, Version=1.0.0.0, Culture=neutral, PublicKeyToken=null]]"/>
  </ds:schemaRefs>
</ds:datastoreItem>
</file>

<file path=customXml/itemProps21.xml><?xml version="1.0" encoding="utf-8"?>
<ds:datastoreItem xmlns:ds="http://schemas.openxmlformats.org/officeDocument/2006/customXml" ds:itemID="{9E982C49-E46D-4765-B596-04771AB4FDB2}">
  <ds:schemaRefs>
    <ds:schemaRef ds:uri="System.Collections.Generic.List`1[[SIM.Reglementari.Model.Entities.DeseuriBateriiModel, SIM.Reglementari.Model, Version=1.0.0.0, Culture=neutral, PublicKeyToken=null]]"/>
  </ds:schemaRefs>
</ds:datastoreItem>
</file>

<file path=customXml/itemProps22.xml><?xml version="1.0" encoding="utf-8"?>
<ds:datastoreItem xmlns:ds="http://schemas.openxmlformats.org/officeDocument/2006/customXml" ds:itemID="{990D7380-DACE-4BDF-861F-2136D0EE320C}">
  <ds:schemaRefs>
    <ds:schemaRef ds:uri="System.Collections.Generic.List`1[[SIM.Reglementari.Model.Entities.CapacitateMaximaProiectataModel, SIM.Reglementari.Model, Version=1.0.0.0, Culture=neutral, PublicKeyToken=null]]"/>
  </ds:schemaRefs>
</ds:datastoreItem>
</file>

<file path=customXml/itemProps23.xml><?xml version="1.0" encoding="utf-8"?>
<ds:datastoreItem xmlns:ds="http://schemas.openxmlformats.org/officeDocument/2006/customXml" ds:itemID="{1B1D6EC5-CEBF-48C3-B520-0A1E4E94C30E}">
  <ds:schemaRefs>
    <ds:schemaRef ds:uri="System.Collections.Generic.List`1[[SIM.Reglementari.Model.Entities.UtilitatiModel, SIM.Reglementari.Model, Version=1.0.0.0, Culture=neutral, PublicKeyToken=null]]"/>
  </ds:schemaRefs>
</ds:datastoreItem>
</file>

<file path=customXml/itemProps24.xml><?xml version="1.0" encoding="utf-8"?>
<ds:datastoreItem xmlns:ds="http://schemas.openxmlformats.org/officeDocument/2006/customXml" ds:itemID="{4CC13DE3-5266-4056-A848-C91B6B9BA66A}">
  <ds:schemaRefs>
    <ds:schemaRef ds:uri="System.Collections.Generic.List`1[[SIM.Reglementari.Model.Entities.ConcentratieMaximaApaSubteranaModel, SIM.Reglementari.Model, Version=1.0.0.0, Culture=neutral, PublicKeyToken=null]]"/>
  </ds:schemaRefs>
</ds:datastoreItem>
</file>

<file path=customXml/itemProps25.xml><?xml version="1.0" encoding="utf-8"?>
<ds:datastoreItem xmlns:ds="http://schemas.openxmlformats.org/officeDocument/2006/customXml" ds:itemID="{E889A65A-E9CE-475E-BEF3-E7D9047D2DAA}">
  <ds:schemaRefs>
    <ds:schemaRef ds:uri="System.Collections.Generic.List`1[[SIM.Reglementari.Model.Entities.DeseuriDeeeModel, SIM.Reglementari.Model, Version=1.0.0.0, Culture=neutral, PublicKeyToken=null]]"/>
  </ds:schemaRefs>
</ds:datastoreItem>
</file>

<file path=customXml/itemProps26.xml><?xml version="1.0" encoding="utf-8"?>
<ds:datastoreItem xmlns:ds="http://schemas.openxmlformats.org/officeDocument/2006/customXml" ds:itemID="{4A945C2C-101B-40DA-A190-5DA686576FAF}">
  <ds:schemaRefs>
    <ds:schemaRef ds:uri="System.Collections.Generic.List`1[[SIM.Reglementari.Model.Entities.PretratareApeModel, SIM.Reglementari.Model, Version=1.0.0.0, Culture=neutral, PublicKeyToken=null]]"/>
  </ds:schemaRefs>
</ds:datastoreItem>
</file>

<file path=customXml/itemProps27.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28.xml><?xml version="1.0" encoding="utf-8"?>
<ds:datastoreItem xmlns:ds="http://schemas.openxmlformats.org/officeDocument/2006/customXml" ds:itemID="{7ABCF43F-DC3F-403D-844A-E9652EDC8749}">
  <ds:schemaRefs>
    <ds:schemaRef ds:uri="System.Collections.Generic.List`1[[SIM.Reglementari.Model.Entities.ConcentratieMaximaApaModel, SIM.Reglementari.Model, Version=1.0.0.0, Culture=neutral, PublicKeyToken=null]]"/>
  </ds:schemaRefs>
</ds:datastoreItem>
</file>

<file path=customXml/itemProps29.xml><?xml version="1.0" encoding="utf-8"?>
<ds:datastoreItem xmlns:ds="http://schemas.openxmlformats.org/officeDocument/2006/customXml" ds:itemID="{6A324A86-0CA3-4922-8E98-A3CB8A1BA10F}">
  <ds:schemaRefs>
    <ds:schemaRef ds:uri="System.Collections.Generic.List`1[[SIM.Reglementari.Model.Entities.CodActivitateModel, SIM.Reglementari.Model, Version=1.0.0.0, Culture=neutral, PublicKeyToken=null]]"/>
  </ds:schemaRefs>
</ds:datastoreItem>
</file>

<file path=customXml/itemProps3.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30.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31.xml><?xml version="1.0" encoding="utf-8"?>
<ds:datastoreItem xmlns:ds="http://schemas.openxmlformats.org/officeDocument/2006/customXml" ds:itemID="{65694386-BC6A-43B7-92F1-6183DA16FB9D}">
  <ds:schemaRefs>
    <ds:schemaRef ds:uri="System.Collections.Generic.List`1[[SIM.Reglementari.Model.Entities.ValoriLimitaAerNormaleModel, SIM.Reglementari.Model, Version=1.0.0.0, Culture=neutral, PublicKeyToken=null]]"/>
  </ds:schemaRefs>
</ds:datastoreItem>
</file>

<file path=customXml/itemProps32.xml><?xml version="1.0" encoding="utf-8"?>
<ds:datastoreItem xmlns:ds="http://schemas.openxmlformats.org/officeDocument/2006/customXml" ds:itemID="{F3CD86F2-A150-431D-A23F-2EDE8EBB0193}">
  <ds:schemaRefs>
    <ds:schemaRef ds:uri="System.Collections.Generic.List`1[[SIM.Reglementari.Model.Entities.ObligatiiRaportareModel, SIM.Reglementari.Model, Version=1.0.0.0, Culture=neutral, PublicKeyToken=null]]"/>
  </ds:schemaRefs>
</ds:datastoreItem>
</file>

<file path=customXml/itemProps33.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34.xml><?xml version="1.0" encoding="utf-8"?>
<ds:datastoreItem xmlns:ds="http://schemas.openxmlformats.org/officeDocument/2006/customXml" ds:itemID="{D5BA4BD4-3482-419C-A9BA-E03F6E3E00FE}">
  <ds:schemaRefs>
    <ds:schemaRef ds:uri="System.Collections.Generic.List`1[[SIM.Reglementari.Model.Entities.AriiProtejateModel, SIM.Reglementari.Model, Version=1.0.0.0, Culture=neutral, PublicKeyToken=null]]"/>
  </ds:schemaRefs>
</ds:datastoreItem>
</file>

<file path=customXml/itemProps35.xml><?xml version="1.0" encoding="utf-8"?>
<ds:datastoreItem xmlns:ds="http://schemas.openxmlformats.org/officeDocument/2006/customXml" ds:itemID="{AC5D1F36-63DF-4C76-AB17-D525D5CBB0F1}">
  <ds:schemaRefs>
    <ds:schemaRef ds:uri="SIM.Reglementari.Model.Entities.ActReglementareModel"/>
  </ds:schemaRefs>
</ds:datastoreItem>
</file>

<file path=customXml/itemProps36.xml><?xml version="1.0" encoding="utf-8"?>
<ds:datastoreItem xmlns:ds="http://schemas.openxmlformats.org/officeDocument/2006/customXml" ds:itemID="{D2B8B4C8-DFC1-452B-BEB1-A4EF919F0C94}">
  <ds:schemaRefs>
    <ds:schemaRef ds:uri="System.Collections.Generic.List`1[[SIM.Reglementari.Model.Entities.SubstantePericuloaseModel, SIM.Reglementari.Model, Version=1.0.0.0, Culture=neutral, PublicKeyToken=null]]"/>
  </ds:schemaRefs>
</ds:datastoreItem>
</file>

<file path=customXml/itemProps37.xml><?xml version="1.0" encoding="utf-8"?>
<ds:datastoreItem xmlns:ds="http://schemas.openxmlformats.org/officeDocument/2006/customXml" ds:itemID="{FCCC7FD0-36F8-4977-8F1D-5A5A71C529E5}">
  <ds:schemaRefs>
    <ds:schemaRef ds:uri="System.Collections.Generic.List`1[[SIM.Reglementari.Model.Entities.SituatieUrgentaModel, SIM.Reglementari.Model, Version=1.0.0.0, Culture=neutral, PublicKeyToken=null]]"/>
  </ds:schemaRefs>
</ds:datastoreItem>
</file>

<file path=customXml/itemProps38.xml><?xml version="1.0" encoding="utf-8"?>
<ds:datastoreItem xmlns:ds="http://schemas.openxmlformats.org/officeDocument/2006/customXml" ds:itemID="{1D1BB248-7843-415D-BE1D-1738463F1592}">
  <ds:schemaRefs>
    <ds:schemaRef ds:uri="System.Collections.Generic.List`1[[SIM.Reglementari.Model.Entities.PericoleAccidenteMajoreModel, SIM.Reglementari.Model, Version=1.0.0.0, Culture=neutral, PublicKeyToken=null]]"/>
  </ds:schemaRefs>
</ds:datastoreItem>
</file>

<file path=customXml/itemProps39.xml><?xml version="1.0" encoding="utf-8"?>
<ds:datastoreItem xmlns:ds="http://schemas.openxmlformats.org/officeDocument/2006/customXml" ds:itemID="{26F8A68F-8608-4E63-A5D9-8145FCDE0741}">
  <ds:schemaRefs>
    <ds:schemaRef ds:uri="System.Collections.Generic.List`1[[SIM.Reglementari.Model.Entities.SistemeSigurantaModel, SIM.Reglementari.Model, Version=1.0.0.0, Culture=neutral, PublicKeyToken=null]]"/>
  </ds:schemaRefs>
</ds:datastoreItem>
</file>

<file path=customXml/itemProps4.xml><?xml version="1.0" encoding="utf-8"?>
<ds:datastoreItem xmlns:ds="http://schemas.openxmlformats.org/officeDocument/2006/customXml" ds:itemID="{F49B6154-D5E3-456A-96D5-FAB3EE279C29}">
  <ds:schemaRefs>
    <ds:schemaRef ds:uri="System.Collections.Generic.List`1[[SIM.Reglementari.Model.Entities.DeseuriBateriiColectateModel, SIM.Reglementari.Model, Version=1.0.0.0, Culture=neutral, PublicKeyToken=null]]"/>
  </ds:schemaRefs>
</ds:datastoreItem>
</file>

<file path=customXml/itemProps40.xml><?xml version="1.0" encoding="utf-8"?>
<ds:datastoreItem xmlns:ds="http://schemas.openxmlformats.org/officeDocument/2006/customXml" ds:itemID="{59476118-796A-45B3-9369-F7E3153D46B8}">
  <ds:schemaRefs>
    <ds:schemaRef ds:uri="TableDependencies"/>
  </ds:schemaRefs>
</ds:datastoreItem>
</file>

<file path=customXml/itemProps41.xml><?xml version="1.0" encoding="utf-8"?>
<ds:datastoreItem xmlns:ds="http://schemas.openxmlformats.org/officeDocument/2006/customXml" ds:itemID="{6C95997D-4290-42DD-94D0-E303E408A2AB}">
  <ds:schemaRefs>
    <ds:schemaRef ds:uri="http://schemas.openxmlformats.org/officeDocument/2006/bibliography"/>
  </ds:schemaRefs>
</ds:datastoreItem>
</file>

<file path=customXml/itemProps5.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6.xml><?xml version="1.0" encoding="utf-8"?>
<ds:datastoreItem xmlns:ds="http://schemas.openxmlformats.org/officeDocument/2006/customXml" ds:itemID="{A6AC07C1-029D-44B2-87E4-067423A211CA}">
  <ds:schemaRefs>
    <ds:schemaRef ds:uri="System.Collections.Generic.List`1[[SIM.Reglementari.Model.Entities.CentralaTermicaModel, SIM.Reglementari.Model, Version=1.0.0.0, Culture=neutral, PublicKeyToken=null]]"/>
  </ds:schemaRefs>
</ds:datastoreItem>
</file>

<file path=customXml/itemProps7.xml><?xml version="1.0" encoding="utf-8"?>
<ds:datastoreItem xmlns:ds="http://schemas.openxmlformats.org/officeDocument/2006/customXml" ds:itemID="{CCEAC14A-F571-4A9A-90DC-AB12EB7A7116}">
  <ds:schemaRefs>
    <ds:schemaRef ds:uri="System.Collections.Generic.List`1[[SIM.Reglementari.Model.Entities.DeseuriDeeeColectateModel, SIM.Reglementari.Model, Version=1.0.0.0, Culture=neutral, PublicKeyToken=null]]"/>
  </ds:schemaRefs>
</ds:datastoreItem>
</file>

<file path=customXml/itemProps8.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9.xml><?xml version="1.0" encoding="utf-8"?>
<ds:datastoreItem xmlns:ds="http://schemas.openxmlformats.org/officeDocument/2006/customXml" ds:itemID="{DA0CABB3-9686-46E6-91FC-DE2CC9CF5B60}">
  <ds:schemaRefs>
    <ds:schemaRef ds:uri="System.Collections.Generic.List`1[[SIM.Reglementari.Model.Entities.AlteActivitati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2786</TotalTime>
  <Pages>52</Pages>
  <Words>18570</Words>
  <Characters>105850</Characters>
  <Application>Microsoft Office Word</Application>
  <DocSecurity>8</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Tudose</dc:creator>
  <cp:keywords/>
  <dc:description/>
  <cp:lastModifiedBy>Abos Judit</cp:lastModifiedBy>
  <cp:revision>18</cp:revision>
  <cp:lastPrinted>2019-10-08T06:14:00Z</cp:lastPrinted>
  <dcterms:created xsi:type="dcterms:W3CDTF">2015-10-26T07:45:00Z</dcterms:created>
  <dcterms:modified xsi:type="dcterms:W3CDTF">2019-10-10T10:47:00Z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RDE HURON S.R.L</vt:lpwstr>
  </property>
  <property fmtid="{D5CDD505-2E9C-101B-9397-08002B2CF9AE}" pid="5" name="VersiuneDocument">
    <vt:lpwstr>37</vt:lpwstr>
  </property>
  <property fmtid="{D5CDD505-2E9C-101B-9397-08002B2CF9AE}" pid="6" name="SordId">
    <vt:lpwstr>(8688D588-AB44-6BA4-A58A-1DF6F4E1A867)</vt:lpwstr>
  </property>
  <property fmtid="{D5CDD505-2E9C-101B-9397-08002B2CF9AE}" pid="7" name="RuntimeGuid">
    <vt:lpwstr>9d0dcc5b-e953-4497-9532-eeccc5093723</vt:lpwstr>
  </property>
  <property fmtid="{D5CDD505-2E9C-101B-9397-08002B2CF9AE}" pid="8" name="PunctLucruId">
    <vt:lpwstr>290900</vt:lpwstr>
  </property>
  <property fmtid="{D5CDD505-2E9C-101B-9397-08002B2CF9AE}" pid="9" name="SablonSordId">
    <vt:lpwstr>(738F7EB3-80B4-CBEA-D1C3-EA3241074D8D)</vt:lpwstr>
  </property>
  <property fmtid="{D5CDD505-2E9C-101B-9397-08002B2CF9AE}" pid="10" name="DosarSordId">
    <vt:lpwstr>5063727</vt:lpwstr>
  </property>
  <property fmtid="{D5CDD505-2E9C-101B-9397-08002B2CF9AE}" pid="11" name="DosarCerereSordId">
    <vt:lpwstr>5044809</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ba7b552e-254b-4f53-8f88-10aea772dd1a</vt:lpwstr>
  </property>
  <property fmtid="{D5CDD505-2E9C-101B-9397-08002B2CF9AE}" pid="16" name="CommitRoles">
    <vt:lpwstr>false</vt:lpwstr>
  </property>
</Properties>
</file>