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52667B" w:rsidRDefault="00D12C0D" w:rsidP="00691D7E">
      <w:pPr>
        <w:pStyle w:val="ListParagraph"/>
        <w:rPr>
          <w:rFonts w:ascii="Arial" w:hAnsi="Arial" w:cs="Arial"/>
          <w:b/>
        </w:rPr>
      </w:pPr>
    </w:p>
    <w:p w14:paraId="0C66C51C" w14:textId="77777777" w:rsidR="00A511DC" w:rsidRPr="0052667B" w:rsidRDefault="00A511DC" w:rsidP="00A511DC">
      <w:pPr>
        <w:jc w:val="center"/>
        <w:rPr>
          <w:rFonts w:ascii="Arial" w:hAnsi="Arial" w:cs="Arial"/>
          <w:b/>
          <w:sz w:val="40"/>
        </w:rPr>
      </w:pPr>
      <w:r w:rsidRPr="0052667B">
        <w:rPr>
          <w:rFonts w:ascii="Arial" w:hAnsi="Arial" w:cs="Arial"/>
          <w:b/>
          <w:sz w:val="40"/>
        </w:rPr>
        <w:t>MEMORIU DE PREZENTARE</w:t>
      </w:r>
    </w:p>
    <w:p w14:paraId="5DA46C3B" w14:textId="77777777" w:rsidR="00A511DC" w:rsidRPr="0052667B" w:rsidRDefault="00A511DC" w:rsidP="00A511DC">
      <w:pPr>
        <w:jc w:val="center"/>
        <w:rPr>
          <w:rFonts w:ascii="Arial" w:hAnsi="Arial" w:cs="Arial"/>
          <w:b/>
        </w:rPr>
      </w:pPr>
    </w:p>
    <w:p w14:paraId="07D901F5" w14:textId="77777777" w:rsidR="00A511DC" w:rsidRDefault="00A511DC" w:rsidP="00A511DC">
      <w:pPr>
        <w:jc w:val="center"/>
        <w:rPr>
          <w:rFonts w:ascii="Arial" w:hAnsi="Arial" w:cs="Arial"/>
          <w:b/>
        </w:rPr>
      </w:pPr>
    </w:p>
    <w:p w14:paraId="1FEC416B" w14:textId="77777777" w:rsidR="0052667B" w:rsidRDefault="0052667B" w:rsidP="00A511DC">
      <w:pPr>
        <w:jc w:val="center"/>
        <w:rPr>
          <w:rFonts w:ascii="Arial" w:hAnsi="Arial" w:cs="Arial"/>
          <w:b/>
        </w:rPr>
      </w:pPr>
    </w:p>
    <w:p w14:paraId="45967BF7" w14:textId="67F77C4D" w:rsidR="0052667B" w:rsidRDefault="00821378" w:rsidP="00A511DC">
      <w:pPr>
        <w:jc w:val="center"/>
        <w:rPr>
          <w:rFonts w:ascii="Arial" w:hAnsi="Arial" w:cs="Arial"/>
          <w:b/>
        </w:rPr>
      </w:pPr>
      <w:r w:rsidRPr="00834E9C">
        <w:rPr>
          <w:rFonts w:cs="Arial"/>
          <w:noProof/>
        </w:rPr>
        <w:drawing>
          <wp:inline distT="0" distB="0" distL="0" distR="0" wp14:anchorId="1C6884B9" wp14:editId="70B86327">
            <wp:extent cx="4800000" cy="3600000"/>
            <wp:effectExtent l="0" t="0" r="635" b="635"/>
            <wp:docPr id="6" name="Picture 6" descr="Y:\00.PROIECTE\OMV Petrom - Proiectare Sonde\Lot 1\CS40\Sonde\394 Suplac\02.Teren\Poze\20190725_15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40\Sonde\394 Suplac\02.Teren\Poze\20190725_15433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14:paraId="391E8142" w14:textId="77777777" w:rsidR="0052667B" w:rsidRPr="0052667B" w:rsidRDefault="0052667B" w:rsidP="00A511DC">
      <w:pPr>
        <w:jc w:val="center"/>
        <w:rPr>
          <w:rFonts w:ascii="Arial" w:hAnsi="Arial" w:cs="Arial"/>
          <w:b/>
        </w:rPr>
      </w:pPr>
    </w:p>
    <w:p w14:paraId="094328FE" w14:textId="77777777" w:rsidR="00A511DC" w:rsidRPr="0052667B" w:rsidRDefault="00A511DC" w:rsidP="002E01AF">
      <w:pPr>
        <w:rPr>
          <w:rFonts w:ascii="Arial" w:hAnsi="Arial" w:cs="Arial"/>
        </w:rPr>
      </w:pPr>
    </w:p>
    <w:p w14:paraId="70883EB6" w14:textId="3A9E4FBE" w:rsidR="00A511DC" w:rsidRPr="0052667B" w:rsidRDefault="00A511DC" w:rsidP="00A511DC">
      <w:pPr>
        <w:spacing w:after="200"/>
        <w:ind w:left="2552" w:hanging="2552"/>
        <w:jc w:val="both"/>
        <w:rPr>
          <w:rFonts w:ascii="Arial" w:eastAsia="Times New Roman" w:hAnsi="Arial" w:cs="Arial"/>
          <w:b/>
          <w:caps/>
          <w:lang w:val="fr-FR"/>
        </w:rPr>
      </w:pPr>
      <w:r w:rsidRPr="0052667B">
        <w:rPr>
          <w:rFonts w:ascii="Arial" w:eastAsia="Times New Roman" w:hAnsi="Arial" w:cs="Arial"/>
          <w:caps/>
          <w:lang w:val="fr-FR"/>
        </w:rPr>
        <w:t>D</w:t>
      </w:r>
      <w:r w:rsidRPr="0052667B">
        <w:rPr>
          <w:rFonts w:ascii="Arial" w:eastAsia="Times New Roman" w:hAnsi="Arial" w:cs="Arial"/>
          <w:lang w:val="fr-FR"/>
        </w:rPr>
        <w:t>enumirea obiectivului</w:t>
      </w:r>
      <w:r w:rsidRPr="0052667B">
        <w:rPr>
          <w:rFonts w:ascii="Arial" w:eastAsia="Times New Roman" w:hAnsi="Arial" w:cs="Arial"/>
          <w:caps/>
          <w:lang w:val="fr-FR"/>
        </w:rPr>
        <w:t>:</w:t>
      </w:r>
      <w:r w:rsidRPr="0052667B">
        <w:rPr>
          <w:rFonts w:ascii="Arial" w:eastAsia="Times New Roman" w:hAnsi="Arial" w:cs="Arial"/>
          <w:lang w:val="fr-FR"/>
        </w:rPr>
        <w:t xml:space="preserve"> </w:t>
      </w:r>
      <w:r w:rsidRPr="0052667B">
        <w:rPr>
          <w:rFonts w:ascii="Arial" w:eastAsia="Times New Roman" w:hAnsi="Arial" w:cs="Arial"/>
          <w:b/>
          <w:caps/>
          <w:lang w:val="fr-FR"/>
        </w:rPr>
        <w:t>„</w:t>
      </w:r>
      <w:r w:rsidR="006501F7">
        <w:rPr>
          <w:rFonts w:ascii="Arial" w:hAnsi="Arial" w:cs="Arial"/>
          <w:b/>
          <w:caps/>
          <w:lang w:val="fr-FR"/>
        </w:rPr>
        <w:t xml:space="preserve">Lucrari de abandonare aferente sondei </w:t>
      </w:r>
      <w:r w:rsidR="00821378">
        <w:rPr>
          <w:rFonts w:ascii="Arial" w:hAnsi="Arial" w:cs="Arial"/>
          <w:b/>
          <w:caps/>
          <w:lang w:val="fr-FR"/>
        </w:rPr>
        <w:t>394 Suplac</w:t>
      </w:r>
      <w:r w:rsidR="0019029B" w:rsidRPr="0052667B">
        <w:rPr>
          <w:rFonts w:ascii="Arial" w:eastAsia="Times New Roman" w:hAnsi="Arial" w:cs="Arial"/>
          <w:b/>
          <w:caps/>
          <w:lang w:val="fr-FR"/>
        </w:rPr>
        <w:t xml:space="preserve"> </w:t>
      </w:r>
      <w:r w:rsidRPr="0052667B">
        <w:rPr>
          <w:rFonts w:ascii="Arial" w:eastAsia="Times New Roman" w:hAnsi="Arial" w:cs="Arial"/>
          <w:b/>
          <w:caps/>
          <w:lang w:val="fr-FR"/>
        </w:rPr>
        <w:t xml:space="preserve">” </w:t>
      </w:r>
    </w:p>
    <w:p w14:paraId="35DAACED" w14:textId="2CA74E32" w:rsidR="00A511DC" w:rsidRPr="0052667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Beneficiar: </w:t>
      </w:r>
      <w:r w:rsidRPr="0052667B">
        <w:rPr>
          <w:rFonts w:ascii="Arial" w:eastAsia="Times New Roman" w:hAnsi="Arial" w:cs="Arial"/>
          <w:b/>
        </w:rPr>
        <w:t xml:space="preserve"> OMV PETROM S.A. - BUCUREȘTI</w:t>
      </w:r>
      <w:r w:rsidRPr="0052667B">
        <w:rPr>
          <w:rFonts w:ascii="Arial" w:eastAsia="Times New Roman" w:hAnsi="Arial" w:cs="Arial"/>
        </w:rPr>
        <w:t xml:space="preserve"> </w:t>
      </w:r>
    </w:p>
    <w:p w14:paraId="2128CDA7" w14:textId="77777777" w:rsidR="00A511DC" w:rsidRPr="005F55B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Proiectant: </w:t>
      </w:r>
      <w:r w:rsidRPr="0052667B">
        <w:rPr>
          <w:rFonts w:ascii="Arial" w:eastAsia="Times New Roman" w:hAnsi="Arial" w:cs="Arial"/>
          <w:b/>
        </w:rPr>
        <w:t xml:space="preserve">S.C. IKEN CONSTRUCT </w:t>
      </w:r>
      <w:r w:rsidRPr="005F55BB">
        <w:rPr>
          <w:rFonts w:ascii="Arial" w:eastAsia="Times New Roman" w:hAnsi="Arial" w:cs="Arial"/>
          <w:b/>
        </w:rPr>
        <w:t>MANAGEMENT S.R.L.</w:t>
      </w:r>
    </w:p>
    <w:p w14:paraId="35663312" w14:textId="68EEDC03" w:rsidR="00A511DC" w:rsidRPr="0052667B" w:rsidRDefault="00A511DC" w:rsidP="00A511DC">
      <w:pPr>
        <w:spacing w:after="200" w:line="276" w:lineRule="auto"/>
        <w:rPr>
          <w:rFonts w:ascii="Arial" w:eastAsia="Times New Roman" w:hAnsi="Arial" w:cs="Arial"/>
          <w:b/>
          <w:caps/>
        </w:rPr>
      </w:pPr>
      <w:r w:rsidRPr="005F55BB">
        <w:rPr>
          <w:rFonts w:ascii="Arial" w:eastAsia="Times New Roman" w:hAnsi="Arial" w:cs="Arial"/>
        </w:rPr>
        <w:t>Nr. proiect</w:t>
      </w:r>
      <w:r w:rsidRPr="005F55BB">
        <w:rPr>
          <w:rFonts w:ascii="Arial" w:eastAsia="Times New Roman" w:hAnsi="Arial" w:cs="Arial"/>
          <w:caps/>
        </w:rPr>
        <w:t xml:space="preserve">: </w:t>
      </w:r>
      <w:r w:rsidRPr="005F55BB">
        <w:rPr>
          <w:rFonts w:ascii="Arial" w:eastAsia="Times New Roman" w:hAnsi="Arial" w:cs="Arial"/>
          <w:b/>
          <w:caps/>
          <w:noProof/>
        </w:rPr>
        <w:t>210/2014-</w:t>
      </w:r>
      <w:r w:rsidR="0019029B" w:rsidRPr="005F55BB">
        <w:rPr>
          <w:rFonts w:ascii="Arial" w:hAnsi="Arial" w:cs="Arial"/>
          <w:b/>
          <w:caps/>
          <w:noProof/>
        </w:rPr>
        <w:t xml:space="preserve"> L</w:t>
      </w:r>
      <w:r w:rsidR="005F55BB" w:rsidRPr="005F55BB">
        <w:rPr>
          <w:rFonts w:ascii="Arial" w:hAnsi="Arial" w:cs="Arial"/>
          <w:b/>
          <w:caps/>
          <w:noProof/>
        </w:rPr>
        <w:t>1</w:t>
      </w:r>
      <w:r w:rsidR="0019029B" w:rsidRPr="005F55BB">
        <w:rPr>
          <w:rFonts w:ascii="Arial" w:hAnsi="Arial" w:cs="Arial"/>
          <w:b/>
          <w:caps/>
          <w:noProof/>
        </w:rPr>
        <w:t>CS</w:t>
      </w:r>
      <w:r w:rsidR="005F55BB" w:rsidRPr="005F55BB">
        <w:rPr>
          <w:rFonts w:ascii="Arial" w:hAnsi="Arial" w:cs="Arial"/>
          <w:b/>
          <w:caps/>
          <w:noProof/>
        </w:rPr>
        <w:t>40</w:t>
      </w:r>
      <w:r w:rsidR="0019029B" w:rsidRPr="005F55BB">
        <w:rPr>
          <w:rFonts w:ascii="Arial" w:hAnsi="Arial" w:cs="Arial"/>
          <w:b/>
          <w:caps/>
          <w:noProof/>
        </w:rPr>
        <w:t>S</w:t>
      </w:r>
      <w:r w:rsidR="00821378">
        <w:rPr>
          <w:rFonts w:ascii="Arial" w:hAnsi="Arial" w:cs="Arial"/>
          <w:b/>
          <w:caps/>
          <w:noProof/>
        </w:rPr>
        <w:t>394</w:t>
      </w:r>
    </w:p>
    <w:p w14:paraId="2CC2043E" w14:textId="77777777" w:rsidR="00A511DC" w:rsidRPr="0052667B" w:rsidRDefault="00A511DC" w:rsidP="00A511DC">
      <w:pPr>
        <w:jc w:val="center"/>
        <w:rPr>
          <w:rFonts w:ascii="Arial" w:eastAsia="Times New Roman" w:hAnsi="Arial" w:cs="Arial"/>
          <w:caps/>
        </w:rPr>
      </w:pPr>
    </w:p>
    <w:p w14:paraId="2A299C09" w14:textId="3A755E16" w:rsidR="000A0EC1" w:rsidRPr="0052667B" w:rsidRDefault="00A511DC" w:rsidP="00A511DC">
      <w:pPr>
        <w:jc w:val="center"/>
        <w:rPr>
          <w:rFonts w:ascii="Arial" w:eastAsia="Times New Roman" w:hAnsi="Arial" w:cs="Arial"/>
          <w:b/>
          <w:caps/>
        </w:rPr>
      </w:pPr>
      <w:r w:rsidRPr="0052667B">
        <w:rPr>
          <w:rFonts w:ascii="Arial" w:eastAsia="Times New Roman" w:hAnsi="Arial" w:cs="Arial"/>
          <w:caps/>
        </w:rPr>
        <w:t>A</w:t>
      </w:r>
      <w:r w:rsidRPr="0052667B">
        <w:rPr>
          <w:rFonts w:ascii="Arial" w:eastAsia="Times New Roman" w:hAnsi="Arial" w:cs="Arial"/>
        </w:rPr>
        <w:t>nul</w:t>
      </w:r>
      <w:r w:rsidRPr="0052667B">
        <w:rPr>
          <w:rFonts w:ascii="Arial" w:eastAsia="Times New Roman" w:hAnsi="Arial" w:cs="Arial"/>
          <w:caps/>
        </w:rPr>
        <w:t xml:space="preserve">: </w:t>
      </w:r>
      <w:r w:rsidR="00AB1AAE" w:rsidRPr="0052667B">
        <w:rPr>
          <w:rFonts w:ascii="Arial" w:eastAsia="Times New Roman" w:hAnsi="Arial" w:cs="Arial"/>
          <w:b/>
          <w:caps/>
        </w:rPr>
        <w:t>2019</w:t>
      </w:r>
    </w:p>
    <w:p w14:paraId="43A74AA2" w14:textId="77777777" w:rsidR="000A0EC1" w:rsidRPr="0052667B" w:rsidRDefault="000A0EC1">
      <w:pPr>
        <w:spacing w:after="200" w:line="276" w:lineRule="auto"/>
        <w:rPr>
          <w:rFonts w:ascii="Arial" w:eastAsia="Times New Roman" w:hAnsi="Arial" w:cs="Arial"/>
          <w:b/>
          <w:caps/>
        </w:rPr>
      </w:pPr>
      <w:r w:rsidRPr="0052667B">
        <w:rPr>
          <w:rFonts w:ascii="Arial" w:eastAsia="Times New Roman" w:hAnsi="Arial" w:cs="Arial"/>
          <w:b/>
          <w:caps/>
        </w:rPr>
        <w:br w:type="page"/>
      </w:r>
    </w:p>
    <w:p w14:paraId="7178983D" w14:textId="77777777" w:rsidR="00A511DC" w:rsidRPr="0052667B" w:rsidRDefault="00A511DC" w:rsidP="00A511DC">
      <w:pPr>
        <w:jc w:val="center"/>
        <w:rPr>
          <w:rFonts w:ascii="Arial" w:hAnsi="Arial" w:cs="Arial"/>
        </w:rPr>
      </w:pPr>
    </w:p>
    <w:bookmarkStart w:id="0" w:name="_Toc22823274"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43B2FDB9" w14:textId="6A33796F" w:rsidR="00C16FE7" w:rsidRPr="0052667B" w:rsidRDefault="00587804" w:rsidP="00C2475B">
          <w:pPr>
            <w:pStyle w:val="Heading1"/>
            <w:numPr>
              <w:ilvl w:val="0"/>
              <w:numId w:val="0"/>
            </w:numPr>
            <w:ind w:left="1170"/>
          </w:pPr>
          <w:r w:rsidRPr="0052667B">
            <w:t>CUPRINS</w:t>
          </w:r>
          <w:bookmarkEnd w:id="0"/>
        </w:p>
        <w:p w14:paraId="69E17974" w14:textId="7AA528AB" w:rsidR="00102DAF" w:rsidRDefault="00C16FE7">
          <w:pPr>
            <w:pStyle w:val="TOC1"/>
            <w:tabs>
              <w:tab w:val="right" w:leader="dot" w:pos="9628"/>
            </w:tabs>
            <w:rPr>
              <w:rFonts w:cstheme="minorBidi"/>
              <w:noProof/>
            </w:rPr>
          </w:pPr>
          <w:r w:rsidRPr="0052667B">
            <w:rPr>
              <w:rFonts w:ascii="Arial" w:hAnsi="Arial" w:cs="Arial"/>
              <w:b/>
              <w:bCs/>
              <w:noProof/>
              <w:sz w:val="24"/>
              <w:szCs w:val="24"/>
            </w:rPr>
            <w:fldChar w:fldCharType="begin"/>
          </w:r>
          <w:r w:rsidRPr="0052667B">
            <w:rPr>
              <w:rFonts w:ascii="Arial" w:hAnsi="Arial" w:cs="Arial"/>
              <w:b/>
              <w:bCs/>
              <w:noProof/>
              <w:sz w:val="24"/>
              <w:szCs w:val="24"/>
            </w:rPr>
            <w:instrText xml:space="preserve"> TOC \o "1-3" \h \z \u </w:instrText>
          </w:r>
          <w:r w:rsidRPr="0052667B">
            <w:rPr>
              <w:rFonts w:ascii="Arial" w:hAnsi="Arial" w:cs="Arial"/>
              <w:b/>
              <w:bCs/>
              <w:noProof/>
              <w:sz w:val="24"/>
              <w:szCs w:val="24"/>
            </w:rPr>
            <w:fldChar w:fldCharType="separate"/>
          </w:r>
          <w:hyperlink w:anchor="_Toc22823274" w:history="1">
            <w:r w:rsidR="00102DAF" w:rsidRPr="00B9703F">
              <w:rPr>
                <w:rStyle w:val="Hyperlink"/>
                <w:noProof/>
              </w:rPr>
              <w:t>CUPRINS</w:t>
            </w:r>
            <w:r w:rsidR="00102DAF">
              <w:rPr>
                <w:noProof/>
                <w:webHidden/>
              </w:rPr>
              <w:tab/>
            </w:r>
            <w:r w:rsidR="00102DAF">
              <w:rPr>
                <w:noProof/>
                <w:webHidden/>
              </w:rPr>
              <w:fldChar w:fldCharType="begin"/>
            </w:r>
            <w:r w:rsidR="00102DAF">
              <w:rPr>
                <w:noProof/>
                <w:webHidden/>
              </w:rPr>
              <w:instrText xml:space="preserve"> PAGEREF _Toc22823274 \h </w:instrText>
            </w:r>
            <w:r w:rsidR="00102DAF">
              <w:rPr>
                <w:noProof/>
                <w:webHidden/>
              </w:rPr>
            </w:r>
            <w:r w:rsidR="00102DAF">
              <w:rPr>
                <w:noProof/>
                <w:webHidden/>
              </w:rPr>
              <w:fldChar w:fldCharType="separate"/>
            </w:r>
            <w:r w:rsidR="00102DAF">
              <w:rPr>
                <w:noProof/>
                <w:webHidden/>
              </w:rPr>
              <w:t>2</w:t>
            </w:r>
            <w:r w:rsidR="00102DAF">
              <w:rPr>
                <w:noProof/>
                <w:webHidden/>
              </w:rPr>
              <w:fldChar w:fldCharType="end"/>
            </w:r>
          </w:hyperlink>
        </w:p>
        <w:p w14:paraId="09FD4357" w14:textId="301436BB" w:rsidR="00102DAF" w:rsidRDefault="004A7AC1">
          <w:pPr>
            <w:pStyle w:val="TOC1"/>
            <w:tabs>
              <w:tab w:val="left" w:pos="480"/>
              <w:tab w:val="right" w:leader="dot" w:pos="9628"/>
            </w:tabs>
            <w:rPr>
              <w:rFonts w:cstheme="minorBidi"/>
              <w:noProof/>
            </w:rPr>
          </w:pPr>
          <w:hyperlink w:anchor="_Toc22823275" w:history="1">
            <w:r w:rsidR="00102DAF" w:rsidRPr="00B9703F">
              <w:rPr>
                <w:rStyle w:val="Hyperlink"/>
                <w:noProof/>
              </w:rPr>
              <w:t>I.</w:t>
            </w:r>
            <w:r w:rsidR="00102DAF">
              <w:rPr>
                <w:rFonts w:cstheme="minorBidi"/>
                <w:noProof/>
              </w:rPr>
              <w:tab/>
            </w:r>
            <w:r w:rsidR="00102DAF" w:rsidRPr="00B9703F">
              <w:rPr>
                <w:rStyle w:val="Hyperlink"/>
                <w:noProof/>
              </w:rPr>
              <w:t>DENUMIREA PROIECTULUI:</w:t>
            </w:r>
            <w:r w:rsidR="00102DAF">
              <w:rPr>
                <w:noProof/>
                <w:webHidden/>
              </w:rPr>
              <w:tab/>
            </w:r>
            <w:r w:rsidR="00102DAF">
              <w:rPr>
                <w:noProof/>
                <w:webHidden/>
              </w:rPr>
              <w:fldChar w:fldCharType="begin"/>
            </w:r>
            <w:r w:rsidR="00102DAF">
              <w:rPr>
                <w:noProof/>
                <w:webHidden/>
              </w:rPr>
              <w:instrText xml:space="preserve"> PAGEREF _Toc22823275 \h </w:instrText>
            </w:r>
            <w:r w:rsidR="00102DAF">
              <w:rPr>
                <w:noProof/>
                <w:webHidden/>
              </w:rPr>
            </w:r>
            <w:r w:rsidR="00102DAF">
              <w:rPr>
                <w:noProof/>
                <w:webHidden/>
              </w:rPr>
              <w:fldChar w:fldCharType="separate"/>
            </w:r>
            <w:r w:rsidR="00102DAF">
              <w:rPr>
                <w:noProof/>
                <w:webHidden/>
              </w:rPr>
              <w:t>4</w:t>
            </w:r>
            <w:r w:rsidR="00102DAF">
              <w:rPr>
                <w:noProof/>
                <w:webHidden/>
              </w:rPr>
              <w:fldChar w:fldCharType="end"/>
            </w:r>
          </w:hyperlink>
        </w:p>
        <w:p w14:paraId="540D1F2B" w14:textId="01A1D343" w:rsidR="00102DAF" w:rsidRDefault="004A7AC1">
          <w:pPr>
            <w:pStyle w:val="TOC1"/>
            <w:tabs>
              <w:tab w:val="left" w:pos="480"/>
              <w:tab w:val="right" w:leader="dot" w:pos="9628"/>
            </w:tabs>
            <w:rPr>
              <w:rFonts w:cstheme="minorBidi"/>
              <w:noProof/>
            </w:rPr>
          </w:pPr>
          <w:hyperlink w:anchor="_Toc22823276" w:history="1">
            <w:r w:rsidR="00102DAF" w:rsidRPr="00B9703F">
              <w:rPr>
                <w:rStyle w:val="Hyperlink"/>
                <w:noProof/>
              </w:rPr>
              <w:t>II.</w:t>
            </w:r>
            <w:r w:rsidR="00102DAF">
              <w:rPr>
                <w:rFonts w:cstheme="minorBidi"/>
                <w:noProof/>
              </w:rPr>
              <w:tab/>
            </w:r>
            <w:r w:rsidR="00102DAF" w:rsidRPr="00B9703F">
              <w:rPr>
                <w:rStyle w:val="Hyperlink"/>
                <w:noProof/>
              </w:rPr>
              <w:t>DATE GENERALE:</w:t>
            </w:r>
            <w:r w:rsidR="00102DAF">
              <w:rPr>
                <w:noProof/>
                <w:webHidden/>
              </w:rPr>
              <w:tab/>
            </w:r>
            <w:r w:rsidR="00102DAF">
              <w:rPr>
                <w:noProof/>
                <w:webHidden/>
              </w:rPr>
              <w:fldChar w:fldCharType="begin"/>
            </w:r>
            <w:r w:rsidR="00102DAF">
              <w:rPr>
                <w:noProof/>
                <w:webHidden/>
              </w:rPr>
              <w:instrText xml:space="preserve"> PAGEREF _Toc22823276 \h </w:instrText>
            </w:r>
            <w:r w:rsidR="00102DAF">
              <w:rPr>
                <w:noProof/>
                <w:webHidden/>
              </w:rPr>
            </w:r>
            <w:r w:rsidR="00102DAF">
              <w:rPr>
                <w:noProof/>
                <w:webHidden/>
              </w:rPr>
              <w:fldChar w:fldCharType="separate"/>
            </w:r>
            <w:r w:rsidR="00102DAF">
              <w:rPr>
                <w:noProof/>
                <w:webHidden/>
              </w:rPr>
              <w:t>4</w:t>
            </w:r>
            <w:r w:rsidR="00102DAF">
              <w:rPr>
                <w:noProof/>
                <w:webHidden/>
              </w:rPr>
              <w:fldChar w:fldCharType="end"/>
            </w:r>
          </w:hyperlink>
        </w:p>
        <w:p w14:paraId="1671A82A" w14:textId="5ACD521C" w:rsidR="00102DAF" w:rsidRDefault="004A7AC1">
          <w:pPr>
            <w:pStyle w:val="TOC1"/>
            <w:tabs>
              <w:tab w:val="left" w:pos="480"/>
              <w:tab w:val="right" w:leader="dot" w:pos="9628"/>
            </w:tabs>
            <w:rPr>
              <w:rFonts w:cstheme="minorBidi"/>
              <w:noProof/>
            </w:rPr>
          </w:pPr>
          <w:hyperlink w:anchor="_Toc22823277" w:history="1">
            <w:r w:rsidR="00102DAF" w:rsidRPr="00B9703F">
              <w:rPr>
                <w:rStyle w:val="Hyperlink"/>
                <w:noProof/>
              </w:rPr>
              <w:t>III.</w:t>
            </w:r>
            <w:r w:rsidR="00102DAF">
              <w:rPr>
                <w:rFonts w:cstheme="minorBidi"/>
                <w:noProof/>
              </w:rPr>
              <w:tab/>
            </w:r>
            <w:r w:rsidR="00102DAF" w:rsidRPr="00B9703F">
              <w:rPr>
                <w:rStyle w:val="Hyperlink"/>
                <w:noProof/>
              </w:rPr>
              <w:t>DESCRIEREA CARACTERISTICILOR FIZICE ALE INTREGULUI PROIECT:</w:t>
            </w:r>
            <w:r w:rsidR="00102DAF">
              <w:rPr>
                <w:noProof/>
                <w:webHidden/>
              </w:rPr>
              <w:tab/>
            </w:r>
            <w:r w:rsidR="00102DAF">
              <w:rPr>
                <w:noProof/>
                <w:webHidden/>
              </w:rPr>
              <w:fldChar w:fldCharType="begin"/>
            </w:r>
            <w:r w:rsidR="00102DAF">
              <w:rPr>
                <w:noProof/>
                <w:webHidden/>
              </w:rPr>
              <w:instrText xml:space="preserve"> PAGEREF _Toc22823277 \h </w:instrText>
            </w:r>
            <w:r w:rsidR="00102DAF">
              <w:rPr>
                <w:noProof/>
                <w:webHidden/>
              </w:rPr>
            </w:r>
            <w:r w:rsidR="00102DAF">
              <w:rPr>
                <w:noProof/>
                <w:webHidden/>
              </w:rPr>
              <w:fldChar w:fldCharType="separate"/>
            </w:r>
            <w:r w:rsidR="00102DAF">
              <w:rPr>
                <w:noProof/>
                <w:webHidden/>
              </w:rPr>
              <w:t>4</w:t>
            </w:r>
            <w:r w:rsidR="00102DAF">
              <w:rPr>
                <w:noProof/>
                <w:webHidden/>
              </w:rPr>
              <w:fldChar w:fldCharType="end"/>
            </w:r>
          </w:hyperlink>
        </w:p>
        <w:p w14:paraId="214D0A2F" w14:textId="7422D2F3"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78" w:history="1">
            <w:r w:rsidR="00102DAF" w:rsidRPr="00B9703F">
              <w:rPr>
                <w:rStyle w:val="Hyperlink"/>
                <w:noProof/>
              </w:rPr>
              <w:t>a)</w:t>
            </w:r>
            <w:r w:rsidR="00102DAF">
              <w:rPr>
                <w:rFonts w:asciiTheme="minorHAnsi" w:eastAsiaTheme="minorEastAsia" w:hAnsiTheme="minorHAnsi" w:cstheme="minorBidi"/>
                <w:noProof/>
                <w:sz w:val="22"/>
                <w:szCs w:val="22"/>
              </w:rPr>
              <w:tab/>
            </w:r>
            <w:r w:rsidR="00102DAF" w:rsidRPr="00B9703F">
              <w:rPr>
                <w:rStyle w:val="Hyperlink"/>
                <w:noProof/>
              </w:rPr>
              <w:t>Rezumatul proiectului</w:t>
            </w:r>
            <w:r w:rsidR="00102DAF">
              <w:rPr>
                <w:noProof/>
                <w:webHidden/>
              </w:rPr>
              <w:tab/>
            </w:r>
            <w:r w:rsidR="00102DAF">
              <w:rPr>
                <w:noProof/>
                <w:webHidden/>
              </w:rPr>
              <w:fldChar w:fldCharType="begin"/>
            </w:r>
            <w:r w:rsidR="00102DAF">
              <w:rPr>
                <w:noProof/>
                <w:webHidden/>
              </w:rPr>
              <w:instrText xml:space="preserve"> PAGEREF _Toc22823278 \h </w:instrText>
            </w:r>
            <w:r w:rsidR="00102DAF">
              <w:rPr>
                <w:noProof/>
                <w:webHidden/>
              </w:rPr>
            </w:r>
            <w:r w:rsidR="00102DAF">
              <w:rPr>
                <w:noProof/>
                <w:webHidden/>
              </w:rPr>
              <w:fldChar w:fldCharType="separate"/>
            </w:r>
            <w:r w:rsidR="00102DAF">
              <w:rPr>
                <w:noProof/>
                <w:webHidden/>
              </w:rPr>
              <w:t>4</w:t>
            </w:r>
            <w:r w:rsidR="00102DAF">
              <w:rPr>
                <w:noProof/>
                <w:webHidden/>
              </w:rPr>
              <w:fldChar w:fldCharType="end"/>
            </w:r>
          </w:hyperlink>
        </w:p>
        <w:p w14:paraId="238C6606" w14:textId="3D784D96"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79" w:history="1">
            <w:r w:rsidR="00102DAF" w:rsidRPr="00B9703F">
              <w:rPr>
                <w:rStyle w:val="Hyperlink"/>
                <w:noProof/>
              </w:rPr>
              <w:t>b)</w:t>
            </w:r>
            <w:r w:rsidR="00102DAF">
              <w:rPr>
                <w:rFonts w:asciiTheme="minorHAnsi" w:eastAsiaTheme="minorEastAsia" w:hAnsiTheme="minorHAnsi" w:cstheme="minorBidi"/>
                <w:noProof/>
                <w:sz w:val="22"/>
                <w:szCs w:val="22"/>
              </w:rPr>
              <w:tab/>
            </w:r>
            <w:r w:rsidR="00102DAF" w:rsidRPr="00B9703F">
              <w:rPr>
                <w:rStyle w:val="Hyperlink"/>
                <w:noProof/>
              </w:rPr>
              <w:t>Justificarea necesitatii proiectului</w:t>
            </w:r>
            <w:r w:rsidR="00102DAF">
              <w:rPr>
                <w:noProof/>
                <w:webHidden/>
              </w:rPr>
              <w:tab/>
            </w:r>
            <w:r w:rsidR="00102DAF">
              <w:rPr>
                <w:noProof/>
                <w:webHidden/>
              </w:rPr>
              <w:fldChar w:fldCharType="begin"/>
            </w:r>
            <w:r w:rsidR="00102DAF">
              <w:rPr>
                <w:noProof/>
                <w:webHidden/>
              </w:rPr>
              <w:instrText xml:space="preserve"> PAGEREF _Toc22823279 \h </w:instrText>
            </w:r>
            <w:r w:rsidR="00102DAF">
              <w:rPr>
                <w:noProof/>
                <w:webHidden/>
              </w:rPr>
            </w:r>
            <w:r w:rsidR="00102DAF">
              <w:rPr>
                <w:noProof/>
                <w:webHidden/>
              </w:rPr>
              <w:fldChar w:fldCharType="separate"/>
            </w:r>
            <w:r w:rsidR="00102DAF">
              <w:rPr>
                <w:noProof/>
                <w:webHidden/>
              </w:rPr>
              <w:t>4</w:t>
            </w:r>
            <w:r w:rsidR="00102DAF">
              <w:rPr>
                <w:noProof/>
                <w:webHidden/>
              </w:rPr>
              <w:fldChar w:fldCharType="end"/>
            </w:r>
          </w:hyperlink>
        </w:p>
        <w:p w14:paraId="5C32A974" w14:textId="36A19737"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80" w:history="1">
            <w:r w:rsidR="00102DAF" w:rsidRPr="00B9703F">
              <w:rPr>
                <w:rStyle w:val="Hyperlink"/>
                <w:noProof/>
              </w:rPr>
              <w:t>c)</w:t>
            </w:r>
            <w:r w:rsidR="00102DAF">
              <w:rPr>
                <w:rFonts w:asciiTheme="minorHAnsi" w:eastAsiaTheme="minorEastAsia" w:hAnsiTheme="minorHAnsi" w:cstheme="minorBidi"/>
                <w:noProof/>
                <w:sz w:val="22"/>
                <w:szCs w:val="22"/>
              </w:rPr>
              <w:tab/>
            </w:r>
            <w:r w:rsidR="00102DAF" w:rsidRPr="00B9703F">
              <w:rPr>
                <w:rStyle w:val="Hyperlink"/>
                <w:noProof/>
              </w:rPr>
              <w:t>Valoarea investitiei</w:t>
            </w:r>
            <w:r w:rsidR="00102DAF">
              <w:rPr>
                <w:noProof/>
                <w:webHidden/>
              </w:rPr>
              <w:tab/>
            </w:r>
            <w:r w:rsidR="00102DAF">
              <w:rPr>
                <w:noProof/>
                <w:webHidden/>
              </w:rPr>
              <w:fldChar w:fldCharType="begin"/>
            </w:r>
            <w:r w:rsidR="00102DAF">
              <w:rPr>
                <w:noProof/>
                <w:webHidden/>
              </w:rPr>
              <w:instrText xml:space="preserve"> PAGEREF _Toc22823280 \h </w:instrText>
            </w:r>
            <w:r w:rsidR="00102DAF">
              <w:rPr>
                <w:noProof/>
                <w:webHidden/>
              </w:rPr>
            </w:r>
            <w:r w:rsidR="00102DAF">
              <w:rPr>
                <w:noProof/>
                <w:webHidden/>
              </w:rPr>
              <w:fldChar w:fldCharType="separate"/>
            </w:r>
            <w:r w:rsidR="00102DAF">
              <w:rPr>
                <w:noProof/>
                <w:webHidden/>
              </w:rPr>
              <w:t>5</w:t>
            </w:r>
            <w:r w:rsidR="00102DAF">
              <w:rPr>
                <w:noProof/>
                <w:webHidden/>
              </w:rPr>
              <w:fldChar w:fldCharType="end"/>
            </w:r>
          </w:hyperlink>
        </w:p>
        <w:p w14:paraId="1E9BA69A" w14:textId="3A895B25"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81" w:history="1">
            <w:r w:rsidR="00102DAF" w:rsidRPr="00B9703F">
              <w:rPr>
                <w:rStyle w:val="Hyperlink"/>
                <w:noProof/>
              </w:rPr>
              <w:t>d)</w:t>
            </w:r>
            <w:r w:rsidR="00102DAF">
              <w:rPr>
                <w:rFonts w:asciiTheme="minorHAnsi" w:eastAsiaTheme="minorEastAsia" w:hAnsiTheme="minorHAnsi" w:cstheme="minorBidi"/>
                <w:noProof/>
                <w:sz w:val="22"/>
                <w:szCs w:val="22"/>
              </w:rPr>
              <w:tab/>
            </w:r>
            <w:r w:rsidR="00102DAF" w:rsidRPr="00B9703F">
              <w:rPr>
                <w:rStyle w:val="Hyperlink"/>
                <w:noProof/>
              </w:rPr>
              <w:t>Perioada de implementare propusa</w:t>
            </w:r>
            <w:r w:rsidR="00102DAF">
              <w:rPr>
                <w:noProof/>
                <w:webHidden/>
              </w:rPr>
              <w:tab/>
            </w:r>
            <w:r w:rsidR="00102DAF">
              <w:rPr>
                <w:noProof/>
                <w:webHidden/>
              </w:rPr>
              <w:fldChar w:fldCharType="begin"/>
            </w:r>
            <w:r w:rsidR="00102DAF">
              <w:rPr>
                <w:noProof/>
                <w:webHidden/>
              </w:rPr>
              <w:instrText xml:space="preserve"> PAGEREF _Toc22823281 \h </w:instrText>
            </w:r>
            <w:r w:rsidR="00102DAF">
              <w:rPr>
                <w:noProof/>
                <w:webHidden/>
              </w:rPr>
            </w:r>
            <w:r w:rsidR="00102DAF">
              <w:rPr>
                <w:noProof/>
                <w:webHidden/>
              </w:rPr>
              <w:fldChar w:fldCharType="separate"/>
            </w:r>
            <w:r w:rsidR="00102DAF">
              <w:rPr>
                <w:noProof/>
                <w:webHidden/>
              </w:rPr>
              <w:t>5</w:t>
            </w:r>
            <w:r w:rsidR="00102DAF">
              <w:rPr>
                <w:noProof/>
                <w:webHidden/>
              </w:rPr>
              <w:fldChar w:fldCharType="end"/>
            </w:r>
          </w:hyperlink>
        </w:p>
        <w:p w14:paraId="54532528" w14:textId="7FF2923E"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82" w:history="1">
            <w:r w:rsidR="00102DAF" w:rsidRPr="00B9703F">
              <w:rPr>
                <w:rStyle w:val="Hyperlink"/>
                <w:noProof/>
              </w:rPr>
              <w:t>e)</w:t>
            </w:r>
            <w:r w:rsidR="00102DAF">
              <w:rPr>
                <w:rFonts w:asciiTheme="minorHAnsi" w:eastAsiaTheme="minorEastAsia" w:hAnsiTheme="minorHAnsi" w:cstheme="minorBidi"/>
                <w:noProof/>
                <w:sz w:val="22"/>
                <w:szCs w:val="22"/>
              </w:rPr>
              <w:tab/>
            </w:r>
            <w:r w:rsidR="00102DAF" w:rsidRPr="00B9703F">
              <w:rPr>
                <w:rStyle w:val="Hyperlink"/>
                <w:noProof/>
              </w:rPr>
              <w:t>planşe reprezentând limitele amplasamentului proiectului, inclusiv orice suprafaţă de teren solicitată pentru a fi folosită temporar (planuri de situaţie şi amplasamente);</w:t>
            </w:r>
            <w:r w:rsidR="00102DAF">
              <w:rPr>
                <w:noProof/>
                <w:webHidden/>
              </w:rPr>
              <w:tab/>
            </w:r>
            <w:r w:rsidR="00102DAF">
              <w:rPr>
                <w:noProof/>
                <w:webHidden/>
              </w:rPr>
              <w:fldChar w:fldCharType="begin"/>
            </w:r>
            <w:r w:rsidR="00102DAF">
              <w:rPr>
                <w:noProof/>
                <w:webHidden/>
              </w:rPr>
              <w:instrText xml:space="preserve"> PAGEREF _Toc22823282 \h </w:instrText>
            </w:r>
            <w:r w:rsidR="00102DAF">
              <w:rPr>
                <w:noProof/>
                <w:webHidden/>
              </w:rPr>
            </w:r>
            <w:r w:rsidR="00102DAF">
              <w:rPr>
                <w:noProof/>
                <w:webHidden/>
              </w:rPr>
              <w:fldChar w:fldCharType="separate"/>
            </w:r>
            <w:r w:rsidR="00102DAF">
              <w:rPr>
                <w:noProof/>
                <w:webHidden/>
              </w:rPr>
              <w:t>5</w:t>
            </w:r>
            <w:r w:rsidR="00102DAF">
              <w:rPr>
                <w:noProof/>
                <w:webHidden/>
              </w:rPr>
              <w:fldChar w:fldCharType="end"/>
            </w:r>
          </w:hyperlink>
        </w:p>
        <w:p w14:paraId="14C546C0" w14:textId="406DC0AA"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83" w:history="1">
            <w:r w:rsidR="00102DAF" w:rsidRPr="00B9703F">
              <w:rPr>
                <w:rStyle w:val="Hyperlink"/>
                <w:noProof/>
              </w:rPr>
              <w:t>f)</w:t>
            </w:r>
            <w:r w:rsidR="00102DAF">
              <w:rPr>
                <w:rFonts w:asciiTheme="minorHAnsi" w:eastAsiaTheme="minorEastAsia" w:hAnsiTheme="minorHAnsi" w:cstheme="minorBidi"/>
                <w:noProof/>
                <w:sz w:val="22"/>
                <w:szCs w:val="22"/>
              </w:rPr>
              <w:tab/>
            </w:r>
            <w:r w:rsidR="00102DAF" w:rsidRPr="00B9703F">
              <w:rPr>
                <w:rStyle w:val="Hyperlink"/>
                <w:noProof/>
              </w:rPr>
              <w:t>descriere a caracteristicilor fizice ale intregului proiect, formele fizice ale proiectului (planuri, clădiri, alte structuri, materiale de construcţie etc.)</w:t>
            </w:r>
            <w:r w:rsidR="00102DAF">
              <w:rPr>
                <w:noProof/>
                <w:webHidden/>
              </w:rPr>
              <w:tab/>
            </w:r>
            <w:r w:rsidR="00102DAF">
              <w:rPr>
                <w:noProof/>
                <w:webHidden/>
              </w:rPr>
              <w:fldChar w:fldCharType="begin"/>
            </w:r>
            <w:r w:rsidR="00102DAF">
              <w:rPr>
                <w:noProof/>
                <w:webHidden/>
              </w:rPr>
              <w:instrText xml:space="preserve"> PAGEREF _Toc22823283 \h </w:instrText>
            </w:r>
            <w:r w:rsidR="00102DAF">
              <w:rPr>
                <w:noProof/>
                <w:webHidden/>
              </w:rPr>
            </w:r>
            <w:r w:rsidR="00102DAF">
              <w:rPr>
                <w:noProof/>
                <w:webHidden/>
              </w:rPr>
              <w:fldChar w:fldCharType="separate"/>
            </w:r>
            <w:r w:rsidR="00102DAF">
              <w:rPr>
                <w:noProof/>
                <w:webHidden/>
              </w:rPr>
              <w:t>5</w:t>
            </w:r>
            <w:r w:rsidR="00102DAF">
              <w:rPr>
                <w:noProof/>
                <w:webHidden/>
              </w:rPr>
              <w:fldChar w:fldCharType="end"/>
            </w:r>
          </w:hyperlink>
        </w:p>
        <w:p w14:paraId="6F37F7B5" w14:textId="08CCA109" w:rsidR="00102DAF" w:rsidRDefault="004A7AC1">
          <w:pPr>
            <w:pStyle w:val="TOC3"/>
            <w:tabs>
              <w:tab w:val="left" w:pos="880"/>
              <w:tab w:val="right" w:leader="dot" w:pos="9628"/>
            </w:tabs>
            <w:rPr>
              <w:rFonts w:asciiTheme="minorHAnsi" w:eastAsiaTheme="minorEastAsia" w:hAnsiTheme="minorHAnsi" w:cstheme="minorBidi"/>
              <w:noProof/>
              <w:sz w:val="22"/>
              <w:szCs w:val="22"/>
            </w:rPr>
          </w:pPr>
          <w:hyperlink w:anchor="_Toc22823284" w:history="1">
            <w:r w:rsidR="00102DAF" w:rsidRPr="00B9703F">
              <w:rPr>
                <w:rStyle w:val="Hyperlink"/>
                <w:rFonts w:ascii="Symbol" w:hAnsi="Symbol" w:cs="Arial"/>
                <w:noProof/>
                <w:lang w:val="ro-RO"/>
              </w:rPr>
              <w:t></w:t>
            </w:r>
            <w:r w:rsidR="00102DAF">
              <w:rPr>
                <w:rFonts w:asciiTheme="minorHAnsi" w:eastAsiaTheme="minorEastAsia" w:hAnsiTheme="minorHAnsi" w:cstheme="minorBidi"/>
                <w:noProof/>
                <w:sz w:val="22"/>
                <w:szCs w:val="22"/>
              </w:rPr>
              <w:tab/>
            </w:r>
            <w:r w:rsidR="00102DAF" w:rsidRPr="00B9703F">
              <w:rPr>
                <w:rStyle w:val="Hyperlink"/>
                <w:rFonts w:ascii="Arial" w:hAnsi="Arial" w:cs="Arial"/>
                <w:noProof/>
                <w:lang w:val="ro-RO"/>
              </w:rPr>
              <w:t>Organizarea de santier si pregatirea amplasamentului pentru executia lucrarilor propuse:</w:t>
            </w:r>
            <w:r w:rsidR="00102DAF">
              <w:rPr>
                <w:noProof/>
                <w:webHidden/>
              </w:rPr>
              <w:tab/>
            </w:r>
            <w:r w:rsidR="00102DAF">
              <w:rPr>
                <w:noProof/>
                <w:webHidden/>
              </w:rPr>
              <w:fldChar w:fldCharType="begin"/>
            </w:r>
            <w:r w:rsidR="00102DAF">
              <w:rPr>
                <w:noProof/>
                <w:webHidden/>
              </w:rPr>
              <w:instrText xml:space="preserve"> PAGEREF _Toc22823284 \h </w:instrText>
            </w:r>
            <w:r w:rsidR="00102DAF">
              <w:rPr>
                <w:noProof/>
                <w:webHidden/>
              </w:rPr>
            </w:r>
            <w:r w:rsidR="00102DAF">
              <w:rPr>
                <w:noProof/>
                <w:webHidden/>
              </w:rPr>
              <w:fldChar w:fldCharType="separate"/>
            </w:r>
            <w:r w:rsidR="00102DAF">
              <w:rPr>
                <w:noProof/>
                <w:webHidden/>
              </w:rPr>
              <w:t>5</w:t>
            </w:r>
            <w:r w:rsidR="00102DAF">
              <w:rPr>
                <w:noProof/>
                <w:webHidden/>
              </w:rPr>
              <w:fldChar w:fldCharType="end"/>
            </w:r>
          </w:hyperlink>
        </w:p>
        <w:p w14:paraId="5126D14A" w14:textId="197B6C06" w:rsidR="00102DAF" w:rsidRDefault="004A7AC1">
          <w:pPr>
            <w:pStyle w:val="TOC3"/>
            <w:tabs>
              <w:tab w:val="left" w:pos="880"/>
              <w:tab w:val="right" w:leader="dot" w:pos="9628"/>
            </w:tabs>
            <w:rPr>
              <w:rFonts w:asciiTheme="minorHAnsi" w:eastAsiaTheme="minorEastAsia" w:hAnsiTheme="minorHAnsi" w:cstheme="minorBidi"/>
              <w:noProof/>
              <w:sz w:val="22"/>
              <w:szCs w:val="22"/>
            </w:rPr>
          </w:pPr>
          <w:hyperlink w:anchor="_Toc22823285" w:history="1">
            <w:r w:rsidR="00102DAF" w:rsidRPr="00B9703F">
              <w:rPr>
                <w:rStyle w:val="Hyperlink"/>
                <w:rFonts w:ascii="Symbol" w:hAnsi="Symbol" w:cs="Arial"/>
                <w:noProof/>
              </w:rPr>
              <w:t></w:t>
            </w:r>
            <w:r w:rsidR="00102DAF">
              <w:rPr>
                <w:rFonts w:asciiTheme="minorHAnsi" w:eastAsiaTheme="minorEastAsia" w:hAnsiTheme="minorHAnsi" w:cstheme="minorBidi"/>
                <w:noProof/>
                <w:sz w:val="22"/>
                <w:szCs w:val="22"/>
              </w:rPr>
              <w:tab/>
            </w:r>
            <w:r w:rsidR="00102DAF" w:rsidRPr="00B9703F">
              <w:rPr>
                <w:rStyle w:val="Hyperlink"/>
                <w:rFonts w:ascii="Arial" w:hAnsi="Arial" w:cs="Arial"/>
                <w:noProof/>
              </w:rPr>
              <w:t>Lucrări de remediere / reabilitare teren</w:t>
            </w:r>
            <w:r w:rsidR="00102DAF">
              <w:rPr>
                <w:noProof/>
                <w:webHidden/>
              </w:rPr>
              <w:tab/>
            </w:r>
            <w:r w:rsidR="00102DAF">
              <w:rPr>
                <w:noProof/>
                <w:webHidden/>
              </w:rPr>
              <w:fldChar w:fldCharType="begin"/>
            </w:r>
            <w:r w:rsidR="00102DAF">
              <w:rPr>
                <w:noProof/>
                <w:webHidden/>
              </w:rPr>
              <w:instrText xml:space="preserve"> PAGEREF _Toc22823285 \h </w:instrText>
            </w:r>
            <w:r w:rsidR="00102DAF">
              <w:rPr>
                <w:noProof/>
                <w:webHidden/>
              </w:rPr>
            </w:r>
            <w:r w:rsidR="00102DAF">
              <w:rPr>
                <w:noProof/>
                <w:webHidden/>
              </w:rPr>
              <w:fldChar w:fldCharType="separate"/>
            </w:r>
            <w:r w:rsidR="00102DAF">
              <w:rPr>
                <w:noProof/>
                <w:webHidden/>
              </w:rPr>
              <w:t>6</w:t>
            </w:r>
            <w:r w:rsidR="00102DAF">
              <w:rPr>
                <w:noProof/>
                <w:webHidden/>
              </w:rPr>
              <w:fldChar w:fldCharType="end"/>
            </w:r>
          </w:hyperlink>
        </w:p>
        <w:p w14:paraId="5937EB82" w14:textId="527FD437" w:rsidR="00102DAF" w:rsidRDefault="004A7AC1">
          <w:pPr>
            <w:pStyle w:val="TOC1"/>
            <w:tabs>
              <w:tab w:val="left" w:pos="480"/>
              <w:tab w:val="right" w:leader="dot" w:pos="9628"/>
            </w:tabs>
            <w:rPr>
              <w:rFonts w:cstheme="minorBidi"/>
              <w:noProof/>
            </w:rPr>
          </w:pPr>
          <w:hyperlink w:anchor="_Toc22823286" w:history="1">
            <w:r w:rsidR="00102DAF" w:rsidRPr="00B9703F">
              <w:rPr>
                <w:rStyle w:val="Hyperlink"/>
                <w:noProof/>
              </w:rPr>
              <w:t>IV.</w:t>
            </w:r>
            <w:r w:rsidR="00102DAF">
              <w:rPr>
                <w:rFonts w:cstheme="minorBidi"/>
                <w:noProof/>
              </w:rPr>
              <w:tab/>
            </w:r>
            <w:r w:rsidR="00102DAF" w:rsidRPr="00B9703F">
              <w:rPr>
                <w:rStyle w:val="Hyperlink"/>
                <w:noProof/>
              </w:rPr>
              <w:t>DESCRIEREA LUCRĂRILOR DE DEMOLARE NECESARE</w:t>
            </w:r>
            <w:r w:rsidR="00102DAF">
              <w:rPr>
                <w:noProof/>
                <w:webHidden/>
              </w:rPr>
              <w:tab/>
            </w:r>
            <w:r w:rsidR="00102DAF">
              <w:rPr>
                <w:noProof/>
                <w:webHidden/>
              </w:rPr>
              <w:fldChar w:fldCharType="begin"/>
            </w:r>
            <w:r w:rsidR="00102DAF">
              <w:rPr>
                <w:noProof/>
                <w:webHidden/>
              </w:rPr>
              <w:instrText xml:space="preserve"> PAGEREF _Toc22823286 \h </w:instrText>
            </w:r>
            <w:r w:rsidR="00102DAF">
              <w:rPr>
                <w:noProof/>
                <w:webHidden/>
              </w:rPr>
            </w:r>
            <w:r w:rsidR="00102DAF">
              <w:rPr>
                <w:noProof/>
                <w:webHidden/>
              </w:rPr>
              <w:fldChar w:fldCharType="separate"/>
            </w:r>
            <w:r w:rsidR="00102DAF">
              <w:rPr>
                <w:noProof/>
                <w:webHidden/>
              </w:rPr>
              <w:t>14</w:t>
            </w:r>
            <w:r w:rsidR="00102DAF">
              <w:rPr>
                <w:noProof/>
                <w:webHidden/>
              </w:rPr>
              <w:fldChar w:fldCharType="end"/>
            </w:r>
          </w:hyperlink>
        </w:p>
        <w:p w14:paraId="5152BC15" w14:textId="5001C0F4" w:rsidR="00102DAF" w:rsidRDefault="004A7AC1">
          <w:pPr>
            <w:pStyle w:val="TOC1"/>
            <w:tabs>
              <w:tab w:val="left" w:pos="480"/>
              <w:tab w:val="right" w:leader="dot" w:pos="9628"/>
            </w:tabs>
            <w:rPr>
              <w:rFonts w:cstheme="minorBidi"/>
              <w:noProof/>
            </w:rPr>
          </w:pPr>
          <w:hyperlink w:anchor="_Toc22823287" w:history="1">
            <w:r w:rsidR="00102DAF" w:rsidRPr="00B9703F">
              <w:rPr>
                <w:rStyle w:val="Hyperlink"/>
                <w:noProof/>
              </w:rPr>
              <w:t>V.</w:t>
            </w:r>
            <w:r w:rsidR="00102DAF">
              <w:rPr>
                <w:rFonts w:cstheme="minorBidi"/>
                <w:noProof/>
              </w:rPr>
              <w:tab/>
            </w:r>
            <w:r w:rsidR="00102DAF" w:rsidRPr="00B9703F">
              <w:rPr>
                <w:rStyle w:val="Hyperlink"/>
                <w:noProof/>
              </w:rPr>
              <w:t>DESCRIEREA AMPLASĂRII PROIECTULUI:</w:t>
            </w:r>
            <w:r w:rsidR="00102DAF">
              <w:rPr>
                <w:noProof/>
                <w:webHidden/>
              </w:rPr>
              <w:tab/>
            </w:r>
            <w:r w:rsidR="00102DAF">
              <w:rPr>
                <w:noProof/>
                <w:webHidden/>
              </w:rPr>
              <w:fldChar w:fldCharType="begin"/>
            </w:r>
            <w:r w:rsidR="00102DAF">
              <w:rPr>
                <w:noProof/>
                <w:webHidden/>
              </w:rPr>
              <w:instrText xml:space="preserve"> PAGEREF _Toc22823287 \h </w:instrText>
            </w:r>
            <w:r w:rsidR="00102DAF">
              <w:rPr>
                <w:noProof/>
                <w:webHidden/>
              </w:rPr>
            </w:r>
            <w:r w:rsidR="00102DAF">
              <w:rPr>
                <w:noProof/>
                <w:webHidden/>
              </w:rPr>
              <w:fldChar w:fldCharType="separate"/>
            </w:r>
            <w:r w:rsidR="00102DAF">
              <w:rPr>
                <w:noProof/>
                <w:webHidden/>
              </w:rPr>
              <w:t>15</w:t>
            </w:r>
            <w:r w:rsidR="00102DAF">
              <w:rPr>
                <w:noProof/>
                <w:webHidden/>
              </w:rPr>
              <w:fldChar w:fldCharType="end"/>
            </w:r>
          </w:hyperlink>
        </w:p>
        <w:p w14:paraId="6E065402" w14:textId="369608DA" w:rsidR="00102DAF" w:rsidRDefault="004A7AC1">
          <w:pPr>
            <w:pStyle w:val="TOC1"/>
            <w:tabs>
              <w:tab w:val="left" w:pos="480"/>
              <w:tab w:val="right" w:leader="dot" w:pos="9628"/>
            </w:tabs>
            <w:rPr>
              <w:rFonts w:cstheme="minorBidi"/>
              <w:noProof/>
            </w:rPr>
          </w:pPr>
          <w:hyperlink w:anchor="_Toc22823288" w:history="1">
            <w:r w:rsidR="00102DAF" w:rsidRPr="00B9703F">
              <w:rPr>
                <w:rStyle w:val="Hyperlink"/>
                <w:noProof/>
              </w:rPr>
              <w:t>VI.</w:t>
            </w:r>
            <w:r w:rsidR="00102DAF">
              <w:rPr>
                <w:rFonts w:cstheme="minorBidi"/>
                <w:noProof/>
              </w:rPr>
              <w:tab/>
            </w:r>
            <w:r w:rsidR="00102DAF" w:rsidRPr="00B9703F">
              <w:rPr>
                <w:rStyle w:val="Hyperlink"/>
                <w:noProof/>
              </w:rPr>
              <w:t>DESCRIEREA TUTUROR EFECTELOR SEMNIFICATIVE POSIBILE ASUPRA MEDIULUI ALE PROIECTULUI, ÎN LIMITA INFORMAȚIILOR DISPONIBILE</w:t>
            </w:r>
            <w:r w:rsidR="00102DAF">
              <w:rPr>
                <w:noProof/>
                <w:webHidden/>
              </w:rPr>
              <w:tab/>
            </w:r>
            <w:r w:rsidR="00102DAF">
              <w:rPr>
                <w:noProof/>
                <w:webHidden/>
              </w:rPr>
              <w:fldChar w:fldCharType="begin"/>
            </w:r>
            <w:r w:rsidR="00102DAF">
              <w:rPr>
                <w:noProof/>
                <w:webHidden/>
              </w:rPr>
              <w:instrText xml:space="preserve"> PAGEREF _Toc22823288 \h </w:instrText>
            </w:r>
            <w:r w:rsidR="00102DAF">
              <w:rPr>
                <w:noProof/>
                <w:webHidden/>
              </w:rPr>
            </w:r>
            <w:r w:rsidR="00102DAF">
              <w:rPr>
                <w:noProof/>
                <w:webHidden/>
              </w:rPr>
              <w:fldChar w:fldCharType="separate"/>
            </w:r>
            <w:r w:rsidR="00102DAF">
              <w:rPr>
                <w:noProof/>
                <w:webHidden/>
              </w:rPr>
              <w:t>17</w:t>
            </w:r>
            <w:r w:rsidR="00102DAF">
              <w:rPr>
                <w:noProof/>
                <w:webHidden/>
              </w:rPr>
              <w:fldChar w:fldCharType="end"/>
            </w:r>
          </w:hyperlink>
        </w:p>
        <w:p w14:paraId="03D1BD87" w14:textId="4DF6D862" w:rsidR="00102DAF" w:rsidRDefault="004A7AC1">
          <w:pPr>
            <w:pStyle w:val="TOC3"/>
            <w:tabs>
              <w:tab w:val="right" w:leader="dot" w:pos="9628"/>
            </w:tabs>
            <w:rPr>
              <w:rFonts w:asciiTheme="minorHAnsi" w:eastAsiaTheme="minorEastAsia" w:hAnsiTheme="minorHAnsi" w:cstheme="minorBidi"/>
              <w:noProof/>
              <w:sz w:val="22"/>
              <w:szCs w:val="22"/>
            </w:rPr>
          </w:pPr>
          <w:hyperlink w:anchor="_Toc22823289" w:history="1">
            <w:r w:rsidR="00102DAF" w:rsidRPr="00B9703F">
              <w:rPr>
                <w:rStyle w:val="Hyperlink"/>
                <w:rFonts w:ascii="Arial" w:hAnsi="Arial" w:cs="Arial"/>
                <w:iCs/>
                <w:noProof/>
                <w:lang w:val="ro-RO"/>
              </w:rPr>
              <w:t>A) Surse de poluanţi şi instalaţii pentru reţinerea, evacuarea şi dispersia poluanţilor în mediu</w:t>
            </w:r>
            <w:r w:rsidR="00102DAF">
              <w:rPr>
                <w:noProof/>
                <w:webHidden/>
              </w:rPr>
              <w:tab/>
            </w:r>
            <w:r w:rsidR="00102DAF">
              <w:rPr>
                <w:noProof/>
                <w:webHidden/>
              </w:rPr>
              <w:fldChar w:fldCharType="begin"/>
            </w:r>
            <w:r w:rsidR="00102DAF">
              <w:rPr>
                <w:noProof/>
                <w:webHidden/>
              </w:rPr>
              <w:instrText xml:space="preserve"> PAGEREF _Toc22823289 \h </w:instrText>
            </w:r>
            <w:r w:rsidR="00102DAF">
              <w:rPr>
                <w:noProof/>
                <w:webHidden/>
              </w:rPr>
            </w:r>
            <w:r w:rsidR="00102DAF">
              <w:rPr>
                <w:noProof/>
                <w:webHidden/>
              </w:rPr>
              <w:fldChar w:fldCharType="separate"/>
            </w:r>
            <w:r w:rsidR="00102DAF">
              <w:rPr>
                <w:noProof/>
                <w:webHidden/>
              </w:rPr>
              <w:t>17</w:t>
            </w:r>
            <w:r w:rsidR="00102DAF">
              <w:rPr>
                <w:noProof/>
                <w:webHidden/>
              </w:rPr>
              <w:fldChar w:fldCharType="end"/>
            </w:r>
          </w:hyperlink>
        </w:p>
        <w:p w14:paraId="20608DA1" w14:textId="38D7BA9D" w:rsidR="00102DAF" w:rsidRDefault="004A7AC1">
          <w:pPr>
            <w:pStyle w:val="TOC3"/>
            <w:tabs>
              <w:tab w:val="right" w:leader="dot" w:pos="9628"/>
            </w:tabs>
            <w:rPr>
              <w:rFonts w:asciiTheme="minorHAnsi" w:eastAsiaTheme="minorEastAsia" w:hAnsiTheme="minorHAnsi" w:cstheme="minorBidi"/>
              <w:noProof/>
              <w:sz w:val="22"/>
              <w:szCs w:val="22"/>
            </w:rPr>
          </w:pPr>
          <w:hyperlink w:anchor="_Toc22823290" w:history="1">
            <w:r w:rsidR="00102DAF" w:rsidRPr="00B9703F">
              <w:rPr>
                <w:rStyle w:val="Hyperlink"/>
                <w:rFonts w:ascii="Arial" w:hAnsi="Arial" w:cs="Arial"/>
                <w:noProof/>
              </w:rPr>
              <w:t>a) Protecţia calităţii apelor:</w:t>
            </w:r>
            <w:r w:rsidR="00102DAF">
              <w:rPr>
                <w:noProof/>
                <w:webHidden/>
              </w:rPr>
              <w:tab/>
            </w:r>
            <w:r w:rsidR="00102DAF">
              <w:rPr>
                <w:noProof/>
                <w:webHidden/>
              </w:rPr>
              <w:fldChar w:fldCharType="begin"/>
            </w:r>
            <w:r w:rsidR="00102DAF">
              <w:rPr>
                <w:noProof/>
                <w:webHidden/>
              </w:rPr>
              <w:instrText xml:space="preserve"> PAGEREF _Toc22823290 \h </w:instrText>
            </w:r>
            <w:r w:rsidR="00102DAF">
              <w:rPr>
                <w:noProof/>
                <w:webHidden/>
              </w:rPr>
            </w:r>
            <w:r w:rsidR="00102DAF">
              <w:rPr>
                <w:noProof/>
                <w:webHidden/>
              </w:rPr>
              <w:fldChar w:fldCharType="separate"/>
            </w:r>
            <w:r w:rsidR="00102DAF">
              <w:rPr>
                <w:noProof/>
                <w:webHidden/>
              </w:rPr>
              <w:t>17</w:t>
            </w:r>
            <w:r w:rsidR="00102DAF">
              <w:rPr>
                <w:noProof/>
                <w:webHidden/>
              </w:rPr>
              <w:fldChar w:fldCharType="end"/>
            </w:r>
          </w:hyperlink>
        </w:p>
        <w:p w14:paraId="33262C0F" w14:textId="0F40F36A"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91" w:history="1">
            <w:r w:rsidR="00102DAF" w:rsidRPr="00B9703F">
              <w:rPr>
                <w:rStyle w:val="Hyperlink"/>
                <w:noProof/>
              </w:rPr>
              <w:t>b)</w:t>
            </w:r>
            <w:r w:rsidR="00102DAF">
              <w:rPr>
                <w:rFonts w:asciiTheme="minorHAnsi" w:eastAsiaTheme="minorEastAsia" w:hAnsiTheme="minorHAnsi" w:cstheme="minorBidi"/>
                <w:noProof/>
                <w:sz w:val="22"/>
                <w:szCs w:val="22"/>
              </w:rPr>
              <w:tab/>
            </w:r>
            <w:r w:rsidR="00102DAF" w:rsidRPr="00B9703F">
              <w:rPr>
                <w:rStyle w:val="Hyperlink"/>
                <w:noProof/>
              </w:rPr>
              <w:t>Protecţia aerului:</w:t>
            </w:r>
            <w:r w:rsidR="00102DAF">
              <w:rPr>
                <w:noProof/>
                <w:webHidden/>
              </w:rPr>
              <w:tab/>
            </w:r>
            <w:r w:rsidR="00102DAF">
              <w:rPr>
                <w:noProof/>
                <w:webHidden/>
              </w:rPr>
              <w:fldChar w:fldCharType="begin"/>
            </w:r>
            <w:r w:rsidR="00102DAF">
              <w:rPr>
                <w:noProof/>
                <w:webHidden/>
              </w:rPr>
              <w:instrText xml:space="preserve"> PAGEREF _Toc22823291 \h </w:instrText>
            </w:r>
            <w:r w:rsidR="00102DAF">
              <w:rPr>
                <w:noProof/>
                <w:webHidden/>
              </w:rPr>
            </w:r>
            <w:r w:rsidR="00102DAF">
              <w:rPr>
                <w:noProof/>
                <w:webHidden/>
              </w:rPr>
              <w:fldChar w:fldCharType="separate"/>
            </w:r>
            <w:r w:rsidR="00102DAF">
              <w:rPr>
                <w:noProof/>
                <w:webHidden/>
              </w:rPr>
              <w:t>18</w:t>
            </w:r>
            <w:r w:rsidR="00102DAF">
              <w:rPr>
                <w:noProof/>
                <w:webHidden/>
              </w:rPr>
              <w:fldChar w:fldCharType="end"/>
            </w:r>
          </w:hyperlink>
        </w:p>
        <w:p w14:paraId="5A751BBB" w14:textId="54602881"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92" w:history="1">
            <w:r w:rsidR="00102DAF" w:rsidRPr="00B9703F">
              <w:rPr>
                <w:rStyle w:val="Hyperlink"/>
                <w:noProof/>
              </w:rPr>
              <w:t>c)</w:t>
            </w:r>
            <w:r w:rsidR="00102DAF">
              <w:rPr>
                <w:rFonts w:asciiTheme="minorHAnsi" w:eastAsiaTheme="minorEastAsia" w:hAnsiTheme="minorHAnsi" w:cstheme="minorBidi"/>
                <w:noProof/>
                <w:sz w:val="22"/>
                <w:szCs w:val="22"/>
              </w:rPr>
              <w:tab/>
            </w:r>
            <w:r w:rsidR="00102DAF" w:rsidRPr="00B9703F">
              <w:rPr>
                <w:rStyle w:val="Hyperlink"/>
                <w:noProof/>
              </w:rPr>
              <w:t>Protecţia împotriva zgomotului şi vibraţiilor:</w:t>
            </w:r>
            <w:r w:rsidR="00102DAF">
              <w:rPr>
                <w:noProof/>
                <w:webHidden/>
              </w:rPr>
              <w:tab/>
            </w:r>
            <w:r w:rsidR="00102DAF">
              <w:rPr>
                <w:noProof/>
                <w:webHidden/>
              </w:rPr>
              <w:fldChar w:fldCharType="begin"/>
            </w:r>
            <w:r w:rsidR="00102DAF">
              <w:rPr>
                <w:noProof/>
                <w:webHidden/>
              </w:rPr>
              <w:instrText xml:space="preserve"> PAGEREF _Toc22823292 \h </w:instrText>
            </w:r>
            <w:r w:rsidR="00102DAF">
              <w:rPr>
                <w:noProof/>
                <w:webHidden/>
              </w:rPr>
            </w:r>
            <w:r w:rsidR="00102DAF">
              <w:rPr>
                <w:noProof/>
                <w:webHidden/>
              </w:rPr>
              <w:fldChar w:fldCharType="separate"/>
            </w:r>
            <w:r w:rsidR="00102DAF">
              <w:rPr>
                <w:noProof/>
                <w:webHidden/>
              </w:rPr>
              <w:t>18</w:t>
            </w:r>
            <w:r w:rsidR="00102DAF">
              <w:rPr>
                <w:noProof/>
                <w:webHidden/>
              </w:rPr>
              <w:fldChar w:fldCharType="end"/>
            </w:r>
          </w:hyperlink>
        </w:p>
        <w:p w14:paraId="59B5BE6E" w14:textId="6F62415F"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93" w:history="1">
            <w:r w:rsidR="00102DAF" w:rsidRPr="00B9703F">
              <w:rPr>
                <w:rStyle w:val="Hyperlink"/>
                <w:noProof/>
              </w:rPr>
              <w:t>d)</w:t>
            </w:r>
            <w:r w:rsidR="00102DAF">
              <w:rPr>
                <w:rFonts w:asciiTheme="minorHAnsi" w:eastAsiaTheme="minorEastAsia" w:hAnsiTheme="minorHAnsi" w:cstheme="minorBidi"/>
                <w:noProof/>
                <w:sz w:val="22"/>
                <w:szCs w:val="22"/>
              </w:rPr>
              <w:tab/>
            </w:r>
            <w:r w:rsidR="00102DAF" w:rsidRPr="00B9703F">
              <w:rPr>
                <w:rStyle w:val="Hyperlink"/>
                <w:noProof/>
              </w:rPr>
              <w:t>Protecţia împotriva radiaţiilor:</w:t>
            </w:r>
            <w:r w:rsidR="00102DAF">
              <w:rPr>
                <w:noProof/>
                <w:webHidden/>
              </w:rPr>
              <w:tab/>
            </w:r>
            <w:r w:rsidR="00102DAF">
              <w:rPr>
                <w:noProof/>
                <w:webHidden/>
              </w:rPr>
              <w:fldChar w:fldCharType="begin"/>
            </w:r>
            <w:r w:rsidR="00102DAF">
              <w:rPr>
                <w:noProof/>
                <w:webHidden/>
              </w:rPr>
              <w:instrText xml:space="preserve"> PAGEREF _Toc22823293 \h </w:instrText>
            </w:r>
            <w:r w:rsidR="00102DAF">
              <w:rPr>
                <w:noProof/>
                <w:webHidden/>
              </w:rPr>
            </w:r>
            <w:r w:rsidR="00102DAF">
              <w:rPr>
                <w:noProof/>
                <w:webHidden/>
              </w:rPr>
              <w:fldChar w:fldCharType="separate"/>
            </w:r>
            <w:r w:rsidR="00102DAF">
              <w:rPr>
                <w:noProof/>
                <w:webHidden/>
              </w:rPr>
              <w:t>19</w:t>
            </w:r>
            <w:r w:rsidR="00102DAF">
              <w:rPr>
                <w:noProof/>
                <w:webHidden/>
              </w:rPr>
              <w:fldChar w:fldCharType="end"/>
            </w:r>
          </w:hyperlink>
        </w:p>
        <w:p w14:paraId="2C577893" w14:textId="2C873EB3"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94" w:history="1">
            <w:r w:rsidR="00102DAF" w:rsidRPr="00B9703F">
              <w:rPr>
                <w:rStyle w:val="Hyperlink"/>
                <w:noProof/>
              </w:rPr>
              <w:t>e)</w:t>
            </w:r>
            <w:r w:rsidR="00102DAF">
              <w:rPr>
                <w:rFonts w:asciiTheme="minorHAnsi" w:eastAsiaTheme="minorEastAsia" w:hAnsiTheme="minorHAnsi" w:cstheme="minorBidi"/>
                <w:noProof/>
                <w:sz w:val="22"/>
                <w:szCs w:val="22"/>
              </w:rPr>
              <w:tab/>
            </w:r>
            <w:r w:rsidR="00102DAF" w:rsidRPr="00B9703F">
              <w:rPr>
                <w:rStyle w:val="Hyperlink"/>
                <w:noProof/>
              </w:rPr>
              <w:t>Protecţia solului şi a subsolului:</w:t>
            </w:r>
            <w:r w:rsidR="00102DAF">
              <w:rPr>
                <w:noProof/>
                <w:webHidden/>
              </w:rPr>
              <w:tab/>
            </w:r>
            <w:r w:rsidR="00102DAF">
              <w:rPr>
                <w:noProof/>
                <w:webHidden/>
              </w:rPr>
              <w:fldChar w:fldCharType="begin"/>
            </w:r>
            <w:r w:rsidR="00102DAF">
              <w:rPr>
                <w:noProof/>
                <w:webHidden/>
              </w:rPr>
              <w:instrText xml:space="preserve"> PAGEREF _Toc22823294 \h </w:instrText>
            </w:r>
            <w:r w:rsidR="00102DAF">
              <w:rPr>
                <w:noProof/>
                <w:webHidden/>
              </w:rPr>
            </w:r>
            <w:r w:rsidR="00102DAF">
              <w:rPr>
                <w:noProof/>
                <w:webHidden/>
              </w:rPr>
              <w:fldChar w:fldCharType="separate"/>
            </w:r>
            <w:r w:rsidR="00102DAF">
              <w:rPr>
                <w:noProof/>
                <w:webHidden/>
              </w:rPr>
              <w:t>19</w:t>
            </w:r>
            <w:r w:rsidR="00102DAF">
              <w:rPr>
                <w:noProof/>
                <w:webHidden/>
              </w:rPr>
              <w:fldChar w:fldCharType="end"/>
            </w:r>
          </w:hyperlink>
        </w:p>
        <w:p w14:paraId="32B9677C" w14:textId="7E241E7A"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95" w:history="1">
            <w:r w:rsidR="00102DAF" w:rsidRPr="00B9703F">
              <w:rPr>
                <w:rStyle w:val="Hyperlink"/>
                <w:noProof/>
              </w:rPr>
              <w:t>f)</w:t>
            </w:r>
            <w:r w:rsidR="00102DAF">
              <w:rPr>
                <w:rFonts w:asciiTheme="minorHAnsi" w:eastAsiaTheme="minorEastAsia" w:hAnsiTheme="minorHAnsi" w:cstheme="minorBidi"/>
                <w:noProof/>
                <w:sz w:val="22"/>
                <w:szCs w:val="22"/>
              </w:rPr>
              <w:tab/>
            </w:r>
            <w:r w:rsidR="00102DAF" w:rsidRPr="00B9703F">
              <w:rPr>
                <w:rStyle w:val="Hyperlink"/>
                <w:noProof/>
              </w:rPr>
              <w:t>Protecţia ecosistemelor terestre şi acvatice:</w:t>
            </w:r>
            <w:r w:rsidR="00102DAF">
              <w:rPr>
                <w:noProof/>
                <w:webHidden/>
              </w:rPr>
              <w:tab/>
            </w:r>
            <w:r w:rsidR="00102DAF">
              <w:rPr>
                <w:noProof/>
                <w:webHidden/>
              </w:rPr>
              <w:fldChar w:fldCharType="begin"/>
            </w:r>
            <w:r w:rsidR="00102DAF">
              <w:rPr>
                <w:noProof/>
                <w:webHidden/>
              </w:rPr>
              <w:instrText xml:space="preserve"> PAGEREF _Toc22823295 \h </w:instrText>
            </w:r>
            <w:r w:rsidR="00102DAF">
              <w:rPr>
                <w:noProof/>
                <w:webHidden/>
              </w:rPr>
            </w:r>
            <w:r w:rsidR="00102DAF">
              <w:rPr>
                <w:noProof/>
                <w:webHidden/>
              </w:rPr>
              <w:fldChar w:fldCharType="separate"/>
            </w:r>
            <w:r w:rsidR="00102DAF">
              <w:rPr>
                <w:noProof/>
                <w:webHidden/>
              </w:rPr>
              <w:t>19</w:t>
            </w:r>
            <w:r w:rsidR="00102DAF">
              <w:rPr>
                <w:noProof/>
                <w:webHidden/>
              </w:rPr>
              <w:fldChar w:fldCharType="end"/>
            </w:r>
          </w:hyperlink>
        </w:p>
        <w:p w14:paraId="0DC3CFD9" w14:textId="5B2B09D7"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96" w:history="1">
            <w:r w:rsidR="00102DAF" w:rsidRPr="00B9703F">
              <w:rPr>
                <w:rStyle w:val="Hyperlink"/>
                <w:noProof/>
              </w:rPr>
              <w:t>g)</w:t>
            </w:r>
            <w:r w:rsidR="00102DAF">
              <w:rPr>
                <w:rFonts w:asciiTheme="minorHAnsi" w:eastAsiaTheme="minorEastAsia" w:hAnsiTheme="minorHAnsi" w:cstheme="minorBidi"/>
                <w:noProof/>
                <w:sz w:val="22"/>
                <w:szCs w:val="22"/>
              </w:rPr>
              <w:tab/>
            </w:r>
            <w:r w:rsidR="00102DAF" w:rsidRPr="00B9703F">
              <w:rPr>
                <w:rStyle w:val="Hyperlink"/>
                <w:noProof/>
              </w:rPr>
              <w:t>Protecţia aşezărilor umane şi a altor obiective de interes public:</w:t>
            </w:r>
            <w:r w:rsidR="00102DAF">
              <w:rPr>
                <w:noProof/>
                <w:webHidden/>
              </w:rPr>
              <w:tab/>
            </w:r>
            <w:r w:rsidR="00102DAF">
              <w:rPr>
                <w:noProof/>
                <w:webHidden/>
              </w:rPr>
              <w:fldChar w:fldCharType="begin"/>
            </w:r>
            <w:r w:rsidR="00102DAF">
              <w:rPr>
                <w:noProof/>
                <w:webHidden/>
              </w:rPr>
              <w:instrText xml:space="preserve"> PAGEREF _Toc22823296 \h </w:instrText>
            </w:r>
            <w:r w:rsidR="00102DAF">
              <w:rPr>
                <w:noProof/>
                <w:webHidden/>
              </w:rPr>
            </w:r>
            <w:r w:rsidR="00102DAF">
              <w:rPr>
                <w:noProof/>
                <w:webHidden/>
              </w:rPr>
              <w:fldChar w:fldCharType="separate"/>
            </w:r>
            <w:r w:rsidR="00102DAF">
              <w:rPr>
                <w:noProof/>
                <w:webHidden/>
              </w:rPr>
              <w:t>19</w:t>
            </w:r>
            <w:r w:rsidR="00102DAF">
              <w:rPr>
                <w:noProof/>
                <w:webHidden/>
              </w:rPr>
              <w:fldChar w:fldCharType="end"/>
            </w:r>
          </w:hyperlink>
        </w:p>
        <w:p w14:paraId="2C097C78" w14:textId="373409FB" w:rsidR="00102DAF" w:rsidRDefault="004A7AC1">
          <w:pPr>
            <w:pStyle w:val="TOC2"/>
            <w:tabs>
              <w:tab w:val="left" w:pos="880"/>
              <w:tab w:val="right" w:leader="dot" w:pos="9628"/>
            </w:tabs>
            <w:rPr>
              <w:rFonts w:asciiTheme="minorHAnsi" w:eastAsiaTheme="minorEastAsia" w:hAnsiTheme="minorHAnsi" w:cstheme="minorBidi"/>
              <w:noProof/>
              <w:sz w:val="22"/>
              <w:szCs w:val="22"/>
            </w:rPr>
          </w:pPr>
          <w:hyperlink w:anchor="_Toc22823297" w:history="1">
            <w:r w:rsidR="00102DAF" w:rsidRPr="00B9703F">
              <w:rPr>
                <w:rStyle w:val="Hyperlink"/>
                <w:noProof/>
              </w:rPr>
              <w:t>h)</w:t>
            </w:r>
            <w:r w:rsidR="00102DAF">
              <w:rPr>
                <w:rFonts w:asciiTheme="minorHAnsi" w:eastAsiaTheme="minorEastAsia" w:hAnsiTheme="minorHAnsi" w:cstheme="minorBidi"/>
                <w:noProof/>
                <w:sz w:val="22"/>
                <w:szCs w:val="22"/>
              </w:rPr>
              <w:tab/>
            </w:r>
            <w:r w:rsidR="00102DAF" w:rsidRPr="00B9703F">
              <w:rPr>
                <w:rStyle w:val="Hyperlink"/>
                <w:noProof/>
              </w:rPr>
              <w:t>Prevenirea și gestionarea deșeurilor generate pe amplasament în timpul realizării proiectului, inclusiv eliminarea:</w:t>
            </w:r>
            <w:r w:rsidR="00102DAF">
              <w:rPr>
                <w:noProof/>
                <w:webHidden/>
              </w:rPr>
              <w:tab/>
            </w:r>
            <w:r w:rsidR="00102DAF">
              <w:rPr>
                <w:noProof/>
                <w:webHidden/>
              </w:rPr>
              <w:fldChar w:fldCharType="begin"/>
            </w:r>
            <w:r w:rsidR="00102DAF">
              <w:rPr>
                <w:noProof/>
                <w:webHidden/>
              </w:rPr>
              <w:instrText xml:space="preserve"> PAGEREF _Toc22823297 \h </w:instrText>
            </w:r>
            <w:r w:rsidR="00102DAF">
              <w:rPr>
                <w:noProof/>
                <w:webHidden/>
              </w:rPr>
            </w:r>
            <w:r w:rsidR="00102DAF">
              <w:rPr>
                <w:noProof/>
                <w:webHidden/>
              </w:rPr>
              <w:fldChar w:fldCharType="separate"/>
            </w:r>
            <w:r w:rsidR="00102DAF">
              <w:rPr>
                <w:noProof/>
                <w:webHidden/>
              </w:rPr>
              <w:t>20</w:t>
            </w:r>
            <w:r w:rsidR="00102DAF">
              <w:rPr>
                <w:noProof/>
                <w:webHidden/>
              </w:rPr>
              <w:fldChar w:fldCharType="end"/>
            </w:r>
          </w:hyperlink>
        </w:p>
        <w:p w14:paraId="02F8C9C2" w14:textId="2215CFA9" w:rsidR="00102DAF" w:rsidRDefault="004A7AC1">
          <w:pPr>
            <w:pStyle w:val="TOC2"/>
            <w:tabs>
              <w:tab w:val="left" w:pos="660"/>
              <w:tab w:val="right" w:leader="dot" w:pos="9628"/>
            </w:tabs>
            <w:rPr>
              <w:rFonts w:asciiTheme="minorHAnsi" w:eastAsiaTheme="minorEastAsia" w:hAnsiTheme="minorHAnsi" w:cstheme="minorBidi"/>
              <w:noProof/>
              <w:sz w:val="22"/>
              <w:szCs w:val="22"/>
            </w:rPr>
          </w:pPr>
          <w:hyperlink w:anchor="_Toc22823298" w:history="1">
            <w:r w:rsidR="00102DAF" w:rsidRPr="00B9703F">
              <w:rPr>
                <w:rStyle w:val="Hyperlink"/>
                <w:noProof/>
              </w:rPr>
              <w:t>i)</w:t>
            </w:r>
            <w:r w:rsidR="00102DAF">
              <w:rPr>
                <w:rFonts w:asciiTheme="minorHAnsi" w:eastAsiaTheme="minorEastAsia" w:hAnsiTheme="minorHAnsi" w:cstheme="minorBidi"/>
                <w:noProof/>
                <w:sz w:val="22"/>
                <w:szCs w:val="22"/>
              </w:rPr>
              <w:tab/>
            </w:r>
            <w:r w:rsidR="00102DAF" w:rsidRPr="00B9703F">
              <w:rPr>
                <w:rStyle w:val="Hyperlink"/>
                <w:noProof/>
              </w:rPr>
              <w:t>Gospodărirea substanţelor şi preparatelor chimice periculoase:</w:t>
            </w:r>
            <w:r w:rsidR="00102DAF">
              <w:rPr>
                <w:noProof/>
                <w:webHidden/>
              </w:rPr>
              <w:tab/>
            </w:r>
            <w:r w:rsidR="00102DAF">
              <w:rPr>
                <w:noProof/>
                <w:webHidden/>
              </w:rPr>
              <w:fldChar w:fldCharType="begin"/>
            </w:r>
            <w:r w:rsidR="00102DAF">
              <w:rPr>
                <w:noProof/>
                <w:webHidden/>
              </w:rPr>
              <w:instrText xml:space="preserve"> PAGEREF _Toc22823298 \h </w:instrText>
            </w:r>
            <w:r w:rsidR="00102DAF">
              <w:rPr>
                <w:noProof/>
                <w:webHidden/>
              </w:rPr>
            </w:r>
            <w:r w:rsidR="00102DAF">
              <w:rPr>
                <w:noProof/>
                <w:webHidden/>
              </w:rPr>
              <w:fldChar w:fldCharType="separate"/>
            </w:r>
            <w:r w:rsidR="00102DAF">
              <w:rPr>
                <w:noProof/>
                <w:webHidden/>
              </w:rPr>
              <w:t>21</w:t>
            </w:r>
            <w:r w:rsidR="00102DAF">
              <w:rPr>
                <w:noProof/>
                <w:webHidden/>
              </w:rPr>
              <w:fldChar w:fldCharType="end"/>
            </w:r>
          </w:hyperlink>
        </w:p>
        <w:p w14:paraId="1D60D9DE" w14:textId="4B6844D9" w:rsidR="00102DAF" w:rsidRDefault="004A7AC1">
          <w:pPr>
            <w:pStyle w:val="TOC3"/>
            <w:tabs>
              <w:tab w:val="left" w:pos="1100"/>
              <w:tab w:val="right" w:leader="dot" w:pos="9628"/>
            </w:tabs>
            <w:rPr>
              <w:rFonts w:asciiTheme="minorHAnsi" w:eastAsiaTheme="minorEastAsia" w:hAnsiTheme="minorHAnsi" w:cstheme="minorBidi"/>
              <w:noProof/>
              <w:sz w:val="22"/>
              <w:szCs w:val="22"/>
            </w:rPr>
          </w:pPr>
          <w:hyperlink w:anchor="_Toc22823299" w:history="1">
            <w:r w:rsidR="00102DAF" w:rsidRPr="00B9703F">
              <w:rPr>
                <w:rStyle w:val="Hyperlink"/>
                <w:rFonts w:ascii="Arial" w:hAnsi="Arial" w:cs="Arial"/>
                <w:iCs/>
                <w:noProof/>
                <w:lang w:val="ro-RO"/>
              </w:rPr>
              <w:t>B)</w:t>
            </w:r>
            <w:r w:rsidR="00102DAF">
              <w:rPr>
                <w:rFonts w:asciiTheme="minorHAnsi" w:eastAsiaTheme="minorEastAsia" w:hAnsiTheme="minorHAnsi" w:cstheme="minorBidi"/>
                <w:noProof/>
                <w:sz w:val="22"/>
                <w:szCs w:val="22"/>
              </w:rPr>
              <w:tab/>
            </w:r>
            <w:r w:rsidR="00102DAF" w:rsidRPr="00B9703F">
              <w:rPr>
                <w:rStyle w:val="Hyperlink"/>
                <w:rFonts w:ascii="Arial" w:hAnsi="Arial" w:cs="Arial"/>
                <w:iCs/>
                <w:noProof/>
                <w:lang w:val="ro-RO"/>
              </w:rPr>
              <w:t>Utilizarea resurselor naturale, in special a solului, a terenurilor, a apei si a biodiversitatii</w:t>
            </w:r>
            <w:r w:rsidR="00102DAF">
              <w:rPr>
                <w:noProof/>
                <w:webHidden/>
              </w:rPr>
              <w:tab/>
            </w:r>
            <w:r w:rsidR="00102DAF">
              <w:rPr>
                <w:noProof/>
                <w:webHidden/>
              </w:rPr>
              <w:fldChar w:fldCharType="begin"/>
            </w:r>
            <w:r w:rsidR="00102DAF">
              <w:rPr>
                <w:noProof/>
                <w:webHidden/>
              </w:rPr>
              <w:instrText xml:space="preserve"> PAGEREF _Toc22823299 \h </w:instrText>
            </w:r>
            <w:r w:rsidR="00102DAF">
              <w:rPr>
                <w:noProof/>
                <w:webHidden/>
              </w:rPr>
            </w:r>
            <w:r w:rsidR="00102DAF">
              <w:rPr>
                <w:noProof/>
                <w:webHidden/>
              </w:rPr>
              <w:fldChar w:fldCharType="separate"/>
            </w:r>
            <w:r w:rsidR="00102DAF">
              <w:rPr>
                <w:noProof/>
                <w:webHidden/>
              </w:rPr>
              <w:t>22</w:t>
            </w:r>
            <w:r w:rsidR="00102DAF">
              <w:rPr>
                <w:noProof/>
                <w:webHidden/>
              </w:rPr>
              <w:fldChar w:fldCharType="end"/>
            </w:r>
          </w:hyperlink>
        </w:p>
        <w:p w14:paraId="2792CA95" w14:textId="306A11D8" w:rsidR="00102DAF" w:rsidRDefault="004A7AC1">
          <w:pPr>
            <w:pStyle w:val="TOC1"/>
            <w:tabs>
              <w:tab w:val="left" w:pos="660"/>
              <w:tab w:val="right" w:leader="dot" w:pos="9628"/>
            </w:tabs>
            <w:rPr>
              <w:rFonts w:cstheme="minorBidi"/>
              <w:noProof/>
            </w:rPr>
          </w:pPr>
          <w:hyperlink w:anchor="_Toc22823300" w:history="1">
            <w:r w:rsidR="00102DAF" w:rsidRPr="00B9703F">
              <w:rPr>
                <w:rStyle w:val="Hyperlink"/>
                <w:noProof/>
              </w:rPr>
              <w:t>VII.</w:t>
            </w:r>
            <w:r w:rsidR="00102DAF">
              <w:rPr>
                <w:rFonts w:cstheme="minorBidi"/>
                <w:noProof/>
              </w:rPr>
              <w:tab/>
            </w:r>
            <w:r w:rsidR="00102DAF" w:rsidRPr="00B9703F">
              <w:rPr>
                <w:rStyle w:val="Hyperlink"/>
                <w:noProof/>
              </w:rPr>
              <w:t>DESCRIEREA ASPECTELOR DE MEDIU SUSCEPTIBILE A FI AFECTATE ÎN MOD SEMNIFICATIV DE PROIECT:</w:t>
            </w:r>
            <w:r w:rsidR="00102DAF">
              <w:rPr>
                <w:noProof/>
                <w:webHidden/>
              </w:rPr>
              <w:tab/>
            </w:r>
            <w:r w:rsidR="00102DAF">
              <w:rPr>
                <w:noProof/>
                <w:webHidden/>
              </w:rPr>
              <w:fldChar w:fldCharType="begin"/>
            </w:r>
            <w:r w:rsidR="00102DAF">
              <w:rPr>
                <w:noProof/>
                <w:webHidden/>
              </w:rPr>
              <w:instrText xml:space="preserve"> PAGEREF _Toc22823300 \h </w:instrText>
            </w:r>
            <w:r w:rsidR="00102DAF">
              <w:rPr>
                <w:noProof/>
                <w:webHidden/>
              </w:rPr>
            </w:r>
            <w:r w:rsidR="00102DAF">
              <w:rPr>
                <w:noProof/>
                <w:webHidden/>
              </w:rPr>
              <w:fldChar w:fldCharType="separate"/>
            </w:r>
            <w:r w:rsidR="00102DAF">
              <w:rPr>
                <w:noProof/>
                <w:webHidden/>
              </w:rPr>
              <w:t>22</w:t>
            </w:r>
            <w:r w:rsidR="00102DAF">
              <w:rPr>
                <w:noProof/>
                <w:webHidden/>
              </w:rPr>
              <w:fldChar w:fldCharType="end"/>
            </w:r>
          </w:hyperlink>
        </w:p>
        <w:p w14:paraId="457271B2" w14:textId="19F21DEB" w:rsidR="00102DAF" w:rsidRDefault="004A7AC1">
          <w:pPr>
            <w:pStyle w:val="TOC1"/>
            <w:tabs>
              <w:tab w:val="left" w:pos="660"/>
              <w:tab w:val="right" w:leader="dot" w:pos="9628"/>
            </w:tabs>
            <w:rPr>
              <w:rFonts w:cstheme="minorBidi"/>
              <w:noProof/>
            </w:rPr>
          </w:pPr>
          <w:hyperlink w:anchor="_Toc22823301" w:history="1">
            <w:r w:rsidR="00102DAF" w:rsidRPr="00B9703F">
              <w:rPr>
                <w:rStyle w:val="Hyperlink"/>
                <w:noProof/>
              </w:rPr>
              <w:t>VIII.</w:t>
            </w:r>
            <w:r w:rsidR="00102DAF">
              <w:rPr>
                <w:rFonts w:cstheme="minorBidi"/>
                <w:noProof/>
              </w:rPr>
              <w:tab/>
            </w:r>
            <w:r w:rsidR="00102DAF" w:rsidRPr="00B9703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102DAF" w:rsidRPr="00B9703F">
              <w:rPr>
                <w:rStyle w:val="Hyperlink"/>
                <w:noProof/>
              </w:rPr>
              <w:t>SE VA AVEA ÎN VEDERE CA IMPLEMENTAREA PROIECTULUI SĂ NU INFLUENȚEZE NEGATIV CALITATEA AERULUI ÎN ZONĂ.</w:t>
            </w:r>
            <w:r w:rsidR="00102DAF">
              <w:rPr>
                <w:noProof/>
                <w:webHidden/>
              </w:rPr>
              <w:tab/>
            </w:r>
            <w:r w:rsidR="00102DAF">
              <w:rPr>
                <w:noProof/>
                <w:webHidden/>
              </w:rPr>
              <w:fldChar w:fldCharType="begin"/>
            </w:r>
            <w:r w:rsidR="00102DAF">
              <w:rPr>
                <w:noProof/>
                <w:webHidden/>
              </w:rPr>
              <w:instrText xml:space="preserve"> PAGEREF _Toc22823301 \h </w:instrText>
            </w:r>
            <w:r w:rsidR="00102DAF">
              <w:rPr>
                <w:noProof/>
                <w:webHidden/>
              </w:rPr>
            </w:r>
            <w:r w:rsidR="00102DAF">
              <w:rPr>
                <w:noProof/>
                <w:webHidden/>
              </w:rPr>
              <w:fldChar w:fldCharType="separate"/>
            </w:r>
            <w:r w:rsidR="00102DAF">
              <w:rPr>
                <w:noProof/>
                <w:webHidden/>
              </w:rPr>
              <w:t>23</w:t>
            </w:r>
            <w:r w:rsidR="00102DAF">
              <w:rPr>
                <w:noProof/>
                <w:webHidden/>
              </w:rPr>
              <w:fldChar w:fldCharType="end"/>
            </w:r>
          </w:hyperlink>
        </w:p>
        <w:p w14:paraId="5280A303" w14:textId="3DAD3F82" w:rsidR="00102DAF" w:rsidRDefault="004A7AC1">
          <w:pPr>
            <w:pStyle w:val="TOC1"/>
            <w:tabs>
              <w:tab w:val="left" w:pos="480"/>
              <w:tab w:val="right" w:leader="dot" w:pos="9628"/>
            </w:tabs>
            <w:rPr>
              <w:rFonts w:cstheme="minorBidi"/>
              <w:noProof/>
            </w:rPr>
          </w:pPr>
          <w:hyperlink w:anchor="_Toc22823302" w:history="1">
            <w:r w:rsidR="00102DAF" w:rsidRPr="00B9703F">
              <w:rPr>
                <w:rStyle w:val="Hyperlink"/>
                <w:noProof/>
              </w:rPr>
              <w:t>IX.</w:t>
            </w:r>
            <w:r w:rsidR="00102DAF">
              <w:rPr>
                <w:rFonts w:cstheme="minorBidi"/>
                <w:noProof/>
              </w:rPr>
              <w:tab/>
            </w:r>
            <w:r w:rsidR="00102DAF" w:rsidRPr="00B9703F">
              <w:rPr>
                <w:rStyle w:val="Hyperlink"/>
                <w:noProof/>
              </w:rPr>
              <w:t>LEGĂTURA CU ALTE ACTE NORMATIVE ȘI/SAU PLANURI /PROGRAME / STRATEGII / DOCUMENTE DE PLANIFICARE</w:t>
            </w:r>
            <w:r w:rsidR="00102DAF">
              <w:rPr>
                <w:noProof/>
                <w:webHidden/>
              </w:rPr>
              <w:tab/>
            </w:r>
            <w:r w:rsidR="00102DAF">
              <w:rPr>
                <w:noProof/>
                <w:webHidden/>
              </w:rPr>
              <w:fldChar w:fldCharType="begin"/>
            </w:r>
            <w:r w:rsidR="00102DAF">
              <w:rPr>
                <w:noProof/>
                <w:webHidden/>
              </w:rPr>
              <w:instrText xml:space="preserve"> PAGEREF _Toc22823302 \h </w:instrText>
            </w:r>
            <w:r w:rsidR="00102DAF">
              <w:rPr>
                <w:noProof/>
                <w:webHidden/>
              </w:rPr>
            </w:r>
            <w:r w:rsidR="00102DAF">
              <w:rPr>
                <w:noProof/>
                <w:webHidden/>
              </w:rPr>
              <w:fldChar w:fldCharType="separate"/>
            </w:r>
            <w:r w:rsidR="00102DAF">
              <w:rPr>
                <w:noProof/>
                <w:webHidden/>
              </w:rPr>
              <w:t>24</w:t>
            </w:r>
            <w:r w:rsidR="00102DAF">
              <w:rPr>
                <w:noProof/>
                <w:webHidden/>
              </w:rPr>
              <w:fldChar w:fldCharType="end"/>
            </w:r>
          </w:hyperlink>
        </w:p>
        <w:p w14:paraId="2BFA92C4" w14:textId="7BF1D268" w:rsidR="00102DAF" w:rsidRDefault="004A7AC1">
          <w:pPr>
            <w:pStyle w:val="TOC1"/>
            <w:tabs>
              <w:tab w:val="left" w:pos="480"/>
              <w:tab w:val="right" w:leader="dot" w:pos="9628"/>
            </w:tabs>
            <w:rPr>
              <w:rFonts w:cstheme="minorBidi"/>
              <w:noProof/>
            </w:rPr>
          </w:pPr>
          <w:hyperlink w:anchor="_Toc22823303" w:history="1">
            <w:r w:rsidR="00102DAF" w:rsidRPr="00B9703F">
              <w:rPr>
                <w:rStyle w:val="Hyperlink"/>
                <w:noProof/>
              </w:rPr>
              <w:t>X.</w:t>
            </w:r>
            <w:r w:rsidR="00102DAF">
              <w:rPr>
                <w:rFonts w:cstheme="minorBidi"/>
                <w:noProof/>
              </w:rPr>
              <w:tab/>
            </w:r>
            <w:r w:rsidR="00102DAF" w:rsidRPr="00B9703F">
              <w:rPr>
                <w:rStyle w:val="Hyperlink"/>
                <w:noProof/>
              </w:rPr>
              <w:t>LUCRĂRI NECESARE ORGANIZĂRII DE ŞANTIER:</w:t>
            </w:r>
            <w:r w:rsidR="00102DAF">
              <w:rPr>
                <w:noProof/>
                <w:webHidden/>
              </w:rPr>
              <w:tab/>
            </w:r>
            <w:r w:rsidR="00102DAF">
              <w:rPr>
                <w:noProof/>
                <w:webHidden/>
              </w:rPr>
              <w:fldChar w:fldCharType="begin"/>
            </w:r>
            <w:r w:rsidR="00102DAF">
              <w:rPr>
                <w:noProof/>
                <w:webHidden/>
              </w:rPr>
              <w:instrText xml:space="preserve"> PAGEREF _Toc22823303 \h </w:instrText>
            </w:r>
            <w:r w:rsidR="00102DAF">
              <w:rPr>
                <w:noProof/>
                <w:webHidden/>
              </w:rPr>
            </w:r>
            <w:r w:rsidR="00102DAF">
              <w:rPr>
                <w:noProof/>
                <w:webHidden/>
              </w:rPr>
              <w:fldChar w:fldCharType="separate"/>
            </w:r>
            <w:r w:rsidR="00102DAF">
              <w:rPr>
                <w:noProof/>
                <w:webHidden/>
              </w:rPr>
              <w:t>24</w:t>
            </w:r>
            <w:r w:rsidR="00102DAF">
              <w:rPr>
                <w:noProof/>
                <w:webHidden/>
              </w:rPr>
              <w:fldChar w:fldCharType="end"/>
            </w:r>
          </w:hyperlink>
        </w:p>
        <w:p w14:paraId="46DD3987" w14:textId="5F79919F" w:rsidR="00102DAF" w:rsidRDefault="004A7AC1">
          <w:pPr>
            <w:pStyle w:val="TOC1"/>
            <w:tabs>
              <w:tab w:val="left" w:pos="480"/>
              <w:tab w:val="right" w:leader="dot" w:pos="9628"/>
            </w:tabs>
            <w:rPr>
              <w:rFonts w:cstheme="minorBidi"/>
              <w:noProof/>
            </w:rPr>
          </w:pPr>
          <w:hyperlink w:anchor="_Toc22823304" w:history="1">
            <w:r w:rsidR="00102DAF" w:rsidRPr="00B9703F">
              <w:rPr>
                <w:rStyle w:val="Hyperlink"/>
                <w:noProof/>
                <w:lang w:val="ro-RO"/>
              </w:rPr>
              <w:t>XI.</w:t>
            </w:r>
            <w:r w:rsidR="00102DAF">
              <w:rPr>
                <w:rFonts w:cstheme="minorBidi"/>
                <w:noProof/>
              </w:rPr>
              <w:tab/>
            </w:r>
            <w:r w:rsidR="00102DAF" w:rsidRPr="00B9703F">
              <w:rPr>
                <w:rStyle w:val="Hyperlink"/>
                <w:noProof/>
                <w:lang w:val="ro-RO"/>
              </w:rPr>
              <w:t>LUCRĂRI DE REFACERE A AMPLASAMENTULUI LA FINALIZAREA INVESTIŢIEI, ÎN CAZ DE ACCIDENTE ŞI/SAU LA ÎNCETAREA ACTIVITĂŢII, ÎN MĂSURA ÎN CARE ACESTE INFORMAŢII SUNT DISPONIBILE:</w:t>
            </w:r>
            <w:r w:rsidR="00102DAF">
              <w:rPr>
                <w:noProof/>
                <w:webHidden/>
              </w:rPr>
              <w:tab/>
            </w:r>
            <w:r w:rsidR="00102DAF">
              <w:rPr>
                <w:noProof/>
                <w:webHidden/>
              </w:rPr>
              <w:fldChar w:fldCharType="begin"/>
            </w:r>
            <w:r w:rsidR="00102DAF">
              <w:rPr>
                <w:noProof/>
                <w:webHidden/>
              </w:rPr>
              <w:instrText xml:space="preserve"> PAGEREF _Toc22823304 \h </w:instrText>
            </w:r>
            <w:r w:rsidR="00102DAF">
              <w:rPr>
                <w:noProof/>
                <w:webHidden/>
              </w:rPr>
            </w:r>
            <w:r w:rsidR="00102DAF">
              <w:rPr>
                <w:noProof/>
                <w:webHidden/>
              </w:rPr>
              <w:fldChar w:fldCharType="separate"/>
            </w:r>
            <w:r w:rsidR="00102DAF">
              <w:rPr>
                <w:noProof/>
                <w:webHidden/>
              </w:rPr>
              <w:t>25</w:t>
            </w:r>
            <w:r w:rsidR="00102DAF">
              <w:rPr>
                <w:noProof/>
                <w:webHidden/>
              </w:rPr>
              <w:fldChar w:fldCharType="end"/>
            </w:r>
          </w:hyperlink>
        </w:p>
        <w:p w14:paraId="2FF4BF18" w14:textId="3CF8AE96" w:rsidR="00102DAF" w:rsidRDefault="004A7AC1">
          <w:pPr>
            <w:pStyle w:val="TOC1"/>
            <w:tabs>
              <w:tab w:val="left" w:pos="660"/>
              <w:tab w:val="right" w:leader="dot" w:pos="9628"/>
            </w:tabs>
            <w:rPr>
              <w:rFonts w:cstheme="minorBidi"/>
              <w:noProof/>
            </w:rPr>
          </w:pPr>
          <w:hyperlink w:anchor="_Toc22823305" w:history="1">
            <w:r w:rsidR="00102DAF" w:rsidRPr="00B9703F">
              <w:rPr>
                <w:rStyle w:val="Hyperlink"/>
                <w:noProof/>
              </w:rPr>
              <w:t>XII.</w:t>
            </w:r>
            <w:r w:rsidR="00102DAF">
              <w:rPr>
                <w:rFonts w:cstheme="minorBidi"/>
                <w:noProof/>
              </w:rPr>
              <w:tab/>
            </w:r>
            <w:r w:rsidR="00102DAF" w:rsidRPr="00B9703F">
              <w:rPr>
                <w:rStyle w:val="Hyperlink"/>
                <w:noProof/>
              </w:rPr>
              <w:t>ANEXE - PIESE DESENATE</w:t>
            </w:r>
            <w:r w:rsidR="00102DAF">
              <w:rPr>
                <w:noProof/>
                <w:webHidden/>
              </w:rPr>
              <w:tab/>
            </w:r>
            <w:r w:rsidR="00102DAF">
              <w:rPr>
                <w:noProof/>
                <w:webHidden/>
              </w:rPr>
              <w:fldChar w:fldCharType="begin"/>
            </w:r>
            <w:r w:rsidR="00102DAF">
              <w:rPr>
                <w:noProof/>
                <w:webHidden/>
              </w:rPr>
              <w:instrText xml:space="preserve"> PAGEREF _Toc22823305 \h </w:instrText>
            </w:r>
            <w:r w:rsidR="00102DAF">
              <w:rPr>
                <w:noProof/>
                <w:webHidden/>
              </w:rPr>
            </w:r>
            <w:r w:rsidR="00102DAF">
              <w:rPr>
                <w:noProof/>
                <w:webHidden/>
              </w:rPr>
              <w:fldChar w:fldCharType="separate"/>
            </w:r>
            <w:r w:rsidR="00102DAF">
              <w:rPr>
                <w:noProof/>
                <w:webHidden/>
              </w:rPr>
              <w:t>25</w:t>
            </w:r>
            <w:r w:rsidR="00102DAF">
              <w:rPr>
                <w:noProof/>
                <w:webHidden/>
              </w:rPr>
              <w:fldChar w:fldCharType="end"/>
            </w:r>
          </w:hyperlink>
        </w:p>
        <w:p w14:paraId="5B53C765" w14:textId="08E20835" w:rsidR="00102DAF" w:rsidRDefault="004A7AC1">
          <w:pPr>
            <w:pStyle w:val="TOC1"/>
            <w:tabs>
              <w:tab w:val="left" w:pos="660"/>
              <w:tab w:val="right" w:leader="dot" w:pos="9628"/>
            </w:tabs>
            <w:rPr>
              <w:rFonts w:cstheme="minorBidi"/>
              <w:noProof/>
            </w:rPr>
          </w:pPr>
          <w:hyperlink w:anchor="_Toc22823306" w:history="1">
            <w:r w:rsidR="00102DAF" w:rsidRPr="00B9703F">
              <w:rPr>
                <w:rStyle w:val="Hyperlink"/>
                <w:noProof/>
                <w:lang w:val="ro-RO"/>
              </w:rPr>
              <w:t>XIII.</w:t>
            </w:r>
            <w:r w:rsidR="00102DAF">
              <w:rPr>
                <w:rFonts w:cstheme="minorBidi"/>
                <w:noProof/>
              </w:rPr>
              <w:tab/>
            </w:r>
            <w:r w:rsidR="00102DAF" w:rsidRPr="00B9703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102DAF">
              <w:rPr>
                <w:noProof/>
                <w:webHidden/>
              </w:rPr>
              <w:tab/>
            </w:r>
            <w:r w:rsidR="00102DAF">
              <w:rPr>
                <w:noProof/>
                <w:webHidden/>
              </w:rPr>
              <w:fldChar w:fldCharType="begin"/>
            </w:r>
            <w:r w:rsidR="00102DAF">
              <w:rPr>
                <w:noProof/>
                <w:webHidden/>
              </w:rPr>
              <w:instrText xml:space="preserve"> PAGEREF _Toc22823306 \h </w:instrText>
            </w:r>
            <w:r w:rsidR="00102DAF">
              <w:rPr>
                <w:noProof/>
                <w:webHidden/>
              </w:rPr>
            </w:r>
            <w:r w:rsidR="00102DAF">
              <w:rPr>
                <w:noProof/>
                <w:webHidden/>
              </w:rPr>
              <w:fldChar w:fldCharType="separate"/>
            </w:r>
            <w:r w:rsidR="00102DAF">
              <w:rPr>
                <w:noProof/>
                <w:webHidden/>
              </w:rPr>
              <w:t>25</w:t>
            </w:r>
            <w:r w:rsidR="00102DAF">
              <w:rPr>
                <w:noProof/>
                <w:webHidden/>
              </w:rPr>
              <w:fldChar w:fldCharType="end"/>
            </w:r>
          </w:hyperlink>
        </w:p>
        <w:p w14:paraId="38155911" w14:textId="2E06A4F7" w:rsidR="00102DAF" w:rsidRDefault="004A7AC1">
          <w:pPr>
            <w:pStyle w:val="TOC1"/>
            <w:tabs>
              <w:tab w:val="left" w:pos="660"/>
              <w:tab w:val="right" w:leader="dot" w:pos="9628"/>
            </w:tabs>
            <w:rPr>
              <w:rFonts w:cstheme="minorBidi"/>
              <w:noProof/>
            </w:rPr>
          </w:pPr>
          <w:hyperlink w:anchor="_Toc22823307" w:history="1">
            <w:r w:rsidR="00102DAF" w:rsidRPr="00B9703F">
              <w:rPr>
                <w:rStyle w:val="Hyperlink"/>
                <w:noProof/>
              </w:rPr>
              <w:t>XIV.</w:t>
            </w:r>
            <w:r w:rsidR="00102DAF">
              <w:rPr>
                <w:rFonts w:cstheme="minorBidi"/>
                <w:noProof/>
              </w:rPr>
              <w:tab/>
            </w:r>
            <w:r w:rsidR="00102DAF" w:rsidRPr="00B9703F">
              <w:rPr>
                <w:rStyle w:val="Hyperlink"/>
                <w:noProof/>
              </w:rPr>
              <w:t>PENTRU PROIECTELE CARE SE REALIZEAZĂ PE APE SAU AU LEGĂTURĂ CU APELE, MEMORIUL VA FI COMPLETAT CU URMĂTOARELE, INFORMAȚII, PRELUATE DIN PLANURILE DE MANAGEMENT BAZINALE, ACTUALIZATE:</w:t>
            </w:r>
            <w:r w:rsidR="00102DAF">
              <w:rPr>
                <w:noProof/>
                <w:webHidden/>
              </w:rPr>
              <w:tab/>
            </w:r>
            <w:r w:rsidR="00102DAF">
              <w:rPr>
                <w:noProof/>
                <w:webHidden/>
              </w:rPr>
              <w:fldChar w:fldCharType="begin"/>
            </w:r>
            <w:r w:rsidR="00102DAF">
              <w:rPr>
                <w:noProof/>
                <w:webHidden/>
              </w:rPr>
              <w:instrText xml:space="preserve"> PAGEREF _Toc22823307 \h </w:instrText>
            </w:r>
            <w:r w:rsidR="00102DAF">
              <w:rPr>
                <w:noProof/>
                <w:webHidden/>
              </w:rPr>
            </w:r>
            <w:r w:rsidR="00102DAF">
              <w:rPr>
                <w:noProof/>
                <w:webHidden/>
              </w:rPr>
              <w:fldChar w:fldCharType="separate"/>
            </w:r>
            <w:r w:rsidR="00102DAF">
              <w:rPr>
                <w:noProof/>
                <w:webHidden/>
              </w:rPr>
              <w:t>25</w:t>
            </w:r>
            <w:r w:rsidR="00102DAF">
              <w:rPr>
                <w:noProof/>
                <w:webHidden/>
              </w:rPr>
              <w:fldChar w:fldCharType="end"/>
            </w:r>
          </w:hyperlink>
        </w:p>
        <w:p w14:paraId="26069FD1" w14:textId="456C97C8" w:rsidR="00102DAF" w:rsidRDefault="004A7AC1">
          <w:pPr>
            <w:pStyle w:val="TOC1"/>
            <w:tabs>
              <w:tab w:val="left" w:pos="660"/>
              <w:tab w:val="right" w:leader="dot" w:pos="9628"/>
            </w:tabs>
            <w:rPr>
              <w:rFonts w:cstheme="minorBidi"/>
              <w:noProof/>
            </w:rPr>
          </w:pPr>
          <w:hyperlink w:anchor="_Toc22823308" w:history="1">
            <w:r w:rsidR="00102DAF" w:rsidRPr="00B9703F">
              <w:rPr>
                <w:rStyle w:val="Hyperlink"/>
                <w:noProof/>
                <w:lang w:val="ro-RO"/>
              </w:rPr>
              <w:t>XV.</w:t>
            </w:r>
            <w:r w:rsidR="00102DAF">
              <w:rPr>
                <w:rFonts w:cstheme="minorBidi"/>
                <w:noProof/>
              </w:rPr>
              <w:tab/>
            </w:r>
            <w:r w:rsidR="00102DAF" w:rsidRPr="00B9703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102DAF">
              <w:rPr>
                <w:noProof/>
                <w:webHidden/>
              </w:rPr>
              <w:tab/>
            </w:r>
            <w:r w:rsidR="00102DAF">
              <w:rPr>
                <w:noProof/>
                <w:webHidden/>
              </w:rPr>
              <w:fldChar w:fldCharType="begin"/>
            </w:r>
            <w:r w:rsidR="00102DAF">
              <w:rPr>
                <w:noProof/>
                <w:webHidden/>
              </w:rPr>
              <w:instrText xml:space="preserve"> PAGEREF _Toc22823308 \h </w:instrText>
            </w:r>
            <w:r w:rsidR="00102DAF">
              <w:rPr>
                <w:noProof/>
                <w:webHidden/>
              </w:rPr>
            </w:r>
            <w:r w:rsidR="00102DAF">
              <w:rPr>
                <w:noProof/>
                <w:webHidden/>
              </w:rPr>
              <w:fldChar w:fldCharType="separate"/>
            </w:r>
            <w:r w:rsidR="00102DAF">
              <w:rPr>
                <w:noProof/>
                <w:webHidden/>
              </w:rPr>
              <w:t>26</w:t>
            </w:r>
            <w:r w:rsidR="00102DAF">
              <w:rPr>
                <w:noProof/>
                <w:webHidden/>
              </w:rPr>
              <w:fldChar w:fldCharType="end"/>
            </w:r>
          </w:hyperlink>
        </w:p>
        <w:p w14:paraId="44BC742E" w14:textId="4F4374B7" w:rsidR="00C16FE7" w:rsidRPr="0052667B" w:rsidRDefault="00C16FE7">
          <w:pPr>
            <w:rPr>
              <w:rFonts w:ascii="Arial" w:hAnsi="Arial" w:cs="Arial"/>
            </w:rPr>
          </w:pPr>
          <w:r w:rsidRPr="0052667B">
            <w:rPr>
              <w:rFonts w:ascii="Arial" w:hAnsi="Arial" w:cs="Arial"/>
              <w:b/>
              <w:bCs/>
              <w:noProof/>
            </w:rPr>
            <w:fldChar w:fldCharType="end"/>
          </w:r>
        </w:p>
      </w:sdtContent>
    </w:sdt>
    <w:p w14:paraId="3D03C1C1" w14:textId="77777777" w:rsidR="00683B40" w:rsidRPr="0052667B" w:rsidRDefault="00683B40">
      <w:pPr>
        <w:spacing w:after="200" w:line="276" w:lineRule="auto"/>
        <w:rPr>
          <w:rFonts w:ascii="Arial" w:eastAsia="Times New Roman" w:hAnsi="Arial" w:cs="Arial"/>
          <w:b/>
          <w:bCs/>
          <w:color w:val="4F81BD"/>
        </w:rPr>
      </w:pPr>
      <w:r w:rsidRPr="0052667B">
        <w:rPr>
          <w:rFonts w:ascii="Arial" w:hAnsi="Arial" w:cs="Arial"/>
        </w:rPr>
        <w:br w:type="page"/>
      </w:r>
    </w:p>
    <w:p w14:paraId="16E15937" w14:textId="09E54E91" w:rsidR="008E2F0A" w:rsidRPr="0052667B" w:rsidRDefault="00FB5B6F" w:rsidP="00A34B71">
      <w:pPr>
        <w:pStyle w:val="Heading1"/>
      </w:pPr>
      <w:bookmarkStart w:id="1" w:name="_Toc22823275"/>
      <w:r w:rsidRPr="0052667B">
        <w:lastRenderedPageBreak/>
        <w:t>DENUMIREA PROIECTULUI:</w:t>
      </w:r>
      <w:bookmarkEnd w:id="1"/>
      <w:r w:rsidRPr="0052667B">
        <w:t xml:space="preserve"> </w:t>
      </w:r>
    </w:p>
    <w:p w14:paraId="4C48CF79" w14:textId="7426B381" w:rsidR="00A511DC" w:rsidRPr="00407BE4" w:rsidRDefault="00A511DC" w:rsidP="00A34B71">
      <w:pPr>
        <w:pStyle w:val="ListParagraph"/>
        <w:spacing w:line="276" w:lineRule="auto"/>
        <w:ind w:left="1080"/>
        <w:jc w:val="both"/>
        <w:rPr>
          <w:rFonts w:ascii="Arial" w:hAnsi="Arial" w:cs="Arial"/>
          <w:caps/>
          <w:lang w:val="de-DE"/>
        </w:rPr>
      </w:pPr>
      <w:r w:rsidRPr="00407BE4">
        <w:rPr>
          <w:rFonts w:ascii="Arial" w:hAnsi="Arial" w:cs="Arial"/>
          <w:caps/>
          <w:lang w:val="de-DE"/>
        </w:rPr>
        <w:t>„</w:t>
      </w:r>
      <w:r w:rsidR="006501F7">
        <w:rPr>
          <w:rFonts w:ascii="Arial" w:hAnsi="Arial" w:cs="Arial"/>
          <w:b/>
          <w:caps/>
          <w:lang w:val="fr-FR"/>
        </w:rPr>
        <w:t xml:space="preserve">Lucrari de abandonare aferente sondei </w:t>
      </w:r>
      <w:r w:rsidR="00821378">
        <w:rPr>
          <w:rFonts w:ascii="Arial" w:hAnsi="Arial" w:cs="Arial"/>
          <w:b/>
          <w:caps/>
          <w:lang w:val="fr-FR"/>
        </w:rPr>
        <w:t>394 Suplac</w:t>
      </w:r>
      <w:r w:rsidRPr="00407BE4">
        <w:rPr>
          <w:rFonts w:ascii="Arial" w:hAnsi="Arial" w:cs="Arial"/>
          <w:caps/>
          <w:lang w:val="de-DE"/>
        </w:rPr>
        <w:t>”</w:t>
      </w:r>
    </w:p>
    <w:p w14:paraId="04A43CC7" w14:textId="141C0E27" w:rsidR="00C16FE7" w:rsidRPr="006501F7" w:rsidRDefault="00FB5B6F" w:rsidP="006501F7">
      <w:pPr>
        <w:pStyle w:val="Heading1"/>
      </w:pPr>
      <w:bookmarkStart w:id="2" w:name="_Toc22823276"/>
      <w:r w:rsidRPr="0052667B">
        <w:t>D</w:t>
      </w:r>
      <w:r w:rsidR="00C16FE7" w:rsidRPr="0052667B">
        <w:t>ATE GENERALE</w:t>
      </w:r>
      <w:r w:rsidR="00A511DC" w:rsidRPr="0052667B">
        <w:t>:</w:t>
      </w:r>
      <w:bookmarkEnd w:id="2"/>
    </w:p>
    <w:p w14:paraId="35611C04" w14:textId="37A9B57D" w:rsidR="00C16FE7" w:rsidRPr="0052667B" w:rsidRDefault="00C16FE7"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TITULAR:</w:t>
      </w:r>
    </w:p>
    <w:p w14:paraId="39350674" w14:textId="0A3A6682"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Pr="0052667B">
        <w:rPr>
          <w:rFonts w:ascii="Arial" w:hAnsi="Arial" w:cs="Arial"/>
          <w:b/>
        </w:rPr>
        <w:t>OMV Petrom S.A.</w:t>
      </w:r>
      <w:r w:rsidRPr="0052667B">
        <w:rPr>
          <w:rFonts w:ascii="Arial" w:hAnsi="Arial" w:cs="Arial"/>
        </w:rPr>
        <w:t>; CUI: RO 1590082; J40/8302/1997</w:t>
      </w:r>
    </w:p>
    <w:p w14:paraId="4245572C" w14:textId="77777777"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Adresa postala: Strada Coralilor, Nr. 22, Sector 1, Bucuresti</w:t>
      </w:r>
    </w:p>
    <w:p w14:paraId="77CE3F63" w14:textId="77777777" w:rsidR="007B7974" w:rsidRPr="0052667B" w:rsidRDefault="007B7974" w:rsidP="00A34B71">
      <w:pPr>
        <w:pStyle w:val="ListParagraph"/>
        <w:spacing w:line="276" w:lineRule="auto"/>
        <w:ind w:left="1080"/>
        <w:jc w:val="both"/>
        <w:rPr>
          <w:rFonts w:ascii="Arial" w:hAnsi="Arial" w:cs="Arial"/>
        </w:rPr>
      </w:pPr>
    </w:p>
    <w:p w14:paraId="3E62C2C2" w14:textId="77777777" w:rsidR="007B7974" w:rsidRPr="0052667B" w:rsidRDefault="006E019C"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PROIECTANT</w:t>
      </w:r>
      <w:r w:rsidR="007B7974" w:rsidRPr="0052667B">
        <w:rPr>
          <w:rFonts w:ascii="Arial" w:hAnsi="Arial" w:cs="Arial"/>
          <w:b/>
          <w:color w:val="1F497D" w:themeColor="text2"/>
        </w:rPr>
        <w:t>:</w:t>
      </w:r>
    </w:p>
    <w:p w14:paraId="55598083" w14:textId="38DFAD1E"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006E019C" w:rsidRPr="0052667B">
        <w:rPr>
          <w:rFonts w:ascii="Arial" w:hAnsi="Arial" w:cs="Arial"/>
          <w:b/>
        </w:rPr>
        <w:t>S.C. IKEN Construct Management S.R.L.</w:t>
      </w:r>
      <w:r w:rsidRPr="0052667B">
        <w:rPr>
          <w:rFonts w:ascii="Arial" w:hAnsi="Arial" w:cs="Arial"/>
        </w:rPr>
        <w:t xml:space="preserve">; CUI: RO </w:t>
      </w:r>
      <w:r w:rsidR="006E019C" w:rsidRPr="0052667B">
        <w:rPr>
          <w:rFonts w:ascii="Arial" w:hAnsi="Arial" w:cs="Arial"/>
        </w:rPr>
        <w:t>14823112</w:t>
      </w:r>
      <w:r w:rsidRPr="0052667B">
        <w:rPr>
          <w:rFonts w:ascii="Arial" w:hAnsi="Arial" w:cs="Arial"/>
        </w:rPr>
        <w:t xml:space="preserve">; </w:t>
      </w:r>
      <w:r w:rsidR="00CF4AEA" w:rsidRPr="00CF4AEA">
        <w:rPr>
          <w:rFonts w:ascii="Arial" w:hAnsi="Arial" w:cs="Arial"/>
          <w:b/>
          <w:bCs/>
          <w:lang w:val="ro-RO"/>
        </w:rPr>
        <w:t>J23/2190/2019</w:t>
      </w:r>
      <w:r w:rsidR="006E019C" w:rsidRPr="0052667B">
        <w:rPr>
          <w:rFonts w:ascii="Arial" w:hAnsi="Arial" w:cs="Arial"/>
        </w:rPr>
        <w:t>; Ro30FNNB007501062793RO03</w:t>
      </w:r>
    </w:p>
    <w:p w14:paraId="65A3F56F" w14:textId="7D7B3F9F"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Adresa postala: </w:t>
      </w:r>
      <w:r w:rsidR="006E019C" w:rsidRPr="0052667B">
        <w:rPr>
          <w:rFonts w:ascii="Arial" w:hAnsi="Arial" w:cs="Arial"/>
          <w:lang w:val="fr-FR"/>
        </w:rPr>
        <w:t xml:space="preserve">B-dul Basarabia, Nr. 250, Bloc TRUP LA 4, </w:t>
      </w:r>
      <w:proofErr w:type="gramStart"/>
      <w:r w:rsidR="006E019C" w:rsidRPr="0052667B">
        <w:rPr>
          <w:rFonts w:ascii="Arial" w:hAnsi="Arial" w:cs="Arial"/>
          <w:lang w:val="fr-FR"/>
        </w:rPr>
        <w:t>Et</w:t>
      </w:r>
      <w:proofErr w:type="gramEnd"/>
      <w:r w:rsidR="006E019C" w:rsidRPr="0052667B">
        <w:rPr>
          <w:rFonts w:ascii="Arial" w:hAnsi="Arial" w:cs="Arial"/>
          <w:lang w:val="fr-FR"/>
        </w:rPr>
        <w:t>. 4, Sector 3, Bucuresti</w:t>
      </w:r>
    </w:p>
    <w:p w14:paraId="5E0B86FA" w14:textId="421CF2C9" w:rsidR="007B7974" w:rsidRPr="0052667B" w:rsidRDefault="007B7974" w:rsidP="00A34B71">
      <w:pPr>
        <w:pStyle w:val="ListParagraph"/>
        <w:numPr>
          <w:ilvl w:val="0"/>
          <w:numId w:val="1"/>
        </w:numPr>
        <w:spacing w:line="276" w:lineRule="auto"/>
        <w:jc w:val="both"/>
        <w:rPr>
          <w:rFonts w:ascii="Arial" w:hAnsi="Arial" w:cs="Arial"/>
          <w:b/>
        </w:rPr>
      </w:pPr>
      <w:r w:rsidRPr="0052667B">
        <w:rPr>
          <w:rFonts w:ascii="Arial" w:hAnsi="Arial" w:cs="Arial"/>
        </w:rPr>
        <w:t xml:space="preserve">Contact: </w:t>
      </w:r>
      <w:r w:rsidR="006E019C" w:rsidRPr="0052667B">
        <w:rPr>
          <w:rFonts w:ascii="Arial" w:hAnsi="Arial" w:cs="Arial"/>
        </w:rPr>
        <w:t xml:space="preserve">Ing. </w:t>
      </w:r>
      <w:r w:rsidR="00A34B71" w:rsidRPr="0052667B">
        <w:rPr>
          <w:rFonts w:ascii="Arial" w:hAnsi="Arial" w:cs="Arial"/>
        </w:rPr>
        <w:t>Catalin Frusescu</w:t>
      </w:r>
      <w:r w:rsidR="006E019C" w:rsidRPr="0052667B">
        <w:rPr>
          <w:rFonts w:ascii="Arial" w:hAnsi="Arial" w:cs="Arial"/>
        </w:rPr>
        <w:t xml:space="preserve">, </w:t>
      </w:r>
      <w:r w:rsidR="00A34B71" w:rsidRPr="0052667B">
        <w:rPr>
          <w:rFonts w:ascii="Arial" w:hAnsi="Arial" w:cs="Arial"/>
        </w:rPr>
        <w:t>0732.46.44.20</w:t>
      </w:r>
      <w:r w:rsidRPr="0052667B">
        <w:rPr>
          <w:rFonts w:ascii="Arial" w:hAnsi="Arial" w:cs="Arial"/>
        </w:rPr>
        <w:t xml:space="preserve">, </w:t>
      </w:r>
      <w:hyperlink r:id="rId9" w:history="1">
        <w:r w:rsidR="00A34B71" w:rsidRPr="0052667B">
          <w:rPr>
            <w:rStyle w:val="Hyperlink"/>
            <w:rFonts w:ascii="Arial" w:hAnsi="Arial" w:cs="Arial"/>
          </w:rPr>
          <w:t>catalin.frusescu@iken.ro</w:t>
        </w:r>
      </w:hyperlink>
      <w:r w:rsidR="00A34B71" w:rsidRPr="0052667B">
        <w:rPr>
          <w:rFonts w:ascii="Arial" w:hAnsi="Arial" w:cs="Arial"/>
        </w:rPr>
        <w:t xml:space="preserve"> </w:t>
      </w:r>
    </w:p>
    <w:p w14:paraId="77DA87FB" w14:textId="692A168D" w:rsidR="008E2F0A" w:rsidRPr="0052667B" w:rsidRDefault="00FB5B6F" w:rsidP="00A34B71">
      <w:pPr>
        <w:pStyle w:val="Heading1"/>
      </w:pPr>
      <w:bookmarkStart w:id="3" w:name="_Toc22823277"/>
      <w:r w:rsidRPr="0052667B">
        <w:t>DESCRIEREA CARACTERISTICILOR FIZICE ALE INTREGULUI PROIECT:</w:t>
      </w:r>
      <w:bookmarkEnd w:id="3"/>
    </w:p>
    <w:p w14:paraId="26C9E9C8" w14:textId="242D7867" w:rsidR="008E2F0A" w:rsidRPr="0052667B" w:rsidRDefault="00AB1AAE" w:rsidP="00A34B71">
      <w:pPr>
        <w:pStyle w:val="Heading2"/>
        <w:spacing w:line="276" w:lineRule="auto"/>
        <w:rPr>
          <w:szCs w:val="24"/>
        </w:rPr>
      </w:pPr>
      <w:bookmarkStart w:id="4" w:name="_Toc22823278"/>
      <w:r w:rsidRPr="0052667B">
        <w:rPr>
          <w:szCs w:val="24"/>
        </w:rPr>
        <w:t>R</w:t>
      </w:r>
      <w:r w:rsidR="008E2F0A" w:rsidRPr="0052667B">
        <w:rPr>
          <w:szCs w:val="24"/>
        </w:rPr>
        <w:t>ezumat</w:t>
      </w:r>
      <w:r w:rsidRPr="0052667B">
        <w:rPr>
          <w:szCs w:val="24"/>
        </w:rPr>
        <w:t>ul</w:t>
      </w:r>
      <w:r w:rsidR="008E2F0A" w:rsidRPr="0052667B">
        <w:rPr>
          <w:szCs w:val="24"/>
        </w:rPr>
        <w:t xml:space="preserve"> proiectului</w:t>
      </w:r>
      <w:bookmarkEnd w:id="4"/>
    </w:p>
    <w:p w14:paraId="456CBEDC" w14:textId="65A1C173" w:rsidR="00360175" w:rsidRPr="005F55BB" w:rsidRDefault="00360175" w:rsidP="00A34B71">
      <w:pPr>
        <w:spacing w:line="276" w:lineRule="auto"/>
        <w:ind w:left="66" w:firstLine="384"/>
        <w:jc w:val="both"/>
        <w:rPr>
          <w:rFonts w:ascii="Arial" w:hAnsi="Arial" w:cs="Arial"/>
          <w:lang w:val="ro-RO"/>
        </w:rPr>
      </w:pPr>
      <w:r w:rsidRPr="0052667B">
        <w:rPr>
          <w:rFonts w:ascii="Arial" w:hAnsi="Arial" w:cs="Arial"/>
          <w:lang w:val="ro-RO"/>
        </w:rPr>
        <w:t>Proiectul „</w:t>
      </w:r>
      <w:r w:rsidR="00AC2C1D">
        <w:rPr>
          <w:rFonts w:ascii="Arial" w:hAnsi="Arial" w:cs="Arial"/>
          <w:b/>
          <w:lang w:val="ro-RO"/>
        </w:rPr>
        <w:t>LUCRARI DE ABANDONARE AFERENTE SONDEI 394 SUPLAC</w:t>
      </w:r>
      <w:r w:rsidRPr="005F55BB">
        <w:rPr>
          <w:rFonts w:ascii="Arial" w:hAnsi="Arial" w:cs="Arial"/>
          <w:lang w:val="ro-RO"/>
        </w:rPr>
        <w:t xml:space="preserve">” are ca obiect realizarea lucrărilor de remediere si reabilitare a amplasamentului aferent sondei </w:t>
      </w:r>
      <w:r w:rsidR="00821378">
        <w:rPr>
          <w:rFonts w:ascii="Arial" w:hAnsi="Arial" w:cs="Arial"/>
          <w:b/>
          <w:lang w:val="fr-FR"/>
        </w:rPr>
        <w:t>394 Suplac</w:t>
      </w:r>
      <w:r w:rsidRPr="005F55BB">
        <w:rPr>
          <w:rFonts w:ascii="Arial" w:hAnsi="Arial" w:cs="Arial"/>
          <w:b/>
          <w:lang w:val="fr-FR"/>
        </w:rPr>
        <w:t>.</w:t>
      </w:r>
    </w:p>
    <w:p w14:paraId="77E2D369" w14:textId="23B971E3" w:rsidR="00360175" w:rsidRPr="005F55BB" w:rsidRDefault="00360175" w:rsidP="00A34B71">
      <w:pPr>
        <w:spacing w:line="276" w:lineRule="auto"/>
        <w:ind w:left="68" w:firstLine="386"/>
        <w:jc w:val="both"/>
        <w:rPr>
          <w:rFonts w:ascii="Arial" w:hAnsi="Arial" w:cs="Arial"/>
          <w:lang w:val="ro-RO"/>
        </w:rPr>
      </w:pPr>
      <w:r w:rsidRPr="005F55BB">
        <w:rPr>
          <w:rFonts w:ascii="Arial" w:hAnsi="Arial" w:cs="Arial"/>
          <w:lang w:val="ro-RO"/>
        </w:rPr>
        <w:t xml:space="preserve">Amplasamentul </w:t>
      </w:r>
      <w:r w:rsidR="00837A94">
        <w:rPr>
          <w:rFonts w:ascii="Arial" w:hAnsi="Arial" w:cs="Arial"/>
          <w:lang w:val="ro-RO"/>
        </w:rPr>
        <w:t>s</w:t>
      </w:r>
      <w:r w:rsidR="00837A94" w:rsidRPr="005F55BB">
        <w:rPr>
          <w:rFonts w:ascii="Arial" w:hAnsi="Arial" w:cs="Arial"/>
          <w:lang w:val="ro-RO"/>
        </w:rPr>
        <w:t xml:space="preserve">ondei </w:t>
      </w:r>
      <w:r w:rsidR="00821378">
        <w:rPr>
          <w:rFonts w:ascii="Arial" w:hAnsi="Arial" w:cs="Arial"/>
          <w:b/>
          <w:lang w:val="fr-FR"/>
        </w:rPr>
        <w:t>394 Suplac</w:t>
      </w:r>
      <w:r w:rsidRPr="005F55BB">
        <w:rPr>
          <w:rFonts w:ascii="Arial" w:hAnsi="Arial" w:cs="Arial"/>
          <w:lang w:val="ro-RO"/>
        </w:rPr>
        <w:t xml:space="preserve"> este situat în extravilanul localității </w:t>
      </w:r>
      <w:r w:rsidR="005F55BB" w:rsidRPr="005F55BB">
        <w:rPr>
          <w:rFonts w:ascii="Arial" w:hAnsi="Arial" w:cs="Arial"/>
          <w:lang w:val="ro-RO"/>
        </w:rPr>
        <w:t>Marca</w:t>
      </w:r>
      <w:r w:rsidRPr="005F55BB">
        <w:rPr>
          <w:rFonts w:ascii="Arial" w:hAnsi="Arial" w:cs="Arial"/>
          <w:lang w:val="ro-RO"/>
        </w:rPr>
        <w:t xml:space="preserve">, județul </w:t>
      </w:r>
      <w:r w:rsidR="005F55BB" w:rsidRPr="005F55BB">
        <w:rPr>
          <w:rFonts w:ascii="Arial" w:hAnsi="Arial" w:cs="Arial"/>
          <w:lang w:val="ro-RO"/>
        </w:rPr>
        <w:t>Salaj</w:t>
      </w:r>
      <w:r w:rsidR="00837A94">
        <w:rPr>
          <w:rFonts w:ascii="Arial" w:hAnsi="Arial" w:cs="Arial"/>
          <w:lang w:val="ro-RO"/>
        </w:rPr>
        <w:t>,</w:t>
      </w:r>
      <w:r w:rsidRPr="005F55BB">
        <w:rPr>
          <w:rFonts w:ascii="Arial" w:hAnsi="Arial" w:cs="Arial"/>
          <w:lang w:val="ro-RO"/>
        </w:rPr>
        <w:t xml:space="preserve"> iar categoria de utilizare a terenului este </w:t>
      </w:r>
      <w:r w:rsidR="009C50D5">
        <w:rPr>
          <w:rFonts w:ascii="Arial" w:hAnsi="Arial" w:cs="Arial"/>
          <w:lang w:val="ro-RO"/>
        </w:rPr>
        <w:t>arabil.</w:t>
      </w:r>
      <w:r w:rsidR="00D5463C" w:rsidRPr="005F55BB">
        <w:rPr>
          <w:rFonts w:ascii="Arial" w:hAnsi="Arial" w:cs="Arial"/>
          <w:lang w:val="ro-RO"/>
        </w:rPr>
        <w:t xml:space="preserve"> </w:t>
      </w:r>
    </w:p>
    <w:p w14:paraId="0F1981E0" w14:textId="50EAAAF6" w:rsidR="00683B40" w:rsidRPr="0052667B" w:rsidRDefault="00683B40" w:rsidP="00A34B71">
      <w:pPr>
        <w:spacing w:line="276" w:lineRule="auto"/>
        <w:ind w:firstLine="720"/>
        <w:jc w:val="both"/>
        <w:rPr>
          <w:rFonts w:ascii="Arial" w:hAnsi="Arial" w:cs="Arial"/>
          <w:lang w:val="ro-RO"/>
        </w:rPr>
      </w:pPr>
      <w:r w:rsidRPr="0052667B">
        <w:rPr>
          <w:rFonts w:ascii="Arial" w:hAnsi="Arial" w:cs="Arial"/>
          <w:lang w:val="ro-RO"/>
        </w:rPr>
        <w:t xml:space="preserve">Suprafața </w:t>
      </w:r>
      <w:r w:rsidRPr="005F55BB">
        <w:rPr>
          <w:rFonts w:ascii="Arial" w:hAnsi="Arial" w:cs="Arial"/>
          <w:lang w:val="ro-RO"/>
        </w:rPr>
        <w:t xml:space="preserve">terenului pe care se vor desfășura lucrările este de </w:t>
      </w:r>
      <w:r w:rsidR="00821378" w:rsidRPr="00821378">
        <w:rPr>
          <w:rFonts w:ascii="Arial" w:eastAsia="Times New Roman" w:hAnsi="Arial" w:cs="Arial"/>
          <w:lang w:val="ro-RO"/>
        </w:rPr>
        <w:t>1923.00 [mp] suprafață amplasament, din care 600.00 [mp] reprezintă careu sondă și 1323.00 [mp] reprezintă drum de acces din pamant</w:t>
      </w:r>
      <w:r w:rsidRPr="005F55BB">
        <w:rPr>
          <w:rFonts w:ascii="Arial" w:eastAsia="Times New Roman" w:hAnsi="Arial" w:cs="Arial"/>
          <w:lang w:val="ro-RO"/>
        </w:rPr>
        <w:t>.</w:t>
      </w:r>
    </w:p>
    <w:p w14:paraId="146E7C2D" w14:textId="6D9E8311" w:rsidR="00C20EB3"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D44E4E" w14:textId="574409AD" w:rsidR="00F03898" w:rsidRPr="0052667B" w:rsidRDefault="00C20EB3" w:rsidP="005F55BB">
      <w:pPr>
        <w:spacing w:line="276" w:lineRule="auto"/>
        <w:ind w:firstLine="720"/>
        <w:jc w:val="both"/>
        <w:rPr>
          <w:rFonts w:ascii="Arial" w:hAnsi="Arial" w:cs="Arial"/>
          <w:bCs/>
          <w:lang w:val="ro-RO"/>
        </w:rPr>
      </w:pPr>
      <w:r w:rsidRPr="007A6BC9">
        <w:rPr>
          <w:rFonts w:ascii="Arial" w:hAnsi="Arial" w:cs="Arial"/>
          <w:bCs/>
          <w:lang w:val="ro-RO"/>
        </w:rPr>
        <w:t xml:space="preserve">Prezentul proiect nu </w:t>
      </w:r>
      <w:r w:rsidR="005019D9" w:rsidRPr="007A6BC9">
        <w:rPr>
          <w:rFonts w:ascii="Arial" w:hAnsi="Arial" w:cs="Arial"/>
          <w:bCs/>
          <w:lang w:val="ro-RO"/>
        </w:rPr>
        <w:t>face</w:t>
      </w:r>
      <w:r w:rsidR="005019D9" w:rsidRPr="005019D9">
        <w:rPr>
          <w:rFonts w:ascii="Arial" w:hAnsi="Arial" w:cs="Arial"/>
          <w:bCs/>
          <w:lang w:val="ro-RO"/>
        </w:rPr>
        <w:t xml:space="preserve"> obiectul prevederilor art. 48 si art. 54 din Legea apelor nr. 107/1996, cu modificarile si completarile </w:t>
      </w:r>
      <w:r w:rsidR="005019D9" w:rsidRPr="008E43B8">
        <w:rPr>
          <w:rFonts w:ascii="Arial" w:hAnsi="Arial" w:cs="Arial"/>
          <w:bCs/>
          <w:lang w:val="ro-RO"/>
        </w:rPr>
        <w:t>ulterioa</w:t>
      </w:r>
      <w:r w:rsidRPr="00EB77CB">
        <w:rPr>
          <w:rFonts w:ascii="Arial" w:hAnsi="Arial" w:cs="Arial"/>
          <w:bCs/>
          <w:lang w:val="ro-RO"/>
        </w:rPr>
        <w:t>.</w:t>
      </w:r>
    </w:p>
    <w:p w14:paraId="6A85B9FF" w14:textId="77777777" w:rsidR="00F03898" w:rsidRPr="0052667B" w:rsidRDefault="00F03898" w:rsidP="00A34B71">
      <w:pPr>
        <w:spacing w:line="276" w:lineRule="auto"/>
        <w:ind w:firstLine="720"/>
        <w:jc w:val="both"/>
        <w:rPr>
          <w:rFonts w:ascii="Arial" w:hAnsi="Arial" w:cs="Arial"/>
        </w:rPr>
      </w:pPr>
    </w:p>
    <w:p w14:paraId="3A26DEE9" w14:textId="77777777" w:rsidR="008E2F0A" w:rsidRPr="0052667B" w:rsidRDefault="008E2F0A" w:rsidP="00A34B71">
      <w:pPr>
        <w:pStyle w:val="Heading2"/>
        <w:spacing w:line="276" w:lineRule="auto"/>
        <w:rPr>
          <w:szCs w:val="24"/>
        </w:rPr>
      </w:pPr>
      <w:bookmarkStart w:id="5" w:name="_Toc22823279"/>
      <w:r w:rsidRPr="0052667B">
        <w:rPr>
          <w:szCs w:val="24"/>
        </w:rPr>
        <w:t>Justificarea necesitatii proiectului</w:t>
      </w:r>
      <w:bookmarkEnd w:id="5"/>
    </w:p>
    <w:p w14:paraId="0EC26B4F" w14:textId="670D7540" w:rsidR="008E2F0A" w:rsidRPr="0052667B" w:rsidRDefault="008E2F0A" w:rsidP="00A34B71">
      <w:pPr>
        <w:spacing w:before="120" w:after="120" w:line="276" w:lineRule="auto"/>
        <w:ind w:firstLine="720"/>
        <w:jc w:val="both"/>
        <w:rPr>
          <w:rFonts w:ascii="Arial" w:hAnsi="Arial" w:cs="Arial"/>
        </w:rPr>
      </w:pPr>
      <w:r w:rsidRPr="0052667B">
        <w:rPr>
          <w:rFonts w:ascii="Arial" w:hAnsi="Arial" w:cs="Arial"/>
          <w:b/>
          <w:lang w:val="fr-FR"/>
        </w:rPr>
        <w:t>Necesitatea proiectului</w:t>
      </w:r>
      <w:r w:rsidRPr="0052667B">
        <w:rPr>
          <w:rFonts w:ascii="Arial" w:hAnsi="Arial" w:cs="Arial"/>
          <w:lang w:val="fr-FR"/>
        </w:rPr>
        <w:t xml:space="preserve"> intervine in urma obligatiilor titularului proiectului </w:t>
      </w:r>
      <w:proofErr w:type="gramStart"/>
      <w:r w:rsidRPr="0052667B">
        <w:rPr>
          <w:rFonts w:ascii="Arial" w:hAnsi="Arial" w:cs="Arial"/>
          <w:lang w:val="fr-FR"/>
        </w:rPr>
        <w:t>de a</w:t>
      </w:r>
      <w:proofErr w:type="gramEnd"/>
      <w:r w:rsidRPr="0052667B">
        <w:rPr>
          <w:rFonts w:ascii="Arial" w:hAnsi="Arial" w:cs="Arial"/>
          <w:lang w:val="fr-FR"/>
        </w:rPr>
        <w:t xml:space="preserve"> aduce la starea initiala</w:t>
      </w:r>
      <w:r w:rsidR="005B7561">
        <w:rPr>
          <w:rFonts w:ascii="Arial" w:hAnsi="Arial" w:cs="Arial"/>
          <w:lang w:val="fr-FR"/>
        </w:rPr>
        <w:t>,</w:t>
      </w:r>
      <w:r w:rsidRPr="0052667B">
        <w:rPr>
          <w:rFonts w:ascii="Arial" w:hAnsi="Arial" w:cs="Arial"/>
          <w:lang w:val="fr-FR"/>
        </w:rPr>
        <w:t xml:space="preserve"> </w:t>
      </w:r>
      <w:r w:rsidR="008C5620" w:rsidRPr="0052667B">
        <w:rPr>
          <w:rFonts w:ascii="Arial" w:hAnsi="Arial" w:cs="Arial"/>
          <w:lang w:val="fr-FR"/>
        </w:rPr>
        <w:t>sau cat ma</w:t>
      </w:r>
      <w:r w:rsidR="00A34B71" w:rsidRPr="0052667B">
        <w:rPr>
          <w:rFonts w:ascii="Arial" w:hAnsi="Arial" w:cs="Arial"/>
          <w:lang w:val="fr-FR"/>
        </w:rPr>
        <w:t>i apropiata de starea initiala -</w:t>
      </w:r>
      <w:r w:rsidR="008C5620" w:rsidRPr="0052667B">
        <w:rPr>
          <w:rFonts w:ascii="Arial" w:hAnsi="Arial" w:cs="Arial"/>
          <w:lang w:val="fr-FR"/>
        </w:rPr>
        <w:t xml:space="preserve"> </w:t>
      </w:r>
      <w:r w:rsidRPr="0052667B">
        <w:rPr>
          <w:rFonts w:ascii="Arial" w:hAnsi="Arial" w:cs="Arial"/>
          <w:lang w:val="fr-FR"/>
        </w:rPr>
        <w:t>terenurile utilizate pentru exploatarea resurselor de subsol.</w:t>
      </w:r>
    </w:p>
    <w:p w14:paraId="0CE7FA56" w14:textId="77777777" w:rsidR="008E2F0A" w:rsidRPr="0052667B" w:rsidRDefault="008E2F0A" w:rsidP="00F723B0">
      <w:pPr>
        <w:pStyle w:val="Heading2"/>
        <w:rPr>
          <w:szCs w:val="24"/>
        </w:rPr>
      </w:pPr>
      <w:bookmarkStart w:id="6" w:name="_Toc22823280"/>
      <w:r w:rsidRPr="0052667B">
        <w:rPr>
          <w:szCs w:val="24"/>
        </w:rPr>
        <w:lastRenderedPageBreak/>
        <w:t>Valoarea investitiei</w:t>
      </w:r>
      <w:bookmarkEnd w:id="6"/>
    </w:p>
    <w:p w14:paraId="2C87FF29" w14:textId="4FF4B476" w:rsidR="00DC2C82" w:rsidRPr="0052667B" w:rsidRDefault="00DC2C82" w:rsidP="00A34B71">
      <w:pPr>
        <w:spacing w:before="120" w:after="120" w:line="276" w:lineRule="auto"/>
        <w:ind w:firstLine="720"/>
        <w:jc w:val="both"/>
        <w:rPr>
          <w:rFonts w:ascii="Arial" w:hAnsi="Arial" w:cs="Arial"/>
          <w:lang w:val="fr-FR"/>
        </w:rPr>
      </w:pPr>
      <w:r w:rsidRPr="005F55BB">
        <w:rPr>
          <w:rFonts w:ascii="Arial" w:hAnsi="Arial" w:cs="Arial"/>
          <w:lang w:val="fr-FR"/>
        </w:rPr>
        <w:t xml:space="preserve">Valoarea investitiei pentru Proiectul </w:t>
      </w:r>
      <w:r w:rsidRPr="005F55BB">
        <w:rPr>
          <w:rFonts w:ascii="Arial" w:hAnsi="Arial" w:cs="Arial"/>
          <w:lang w:val="ro-RO"/>
        </w:rPr>
        <w:t>“</w:t>
      </w:r>
      <w:r w:rsidR="00AC2C1D">
        <w:rPr>
          <w:rFonts w:ascii="Arial" w:hAnsi="Arial" w:cs="Arial"/>
          <w:b/>
          <w:lang w:val="ro-RO"/>
        </w:rPr>
        <w:t>LUCRARI DE ABANDONARE AFERENTE SONDEI 394 SUPLAC</w:t>
      </w:r>
      <w:r w:rsidR="005B7561" w:rsidRPr="005F55BB">
        <w:rPr>
          <w:rFonts w:ascii="Arial" w:hAnsi="Arial" w:cs="Arial"/>
          <w:lang w:val="ro-RO"/>
        </w:rPr>
        <w:t>“</w:t>
      </w:r>
      <w:r w:rsidR="00A34B71" w:rsidRPr="005F55BB">
        <w:rPr>
          <w:rFonts w:ascii="Arial" w:hAnsi="Arial" w:cs="Arial"/>
          <w:b/>
          <w:lang w:val="fr-FR"/>
        </w:rPr>
        <w:t>,</w:t>
      </w:r>
      <w:r w:rsidRPr="005F55BB">
        <w:rPr>
          <w:rFonts w:ascii="Arial" w:hAnsi="Arial" w:cs="Arial"/>
          <w:lang w:val="fr-FR"/>
        </w:rPr>
        <w:t xml:space="preserve"> </w:t>
      </w:r>
      <w:r w:rsidRPr="004A7AC1">
        <w:rPr>
          <w:rFonts w:ascii="Arial" w:hAnsi="Arial" w:cs="Arial"/>
          <w:lang w:val="fr-FR"/>
        </w:rPr>
        <w:t xml:space="preserve">repezentand lucrarile de remediere si refacere a amplasamentului sondei este estimata a fi </w:t>
      </w:r>
      <w:r w:rsidR="004A7AC1" w:rsidRPr="004A7AC1">
        <w:rPr>
          <w:rFonts w:ascii="Arial" w:hAnsi="Arial" w:cs="Arial"/>
          <w:lang w:val="fr-FR"/>
        </w:rPr>
        <w:t>325827.58</w:t>
      </w:r>
      <w:r w:rsidR="005F55BB" w:rsidRPr="004A7AC1">
        <w:rPr>
          <w:rFonts w:ascii="Arial" w:hAnsi="Arial" w:cs="Arial"/>
          <w:lang w:val="fr-FR"/>
        </w:rPr>
        <w:t xml:space="preserve"> lei.</w:t>
      </w:r>
    </w:p>
    <w:p w14:paraId="7FD2780E" w14:textId="77777777" w:rsidR="008E2F0A" w:rsidRPr="0052667B" w:rsidRDefault="008E2F0A" w:rsidP="00A34B71">
      <w:pPr>
        <w:pStyle w:val="Heading2"/>
        <w:spacing w:line="276" w:lineRule="auto"/>
        <w:rPr>
          <w:szCs w:val="24"/>
        </w:rPr>
      </w:pPr>
      <w:bookmarkStart w:id="7" w:name="_Toc22823281"/>
      <w:r w:rsidRPr="0052667B">
        <w:rPr>
          <w:szCs w:val="24"/>
        </w:rPr>
        <w:t>Perioada de implementare propusa</w:t>
      </w:r>
      <w:bookmarkStart w:id="8" w:name="_GoBack"/>
      <w:bookmarkEnd w:id="7"/>
      <w:bookmarkEnd w:id="8"/>
    </w:p>
    <w:p w14:paraId="73983BD6" w14:textId="30AB455C" w:rsidR="008E2F0A" w:rsidRPr="0052667B" w:rsidRDefault="008E2F0A" w:rsidP="00A34B71">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Lucrarile proiectate au un caracter temporar si sunt de scurta durata</w:t>
      </w:r>
      <w:r w:rsidR="00A34B71" w:rsidRPr="0052667B">
        <w:rPr>
          <w:rFonts w:ascii="Arial" w:hAnsi="Arial" w:cs="Arial"/>
          <w:lang w:val="ro-RO"/>
        </w:rPr>
        <w:t xml:space="preserve">. Durata de desfasurare a lucrarilor de remediere si reabilitare propuse este de </w:t>
      </w:r>
      <w:r w:rsidR="00222E5E">
        <w:rPr>
          <w:rFonts w:ascii="Arial" w:hAnsi="Arial" w:cs="Arial"/>
          <w:lang w:val="ro-RO"/>
        </w:rPr>
        <w:t xml:space="preserve">aproximativ </w:t>
      </w:r>
      <w:r w:rsidR="00A34B71" w:rsidRPr="0052667B">
        <w:rPr>
          <w:rFonts w:ascii="Arial" w:hAnsi="Arial" w:cs="Arial"/>
          <w:lang w:val="ro-RO"/>
        </w:rPr>
        <w:t>9 zile.</w:t>
      </w:r>
    </w:p>
    <w:p w14:paraId="53B125E8" w14:textId="5DF6C92D" w:rsidR="00ED43C1" w:rsidRPr="0052667B" w:rsidRDefault="00ED43C1" w:rsidP="00ED43C1">
      <w:pPr>
        <w:pStyle w:val="Heading2"/>
        <w:rPr>
          <w:szCs w:val="24"/>
        </w:rPr>
      </w:pPr>
      <w:bookmarkStart w:id="9" w:name="_Toc22823282"/>
      <w:r w:rsidRPr="0052667B">
        <w:rPr>
          <w:szCs w:val="24"/>
        </w:rPr>
        <w:t>planşe reprezentând limitele amplasamentului proiectului, inclusiv orice suprafaţă de teren solicitată pentru a fi folosită temporar (planuri de situaţie şi amplasamente);</w:t>
      </w:r>
      <w:bookmarkEnd w:id="9"/>
    </w:p>
    <w:p w14:paraId="735F9B87" w14:textId="77777777" w:rsidR="00ED43C1" w:rsidRPr="0052667B" w:rsidRDefault="00ED43C1" w:rsidP="00ED43C1">
      <w:pPr>
        <w:autoSpaceDE w:val="0"/>
        <w:autoSpaceDN w:val="0"/>
        <w:adjustRightInd w:val="0"/>
        <w:spacing w:line="276" w:lineRule="auto"/>
        <w:ind w:firstLine="709"/>
        <w:jc w:val="both"/>
        <w:rPr>
          <w:rFonts w:ascii="Arial" w:hAnsi="Arial" w:cs="Arial"/>
          <w:b/>
          <w:lang w:val="ro-RO"/>
        </w:rPr>
      </w:pPr>
    </w:p>
    <w:p w14:paraId="0160A326" w14:textId="1C52D2CE" w:rsidR="00ED43C1" w:rsidRPr="0052667B" w:rsidRDefault="00ED43C1" w:rsidP="00ED43C1">
      <w:pPr>
        <w:autoSpaceDE w:val="0"/>
        <w:autoSpaceDN w:val="0"/>
        <w:adjustRightInd w:val="0"/>
        <w:spacing w:line="276" w:lineRule="auto"/>
        <w:ind w:firstLine="709"/>
        <w:jc w:val="both"/>
        <w:rPr>
          <w:rFonts w:ascii="Arial" w:hAnsi="Arial" w:cs="Arial"/>
          <w:lang w:val="ro-RO"/>
        </w:rPr>
      </w:pPr>
      <w:r w:rsidRPr="005F55BB">
        <w:rPr>
          <w:rFonts w:ascii="Arial" w:hAnsi="Arial" w:cs="Arial"/>
          <w:lang w:val="ro-RO"/>
        </w:rPr>
        <w:t xml:space="preserve">Limitele amplasamentului proiectului </w:t>
      </w:r>
      <w:r w:rsidR="005F55BB" w:rsidRPr="005F55BB">
        <w:rPr>
          <w:rFonts w:ascii="Arial" w:hAnsi="Arial" w:cs="Arial"/>
          <w:lang w:val="ro-RO"/>
        </w:rPr>
        <w:t xml:space="preserve">sunt prezentate in planurile </w:t>
      </w:r>
      <w:r w:rsidRPr="005F55BB">
        <w:rPr>
          <w:rFonts w:ascii="Arial" w:hAnsi="Arial" w:cs="Arial"/>
          <w:lang w:val="ro-RO"/>
        </w:rPr>
        <w:t xml:space="preserve">de prelevare probe de sol si de </w:t>
      </w:r>
      <w:r w:rsidR="005B7561">
        <w:rPr>
          <w:rFonts w:ascii="Arial" w:hAnsi="Arial" w:cs="Arial"/>
          <w:lang w:val="ro-RO"/>
        </w:rPr>
        <w:t>sapatura</w:t>
      </w:r>
      <w:r w:rsidRPr="005F55BB">
        <w:rPr>
          <w:rFonts w:ascii="Arial" w:hAnsi="Arial" w:cs="Arial"/>
          <w:lang w:val="ro-RO"/>
        </w:rPr>
        <w:t>, parte integranta a prezentului proiect.</w:t>
      </w:r>
    </w:p>
    <w:p w14:paraId="5FFE910F" w14:textId="4FBB315F" w:rsidR="008E2F0A" w:rsidRPr="0052667B" w:rsidRDefault="008E2F0A" w:rsidP="00A34B71">
      <w:pPr>
        <w:pStyle w:val="Heading2"/>
        <w:spacing w:line="276" w:lineRule="auto"/>
        <w:rPr>
          <w:szCs w:val="24"/>
        </w:rPr>
      </w:pPr>
      <w:bookmarkStart w:id="10" w:name="_Toc22823283"/>
      <w:r w:rsidRPr="0052667B">
        <w:rPr>
          <w:szCs w:val="24"/>
        </w:rPr>
        <w:t>descriere a caracteristicilor fizice ale intregului proiect, formele fizice ale proiectului (planuri, clădiri, alte structuri, materiale de construcţie etc.)</w:t>
      </w:r>
      <w:bookmarkEnd w:id="10"/>
    </w:p>
    <w:p w14:paraId="36031579" w14:textId="77777777" w:rsidR="00BC2309" w:rsidRPr="0052667B" w:rsidRDefault="00BC2309" w:rsidP="00BC2309">
      <w:pPr>
        <w:rPr>
          <w:rFonts w:ascii="Arial" w:hAnsi="Arial" w:cs="Arial"/>
          <w:lang w:val="ro-RO"/>
        </w:rPr>
      </w:pPr>
    </w:p>
    <w:p w14:paraId="716169BB" w14:textId="77777777" w:rsidR="00360175" w:rsidRPr="0052667B" w:rsidRDefault="00360175" w:rsidP="00F03898">
      <w:pPr>
        <w:pStyle w:val="ListParagraph"/>
        <w:spacing w:line="276" w:lineRule="auto"/>
        <w:ind w:left="0" w:firstLine="567"/>
        <w:jc w:val="both"/>
        <w:rPr>
          <w:rFonts w:ascii="Arial" w:hAnsi="Arial" w:cs="Arial"/>
          <w:lang w:val="fr-FR"/>
        </w:rPr>
      </w:pPr>
      <w:r w:rsidRPr="0052667B">
        <w:rPr>
          <w:rFonts w:ascii="Arial" w:hAnsi="Arial" w:cs="Arial"/>
          <w:lang w:val="fr-FR"/>
        </w:rPr>
        <w:t>Principalele activități care se vor desfășura pe amplasamentul indicat sunt:</w:t>
      </w:r>
    </w:p>
    <w:p w14:paraId="412214E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predarea amplasamentului;</w:t>
      </w:r>
    </w:p>
    <w:p w14:paraId="5387F5F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organizarea șantierului;</w:t>
      </w:r>
    </w:p>
    <w:p w14:paraId="086832D9"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lucrari de remediere/reabilitare teren;</w:t>
      </w:r>
    </w:p>
    <w:p w14:paraId="20735F17"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închiderea șantierului.</w:t>
      </w:r>
    </w:p>
    <w:p w14:paraId="3FEF6868" w14:textId="77777777" w:rsidR="0052667B" w:rsidRPr="0052667B" w:rsidRDefault="0052667B" w:rsidP="004D7F6B">
      <w:pPr>
        <w:pStyle w:val="ListParagraph"/>
        <w:spacing w:line="340" w:lineRule="atLeast"/>
        <w:ind w:left="0" w:firstLine="567"/>
        <w:jc w:val="both"/>
        <w:rPr>
          <w:rFonts w:ascii="Arial" w:hAnsi="Arial" w:cs="Arial"/>
          <w:lang w:val="fr-FR"/>
        </w:rPr>
      </w:pPr>
    </w:p>
    <w:p w14:paraId="2DD54618" w14:textId="65FA6E0B" w:rsidR="004D7F6B" w:rsidRPr="0052667B" w:rsidRDefault="004D7F6B" w:rsidP="004D7F6B">
      <w:pPr>
        <w:pStyle w:val="ListParagraph"/>
        <w:spacing w:line="340" w:lineRule="atLeast"/>
        <w:ind w:left="0" w:firstLine="567"/>
        <w:jc w:val="both"/>
        <w:rPr>
          <w:rFonts w:ascii="Arial" w:hAnsi="Arial" w:cs="Arial"/>
          <w:lang w:val="fr-FR"/>
        </w:rPr>
      </w:pPr>
      <w:r w:rsidRPr="0052667B">
        <w:rPr>
          <w:rFonts w:ascii="Arial" w:hAnsi="Arial" w:cs="Arial"/>
          <w:lang w:val="fr-FR"/>
        </w:rPr>
        <w:t>In cadrul proiectului se vor realiza lucrarile de remediere si reabilitare a terenului aferent.</w:t>
      </w:r>
    </w:p>
    <w:p w14:paraId="69EEC788" w14:textId="77777777" w:rsidR="004D7F6B" w:rsidRPr="0052667B" w:rsidRDefault="004D7F6B" w:rsidP="00BC2309">
      <w:pPr>
        <w:pStyle w:val="ListParagraph"/>
        <w:spacing w:line="276" w:lineRule="auto"/>
        <w:ind w:left="0" w:firstLine="567"/>
        <w:jc w:val="both"/>
        <w:rPr>
          <w:rFonts w:ascii="Arial" w:hAnsi="Arial" w:cs="Arial"/>
          <w:lang w:val="fr-FR"/>
        </w:rPr>
      </w:pPr>
      <w:r w:rsidRPr="0052667B">
        <w:rPr>
          <w:rFonts w:ascii="Arial" w:hAnsi="Arial" w:cs="Arial"/>
          <w:lang w:val="fr-FR"/>
        </w:rPr>
        <w:t>Principalele lucrari propuse a fi executate pentru abandonarea de suprafata a sondei sunt urmatoarele:</w:t>
      </w:r>
    </w:p>
    <w:p w14:paraId="08698AD2" w14:textId="77777777" w:rsidR="004D7F6B" w:rsidRPr="0052667B" w:rsidRDefault="004D7F6B" w:rsidP="00BC2309">
      <w:pPr>
        <w:pStyle w:val="Heading3"/>
        <w:numPr>
          <w:ilvl w:val="0"/>
          <w:numId w:val="8"/>
        </w:numPr>
        <w:spacing w:before="40"/>
        <w:ind w:left="567" w:hanging="567"/>
        <w:rPr>
          <w:rFonts w:ascii="Arial" w:hAnsi="Arial" w:cs="Arial"/>
          <w:szCs w:val="24"/>
          <w:lang w:val="ro-RO"/>
        </w:rPr>
      </w:pPr>
      <w:bookmarkStart w:id="11" w:name="_Toc489456793"/>
      <w:bookmarkStart w:id="12" w:name="_Toc22823284"/>
      <w:r w:rsidRPr="0052667B">
        <w:rPr>
          <w:rFonts w:ascii="Arial" w:hAnsi="Arial" w:cs="Arial"/>
          <w:szCs w:val="24"/>
          <w:lang w:val="ro-RO"/>
        </w:rPr>
        <w:t>Organizarea de santier si pregatirea amplasamentului pentru executia lucrarilor propuse:</w:t>
      </w:r>
      <w:bookmarkEnd w:id="11"/>
      <w:bookmarkEnd w:id="12"/>
    </w:p>
    <w:p w14:paraId="53FF48AB"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bookmarkStart w:id="13" w:name="_Hlk493670728"/>
      <w:bookmarkStart w:id="14" w:name="_Hlk493691539"/>
      <w:r w:rsidRPr="0052667B">
        <w:rPr>
          <w:rFonts w:ascii="Arial" w:hAnsi="Arial" w:cs="Arial"/>
          <w:lang w:val="ro-RO"/>
        </w:rPr>
        <w:t xml:space="preserve">Predarea cu proces verbal a amplasamentului la executant, cu asigurarea conditiilor ce ii revin pentru lucrul in siguranta; </w:t>
      </w:r>
    </w:p>
    <w:p w14:paraId="0393B2AC"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Imprejmuirea amplasamentului prin montare banda de semnalizare amplasament sonda;</w:t>
      </w:r>
    </w:p>
    <w:p w14:paraId="543A2F33"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Asigurarea echipelor de lucru necesare cu personal calificat si auxiliar corespunzator pentru operatiunile de executat; </w:t>
      </w:r>
    </w:p>
    <w:p w14:paraId="573192A4"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Inlaturarea vegetatiei de pe amplasament;</w:t>
      </w:r>
    </w:p>
    <w:p w14:paraId="23D372A0"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Mobilizarea utilajelor/echipamentelor (aducerea pe santier a utilajelor si echipamentelor corespunzatoare lucrarilor si a mijloacelor de transport adecvate); </w:t>
      </w:r>
    </w:p>
    <w:p w14:paraId="01E11DD3" w14:textId="77777777" w:rsidR="004D7F6B" w:rsidRPr="0052667B" w:rsidRDefault="004D7F6B" w:rsidP="00BC2309">
      <w:pPr>
        <w:widowControl w:val="0"/>
        <w:numPr>
          <w:ilvl w:val="0"/>
          <w:numId w:val="10"/>
        </w:numPr>
        <w:tabs>
          <w:tab w:val="clear" w:pos="1440"/>
        </w:tabs>
        <w:autoSpaceDE w:val="0"/>
        <w:autoSpaceDN w:val="0"/>
        <w:adjustRightInd w:val="0"/>
        <w:spacing w:line="276" w:lineRule="auto"/>
        <w:ind w:left="567" w:hanging="284"/>
        <w:jc w:val="both"/>
        <w:rPr>
          <w:rFonts w:ascii="Arial" w:hAnsi="Arial" w:cs="Arial"/>
          <w:lang w:val="fr-FR"/>
        </w:rPr>
      </w:pPr>
      <w:r w:rsidRPr="0052667B">
        <w:rPr>
          <w:rFonts w:ascii="Arial" w:hAnsi="Arial" w:cs="Arial"/>
          <w:lang w:val="ro-RO"/>
        </w:rPr>
        <w:t>Montare panou de informare privind proiectul;</w:t>
      </w:r>
    </w:p>
    <w:p w14:paraId="3441D5E2" w14:textId="70577140" w:rsidR="004D7F6B" w:rsidRPr="0052667B" w:rsidRDefault="004D7F6B" w:rsidP="00BC2309">
      <w:pPr>
        <w:pStyle w:val="ListParagraph"/>
        <w:autoSpaceDE w:val="0"/>
        <w:autoSpaceDN w:val="0"/>
        <w:adjustRightInd w:val="0"/>
        <w:spacing w:line="276" w:lineRule="auto"/>
        <w:ind w:left="0" w:firstLine="262"/>
        <w:jc w:val="both"/>
        <w:rPr>
          <w:rFonts w:ascii="Arial" w:hAnsi="Arial" w:cs="Arial"/>
          <w:lang w:val="fr-FR"/>
        </w:rPr>
      </w:pPr>
      <w:r w:rsidRPr="0052667B">
        <w:rPr>
          <w:rFonts w:ascii="Arial" w:hAnsi="Arial" w:cs="Arial"/>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3"/>
    <w:bookmarkEnd w:id="14"/>
    <w:p w14:paraId="5CB71BB7" w14:textId="77777777" w:rsidR="004D7F6B" w:rsidRPr="0052667B" w:rsidRDefault="004D7F6B" w:rsidP="00BC2309">
      <w:pPr>
        <w:pStyle w:val="ListParagraph"/>
        <w:autoSpaceDE w:val="0"/>
        <w:autoSpaceDN w:val="0"/>
        <w:adjustRightInd w:val="0"/>
        <w:spacing w:before="240" w:line="276" w:lineRule="auto"/>
        <w:ind w:left="0"/>
        <w:jc w:val="both"/>
        <w:rPr>
          <w:rFonts w:ascii="Arial" w:hAnsi="Arial" w:cs="Arial"/>
          <w:lang w:val="fr-FR"/>
        </w:rPr>
      </w:pPr>
    </w:p>
    <w:p w14:paraId="520A9B75" w14:textId="7782EE22"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 xml:space="preserve">Lucrările de </w:t>
      </w:r>
      <w:r w:rsidR="00BC2309" w:rsidRPr="0052667B">
        <w:rPr>
          <w:rFonts w:ascii="Arial" w:hAnsi="Arial" w:cs="Arial"/>
          <w:lang w:val="ro-RO"/>
        </w:rPr>
        <w:t>remediere si reabilitare</w:t>
      </w:r>
      <w:r w:rsidRPr="0052667B">
        <w:rPr>
          <w:rFonts w:ascii="Arial" w:hAnsi="Arial" w:cs="Arial"/>
          <w:lang w:val="ro-RO"/>
        </w:rPr>
        <w:t xml:space="preserve"> vor fi făcute</w:t>
      </w:r>
      <w:r w:rsidRPr="0052667B">
        <w:rPr>
          <w:rFonts w:ascii="Arial" w:hAnsi="Arial" w:cs="Arial"/>
          <w:b/>
          <w:bCs/>
          <w:lang w:val="ro-RO"/>
        </w:rPr>
        <w:t xml:space="preserve"> de echipe specializate în lucrări de </w:t>
      </w:r>
      <w:r w:rsidR="00BC2309" w:rsidRPr="0052667B">
        <w:rPr>
          <w:rFonts w:ascii="Arial" w:hAnsi="Arial" w:cs="Arial"/>
          <w:b/>
          <w:bCs/>
          <w:lang w:val="ro-RO"/>
        </w:rPr>
        <w:t>acest tip</w:t>
      </w:r>
      <w:r w:rsidRPr="0052667B">
        <w:rPr>
          <w:rFonts w:ascii="Arial" w:hAnsi="Arial" w:cs="Arial"/>
          <w:b/>
          <w:bCs/>
          <w:lang w:val="ro-RO"/>
        </w:rPr>
        <w:t xml:space="preserve">, conduse permanent de un cadru tehnic competent </w:t>
      </w:r>
      <w:r w:rsidRPr="0052667B">
        <w:rPr>
          <w:rFonts w:ascii="Arial" w:hAnsi="Arial" w:cs="Arial"/>
          <w:lang w:val="ro-RO"/>
        </w:rPr>
        <w:t>cu experiență în acest</w:t>
      </w:r>
      <w:r w:rsidRPr="0052667B">
        <w:rPr>
          <w:rFonts w:ascii="Arial" w:hAnsi="Arial" w:cs="Arial"/>
          <w:b/>
          <w:bCs/>
          <w:lang w:val="ro-RO"/>
        </w:rPr>
        <w:t xml:space="preserve"> </w:t>
      </w:r>
      <w:r w:rsidRPr="0052667B">
        <w:rPr>
          <w:rFonts w:ascii="Arial" w:hAnsi="Arial" w:cs="Arial"/>
          <w:lang w:val="ro-RO"/>
        </w:rPr>
        <w:t>gen de lucrări.</w:t>
      </w:r>
    </w:p>
    <w:p w14:paraId="7BFABA7B" w14:textId="77777777"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Tot personalul muncitor va fi dotat obligatoriu cu echipament individual de protecție în conformitate cu cerințele normelor de sanatate si securitate in munca.</w:t>
      </w:r>
    </w:p>
    <w:p w14:paraId="5CD0FEDD" w14:textId="16B0B1B9" w:rsidR="004D7F6B" w:rsidRPr="0052667B" w:rsidRDefault="004D7F6B" w:rsidP="00BC2309">
      <w:pPr>
        <w:autoSpaceDE w:val="0"/>
        <w:autoSpaceDN w:val="0"/>
        <w:adjustRightInd w:val="0"/>
        <w:spacing w:line="276" w:lineRule="auto"/>
        <w:ind w:firstLine="567"/>
        <w:jc w:val="both"/>
        <w:rPr>
          <w:rFonts w:ascii="Arial" w:hAnsi="Arial" w:cs="Arial"/>
          <w:lang w:val="ro-RO"/>
        </w:rPr>
      </w:pPr>
      <w:r w:rsidRPr="0052667B">
        <w:rPr>
          <w:rFonts w:ascii="Arial" w:hAnsi="Arial" w:cs="Arial"/>
          <w:lang w:val="ro-RO"/>
        </w:rPr>
        <w:t xml:space="preserve">Pe toată durata lucrarilor de </w:t>
      </w:r>
      <w:r w:rsidR="00BC2309" w:rsidRPr="0052667B">
        <w:rPr>
          <w:rFonts w:ascii="Arial" w:hAnsi="Arial" w:cs="Arial"/>
          <w:lang w:val="ro-RO"/>
        </w:rPr>
        <w:t>remediere si reabilitare</w:t>
      </w:r>
      <w:r w:rsidRPr="0052667B">
        <w:rPr>
          <w:rFonts w:ascii="Arial" w:hAnsi="Arial" w:cs="Arial"/>
          <w:lang w:val="ro-RO"/>
        </w:rPr>
        <w:t>, conducătorul lucrării va supraveghea, coordona și verifica permanent răspunzând direct de respectarea atât a tehnologiilor de lucru, cât și a Normelor de Sanatate si Securitate in Munca existente în vigoare la data executiei lucrarilor.</w:t>
      </w:r>
    </w:p>
    <w:p w14:paraId="16EB97FD" w14:textId="77777777" w:rsidR="004B3700" w:rsidRPr="0052667B" w:rsidRDefault="004B3700" w:rsidP="00BC2309">
      <w:pPr>
        <w:spacing w:line="276" w:lineRule="auto"/>
        <w:ind w:firstLine="567"/>
        <w:rPr>
          <w:rFonts w:ascii="Arial" w:hAnsi="Arial" w:cs="Arial"/>
          <w:b/>
          <w:bCs/>
          <w:lang w:val="ro-RO"/>
        </w:rPr>
      </w:pPr>
    </w:p>
    <w:p w14:paraId="168EDC26" w14:textId="77777777" w:rsidR="004B3700" w:rsidRPr="0052667B" w:rsidRDefault="004B3700" w:rsidP="00BC2309">
      <w:pPr>
        <w:pStyle w:val="Heading3"/>
        <w:numPr>
          <w:ilvl w:val="0"/>
          <w:numId w:val="7"/>
        </w:numPr>
        <w:spacing w:before="40"/>
        <w:ind w:left="567" w:hanging="567"/>
        <w:rPr>
          <w:rFonts w:ascii="Arial" w:hAnsi="Arial" w:cs="Arial"/>
          <w:szCs w:val="24"/>
          <w:u w:val="single"/>
        </w:rPr>
      </w:pPr>
      <w:bookmarkStart w:id="15" w:name="_Toc489456797"/>
      <w:bookmarkStart w:id="16" w:name="_Toc22823285"/>
      <w:r w:rsidRPr="0052667B">
        <w:rPr>
          <w:rFonts w:ascii="Arial" w:hAnsi="Arial" w:cs="Arial"/>
          <w:szCs w:val="24"/>
          <w:u w:val="single"/>
        </w:rPr>
        <w:t>Lucrări de remediere / reabilitare teren</w:t>
      </w:r>
      <w:bookmarkEnd w:id="15"/>
      <w:bookmarkEnd w:id="16"/>
    </w:p>
    <w:p w14:paraId="315E47AF" w14:textId="08F0E22A" w:rsidR="000F0709" w:rsidRPr="0052667B" w:rsidRDefault="000F0709" w:rsidP="00BB4281">
      <w:pPr>
        <w:pStyle w:val="ListParagraph"/>
        <w:widowControl w:val="0"/>
        <w:numPr>
          <w:ilvl w:val="0"/>
          <w:numId w:val="23"/>
        </w:numPr>
        <w:autoSpaceDE w:val="0"/>
        <w:autoSpaceDN w:val="0"/>
        <w:adjustRightInd w:val="0"/>
        <w:spacing w:before="120" w:after="120" w:line="340" w:lineRule="atLeast"/>
        <w:contextualSpacing w:val="0"/>
        <w:jc w:val="both"/>
        <w:rPr>
          <w:rFonts w:ascii="Arial" w:eastAsia="Times New Roman" w:hAnsi="Arial" w:cs="Arial"/>
          <w:b/>
          <w:u w:val="single"/>
          <w:lang w:val="fr-FR"/>
        </w:rPr>
      </w:pPr>
      <w:r w:rsidRPr="0052667B">
        <w:rPr>
          <w:rFonts w:ascii="Arial" w:eastAsia="Times New Roman" w:hAnsi="Arial" w:cs="Arial"/>
          <w:b/>
          <w:u w:val="single"/>
          <w:lang w:val="fr-FR"/>
        </w:rPr>
        <w:t>Caracteristicile si functiile solului, ale formatiunilor geologice si ale apelor subterane</w:t>
      </w:r>
    </w:p>
    <w:p w14:paraId="6236EC4C"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7013F998"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102FDE7" w14:textId="6721E952" w:rsidR="000F0709" w:rsidRPr="0052667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6DF02D08" w14:textId="72553215" w:rsidR="0061759E" w:rsidRPr="0052667B" w:rsidRDefault="0061759E" w:rsidP="000F0709">
      <w:pPr>
        <w:autoSpaceDE w:val="0"/>
        <w:autoSpaceDN w:val="0"/>
        <w:spacing w:line="340" w:lineRule="atLeast"/>
        <w:ind w:firstLine="720"/>
        <w:jc w:val="both"/>
        <w:rPr>
          <w:rFonts w:ascii="Arial" w:hAnsi="Arial" w:cs="Arial"/>
          <w:lang w:val="ro-RO"/>
        </w:rPr>
      </w:pPr>
      <w:r w:rsidRPr="0052667B">
        <w:rPr>
          <w:rFonts w:ascii="Arial" w:hAnsi="Arial" w:cs="Arial"/>
          <w:lang w:val="ro-RO"/>
        </w:rPr>
        <w:t xml:space="preserve">Activitatea de </w:t>
      </w:r>
      <w:r w:rsidR="00BC2309" w:rsidRPr="0052667B">
        <w:rPr>
          <w:rFonts w:ascii="Arial" w:hAnsi="Arial" w:cs="Arial"/>
          <w:lang w:val="ro-RO"/>
        </w:rPr>
        <w:t>remediere si reabilitare a terenului aferent</w:t>
      </w:r>
      <w:r w:rsidRPr="0052667B">
        <w:rPr>
          <w:rFonts w:ascii="Arial" w:hAnsi="Arial" w:cs="Arial"/>
          <w:lang w:val="ro-RO"/>
        </w:rPr>
        <w:t xml:space="preserve"> sondei </w:t>
      </w:r>
      <w:r w:rsidR="00821378">
        <w:rPr>
          <w:rFonts w:ascii="Arial" w:hAnsi="Arial" w:cs="Arial"/>
          <w:b/>
          <w:lang w:val="fr-FR"/>
        </w:rPr>
        <w:t>394 Suplac</w:t>
      </w:r>
      <w:r w:rsidRPr="0052667B">
        <w:rPr>
          <w:rFonts w:ascii="Arial" w:hAnsi="Arial" w:cs="Arial"/>
          <w:lang w:val="ro-RO"/>
        </w:rPr>
        <w:t xml:space="preserve"> se va face fara afectarea calitatii corpului de apa subterana.</w:t>
      </w:r>
    </w:p>
    <w:p w14:paraId="1AD3816E" w14:textId="41B74E07" w:rsidR="000F0709" w:rsidRPr="0052667B" w:rsidRDefault="00600387" w:rsidP="00BC2309">
      <w:pPr>
        <w:widowControl w:val="0"/>
        <w:autoSpaceDE w:val="0"/>
        <w:autoSpaceDN w:val="0"/>
        <w:adjustRightInd w:val="0"/>
        <w:spacing w:line="340" w:lineRule="atLeast"/>
        <w:ind w:firstLine="720"/>
        <w:jc w:val="both"/>
        <w:rPr>
          <w:rFonts w:ascii="Arial" w:hAnsi="Arial" w:cs="Arial"/>
          <w:lang w:val="fr-FR"/>
        </w:rPr>
      </w:pPr>
      <w:r w:rsidRPr="000C5385">
        <w:rPr>
          <w:rFonts w:ascii="Arial" w:hAnsi="Arial" w:cs="Arial"/>
          <w:lang w:val="ro-RO"/>
        </w:rPr>
        <w:t xml:space="preserve">În vederea evaluării calității solului din amplasamentul sondei </w:t>
      </w:r>
      <w:r w:rsidR="00821378">
        <w:rPr>
          <w:rFonts w:ascii="Arial" w:hAnsi="Arial" w:cs="Arial"/>
          <w:lang w:val="ro-RO"/>
        </w:rPr>
        <w:t>394 Suplac</w:t>
      </w:r>
      <w:r w:rsidRPr="000C5385">
        <w:rPr>
          <w:rFonts w:ascii="Arial" w:hAnsi="Arial" w:cs="Arial"/>
          <w:lang w:val="ro-RO"/>
        </w:rPr>
        <w:t xml:space="preserve">, în </w:t>
      </w:r>
      <w:r w:rsidR="006501F7">
        <w:rPr>
          <w:rFonts w:ascii="Arial" w:hAnsi="Arial" w:cs="Arial"/>
          <w:lang w:val="ro-RO"/>
        </w:rPr>
        <w:t>2</w:t>
      </w:r>
      <w:r w:rsidR="00821378">
        <w:rPr>
          <w:rFonts w:ascii="Arial" w:hAnsi="Arial" w:cs="Arial"/>
          <w:lang w:val="ro-RO"/>
        </w:rPr>
        <w:t>5</w:t>
      </w:r>
      <w:r w:rsidR="006501F7">
        <w:rPr>
          <w:rFonts w:ascii="Arial" w:hAnsi="Arial" w:cs="Arial"/>
          <w:lang w:val="ro-RO"/>
        </w:rPr>
        <w:t>.07.2019</w:t>
      </w:r>
      <w:r w:rsidRPr="000C5385">
        <w:rPr>
          <w:rFonts w:ascii="Arial" w:hAnsi="Arial" w:cs="Arial"/>
          <w:lang w:val="ro-RO"/>
        </w:rPr>
        <w:t>, au fost efectuate investigații pe amplasament, constând în prelevarea de probe de sol.</w:t>
      </w:r>
      <w:r>
        <w:rPr>
          <w:rFonts w:ascii="Arial" w:hAnsi="Arial" w:cs="Arial"/>
          <w:lang w:val="ro-RO"/>
        </w:rPr>
        <w:t xml:space="preserve"> </w:t>
      </w:r>
      <w:r w:rsidR="000F0709" w:rsidRPr="0052667B">
        <w:rPr>
          <w:rFonts w:ascii="Arial" w:hAnsi="Arial" w:cs="Arial"/>
          <w:lang w:val="fr-FR"/>
        </w:rPr>
        <w:t xml:space="preserve">Pentru amplasamentul sondei </w:t>
      </w:r>
      <w:r w:rsidR="00821378">
        <w:rPr>
          <w:rFonts w:ascii="Arial" w:hAnsi="Arial" w:cs="Arial"/>
          <w:b/>
          <w:lang w:val="fr-FR"/>
        </w:rPr>
        <w:t>394 Suplac</w:t>
      </w:r>
      <w:r w:rsidR="000F0709" w:rsidRPr="0052667B">
        <w:rPr>
          <w:rFonts w:ascii="Arial" w:hAnsi="Arial" w:cs="Arial"/>
          <w:lang w:val="fr-FR"/>
        </w:rPr>
        <w:t xml:space="preserve">, probele prelevate din careul sondei au evidențiat următoarea litologie: </w:t>
      </w:r>
    </w:p>
    <w:p w14:paraId="7C5820FF" w14:textId="77777777" w:rsidR="00821378" w:rsidRPr="00821378" w:rsidRDefault="00821378" w:rsidP="00821378">
      <w:pPr>
        <w:pStyle w:val="ListParagraph"/>
        <w:numPr>
          <w:ilvl w:val="0"/>
          <w:numId w:val="22"/>
        </w:numPr>
        <w:spacing w:line="340" w:lineRule="atLeast"/>
        <w:rPr>
          <w:rFonts w:ascii="Arial" w:hAnsi="Arial" w:cs="Arial"/>
          <w:lang w:val="ro-RO"/>
        </w:rPr>
      </w:pPr>
      <w:r w:rsidRPr="00821378">
        <w:rPr>
          <w:rFonts w:ascii="Arial" w:hAnsi="Arial" w:cs="Arial"/>
          <w:lang w:val="ro-RO"/>
        </w:rPr>
        <w:lastRenderedPageBreak/>
        <w:t xml:space="preserve">In forajele P1, P2, P3, P4 si P5: </w:t>
      </w:r>
    </w:p>
    <w:p w14:paraId="5BF6DF88" w14:textId="77777777" w:rsidR="00821378" w:rsidRPr="00821378" w:rsidRDefault="00821378" w:rsidP="00821378">
      <w:pPr>
        <w:pStyle w:val="ListParagraph"/>
        <w:numPr>
          <w:ilvl w:val="2"/>
          <w:numId w:val="22"/>
        </w:numPr>
        <w:spacing w:line="340" w:lineRule="atLeast"/>
        <w:rPr>
          <w:rFonts w:ascii="Arial" w:hAnsi="Arial" w:cs="Arial"/>
          <w:lang w:val="ro-RO"/>
        </w:rPr>
      </w:pPr>
      <w:r w:rsidRPr="00821378">
        <w:rPr>
          <w:rFonts w:ascii="Arial" w:hAnsi="Arial" w:cs="Arial"/>
          <w:lang w:val="ro-RO"/>
        </w:rPr>
        <w:t xml:space="preserve"> ±0.00m...-0.30m un strat de sol vegetal – brun;</w:t>
      </w:r>
    </w:p>
    <w:p w14:paraId="28EA38DA" w14:textId="77777777" w:rsidR="00821378" w:rsidRPr="00821378" w:rsidRDefault="00821378" w:rsidP="00821378">
      <w:pPr>
        <w:pStyle w:val="ListParagraph"/>
        <w:numPr>
          <w:ilvl w:val="2"/>
          <w:numId w:val="22"/>
        </w:numPr>
        <w:spacing w:line="340" w:lineRule="atLeast"/>
        <w:rPr>
          <w:rFonts w:ascii="Arial" w:hAnsi="Arial" w:cs="Arial"/>
          <w:lang w:val="ro-RO"/>
        </w:rPr>
      </w:pPr>
      <w:r w:rsidRPr="00821378">
        <w:rPr>
          <w:rFonts w:ascii="Arial" w:hAnsi="Arial" w:cs="Arial"/>
          <w:lang w:val="ro-RO"/>
        </w:rPr>
        <w:t>-0.30m...-0.90m un strat de argila bruna.</w:t>
      </w:r>
    </w:p>
    <w:p w14:paraId="76411E17" w14:textId="77777777" w:rsidR="000F0709" w:rsidRPr="0052667B" w:rsidRDefault="000F0709" w:rsidP="000F0709">
      <w:pPr>
        <w:pStyle w:val="ListParagraph"/>
        <w:widowControl w:val="0"/>
        <w:autoSpaceDE w:val="0"/>
        <w:autoSpaceDN w:val="0"/>
        <w:adjustRightInd w:val="0"/>
        <w:spacing w:line="340" w:lineRule="atLeast"/>
        <w:ind w:left="2160"/>
        <w:jc w:val="both"/>
        <w:rPr>
          <w:rFonts w:ascii="Arial" w:hAnsi="Arial" w:cs="Arial"/>
          <w:lang w:val="de-DE"/>
        </w:rPr>
      </w:pPr>
    </w:p>
    <w:p w14:paraId="62AF7444" w14:textId="4650326A" w:rsidR="000F0709" w:rsidRPr="0052667B" w:rsidRDefault="000F0709" w:rsidP="00BB4281">
      <w:pPr>
        <w:pStyle w:val="ListParagraph"/>
        <w:numPr>
          <w:ilvl w:val="0"/>
          <w:numId w:val="23"/>
        </w:numPr>
        <w:rPr>
          <w:rFonts w:ascii="Arial" w:hAnsi="Arial" w:cs="Arial"/>
        </w:rPr>
      </w:pPr>
      <w:r w:rsidRPr="0052667B">
        <w:rPr>
          <w:rFonts w:ascii="Arial" w:hAnsi="Arial" w:cs="Arial"/>
          <w:b/>
          <w:u w:val="single"/>
          <w:lang w:val="fr-FR"/>
        </w:rPr>
        <w:t>Distributia poluantilor in mediu geologic</w:t>
      </w:r>
    </w:p>
    <w:p w14:paraId="01A054A8" w14:textId="31D43D79"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In vederea evaluarii calitatii solului din amplasamentul </w:t>
      </w:r>
      <w:r w:rsidRPr="005F55BB">
        <w:rPr>
          <w:rFonts w:ascii="Arial" w:hAnsi="Arial" w:cs="Arial"/>
          <w:lang w:val="ro-RO"/>
        </w:rPr>
        <w:t xml:space="preserve">sondei </w:t>
      </w:r>
      <w:r w:rsidR="00821378">
        <w:rPr>
          <w:rFonts w:ascii="Arial" w:hAnsi="Arial" w:cs="Arial"/>
          <w:b/>
          <w:lang w:val="ro-RO"/>
        </w:rPr>
        <w:t>394 Suplac</w:t>
      </w:r>
      <w:r w:rsidRPr="005F55BB">
        <w:rPr>
          <w:rFonts w:ascii="Arial" w:hAnsi="Arial" w:cs="Arial"/>
          <w:b/>
          <w:i/>
          <w:lang w:val="ro-RO"/>
        </w:rPr>
        <w:t>,</w:t>
      </w:r>
      <w:r w:rsidRPr="005F55BB">
        <w:rPr>
          <w:rFonts w:ascii="Arial" w:hAnsi="Arial" w:cs="Arial"/>
          <w:lang w:val="ro-RO"/>
        </w:rPr>
        <w:t xml:space="preserve"> au fost efectuate investigatii pe amplasament constand in executia de foraje si prelevarea de probe de sol. Probele prelevate au fost analizate in vederea determinarii</w:t>
      </w:r>
      <w:r w:rsidRPr="0052667B">
        <w:rPr>
          <w:rFonts w:ascii="Arial" w:hAnsi="Arial" w:cs="Arial"/>
          <w:lang w:val="ro-RO"/>
        </w:rPr>
        <w:t xml:space="preserve"> concentratiei de Total Hidrocarburi din Petrol (THP). Planul de prelevare probe este prezentat in </w:t>
      </w:r>
      <w:r w:rsidR="00CB0D52" w:rsidRPr="0052667B">
        <w:rPr>
          <w:rFonts w:ascii="Arial" w:hAnsi="Arial" w:cs="Arial"/>
          <w:lang w:val="ro-RO"/>
        </w:rPr>
        <w:t>Anex</w:t>
      </w:r>
      <w:r w:rsidR="00CB0D52">
        <w:rPr>
          <w:rFonts w:ascii="Arial" w:hAnsi="Arial" w:cs="Arial"/>
          <w:lang w:val="ro-RO"/>
        </w:rPr>
        <w:t>e</w:t>
      </w:r>
      <w:r w:rsidRPr="0052667B">
        <w:rPr>
          <w:rFonts w:ascii="Arial" w:hAnsi="Arial" w:cs="Arial"/>
          <w:lang w:val="ro-RO"/>
        </w:rPr>
        <w:t>.</w:t>
      </w:r>
    </w:p>
    <w:p w14:paraId="7EDC6301"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În urma rezultatelor analizelor efectuate în laborator, valorile măsurate ale indicatorului THP pentru probele prelevate sunt următoarele:</w:t>
      </w:r>
    </w:p>
    <w:tbl>
      <w:tblPr>
        <w:tblW w:w="7960" w:type="dxa"/>
        <w:jc w:val="center"/>
        <w:tblCellMar>
          <w:left w:w="0" w:type="dxa"/>
          <w:right w:w="0" w:type="dxa"/>
        </w:tblCellMar>
        <w:tblLook w:val="04A0" w:firstRow="1" w:lastRow="0" w:firstColumn="1" w:lastColumn="0" w:noHBand="0" w:noVBand="1"/>
      </w:tblPr>
      <w:tblGrid>
        <w:gridCol w:w="760"/>
        <w:gridCol w:w="1720"/>
        <w:gridCol w:w="3820"/>
        <w:gridCol w:w="1660"/>
      </w:tblGrid>
      <w:tr w:rsidR="00821378" w:rsidRPr="00821378" w14:paraId="73B953AF" w14:textId="77777777" w:rsidTr="00821378">
        <w:trPr>
          <w:trHeight w:val="570"/>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DA0DD3" w14:textId="77777777" w:rsidR="00821378" w:rsidRPr="00821378" w:rsidRDefault="00821378" w:rsidP="00821378">
            <w:pPr>
              <w:spacing w:line="276" w:lineRule="auto"/>
              <w:jc w:val="center"/>
              <w:rPr>
                <w:rFonts w:ascii="Arial" w:eastAsia="Times New Roman" w:hAnsi="Arial" w:cs="Arial"/>
                <w:b/>
                <w:bCs/>
                <w:sz w:val="20"/>
                <w:szCs w:val="20"/>
              </w:rPr>
            </w:pPr>
            <w:r w:rsidRPr="00821378">
              <w:rPr>
                <w:rFonts w:ascii="Arial" w:eastAsia="Times New Roman" w:hAnsi="Arial" w:cs="Arial"/>
                <w:b/>
                <w:bCs/>
                <w:sz w:val="20"/>
                <w:szCs w:val="20"/>
                <w:lang w:val="ro-RO"/>
              </w:rPr>
              <w:t xml:space="preserve">Nr. Crt </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7C5137A2" w14:textId="77777777" w:rsidR="00821378" w:rsidRPr="00821378" w:rsidRDefault="00821378" w:rsidP="00821378">
            <w:pPr>
              <w:spacing w:line="276" w:lineRule="auto"/>
              <w:contextualSpacing/>
              <w:jc w:val="center"/>
              <w:rPr>
                <w:rFonts w:ascii="Arial" w:eastAsia="Times New Roman" w:hAnsi="Arial" w:cs="Arial"/>
                <w:b/>
                <w:bCs/>
                <w:color w:val="000000"/>
                <w:sz w:val="20"/>
                <w:szCs w:val="20"/>
                <w:lang w:val="ro-RO"/>
              </w:rPr>
            </w:pPr>
            <w:r w:rsidRPr="00821378">
              <w:rPr>
                <w:rFonts w:ascii="Arial" w:eastAsia="Times New Roman" w:hAnsi="Arial" w:cs="Arial"/>
                <w:b/>
                <w:bCs/>
                <w:color w:val="000000"/>
                <w:sz w:val="20"/>
                <w:szCs w:val="20"/>
                <w:lang w:val="ro-RO"/>
              </w:rPr>
              <w:t>Codificare probă</w:t>
            </w:r>
          </w:p>
        </w:tc>
        <w:tc>
          <w:tcPr>
            <w:tcW w:w="38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52D035D7" w14:textId="77777777" w:rsidR="00821378" w:rsidRPr="00821378" w:rsidRDefault="00821378" w:rsidP="00821378">
            <w:pPr>
              <w:spacing w:line="276" w:lineRule="auto"/>
              <w:contextualSpacing/>
              <w:jc w:val="center"/>
              <w:rPr>
                <w:rFonts w:ascii="Arial" w:eastAsia="Times New Roman" w:hAnsi="Arial" w:cs="Arial"/>
                <w:b/>
                <w:bCs/>
                <w:color w:val="000000"/>
                <w:sz w:val="20"/>
                <w:szCs w:val="20"/>
                <w:lang w:val="ro-RO"/>
              </w:rPr>
            </w:pPr>
            <w:r w:rsidRPr="00821378">
              <w:rPr>
                <w:rFonts w:ascii="Arial" w:eastAsia="Times New Roman" w:hAnsi="Arial" w:cs="Arial"/>
                <w:b/>
                <w:bCs/>
                <w:color w:val="000000"/>
                <w:sz w:val="20"/>
                <w:szCs w:val="20"/>
                <w:lang w:val="ro-RO"/>
              </w:rPr>
              <w:t>Nivel de prelevare raportat la CTN [m]</w:t>
            </w:r>
          </w:p>
        </w:tc>
        <w:tc>
          <w:tcPr>
            <w:tcW w:w="16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8AE59D7" w14:textId="77777777" w:rsidR="00821378" w:rsidRPr="00821378" w:rsidRDefault="00821378" w:rsidP="00821378">
            <w:pPr>
              <w:spacing w:line="276" w:lineRule="auto"/>
              <w:contextualSpacing/>
              <w:jc w:val="center"/>
              <w:rPr>
                <w:rFonts w:ascii="Arial" w:eastAsia="Times New Roman" w:hAnsi="Arial" w:cs="Arial"/>
                <w:b/>
                <w:bCs/>
                <w:color w:val="000000"/>
                <w:sz w:val="20"/>
                <w:szCs w:val="20"/>
                <w:lang w:val="ro-RO"/>
              </w:rPr>
            </w:pPr>
            <w:r w:rsidRPr="00821378">
              <w:rPr>
                <w:rFonts w:ascii="Arial" w:eastAsia="Times New Roman" w:hAnsi="Arial" w:cs="Arial"/>
                <w:b/>
                <w:bCs/>
                <w:color w:val="000000"/>
                <w:sz w:val="20"/>
                <w:szCs w:val="20"/>
                <w:lang w:val="ro-RO"/>
              </w:rPr>
              <w:t>THP [mg/kg s.u.]</w:t>
            </w:r>
          </w:p>
        </w:tc>
      </w:tr>
      <w:tr w:rsidR="00821378" w:rsidRPr="00821378" w14:paraId="66B9204A"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7CC64D3"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4BD0E"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5AA16"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12AEC55"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87200</w:t>
            </w:r>
          </w:p>
        </w:tc>
      </w:tr>
      <w:tr w:rsidR="00821378" w:rsidRPr="00821378" w14:paraId="2482B457"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718A58D"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40264"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C8CF2"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C27F8DA"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3440</w:t>
            </w:r>
          </w:p>
        </w:tc>
      </w:tr>
      <w:tr w:rsidR="00821378" w:rsidRPr="00821378" w14:paraId="1C34E8FB"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54D2BDF"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E1AE"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16979E"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DC36636"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13200</w:t>
            </w:r>
          </w:p>
        </w:tc>
      </w:tr>
      <w:tr w:rsidR="00821378" w:rsidRPr="00821378" w14:paraId="64B5F876"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4DAA3F9"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1698A"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AA40D"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7048D84"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38600</w:t>
            </w:r>
          </w:p>
        </w:tc>
      </w:tr>
      <w:tr w:rsidR="00821378" w:rsidRPr="00821378" w14:paraId="658E15E3"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409BC35"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601F6"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629DC"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B80C18E"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3560</w:t>
            </w:r>
          </w:p>
        </w:tc>
      </w:tr>
      <w:tr w:rsidR="00821378" w:rsidRPr="00821378" w14:paraId="72DE6787"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6EA933D"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F429B"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4B1E09"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ECBFE0E"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7590</w:t>
            </w:r>
          </w:p>
        </w:tc>
      </w:tr>
      <w:tr w:rsidR="00821378" w:rsidRPr="00821378" w14:paraId="375E6BCB"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9369D67"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15FE5"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08A81D"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92624CC" w14:textId="77777777" w:rsidR="00821378" w:rsidRPr="00821378" w:rsidRDefault="00821378" w:rsidP="00821378">
            <w:pPr>
              <w:spacing w:line="276" w:lineRule="auto"/>
              <w:contextualSpacing/>
              <w:jc w:val="center"/>
              <w:rPr>
                <w:rFonts w:ascii="Arial" w:eastAsia="Times New Roman" w:hAnsi="Arial" w:cs="Arial"/>
                <w:color w:val="006100"/>
                <w:sz w:val="20"/>
                <w:szCs w:val="20"/>
                <w:lang w:val="ro-RO"/>
              </w:rPr>
            </w:pPr>
            <w:r w:rsidRPr="00821378">
              <w:rPr>
                <w:rFonts w:ascii="Arial" w:eastAsia="Times New Roman" w:hAnsi="Arial" w:cs="Arial"/>
                <w:color w:val="006100"/>
                <w:sz w:val="20"/>
                <w:szCs w:val="20"/>
                <w:lang w:val="ro-RO"/>
              </w:rPr>
              <w:t>111</w:t>
            </w:r>
          </w:p>
        </w:tc>
      </w:tr>
      <w:tr w:rsidR="00821378" w:rsidRPr="00821378" w14:paraId="1C848F24"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C5A21BD"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D2514"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44CCE"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22D33AD4"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807</w:t>
            </w:r>
          </w:p>
        </w:tc>
      </w:tr>
      <w:tr w:rsidR="00821378" w:rsidRPr="00821378" w14:paraId="422CE7DA"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4740D6E"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3F507"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BCCA2"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35F63A72"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1040</w:t>
            </w:r>
          </w:p>
        </w:tc>
      </w:tr>
      <w:tr w:rsidR="00821378" w:rsidRPr="00821378" w14:paraId="29B540E6"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FC77820"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84CFA"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DD523"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C3649AC"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3170</w:t>
            </w:r>
          </w:p>
        </w:tc>
      </w:tr>
      <w:tr w:rsidR="00821378" w:rsidRPr="00821378" w14:paraId="7C035BDE"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9878EB3"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A2605"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1621C"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2AEDB346"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2860</w:t>
            </w:r>
          </w:p>
        </w:tc>
      </w:tr>
      <w:tr w:rsidR="00821378" w:rsidRPr="00821378" w14:paraId="376B2A49"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7E852E1"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045B3"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3EB433"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593F001" w14:textId="77777777" w:rsidR="00821378" w:rsidRPr="00821378" w:rsidRDefault="00821378" w:rsidP="00821378">
            <w:pPr>
              <w:spacing w:line="276" w:lineRule="auto"/>
              <w:contextualSpacing/>
              <w:jc w:val="center"/>
              <w:rPr>
                <w:rFonts w:ascii="Arial" w:eastAsia="Times New Roman" w:hAnsi="Arial" w:cs="Arial"/>
                <w:color w:val="006100"/>
                <w:sz w:val="20"/>
                <w:szCs w:val="20"/>
                <w:lang w:val="ro-RO"/>
              </w:rPr>
            </w:pPr>
            <w:r w:rsidRPr="00821378">
              <w:rPr>
                <w:rFonts w:ascii="Arial" w:eastAsia="Times New Roman" w:hAnsi="Arial" w:cs="Arial"/>
                <w:color w:val="006100"/>
                <w:sz w:val="20"/>
                <w:szCs w:val="20"/>
                <w:lang w:val="ro-RO"/>
              </w:rPr>
              <w:t>157</w:t>
            </w:r>
          </w:p>
        </w:tc>
      </w:tr>
      <w:tr w:rsidR="00821378" w:rsidRPr="00821378" w14:paraId="02C9FF69"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541F6C8"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51C56"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3D0C99"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4191F13"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2040</w:t>
            </w:r>
          </w:p>
        </w:tc>
      </w:tr>
      <w:tr w:rsidR="00821378" w:rsidRPr="00821378" w14:paraId="41E8B145"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A581B04"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120F4"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29F978"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6A545FB6"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3480</w:t>
            </w:r>
          </w:p>
        </w:tc>
      </w:tr>
      <w:tr w:rsidR="00821378" w:rsidRPr="00821378" w14:paraId="353B88D3"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6E569FA"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F615A"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E6A91E"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BF29B45" w14:textId="77777777" w:rsidR="00821378" w:rsidRPr="00821378" w:rsidRDefault="00821378" w:rsidP="00821378">
            <w:pPr>
              <w:spacing w:line="276" w:lineRule="auto"/>
              <w:contextualSpacing/>
              <w:jc w:val="center"/>
              <w:rPr>
                <w:rFonts w:ascii="Arial" w:eastAsia="Times New Roman" w:hAnsi="Arial" w:cs="Arial"/>
                <w:color w:val="006100"/>
                <w:sz w:val="20"/>
                <w:szCs w:val="20"/>
                <w:lang w:val="ro-RO"/>
              </w:rPr>
            </w:pPr>
            <w:r w:rsidRPr="00821378">
              <w:rPr>
                <w:rFonts w:ascii="Arial" w:eastAsia="Times New Roman" w:hAnsi="Arial" w:cs="Arial"/>
                <w:color w:val="006100"/>
                <w:sz w:val="20"/>
                <w:szCs w:val="20"/>
                <w:lang w:val="ro-RO"/>
              </w:rPr>
              <w:t>78.7</w:t>
            </w:r>
          </w:p>
        </w:tc>
      </w:tr>
      <w:tr w:rsidR="00821378" w:rsidRPr="00821378" w14:paraId="5698D8A7"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7FCC990"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D7B05"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54343"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C223004" w14:textId="77777777" w:rsidR="00821378" w:rsidRPr="00821378" w:rsidRDefault="00821378" w:rsidP="00821378">
            <w:pPr>
              <w:spacing w:line="276" w:lineRule="auto"/>
              <w:contextualSpacing/>
              <w:jc w:val="center"/>
              <w:rPr>
                <w:rFonts w:ascii="Arial" w:eastAsia="Times New Roman" w:hAnsi="Arial" w:cs="Arial"/>
                <w:color w:val="006100"/>
                <w:sz w:val="20"/>
                <w:szCs w:val="20"/>
                <w:lang w:val="ro-RO"/>
              </w:rPr>
            </w:pPr>
            <w:r w:rsidRPr="00821378">
              <w:rPr>
                <w:rFonts w:ascii="Arial" w:eastAsia="Times New Roman" w:hAnsi="Arial" w:cs="Arial"/>
                <w:color w:val="006100"/>
                <w:sz w:val="20"/>
                <w:szCs w:val="20"/>
                <w:lang w:val="ro-RO"/>
              </w:rPr>
              <w:t>48</w:t>
            </w:r>
          </w:p>
        </w:tc>
      </w:tr>
      <w:tr w:rsidR="00821378" w:rsidRPr="00821378" w14:paraId="2F1258CD"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0BC5848"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3A54A"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8C745"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40419588"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10400</w:t>
            </w:r>
          </w:p>
        </w:tc>
      </w:tr>
      <w:tr w:rsidR="00821378" w:rsidRPr="00821378" w14:paraId="0AD203AD"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DE57481"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3765F"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D0D793"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4FEB2407"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60500</w:t>
            </w:r>
          </w:p>
        </w:tc>
      </w:tr>
      <w:tr w:rsidR="00821378" w:rsidRPr="00821378" w14:paraId="37C52221"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5E3C33D"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19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5C842"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088A9"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4A77876"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2540</w:t>
            </w:r>
          </w:p>
        </w:tc>
      </w:tr>
      <w:tr w:rsidR="00821378" w:rsidRPr="00821378" w14:paraId="527D1FCB" w14:textId="77777777" w:rsidTr="00821378">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0BB2EF9" w14:textId="77777777" w:rsidR="00821378" w:rsidRPr="00821378" w:rsidRDefault="00821378" w:rsidP="00821378">
            <w:pPr>
              <w:spacing w:line="276" w:lineRule="auto"/>
              <w:contextualSpacing/>
              <w:jc w:val="center"/>
              <w:rPr>
                <w:rFonts w:ascii="Arial" w:eastAsia="Times New Roman" w:hAnsi="Arial" w:cs="Arial"/>
                <w:color w:val="000000"/>
                <w:sz w:val="20"/>
                <w:szCs w:val="20"/>
                <w:lang w:val="ro-RO"/>
              </w:rPr>
            </w:pPr>
            <w:r w:rsidRPr="00821378">
              <w:rPr>
                <w:rFonts w:ascii="Arial" w:eastAsia="Times New Roman" w:hAnsi="Arial" w:cs="Arial"/>
                <w:color w:val="000000"/>
                <w:sz w:val="20"/>
                <w:szCs w:val="20"/>
                <w:lang w:val="ro-RO"/>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5B7E9"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6D3AFD" w14:textId="77777777" w:rsidR="00821378" w:rsidRPr="00821378" w:rsidRDefault="00821378" w:rsidP="00821378">
            <w:pPr>
              <w:spacing w:line="276" w:lineRule="auto"/>
              <w:contextualSpacing/>
              <w:jc w:val="center"/>
              <w:rPr>
                <w:rFonts w:ascii="Arial" w:eastAsia="Times New Roman" w:hAnsi="Arial" w:cs="Arial"/>
                <w:sz w:val="20"/>
                <w:szCs w:val="20"/>
                <w:lang w:val="ro-RO"/>
              </w:rPr>
            </w:pPr>
            <w:r w:rsidRPr="00821378">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F7CD17A" w14:textId="77777777" w:rsidR="00821378" w:rsidRPr="00821378" w:rsidRDefault="00821378" w:rsidP="00821378">
            <w:pPr>
              <w:spacing w:line="276" w:lineRule="auto"/>
              <w:contextualSpacing/>
              <w:jc w:val="center"/>
              <w:rPr>
                <w:rFonts w:ascii="Arial" w:eastAsia="Times New Roman" w:hAnsi="Arial" w:cs="Arial"/>
                <w:color w:val="9C0006"/>
                <w:sz w:val="20"/>
                <w:szCs w:val="20"/>
                <w:lang w:val="ro-RO"/>
              </w:rPr>
            </w:pPr>
            <w:r w:rsidRPr="00821378">
              <w:rPr>
                <w:rFonts w:ascii="Arial" w:eastAsia="Times New Roman" w:hAnsi="Arial" w:cs="Arial"/>
                <w:color w:val="9C0006"/>
                <w:sz w:val="20"/>
                <w:szCs w:val="20"/>
                <w:lang w:val="ro-RO"/>
              </w:rPr>
              <w:t>991</w:t>
            </w:r>
          </w:p>
        </w:tc>
      </w:tr>
    </w:tbl>
    <w:p w14:paraId="7E883D19"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p>
    <w:p w14:paraId="4B9CDEC5" w14:textId="5E95A33C" w:rsidR="004B3700" w:rsidRPr="005F55B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Lucrarile de investigare au avut ca scop stabilirea gradului de contaminare a solului pe amplasamentul </w:t>
      </w:r>
      <w:r w:rsidRPr="005F55BB">
        <w:rPr>
          <w:rFonts w:ascii="Arial" w:hAnsi="Arial" w:cs="Arial"/>
          <w:lang w:val="ro-RO"/>
        </w:rPr>
        <w:t xml:space="preserve">sondei </w:t>
      </w:r>
      <w:r w:rsidR="00821378">
        <w:rPr>
          <w:rFonts w:ascii="Arial" w:hAnsi="Arial" w:cs="Arial"/>
          <w:b/>
          <w:lang w:val="ro-RO"/>
        </w:rPr>
        <w:t>394 Suplac</w:t>
      </w:r>
      <w:r w:rsidRPr="005F55BB">
        <w:rPr>
          <w:rFonts w:ascii="Arial" w:hAnsi="Arial" w:cs="Arial"/>
          <w:lang w:val="ro-RO"/>
        </w:rPr>
        <w:t xml:space="preserve"> si a propunerii metodei de remediere a terenului aferent. </w:t>
      </w:r>
    </w:p>
    <w:p w14:paraId="23060347"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Avand in vedere cele mentionate anterior, rezultatele valorilor determinate pentru probele de sol au fost comparate cu valorile de referință pentru urme de elemente chimice în sol, pentru </w:t>
      </w:r>
      <w:r w:rsidRPr="005F55BB">
        <w:rPr>
          <w:rFonts w:ascii="Arial" w:hAnsi="Arial" w:cs="Arial"/>
          <w:b/>
          <w:bCs/>
          <w:lang w:val="ro-RO"/>
        </w:rPr>
        <w:t>terenuri cu folosință sensibilă</w:t>
      </w:r>
      <w:r w:rsidRPr="005F55BB">
        <w:rPr>
          <w:rFonts w:ascii="Arial" w:hAnsi="Arial" w:cs="Arial"/>
          <w:lang w:val="ro-RO"/>
        </w:rPr>
        <w:t>, conform Ordinul MAPPM nr. 756/1997 pentru aprobarea Reglementării privind evaluarea poluării</w:t>
      </w:r>
      <w:r w:rsidRPr="0052667B">
        <w:rPr>
          <w:rFonts w:ascii="Arial" w:hAnsi="Arial" w:cs="Arial"/>
          <w:lang w:val="ro-RO"/>
        </w:rPr>
        <w:t xml:space="preserve"> mediului.</w:t>
      </w:r>
    </w:p>
    <w:p w14:paraId="38B8796F"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lastRenderedPageBreak/>
        <w:t>Raportarea valorilor indicatorului de calitate Total Hidrocarburi din Petrol la valorile de referință conform ordinului MAPPM 756/1997 a evidențiat:</w:t>
      </w:r>
    </w:p>
    <w:p w14:paraId="6D6F1C6A" w14:textId="77777777" w:rsidR="00821378" w:rsidRDefault="00821378" w:rsidP="00821378">
      <w:pPr>
        <w:rPr>
          <w:b/>
          <w:bCs/>
          <w:color w:val="000000"/>
        </w:rPr>
      </w:pPr>
      <w:r w:rsidRPr="00834E9C">
        <w:rPr>
          <w:b/>
          <w:bCs/>
          <w:color w:val="000000"/>
        </w:rPr>
        <w:t>Foraj P1:</w:t>
      </w:r>
      <w:r>
        <w:rPr>
          <w:color w:val="000000"/>
        </w:rPr>
        <w:br/>
        <w:t xml:space="preserve"> - la adancimea </w:t>
      </w:r>
      <w:r>
        <w:rPr>
          <w:b/>
          <w:bCs/>
          <w:color w:val="000000"/>
        </w:rPr>
        <w:t>0.05</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r>
        <w:rPr>
          <w:b/>
          <w:bCs/>
          <w:color w:val="000000"/>
        </w:rPr>
        <w:br/>
      </w:r>
    </w:p>
    <w:p w14:paraId="22EB259D" w14:textId="5AA1F216" w:rsidR="004B3700" w:rsidRPr="00133DFB" w:rsidRDefault="00821378" w:rsidP="00821378">
      <w:pPr>
        <w:rPr>
          <w:rFonts w:ascii="Arial" w:hAnsi="Arial" w:cs="Arial"/>
          <w:lang w:val="ro-RO"/>
        </w:rPr>
      </w:pPr>
      <w:r>
        <w:rPr>
          <w:b/>
          <w:bCs/>
          <w:color w:val="000000"/>
        </w:rPr>
        <w:t>Foraj P2:</w:t>
      </w:r>
      <w:r>
        <w:rPr>
          <w:color w:val="000000"/>
        </w:rPr>
        <w:br/>
        <w:t xml:space="preserve"> - la adancimea </w:t>
      </w:r>
      <w:r>
        <w:rPr>
          <w:b/>
          <w:bCs/>
          <w:color w:val="000000"/>
        </w:rPr>
        <w:t>0.05</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w:t>
      </w:r>
      <w:r>
        <w:rPr>
          <w:color w:val="000000"/>
        </w:rPr>
        <w:t xml:space="preserve"> m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r>
        <w:rPr>
          <w:b/>
          <w:bCs/>
          <w:color w:val="000000"/>
        </w:rPr>
        <w:br/>
        <w:t>Foraj P3:</w:t>
      </w:r>
      <w:r>
        <w:rPr>
          <w:color w:val="000000"/>
        </w:rPr>
        <w:br/>
        <w:t xml:space="preserve"> - la adancimea </w:t>
      </w:r>
      <w:r>
        <w:rPr>
          <w:b/>
          <w:bCs/>
          <w:color w:val="000000"/>
        </w:rPr>
        <w:t>0.05</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w:t>
      </w:r>
      <w:r>
        <w:rPr>
          <w:color w:val="000000"/>
        </w:rPr>
        <w:t xml:space="preserve"> m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r>
        <w:rPr>
          <w:b/>
          <w:bCs/>
          <w:color w:val="000000"/>
        </w:rPr>
        <w:br/>
        <w:t>Foraj P4:</w:t>
      </w:r>
      <w:r>
        <w:rPr>
          <w:color w:val="000000"/>
        </w:rPr>
        <w:br/>
        <w:t xml:space="preserve"> - la adancimea </w:t>
      </w:r>
      <w:r>
        <w:rPr>
          <w:b/>
          <w:bCs/>
          <w:color w:val="000000"/>
        </w:rPr>
        <w:t>0.05</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w:t>
      </w:r>
      <w:r>
        <w:rPr>
          <w:color w:val="000000"/>
        </w:rPr>
        <w:t xml:space="preserve"> m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w:t>
      </w:r>
      <w:r>
        <w:rPr>
          <w:color w:val="000000"/>
        </w:rPr>
        <w:t xml:space="preserve"> m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r>
        <w:rPr>
          <w:b/>
          <w:bCs/>
          <w:color w:val="000000"/>
        </w:rPr>
        <w:br/>
        <w:t>Foraj P5:</w:t>
      </w:r>
      <w:r>
        <w:rPr>
          <w:color w:val="000000"/>
        </w:rPr>
        <w:br/>
        <w:t xml:space="preserve"> - la adancimea </w:t>
      </w:r>
      <w:r>
        <w:rPr>
          <w:b/>
          <w:bCs/>
          <w:color w:val="000000"/>
        </w:rPr>
        <w:t>0.05</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w:t>
      </w:r>
      <w:r>
        <w:rPr>
          <w:color w:val="000000"/>
        </w:rPr>
        <w:t xml:space="preserve"> m s-a constatat ca valoarea concentratiei indicatorului THP </w:t>
      </w:r>
      <w:r>
        <w:rPr>
          <w:b/>
          <w:bCs/>
          <w:color w:val="000000"/>
        </w:rPr>
        <w:t xml:space="preserve">se situeaza peste </w:t>
      </w:r>
      <w:r>
        <w:rPr>
          <w:b/>
          <w:bCs/>
          <w:color w:val="000000"/>
        </w:rPr>
        <w:lastRenderedPageBreak/>
        <w:t>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w:t>
      </w:r>
      <w:r>
        <w:rPr>
          <w:color w:val="000000"/>
        </w:rPr>
        <w:t xml:space="preserve"> m s-a constatat ca valoarea concentratiei indicatorului THP </w:t>
      </w:r>
      <w:r>
        <w:rPr>
          <w:b/>
          <w:bCs/>
          <w:color w:val="000000"/>
        </w:rPr>
        <w:t>se situeaza peste pragul de interventie</w:t>
      </w:r>
      <w:r>
        <w:rPr>
          <w:color w:val="000000"/>
        </w:rPr>
        <w:t xml:space="preserve"> pentru terenuri cu folosinta sensibila</w:t>
      </w:r>
      <w:r w:rsidR="00133DFB" w:rsidRPr="00133DFB">
        <w:rPr>
          <w:rFonts w:ascii="Arial" w:hAnsi="Arial" w:cs="Arial"/>
          <w:color w:val="000000"/>
        </w:rPr>
        <w:t>.</w:t>
      </w:r>
    </w:p>
    <w:p w14:paraId="06A7CE3C" w14:textId="77777777" w:rsidR="008C6910" w:rsidRDefault="008C6910" w:rsidP="00EB3508">
      <w:pPr>
        <w:ind w:left="426"/>
        <w:contextualSpacing/>
        <w:rPr>
          <w:b/>
          <w:u w:val="single"/>
          <w:lang w:val="fr-FR"/>
        </w:rPr>
      </w:pPr>
    </w:p>
    <w:p w14:paraId="7E2E1B82" w14:textId="49E238BF" w:rsidR="008C6910" w:rsidRPr="00EB3508" w:rsidRDefault="008C6910" w:rsidP="008C6910">
      <w:pPr>
        <w:numPr>
          <w:ilvl w:val="0"/>
          <w:numId w:val="23"/>
        </w:numPr>
        <w:ind w:left="426"/>
        <w:contextualSpacing/>
        <w:rPr>
          <w:rFonts w:ascii="Arial" w:hAnsi="Arial" w:cs="Arial"/>
          <w:b/>
          <w:u w:val="single"/>
          <w:lang w:val="fr-FR"/>
        </w:rPr>
      </w:pPr>
      <w:r w:rsidRPr="00EB3508">
        <w:rPr>
          <w:rFonts w:ascii="Arial" w:hAnsi="Arial" w:cs="Arial"/>
          <w:b/>
          <w:u w:val="single"/>
          <w:lang w:val="fr-FR"/>
        </w:rPr>
        <w:t>Lucrari de remediere/reabilitare si refacere propuse</w:t>
      </w:r>
    </w:p>
    <w:p w14:paraId="320EC55D" w14:textId="77777777" w:rsidR="004B3700" w:rsidRPr="0052667B" w:rsidRDefault="004B3700" w:rsidP="004B3700">
      <w:pPr>
        <w:rPr>
          <w:rFonts w:ascii="Arial" w:hAnsi="Arial" w:cs="Arial"/>
        </w:rPr>
      </w:pPr>
    </w:p>
    <w:p w14:paraId="7BB645A4" w14:textId="77777777" w:rsidR="004B3700" w:rsidRPr="0052667B" w:rsidRDefault="004B3700" w:rsidP="004B3700">
      <w:pPr>
        <w:pStyle w:val="ListParagraph"/>
        <w:widowControl w:val="0"/>
        <w:autoSpaceDE w:val="0"/>
        <w:autoSpaceDN w:val="0"/>
        <w:adjustRightInd w:val="0"/>
        <w:ind w:left="0" w:firstLine="567"/>
        <w:contextualSpacing w:val="0"/>
        <w:jc w:val="both"/>
        <w:rPr>
          <w:rFonts w:ascii="Arial" w:hAnsi="Arial" w:cs="Arial"/>
        </w:rPr>
      </w:pPr>
      <w:r w:rsidRPr="0052667B">
        <w:rPr>
          <w:rFonts w:ascii="Arial" w:hAnsi="Arial" w:cs="Arial"/>
        </w:rPr>
        <w:t xml:space="preserve">In baza considerentelor iterate mai sus, pentru remedierea și reabilitarea amplasamentului sondei, </w:t>
      </w:r>
      <w:proofErr w:type="gramStart"/>
      <w:r w:rsidRPr="0052667B">
        <w:rPr>
          <w:rFonts w:ascii="Arial" w:hAnsi="Arial" w:cs="Arial"/>
        </w:rPr>
        <w:t>proiectantul</w:t>
      </w:r>
      <w:proofErr w:type="gramEnd"/>
      <w:r w:rsidRPr="0052667B">
        <w:rPr>
          <w:rFonts w:ascii="Arial" w:hAnsi="Arial" w:cs="Arial"/>
        </w:rPr>
        <w:t xml:space="preserve"> propune aplicarea unei </w:t>
      </w:r>
      <w:r w:rsidRPr="0052667B">
        <w:rPr>
          <w:rFonts w:ascii="Arial" w:hAnsi="Arial" w:cs="Arial"/>
          <w:b/>
        </w:rPr>
        <w:t>metode de decontaminare</w:t>
      </w:r>
      <w:r w:rsidRPr="0052667B">
        <w:rPr>
          <w:rFonts w:ascii="Arial" w:hAnsi="Arial" w:cs="Arial"/>
        </w:rPr>
        <w:t xml:space="preserve"> ce va consta in general în:</w:t>
      </w:r>
    </w:p>
    <w:p w14:paraId="39460344" w14:textId="6554BA03" w:rsidR="004B3700" w:rsidRPr="00133DFB" w:rsidRDefault="004B3700" w:rsidP="00133DFB">
      <w:pPr>
        <w:pStyle w:val="ListParagraph"/>
        <w:numPr>
          <w:ilvl w:val="1"/>
          <w:numId w:val="5"/>
        </w:numPr>
        <w:ind w:left="1276" w:hanging="425"/>
        <w:contextualSpacing w:val="0"/>
        <w:jc w:val="both"/>
        <w:rPr>
          <w:rFonts w:ascii="Arial" w:hAnsi="Arial" w:cs="Arial"/>
          <w:color w:val="000000"/>
        </w:rPr>
      </w:pPr>
      <w:r w:rsidRPr="0052667B">
        <w:rPr>
          <w:rFonts w:ascii="Arial" w:hAnsi="Arial" w:cs="Arial"/>
          <w:b/>
          <w:color w:val="000000"/>
        </w:rPr>
        <w:t>Excavarea solului contaminat</w:t>
      </w:r>
      <w:r w:rsidRPr="0052667B">
        <w:rPr>
          <w:rFonts w:ascii="Arial" w:hAnsi="Arial" w:cs="Arial"/>
          <w:color w:val="000000"/>
        </w:rPr>
        <w:t xml:space="preserve"> – se </w:t>
      </w:r>
      <w:proofErr w:type="gramStart"/>
      <w:r w:rsidRPr="0052667B">
        <w:rPr>
          <w:rFonts w:ascii="Arial" w:hAnsi="Arial" w:cs="Arial"/>
          <w:color w:val="000000"/>
        </w:rPr>
        <w:t>va</w:t>
      </w:r>
      <w:proofErr w:type="gramEnd"/>
      <w:r w:rsidRPr="0052667B">
        <w:rPr>
          <w:rFonts w:ascii="Arial" w:hAnsi="Arial" w:cs="Arial"/>
          <w:color w:val="000000"/>
        </w:rPr>
        <w:t xml:space="preserve"> aplica pentru suprafețele ce au fost estimate ca poluate pana la adancimea standard de excavare prin aplicarea metodei de calcul a proiectantului.</w:t>
      </w:r>
    </w:p>
    <w:p w14:paraId="4DF807B1" w14:textId="77777777" w:rsidR="004B3700" w:rsidRPr="0052667B" w:rsidRDefault="004B3700" w:rsidP="004B3700">
      <w:pPr>
        <w:ind w:left="993"/>
        <w:jc w:val="both"/>
        <w:rPr>
          <w:rFonts w:ascii="Arial" w:hAnsi="Arial" w:cs="Arial"/>
          <w:color w:val="000000"/>
        </w:rPr>
      </w:pPr>
    </w:p>
    <w:p w14:paraId="5F3ACDBB" w14:textId="2CE44D73" w:rsidR="004B3700" w:rsidRPr="0052667B" w:rsidRDefault="004B3700" w:rsidP="004B3700">
      <w:pPr>
        <w:ind w:firstLine="567"/>
        <w:jc w:val="both"/>
        <w:rPr>
          <w:rFonts w:ascii="Arial" w:hAnsi="Arial" w:cs="Arial"/>
        </w:rPr>
      </w:pPr>
      <w:proofErr w:type="gramStart"/>
      <w:r w:rsidRPr="0052667B">
        <w:rPr>
          <w:rFonts w:ascii="Arial" w:hAnsi="Arial" w:cs="Arial"/>
        </w:rPr>
        <w:t>Proiectantul in baza „</w:t>
      </w:r>
      <w:r w:rsidRPr="0052667B">
        <w:rPr>
          <w:rFonts w:ascii="Arial" w:hAnsi="Arial" w:cs="Arial"/>
          <w:i/>
          <w:iCs/>
        </w:rPr>
        <w:t>Metodologiei propri privind prelevare, analiza si estimarea cantitatilor de sol contaminate</w:t>
      </w:r>
      <w:r w:rsidRPr="0052667B">
        <w:rPr>
          <w:rFonts w:ascii="Arial" w:hAnsi="Arial" w:cs="Arial"/>
        </w:rPr>
        <w:t>”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52667B">
        <w:rPr>
          <w:rFonts w:ascii="Arial" w:hAnsi="Arial" w:cs="Arial"/>
        </w:rPr>
        <w:t xml:space="preserve"> In urma acestor estimari realizate de catre proiectant, rezulta volumele de sol estimat a fi contaminat </w:t>
      </w:r>
      <w:proofErr w:type="gramStart"/>
      <w:r w:rsidRPr="0052667B">
        <w:rPr>
          <w:rFonts w:ascii="Arial" w:hAnsi="Arial" w:cs="Arial"/>
        </w:rPr>
        <w:t>ce</w:t>
      </w:r>
      <w:proofErr w:type="gramEnd"/>
      <w:r w:rsidRPr="0052667B">
        <w:rPr>
          <w:rFonts w:ascii="Arial" w:hAnsi="Arial" w:cs="Arial"/>
        </w:rPr>
        <w:t xml:space="preserve"> se recomanda a fi excavate si transportate pentru bioremediere. </w:t>
      </w:r>
    </w:p>
    <w:p w14:paraId="6DF3655C" w14:textId="62BF1BC8" w:rsidR="004B3700" w:rsidRPr="00133DFB" w:rsidRDefault="004B3700" w:rsidP="004B3700">
      <w:pPr>
        <w:ind w:firstLine="567"/>
        <w:jc w:val="both"/>
        <w:rPr>
          <w:rFonts w:ascii="Arial" w:hAnsi="Arial" w:cs="Arial"/>
        </w:rPr>
      </w:pPr>
      <w:r w:rsidRPr="0052667B">
        <w:rPr>
          <w:rFonts w:ascii="Arial" w:hAnsi="Arial" w:cs="Arial"/>
        </w:rPr>
        <w:t xml:space="preserve">Mentionam faptul ca, proiectantul include in documentatia tehnica de </w:t>
      </w:r>
      <w:r w:rsidR="0003406C" w:rsidRPr="0052667B">
        <w:rPr>
          <w:rFonts w:ascii="Arial" w:hAnsi="Arial" w:cs="Arial"/>
        </w:rPr>
        <w:t>remediere si reabilitare</w:t>
      </w:r>
      <w:r w:rsidRPr="0052667B">
        <w:rPr>
          <w:rFonts w:ascii="Arial" w:hAnsi="Arial" w:cs="Arial"/>
        </w:rPr>
        <w:t xml:space="preserve"> </w:t>
      </w:r>
      <w:proofErr w:type="gramStart"/>
      <w:r w:rsidRPr="0052667B">
        <w:rPr>
          <w:rFonts w:ascii="Arial" w:hAnsi="Arial" w:cs="Arial"/>
        </w:rPr>
        <w:t>a</w:t>
      </w:r>
      <w:proofErr w:type="gramEnd"/>
      <w:r w:rsidRPr="0052667B">
        <w:rPr>
          <w:rFonts w:ascii="Arial" w:hAnsi="Arial" w:cs="Arial"/>
        </w:rPr>
        <w:t xml:space="preserve"> amplasamentului</w:t>
      </w:r>
      <w:r w:rsidRPr="00133DFB">
        <w:rPr>
          <w:rFonts w:ascii="Arial" w:hAnsi="Arial" w:cs="Arial"/>
        </w:rPr>
        <w:t>, obligatia supervizorului de a urmari si de a asigura ca din amplasament, se vor excava doar cantitatile de sol real contamin</w:t>
      </w:r>
      <w:r w:rsidR="0003406C" w:rsidRPr="00133DFB">
        <w:rPr>
          <w:rFonts w:ascii="Arial" w:hAnsi="Arial" w:cs="Arial"/>
        </w:rPr>
        <w:t>ate in limita volumului estimat</w:t>
      </w:r>
      <w:r w:rsidRPr="00133DFB">
        <w:rPr>
          <w:rFonts w:ascii="Arial" w:hAnsi="Arial" w:cs="Arial"/>
        </w:rPr>
        <w:t>.</w:t>
      </w:r>
    </w:p>
    <w:p w14:paraId="0E919C1F" w14:textId="593E907D" w:rsidR="004B3700" w:rsidRPr="0052667B" w:rsidRDefault="004B3700" w:rsidP="004B3700">
      <w:pPr>
        <w:spacing w:line="276" w:lineRule="auto"/>
        <w:ind w:firstLine="567"/>
        <w:jc w:val="both"/>
        <w:rPr>
          <w:rFonts w:ascii="Arial" w:hAnsi="Arial" w:cs="Arial"/>
        </w:rPr>
      </w:pPr>
      <w:proofErr w:type="gramStart"/>
      <w:r w:rsidRPr="0052667B">
        <w:rPr>
          <w:rFonts w:ascii="Arial" w:hAnsi="Arial" w:cs="Arial"/>
        </w:rPr>
        <w:t xml:space="preserve">Cu privire la </w:t>
      </w:r>
      <w:r w:rsidRPr="00133DFB">
        <w:rPr>
          <w:rFonts w:ascii="Arial" w:hAnsi="Arial" w:cs="Arial"/>
        </w:rPr>
        <w:t xml:space="preserve">gradul de risc pe care il prezinta poluantii, intrucat sursa de poluare a fost eliminata (sonda si-a incheiat activitatea </w:t>
      </w:r>
      <w:r w:rsidR="00D90BB1">
        <w:rPr>
          <w:rFonts w:ascii="Arial" w:hAnsi="Arial" w:cs="Arial"/>
        </w:rPr>
        <w:t xml:space="preserve">de productie </w:t>
      </w:r>
      <w:r w:rsidRPr="00133DFB">
        <w:rPr>
          <w:rFonts w:ascii="Arial" w:hAnsi="Arial" w:cs="Arial"/>
        </w:rPr>
        <w:t xml:space="preserve">in anul </w:t>
      </w:r>
      <w:r w:rsidR="00133DFB" w:rsidRPr="00133DFB">
        <w:rPr>
          <w:rFonts w:ascii="Arial" w:hAnsi="Arial" w:cs="Arial"/>
        </w:rPr>
        <w:t>19</w:t>
      </w:r>
      <w:r w:rsidR="00D01EA9">
        <w:rPr>
          <w:rFonts w:ascii="Arial" w:hAnsi="Arial" w:cs="Arial"/>
        </w:rPr>
        <w:t>75</w:t>
      </w:r>
      <w:r w:rsidR="001F4EA6">
        <w:rPr>
          <w:rFonts w:ascii="Arial" w:hAnsi="Arial" w:cs="Arial"/>
        </w:rPr>
        <w:t>, in perioada 1980-1981 sonda a fost in injectie aer</w:t>
      </w:r>
      <w:r w:rsidRPr="00133DFB">
        <w:rPr>
          <w:rFonts w:ascii="Arial" w:hAnsi="Arial" w:cs="Arial"/>
        </w:rPr>
        <w:t xml:space="preserve"> si a fost abandonata in adancime din anul </w:t>
      </w:r>
      <w:r w:rsidR="00133DFB" w:rsidRPr="00133DFB">
        <w:rPr>
          <w:rFonts w:ascii="Arial" w:hAnsi="Arial" w:cs="Arial"/>
        </w:rPr>
        <w:t>2013</w:t>
      </w:r>
      <w:r w:rsidRPr="00133DFB">
        <w:rPr>
          <w:rFonts w:ascii="Arial" w:hAnsi="Arial" w:cs="Arial"/>
        </w:rPr>
        <w:t>), amplasamentul se afla la distante semnificative fata de asezarile umane</w:t>
      </w:r>
      <w:r w:rsidR="002466FE">
        <w:rPr>
          <w:rFonts w:ascii="Arial" w:hAnsi="Arial" w:cs="Arial"/>
        </w:rPr>
        <w:t xml:space="preserve"> (1 km fata de localitatea Lesmir)</w:t>
      </w:r>
      <w:r w:rsidRPr="00133DFB">
        <w:rPr>
          <w:rFonts w:ascii="Arial" w:hAnsi="Arial" w:cs="Arial"/>
        </w:rPr>
        <w:t>, in zona amplasamentului</w:t>
      </w:r>
      <w:r w:rsidRPr="0052667B">
        <w:rPr>
          <w:rFonts w:ascii="Arial" w:hAnsi="Arial" w:cs="Arial"/>
        </w:rPr>
        <w:t xml:space="preserve"> nu a fost identificat un curs de apa in imediata vecinatate, iar prin realizarea lucrarilor de decontaminare propuse (excavare sol contaminat) se poate considera ca riscul de afectare a tuturor factorilor de mediu este un risc scazut.</w:t>
      </w:r>
      <w:proofErr w:type="gramEnd"/>
    </w:p>
    <w:p w14:paraId="5A755C44" w14:textId="397EA578" w:rsidR="004B3700" w:rsidRPr="0052667B" w:rsidRDefault="004B3700" w:rsidP="004B3700">
      <w:pPr>
        <w:pStyle w:val="ListParagraph"/>
        <w:widowControl w:val="0"/>
        <w:autoSpaceDE w:val="0"/>
        <w:autoSpaceDN w:val="0"/>
        <w:adjustRightInd w:val="0"/>
        <w:ind w:left="0" w:firstLine="644"/>
        <w:contextualSpacing w:val="0"/>
        <w:jc w:val="both"/>
        <w:rPr>
          <w:rFonts w:ascii="Arial" w:hAnsi="Arial" w:cs="Arial"/>
          <w:lang w:val="ro-RO"/>
        </w:rPr>
      </w:pPr>
      <w:r w:rsidRPr="0052667B">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6361908B" w14:textId="77777777" w:rsidR="004B3700" w:rsidRPr="0052667B" w:rsidRDefault="004B3700" w:rsidP="004B3700">
      <w:pPr>
        <w:pStyle w:val="ListParagraph"/>
        <w:widowControl w:val="0"/>
        <w:autoSpaceDE w:val="0"/>
        <w:autoSpaceDN w:val="0"/>
        <w:adjustRightInd w:val="0"/>
        <w:ind w:left="567"/>
        <w:contextualSpacing w:val="0"/>
        <w:rPr>
          <w:rFonts w:ascii="Arial" w:hAnsi="Arial" w:cs="Arial"/>
          <w:bCs/>
          <w:color w:val="000000"/>
        </w:rPr>
      </w:pPr>
    </w:p>
    <w:p w14:paraId="5B23D71B" w14:textId="77777777" w:rsidR="004B3700" w:rsidRPr="0052667B" w:rsidRDefault="004B3700" w:rsidP="00BB4281">
      <w:pPr>
        <w:pStyle w:val="ListParagraph"/>
        <w:widowControl w:val="0"/>
        <w:numPr>
          <w:ilvl w:val="0"/>
          <w:numId w:val="11"/>
        </w:numPr>
        <w:autoSpaceDE w:val="0"/>
        <w:autoSpaceDN w:val="0"/>
        <w:adjustRightInd w:val="0"/>
        <w:spacing w:line="340" w:lineRule="atLeast"/>
        <w:contextualSpacing w:val="0"/>
        <w:jc w:val="both"/>
        <w:rPr>
          <w:rFonts w:ascii="Arial" w:hAnsi="Arial" w:cs="Arial"/>
          <w:b/>
          <w:bCs/>
          <w:i/>
          <w:iCs/>
          <w:u w:val="single"/>
        </w:rPr>
      </w:pPr>
      <w:bookmarkStart w:id="17" w:name="_Toc415739687"/>
      <w:bookmarkStart w:id="18" w:name="_Toc415739815"/>
      <w:bookmarkStart w:id="19" w:name="_Toc415739899"/>
      <w:bookmarkStart w:id="20" w:name="_Toc415740017"/>
      <w:bookmarkStart w:id="21" w:name="_Toc415740097"/>
      <w:bookmarkStart w:id="22" w:name="_Toc415740157"/>
      <w:bookmarkStart w:id="23" w:name="_Toc415740186"/>
      <w:bookmarkStart w:id="24" w:name="_Toc415741302"/>
      <w:bookmarkStart w:id="25" w:name="_Toc415741334"/>
      <w:bookmarkStart w:id="26" w:name="_Toc483995109"/>
      <w:r w:rsidRPr="0052667B">
        <w:rPr>
          <w:rFonts w:ascii="Arial" w:hAnsi="Arial" w:cs="Arial"/>
          <w:b/>
          <w:bCs/>
          <w:i/>
          <w:iCs/>
          <w:u w:val="single"/>
        </w:rPr>
        <w:t xml:space="preserve">Excavare </w:t>
      </w:r>
      <w:bookmarkEnd w:id="17"/>
      <w:bookmarkEnd w:id="18"/>
      <w:bookmarkEnd w:id="19"/>
      <w:bookmarkEnd w:id="20"/>
      <w:bookmarkEnd w:id="21"/>
      <w:bookmarkEnd w:id="22"/>
      <w:bookmarkEnd w:id="23"/>
      <w:bookmarkEnd w:id="24"/>
      <w:bookmarkEnd w:id="25"/>
      <w:r w:rsidRPr="0052667B">
        <w:rPr>
          <w:rFonts w:ascii="Arial" w:hAnsi="Arial" w:cs="Arial"/>
          <w:b/>
          <w:bCs/>
          <w:i/>
          <w:iCs/>
          <w:u w:val="single"/>
        </w:rPr>
        <w:t xml:space="preserve">sol contaminat </w:t>
      </w:r>
      <w:bookmarkEnd w:id="26"/>
    </w:p>
    <w:tbl>
      <w:tblPr>
        <w:tblW w:w="0" w:type="auto"/>
        <w:tblLook w:val="04A0" w:firstRow="1" w:lastRow="0" w:firstColumn="1" w:lastColumn="0" w:noHBand="0" w:noVBand="1"/>
      </w:tblPr>
      <w:tblGrid>
        <w:gridCol w:w="9243"/>
      </w:tblGrid>
      <w:tr w:rsidR="004B3700" w:rsidRPr="0052667B" w14:paraId="1D8E4A8D" w14:textId="77777777" w:rsidTr="00691D7E">
        <w:trPr>
          <w:trHeight w:val="340"/>
        </w:trPr>
        <w:tc>
          <w:tcPr>
            <w:tcW w:w="9243" w:type="dxa"/>
            <w:shd w:val="clear" w:color="auto" w:fill="auto"/>
            <w:vAlign w:val="center"/>
            <w:hideMark/>
          </w:tcPr>
          <w:p w14:paraId="6DC41B6E" w14:textId="77777777" w:rsidR="002466FE" w:rsidRPr="00EB57A5" w:rsidRDefault="002466FE" w:rsidP="002466F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D01EA9" w:rsidRPr="00D01EA9" w14:paraId="5A05B2BD" w14:textId="77777777" w:rsidTr="00837A94">
              <w:trPr>
                <w:trHeight w:val="340"/>
              </w:trPr>
              <w:tc>
                <w:tcPr>
                  <w:tcW w:w="9345" w:type="dxa"/>
                  <w:vAlign w:val="center"/>
                  <w:hideMark/>
                </w:tcPr>
                <w:p w14:paraId="688F3C35" w14:textId="77777777" w:rsidR="00D01EA9" w:rsidRPr="00D01EA9" w:rsidRDefault="00D01EA9" w:rsidP="00D01EA9">
                  <w:pPr>
                    <w:numPr>
                      <w:ilvl w:val="0"/>
                      <w:numId w:val="12"/>
                    </w:numPr>
                    <w:spacing w:after="240"/>
                    <w:ind w:left="596" w:hanging="425"/>
                    <w:contextualSpacing/>
                    <w:jc w:val="both"/>
                    <w:rPr>
                      <w:rFonts w:ascii="Arial" w:eastAsia="Times New Roman" w:hAnsi="Arial" w:cs="Arial"/>
                      <w:szCs w:val="22"/>
                      <w:lang w:val="ro-RO"/>
                    </w:rPr>
                  </w:pPr>
                  <w:r w:rsidRPr="00D01EA9">
                    <w:rPr>
                      <w:rFonts w:ascii="Arial" w:eastAsia="Times New Roman" w:hAnsi="Arial" w:cs="Arial"/>
                      <w:szCs w:val="22"/>
                      <w:lang w:val="ro-RO"/>
                    </w:rPr>
                    <w:t xml:space="preserve">Suprafața de excavare în zona forajului </w:t>
                  </w:r>
                  <w:r w:rsidRPr="00D01EA9">
                    <w:rPr>
                      <w:rFonts w:ascii="Arial" w:eastAsia="Times New Roman" w:hAnsi="Arial" w:cs="Arial"/>
                      <w:b/>
                      <w:szCs w:val="22"/>
                      <w:lang w:val="ro-RO"/>
                    </w:rPr>
                    <w:t>P1</w:t>
                  </w:r>
                  <w:r w:rsidRPr="00D01EA9">
                    <w:rPr>
                      <w:rFonts w:ascii="Arial" w:eastAsia="Times New Roman" w:hAnsi="Arial" w:cs="Arial"/>
                      <w:szCs w:val="22"/>
                      <w:lang w:val="ro-RO"/>
                    </w:rPr>
                    <w:t xml:space="preserve">: 100.00[mp] – adâncime de excavare 1.20[m]; rezulta un volum de sol contaminat de </w:t>
                  </w:r>
                  <w:r w:rsidRPr="00D01EA9">
                    <w:rPr>
                      <w:rFonts w:ascii="Arial" w:eastAsia="Times New Roman" w:hAnsi="Arial" w:cs="Arial"/>
                      <w:b/>
                      <w:szCs w:val="22"/>
                      <w:lang w:val="ro-RO"/>
                    </w:rPr>
                    <w:t>V</w:t>
                  </w:r>
                  <w:r w:rsidRPr="00D01EA9">
                    <w:rPr>
                      <w:rFonts w:ascii="Arial" w:eastAsia="Times New Roman" w:hAnsi="Arial" w:cs="Arial"/>
                      <w:b/>
                      <w:szCs w:val="22"/>
                      <w:vertAlign w:val="subscript"/>
                      <w:lang w:val="ro-RO"/>
                    </w:rPr>
                    <w:t>s</w:t>
                  </w:r>
                  <w:r w:rsidRPr="00D01EA9">
                    <w:rPr>
                      <w:rFonts w:ascii="Arial" w:eastAsia="Times New Roman" w:hAnsi="Arial" w:cs="Arial"/>
                      <w:szCs w:val="22"/>
                      <w:lang w:val="ro-RO"/>
                    </w:rPr>
                    <w:t xml:space="preserve">= 100.00[mp] x 1.2[m] = </w:t>
                  </w:r>
                  <w:r w:rsidRPr="00D01EA9">
                    <w:rPr>
                      <w:rFonts w:ascii="Arial" w:eastAsia="Times New Roman" w:hAnsi="Arial" w:cs="Arial"/>
                      <w:b/>
                      <w:szCs w:val="22"/>
                      <w:lang w:val="ro-RO"/>
                    </w:rPr>
                    <w:t>120[mc].</w:t>
                  </w:r>
                  <w:r w:rsidRPr="00D01EA9">
                    <w:rPr>
                      <w:rFonts w:ascii="Arial" w:eastAsia="Times New Roman" w:hAnsi="Arial" w:cs="Arial"/>
                      <w:szCs w:val="22"/>
                      <w:lang w:val="ro-RO"/>
                    </w:rPr>
                    <w:t xml:space="preserve"> </w:t>
                  </w:r>
                </w:p>
              </w:tc>
            </w:tr>
            <w:tr w:rsidR="00D01EA9" w:rsidRPr="00D01EA9" w14:paraId="4B2B885F" w14:textId="77777777" w:rsidTr="00837A94">
              <w:trPr>
                <w:trHeight w:val="340"/>
              </w:trPr>
              <w:tc>
                <w:tcPr>
                  <w:tcW w:w="9345" w:type="dxa"/>
                  <w:vAlign w:val="center"/>
                  <w:hideMark/>
                </w:tcPr>
                <w:p w14:paraId="27A6F5AC" w14:textId="77777777" w:rsidR="00D01EA9" w:rsidRPr="00D01EA9" w:rsidRDefault="00D01EA9" w:rsidP="00D01EA9">
                  <w:pPr>
                    <w:numPr>
                      <w:ilvl w:val="0"/>
                      <w:numId w:val="12"/>
                    </w:numPr>
                    <w:spacing w:after="240"/>
                    <w:ind w:left="596" w:hanging="425"/>
                    <w:contextualSpacing/>
                    <w:jc w:val="both"/>
                    <w:rPr>
                      <w:rFonts w:ascii="Arial" w:eastAsia="Times New Roman" w:hAnsi="Arial" w:cs="Arial"/>
                      <w:szCs w:val="22"/>
                      <w:lang w:val="ro-RO"/>
                    </w:rPr>
                  </w:pPr>
                  <w:r w:rsidRPr="00D01EA9">
                    <w:rPr>
                      <w:rFonts w:ascii="Arial" w:eastAsia="Times New Roman" w:hAnsi="Arial" w:cs="Arial"/>
                      <w:szCs w:val="22"/>
                      <w:lang w:val="ro-RO"/>
                    </w:rPr>
                    <w:t xml:space="preserve">Suprafața de excavare în zona forajului </w:t>
                  </w:r>
                  <w:r w:rsidRPr="00D01EA9">
                    <w:rPr>
                      <w:rFonts w:ascii="Arial" w:eastAsia="Times New Roman" w:hAnsi="Arial" w:cs="Arial"/>
                      <w:b/>
                      <w:szCs w:val="22"/>
                      <w:lang w:val="ro-RO"/>
                    </w:rPr>
                    <w:t>P2</w:t>
                  </w:r>
                  <w:r w:rsidRPr="00D01EA9">
                    <w:rPr>
                      <w:rFonts w:ascii="Arial" w:eastAsia="Times New Roman" w:hAnsi="Arial" w:cs="Arial"/>
                      <w:szCs w:val="22"/>
                      <w:lang w:val="ro-RO"/>
                    </w:rPr>
                    <w:t xml:space="preserve">: 72.00[mp] – adâncime de excavare 1.00[m]; rezulta un volum de sol contaminat de </w:t>
                  </w:r>
                  <w:r w:rsidRPr="00D01EA9">
                    <w:rPr>
                      <w:rFonts w:ascii="Arial" w:eastAsia="Times New Roman" w:hAnsi="Arial" w:cs="Arial"/>
                      <w:b/>
                      <w:szCs w:val="22"/>
                      <w:lang w:val="ro-RO"/>
                    </w:rPr>
                    <w:t>V</w:t>
                  </w:r>
                  <w:r w:rsidRPr="00D01EA9">
                    <w:rPr>
                      <w:rFonts w:ascii="Arial" w:eastAsia="Times New Roman" w:hAnsi="Arial" w:cs="Arial"/>
                      <w:b/>
                      <w:szCs w:val="22"/>
                      <w:vertAlign w:val="subscript"/>
                      <w:lang w:val="ro-RO"/>
                    </w:rPr>
                    <w:t>s</w:t>
                  </w:r>
                  <w:r w:rsidRPr="00D01EA9">
                    <w:rPr>
                      <w:rFonts w:ascii="Arial" w:eastAsia="Times New Roman" w:hAnsi="Arial" w:cs="Arial"/>
                      <w:szCs w:val="22"/>
                      <w:lang w:val="ro-RO"/>
                    </w:rPr>
                    <w:t xml:space="preserve">= 72.00[mp] x 1.0[m] = </w:t>
                  </w:r>
                  <w:r w:rsidRPr="00D01EA9">
                    <w:rPr>
                      <w:rFonts w:ascii="Arial" w:eastAsia="Times New Roman" w:hAnsi="Arial" w:cs="Arial"/>
                      <w:b/>
                      <w:szCs w:val="22"/>
                      <w:lang w:val="ro-RO"/>
                    </w:rPr>
                    <w:t>72[mc].</w:t>
                  </w:r>
                </w:p>
              </w:tc>
            </w:tr>
            <w:tr w:rsidR="00D01EA9" w:rsidRPr="00D01EA9" w14:paraId="505005A8" w14:textId="77777777" w:rsidTr="00837A94">
              <w:trPr>
                <w:trHeight w:val="340"/>
              </w:trPr>
              <w:tc>
                <w:tcPr>
                  <w:tcW w:w="9345" w:type="dxa"/>
                  <w:vAlign w:val="center"/>
                </w:tcPr>
                <w:p w14:paraId="601B89E3" w14:textId="77777777" w:rsidR="00D01EA9" w:rsidRPr="00D01EA9" w:rsidRDefault="00D01EA9" w:rsidP="00D01EA9">
                  <w:pPr>
                    <w:numPr>
                      <w:ilvl w:val="0"/>
                      <w:numId w:val="12"/>
                    </w:numPr>
                    <w:spacing w:after="240"/>
                    <w:ind w:left="596" w:hanging="425"/>
                    <w:contextualSpacing/>
                    <w:jc w:val="both"/>
                    <w:rPr>
                      <w:rFonts w:ascii="Arial" w:eastAsia="Times New Roman" w:hAnsi="Arial" w:cs="Arial"/>
                      <w:szCs w:val="22"/>
                      <w:lang w:val="ro-RO"/>
                    </w:rPr>
                  </w:pPr>
                  <w:r w:rsidRPr="00D01EA9">
                    <w:rPr>
                      <w:rFonts w:ascii="Arial" w:eastAsia="Times New Roman" w:hAnsi="Arial" w:cs="Arial"/>
                      <w:szCs w:val="22"/>
                      <w:lang w:val="ro-RO"/>
                    </w:rPr>
                    <w:t xml:space="preserve">Suprafața de excavare în zona forajului </w:t>
                  </w:r>
                  <w:r w:rsidRPr="00D01EA9">
                    <w:rPr>
                      <w:rFonts w:ascii="Arial" w:eastAsia="Times New Roman" w:hAnsi="Arial" w:cs="Arial"/>
                      <w:b/>
                      <w:szCs w:val="22"/>
                      <w:lang w:val="ro-RO"/>
                    </w:rPr>
                    <w:t>P3</w:t>
                  </w:r>
                  <w:r w:rsidRPr="00D01EA9">
                    <w:rPr>
                      <w:rFonts w:ascii="Arial" w:eastAsia="Times New Roman" w:hAnsi="Arial" w:cs="Arial"/>
                      <w:szCs w:val="22"/>
                      <w:lang w:val="ro-RO"/>
                    </w:rPr>
                    <w:t xml:space="preserve">: 63.00[mp] – adâncime de excavare 0.80[m]; rezulta un volum de sol contaminat de </w:t>
                  </w:r>
                  <w:r w:rsidRPr="00D01EA9">
                    <w:rPr>
                      <w:rFonts w:ascii="Arial" w:eastAsia="Times New Roman" w:hAnsi="Arial" w:cs="Arial"/>
                      <w:b/>
                      <w:szCs w:val="22"/>
                      <w:lang w:val="ro-RO"/>
                    </w:rPr>
                    <w:t>V</w:t>
                  </w:r>
                  <w:r w:rsidRPr="00D01EA9">
                    <w:rPr>
                      <w:rFonts w:ascii="Arial" w:eastAsia="Times New Roman" w:hAnsi="Arial" w:cs="Arial"/>
                      <w:b/>
                      <w:szCs w:val="22"/>
                      <w:vertAlign w:val="subscript"/>
                      <w:lang w:val="ro-RO"/>
                    </w:rPr>
                    <w:t>s</w:t>
                  </w:r>
                  <w:r w:rsidRPr="00D01EA9">
                    <w:rPr>
                      <w:rFonts w:ascii="Arial" w:eastAsia="Times New Roman" w:hAnsi="Arial" w:cs="Arial"/>
                      <w:szCs w:val="22"/>
                      <w:lang w:val="ro-RO"/>
                    </w:rPr>
                    <w:t xml:space="preserve">= 63.00[mp] x 0.8[m] = </w:t>
                  </w:r>
                  <w:r w:rsidRPr="00D01EA9">
                    <w:rPr>
                      <w:rFonts w:ascii="Arial" w:eastAsia="Times New Roman" w:hAnsi="Arial" w:cs="Arial"/>
                      <w:b/>
                      <w:szCs w:val="22"/>
                      <w:lang w:val="ro-RO"/>
                    </w:rPr>
                    <w:t>51[mc].</w:t>
                  </w:r>
                </w:p>
                <w:p w14:paraId="1B85C074" w14:textId="77777777" w:rsidR="00D01EA9" w:rsidRPr="00D01EA9" w:rsidRDefault="00D01EA9" w:rsidP="00D01EA9">
                  <w:pPr>
                    <w:spacing w:after="240"/>
                    <w:ind w:left="596"/>
                    <w:contextualSpacing/>
                    <w:jc w:val="both"/>
                    <w:rPr>
                      <w:rFonts w:ascii="Arial" w:eastAsia="Times New Roman" w:hAnsi="Arial" w:cs="Arial"/>
                      <w:szCs w:val="22"/>
                      <w:lang w:val="ro-RO"/>
                    </w:rPr>
                  </w:pPr>
                </w:p>
                <w:p w14:paraId="7534E6B2" w14:textId="77777777" w:rsidR="00D01EA9" w:rsidRPr="00D01EA9" w:rsidRDefault="00D01EA9" w:rsidP="00D01EA9">
                  <w:pPr>
                    <w:numPr>
                      <w:ilvl w:val="0"/>
                      <w:numId w:val="12"/>
                    </w:numPr>
                    <w:spacing w:after="240"/>
                    <w:ind w:left="596" w:hanging="425"/>
                    <w:contextualSpacing/>
                    <w:jc w:val="both"/>
                    <w:rPr>
                      <w:rFonts w:ascii="Arial" w:eastAsia="Times New Roman" w:hAnsi="Arial" w:cs="Arial"/>
                      <w:szCs w:val="22"/>
                      <w:lang w:val="ro-RO"/>
                    </w:rPr>
                  </w:pPr>
                  <w:r w:rsidRPr="00D01EA9">
                    <w:rPr>
                      <w:rFonts w:ascii="Arial" w:eastAsia="Times New Roman" w:hAnsi="Arial" w:cs="Arial"/>
                      <w:szCs w:val="22"/>
                      <w:lang w:val="ro-RO"/>
                    </w:rPr>
                    <w:lastRenderedPageBreak/>
                    <w:t xml:space="preserve">Suprafața de excavare în zona forajului </w:t>
                  </w:r>
                  <w:r w:rsidRPr="00D01EA9">
                    <w:rPr>
                      <w:rFonts w:ascii="Arial" w:eastAsia="Times New Roman" w:hAnsi="Arial" w:cs="Arial"/>
                      <w:b/>
                      <w:szCs w:val="22"/>
                      <w:lang w:val="ro-RO"/>
                    </w:rPr>
                    <w:t>P4</w:t>
                  </w:r>
                  <w:r w:rsidRPr="00D01EA9">
                    <w:rPr>
                      <w:rFonts w:ascii="Arial" w:eastAsia="Times New Roman" w:hAnsi="Arial" w:cs="Arial"/>
                      <w:szCs w:val="22"/>
                      <w:lang w:val="ro-RO"/>
                    </w:rPr>
                    <w:t xml:space="preserve">: 90.00[mp] – adâncime de excavare 0.50[m]; rezulta un volum de sol contaminat de </w:t>
                  </w:r>
                  <w:r w:rsidRPr="00D01EA9">
                    <w:rPr>
                      <w:rFonts w:ascii="Arial" w:eastAsia="Times New Roman" w:hAnsi="Arial" w:cs="Arial"/>
                      <w:b/>
                      <w:szCs w:val="22"/>
                      <w:lang w:val="ro-RO"/>
                    </w:rPr>
                    <w:t>V</w:t>
                  </w:r>
                  <w:r w:rsidRPr="00D01EA9">
                    <w:rPr>
                      <w:rFonts w:ascii="Arial" w:eastAsia="Times New Roman" w:hAnsi="Arial" w:cs="Arial"/>
                      <w:b/>
                      <w:szCs w:val="22"/>
                      <w:vertAlign w:val="subscript"/>
                      <w:lang w:val="ro-RO"/>
                    </w:rPr>
                    <w:t>s</w:t>
                  </w:r>
                  <w:r w:rsidRPr="00D01EA9">
                    <w:rPr>
                      <w:rFonts w:ascii="Arial" w:eastAsia="Times New Roman" w:hAnsi="Arial" w:cs="Arial"/>
                      <w:szCs w:val="22"/>
                      <w:lang w:val="ro-RO"/>
                    </w:rPr>
                    <w:t xml:space="preserve">= 90.00[mp] x 0.5[m] = </w:t>
                  </w:r>
                  <w:r w:rsidRPr="00D01EA9">
                    <w:rPr>
                      <w:rFonts w:ascii="Arial" w:eastAsia="Times New Roman" w:hAnsi="Arial" w:cs="Arial"/>
                      <w:b/>
                      <w:szCs w:val="22"/>
                      <w:lang w:val="ro-RO"/>
                    </w:rPr>
                    <w:t>45[mc].</w:t>
                  </w:r>
                </w:p>
                <w:p w14:paraId="09834296" w14:textId="77777777" w:rsidR="00D01EA9" w:rsidRPr="00D01EA9" w:rsidRDefault="00D01EA9" w:rsidP="00D01EA9">
                  <w:pPr>
                    <w:ind w:left="720"/>
                    <w:contextualSpacing/>
                    <w:jc w:val="both"/>
                    <w:rPr>
                      <w:rFonts w:ascii="Arial" w:eastAsia="Times New Roman" w:hAnsi="Arial" w:cs="Arial"/>
                      <w:szCs w:val="22"/>
                      <w:lang w:val="ro-RO"/>
                    </w:rPr>
                  </w:pPr>
                </w:p>
                <w:p w14:paraId="0B9E3B27" w14:textId="77777777" w:rsidR="00D01EA9" w:rsidRPr="00D01EA9" w:rsidRDefault="00D01EA9" w:rsidP="00D01EA9">
                  <w:pPr>
                    <w:numPr>
                      <w:ilvl w:val="0"/>
                      <w:numId w:val="12"/>
                    </w:numPr>
                    <w:spacing w:after="240"/>
                    <w:ind w:left="596" w:hanging="425"/>
                    <w:contextualSpacing/>
                    <w:jc w:val="both"/>
                    <w:rPr>
                      <w:rFonts w:ascii="Arial" w:eastAsia="Times New Roman" w:hAnsi="Arial" w:cs="Arial"/>
                      <w:szCs w:val="22"/>
                      <w:lang w:val="ro-RO"/>
                    </w:rPr>
                  </w:pPr>
                  <w:r w:rsidRPr="00D01EA9">
                    <w:rPr>
                      <w:rFonts w:ascii="Arial" w:eastAsia="Times New Roman" w:hAnsi="Arial" w:cs="Arial"/>
                      <w:szCs w:val="22"/>
                      <w:lang w:val="ro-RO"/>
                    </w:rPr>
                    <w:t xml:space="preserve">Suprafața de excavare în zona forajului </w:t>
                  </w:r>
                  <w:r w:rsidRPr="00D01EA9">
                    <w:rPr>
                      <w:rFonts w:ascii="Arial" w:eastAsia="Times New Roman" w:hAnsi="Arial" w:cs="Arial"/>
                      <w:b/>
                      <w:szCs w:val="22"/>
                      <w:lang w:val="ro-RO"/>
                    </w:rPr>
                    <w:t>P5</w:t>
                  </w:r>
                  <w:r w:rsidRPr="00D01EA9">
                    <w:rPr>
                      <w:rFonts w:ascii="Arial" w:eastAsia="Times New Roman" w:hAnsi="Arial" w:cs="Arial"/>
                      <w:szCs w:val="22"/>
                      <w:lang w:val="ro-RO"/>
                    </w:rPr>
                    <w:t xml:space="preserve">: 90.00[mp] – adâncime de excavare 1.00[m]; rezulta un volum de sol contaminat de </w:t>
                  </w:r>
                  <w:r w:rsidRPr="00D01EA9">
                    <w:rPr>
                      <w:rFonts w:ascii="Arial" w:eastAsia="Times New Roman" w:hAnsi="Arial" w:cs="Arial"/>
                      <w:b/>
                      <w:szCs w:val="22"/>
                      <w:lang w:val="ro-RO"/>
                    </w:rPr>
                    <w:t>V</w:t>
                  </w:r>
                  <w:r w:rsidRPr="00D01EA9">
                    <w:rPr>
                      <w:rFonts w:ascii="Arial" w:eastAsia="Times New Roman" w:hAnsi="Arial" w:cs="Arial"/>
                      <w:b/>
                      <w:szCs w:val="22"/>
                      <w:vertAlign w:val="subscript"/>
                      <w:lang w:val="ro-RO"/>
                    </w:rPr>
                    <w:t>s</w:t>
                  </w:r>
                  <w:r w:rsidRPr="00D01EA9">
                    <w:rPr>
                      <w:rFonts w:ascii="Arial" w:eastAsia="Times New Roman" w:hAnsi="Arial" w:cs="Arial"/>
                      <w:szCs w:val="22"/>
                      <w:lang w:val="ro-RO"/>
                    </w:rPr>
                    <w:t xml:space="preserve">= 90.00[mp] x 1.0[m] = </w:t>
                  </w:r>
                  <w:r w:rsidRPr="00D01EA9">
                    <w:rPr>
                      <w:rFonts w:ascii="Arial" w:eastAsia="Times New Roman" w:hAnsi="Arial" w:cs="Arial"/>
                      <w:b/>
                      <w:szCs w:val="22"/>
                      <w:lang w:val="ro-RO"/>
                    </w:rPr>
                    <w:t>90[mc].</w:t>
                  </w:r>
                </w:p>
              </w:tc>
            </w:tr>
          </w:tbl>
          <w:p w14:paraId="28F5EA9B" w14:textId="77777777" w:rsidR="00D01EA9" w:rsidRPr="00D01EA9" w:rsidRDefault="00D01EA9" w:rsidP="00D01EA9">
            <w:pPr>
              <w:widowControl w:val="0"/>
              <w:autoSpaceDE w:val="0"/>
              <w:autoSpaceDN w:val="0"/>
              <w:adjustRightInd w:val="0"/>
              <w:spacing w:line="276" w:lineRule="auto"/>
              <w:ind w:left="567"/>
              <w:jc w:val="both"/>
              <w:rPr>
                <w:rFonts w:ascii="Arial" w:eastAsia="Times New Roman" w:hAnsi="Arial" w:cs="Arial"/>
                <w:bCs/>
                <w:color w:val="000000" w:themeColor="text1"/>
                <w:lang w:val="ro-RO"/>
              </w:rPr>
            </w:pPr>
            <w:r w:rsidRPr="00D01EA9">
              <w:rPr>
                <w:rFonts w:ascii="Arial" w:eastAsia="Times New Roman" w:hAnsi="Arial" w:cs="Arial"/>
                <w:b/>
                <w:color w:val="000000" w:themeColor="text1"/>
                <w:lang w:val="ro-RO"/>
              </w:rPr>
              <w:lastRenderedPageBreak/>
              <w:t>Total volum de sol contaminat: 378 [mc]</w:t>
            </w:r>
            <w:r w:rsidRPr="00D01EA9">
              <w:rPr>
                <w:rFonts w:ascii="Arial" w:eastAsia="Times New Roman" w:hAnsi="Arial" w:cs="Arial"/>
                <w:bCs/>
                <w:color w:val="000000" w:themeColor="text1"/>
                <w:lang w:val="ro-RO"/>
              </w:rPr>
              <w:t>.</w:t>
            </w:r>
          </w:p>
          <w:p w14:paraId="4B0C6CDE" w14:textId="77777777" w:rsidR="00D01EA9" w:rsidRDefault="00D01EA9" w:rsidP="0003406C">
            <w:pPr>
              <w:widowControl w:val="0"/>
              <w:autoSpaceDE w:val="0"/>
              <w:autoSpaceDN w:val="0"/>
              <w:adjustRightInd w:val="0"/>
              <w:spacing w:line="340" w:lineRule="atLeast"/>
              <w:ind w:left="360"/>
              <w:contextualSpacing/>
              <w:jc w:val="both"/>
              <w:rPr>
                <w:rFonts w:ascii="Arial" w:hAnsi="Arial" w:cs="Arial"/>
                <w:lang w:val="fr-FR"/>
              </w:rPr>
            </w:pPr>
          </w:p>
          <w:p w14:paraId="1B366B23" w14:textId="77777777"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 xml:space="preserve">Adancimile de excavare sunt considerate de la cota terenului natural. </w:t>
            </w:r>
          </w:p>
          <w:p w14:paraId="11B8E02E" w14:textId="306DEB4C" w:rsidR="004B3700"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Lucrarile propuse sunt prezentate in Anex</w:t>
            </w:r>
            <w:r w:rsidR="000B7363">
              <w:rPr>
                <w:rFonts w:ascii="Arial" w:hAnsi="Arial" w:cs="Arial"/>
                <w:lang w:val="fr-FR"/>
              </w:rPr>
              <w:t>e</w:t>
            </w:r>
            <w:r w:rsidRPr="0052667B">
              <w:rPr>
                <w:rFonts w:ascii="Arial" w:hAnsi="Arial" w:cs="Arial"/>
                <w:lang w:val="fr-FR"/>
              </w:rPr>
              <w:t>.</w:t>
            </w:r>
          </w:p>
          <w:p w14:paraId="1118BD47" w14:textId="77777777" w:rsidR="00AC2C1D" w:rsidRDefault="00AC2C1D" w:rsidP="0003406C">
            <w:pPr>
              <w:widowControl w:val="0"/>
              <w:autoSpaceDE w:val="0"/>
              <w:autoSpaceDN w:val="0"/>
              <w:adjustRightInd w:val="0"/>
              <w:spacing w:line="340" w:lineRule="atLeast"/>
              <w:ind w:left="360"/>
              <w:contextualSpacing/>
              <w:jc w:val="both"/>
              <w:rPr>
                <w:rFonts w:ascii="Arial" w:hAnsi="Arial" w:cs="Arial"/>
                <w:b/>
                <w:u w:val="single"/>
              </w:rPr>
            </w:pPr>
          </w:p>
          <w:p w14:paraId="03E8A0E0" w14:textId="3923ABD9" w:rsidR="00AC2C1D" w:rsidRPr="00102DAF" w:rsidRDefault="00102DAF" w:rsidP="0003406C">
            <w:pPr>
              <w:widowControl w:val="0"/>
              <w:autoSpaceDE w:val="0"/>
              <w:autoSpaceDN w:val="0"/>
              <w:adjustRightInd w:val="0"/>
              <w:spacing w:line="340" w:lineRule="atLeast"/>
              <w:ind w:left="360"/>
              <w:contextualSpacing/>
              <w:jc w:val="both"/>
              <w:rPr>
                <w:rFonts w:ascii="Arial" w:hAnsi="Arial" w:cs="Arial"/>
              </w:rPr>
            </w:pPr>
            <w:r w:rsidRPr="00102DAF">
              <w:rPr>
                <w:rFonts w:ascii="Arial" w:hAnsi="Arial" w:cs="Arial"/>
              </w:rPr>
              <w:t>*</w:t>
            </w:r>
            <w:r w:rsidR="00AC2C1D" w:rsidRPr="00102DAF">
              <w:rPr>
                <w:rFonts w:ascii="Arial" w:hAnsi="Arial" w:cs="Arial"/>
              </w:rPr>
              <w:t>Suprafata ce contine slam bituminizat, identificata pe amplasament (S=12 mp, h=15m suprateran)</w:t>
            </w:r>
            <w:proofErr w:type="gramStart"/>
            <w:r w:rsidR="00AC2C1D" w:rsidRPr="00102DAF">
              <w:rPr>
                <w:rFonts w:ascii="Arial" w:hAnsi="Arial" w:cs="Arial"/>
              </w:rPr>
              <w:t>,  se</w:t>
            </w:r>
            <w:proofErr w:type="gramEnd"/>
            <w:r w:rsidR="00AC2C1D" w:rsidRPr="00102DAF">
              <w:rPr>
                <w:rFonts w:ascii="Arial" w:hAnsi="Arial" w:cs="Arial"/>
              </w:rPr>
              <w:t xml:space="preserve"> va </w:t>
            </w:r>
            <w:r w:rsidRPr="00102DAF">
              <w:rPr>
                <w:rFonts w:ascii="Arial" w:hAnsi="Arial" w:cs="Arial"/>
              </w:rPr>
              <w:t>îndepărta</w:t>
            </w:r>
            <w:r w:rsidR="00AC2C1D" w:rsidRPr="00102DAF">
              <w:rPr>
                <w:rFonts w:ascii="Arial" w:hAnsi="Arial" w:cs="Arial"/>
              </w:rPr>
              <w:t xml:space="preserve">. </w:t>
            </w:r>
            <w:r w:rsidRPr="00102DAF">
              <w:rPr>
                <w:rFonts w:ascii="Arial" w:hAnsi="Arial" w:cs="Arial"/>
              </w:rPr>
              <w:t>Aceasta s</w:t>
            </w:r>
            <w:r w:rsidR="00AC2C1D" w:rsidRPr="00102DAF">
              <w:rPr>
                <w:rFonts w:ascii="Arial" w:hAnsi="Arial" w:cs="Arial"/>
              </w:rPr>
              <w:t>e va preda la societăți autorizate în colec</w:t>
            </w:r>
            <w:r w:rsidR="00AC2C1D" w:rsidRPr="00102DAF">
              <w:rPr>
                <w:rFonts w:ascii="Arial" w:hAnsi="Arial" w:cs="Arial"/>
              </w:rPr>
              <w:softHyphen/>
              <w:t>ta</w:t>
            </w:r>
            <w:r w:rsidR="00AC2C1D" w:rsidRPr="00102DAF">
              <w:rPr>
                <w:rFonts w:ascii="Arial" w:hAnsi="Arial" w:cs="Arial"/>
              </w:rPr>
              <w:softHyphen/>
              <w:t>re/eli</w:t>
            </w:r>
            <w:r w:rsidR="00AC2C1D" w:rsidRPr="00102DAF">
              <w:rPr>
                <w:rFonts w:ascii="Arial" w:hAnsi="Arial" w:cs="Arial"/>
              </w:rPr>
              <w:softHyphen/>
              <w:t>minare</w:t>
            </w:r>
            <w:r w:rsidRPr="00102DAF">
              <w:rPr>
                <w:rFonts w:ascii="Arial" w:hAnsi="Arial" w:cs="Arial"/>
              </w:rPr>
              <w:t>.</w:t>
            </w:r>
          </w:p>
          <w:p w14:paraId="6887B47A" w14:textId="77777777" w:rsidR="00102DAF" w:rsidRPr="0052667B" w:rsidRDefault="00102DAF" w:rsidP="0003406C">
            <w:pPr>
              <w:widowControl w:val="0"/>
              <w:autoSpaceDE w:val="0"/>
              <w:autoSpaceDN w:val="0"/>
              <w:adjustRightInd w:val="0"/>
              <w:spacing w:line="340" w:lineRule="atLeast"/>
              <w:ind w:left="360"/>
              <w:contextualSpacing/>
              <w:jc w:val="both"/>
              <w:rPr>
                <w:rFonts w:ascii="Arial" w:hAnsi="Arial" w:cs="Arial"/>
                <w:lang w:val="fr-FR"/>
              </w:rPr>
            </w:pPr>
          </w:p>
          <w:p w14:paraId="7C7CFC9B" w14:textId="77777777" w:rsidR="004B3700" w:rsidRPr="0052667B" w:rsidRDefault="004B3700" w:rsidP="0003406C">
            <w:pPr>
              <w:widowControl w:val="0"/>
              <w:autoSpaceDE w:val="0"/>
              <w:autoSpaceDN w:val="0"/>
              <w:adjustRightInd w:val="0"/>
              <w:spacing w:line="340" w:lineRule="atLeast"/>
              <w:jc w:val="both"/>
              <w:rPr>
                <w:rFonts w:ascii="Arial" w:hAnsi="Arial" w:cs="Arial"/>
                <w:b/>
              </w:rPr>
            </w:pPr>
            <w:r w:rsidRPr="0052667B">
              <w:rPr>
                <w:rFonts w:ascii="Arial" w:hAnsi="Arial" w:cs="Arial"/>
                <w:b/>
                <w:u w:val="single"/>
              </w:rPr>
              <w:t>Notă</w:t>
            </w:r>
            <w:r w:rsidRPr="0052667B">
              <w:rPr>
                <w:rFonts w:ascii="Arial" w:hAnsi="Arial" w:cs="Arial"/>
                <w:b/>
              </w:rPr>
              <w:t xml:space="preserve">: </w:t>
            </w:r>
          </w:p>
          <w:p w14:paraId="61F3B37A" w14:textId="7777777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Acolo unde, la excavare, se constată că suprafața poluată </w:t>
            </w:r>
            <w:proofErr w:type="gramStart"/>
            <w:r w:rsidRPr="0052667B">
              <w:rPr>
                <w:rFonts w:ascii="Arial" w:hAnsi="Arial" w:cs="Arial"/>
              </w:rPr>
              <w:t>este</w:t>
            </w:r>
            <w:proofErr w:type="gramEnd"/>
            <w:r w:rsidRPr="0052667B">
              <w:rPr>
                <w:rFonts w:ascii="Arial" w:hAnsi="Arial" w:cs="Arial"/>
              </w:rPr>
              <w:t xml:space="preserve"> mai mică decât suprafața estimată, se va excava doar solul poluat. </w:t>
            </w:r>
          </w:p>
          <w:p w14:paraId="5BF7AC0B" w14:textId="77777777" w:rsidR="004B3700"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În cazul în care, la excavare, se constată existenta unui batal si in cadrul acestuia poluarea se extinde mai mult decât suprafața estimată, executantul lucrărilor </w:t>
            </w:r>
            <w:proofErr w:type="gramStart"/>
            <w:r w:rsidRPr="0052667B">
              <w:rPr>
                <w:rFonts w:ascii="Arial" w:hAnsi="Arial" w:cs="Arial"/>
              </w:rPr>
              <w:t>va</w:t>
            </w:r>
            <w:proofErr w:type="gramEnd"/>
            <w:r w:rsidRPr="0052667B">
              <w:rPr>
                <w:rFonts w:ascii="Arial" w:hAnsi="Arial" w:cs="Arial"/>
              </w:rPr>
              <w:t xml:space="preserve"> informa imediat Beneficiarul; Beneficiarul va informa Autoritatea de Mediu, iar lucrările vor continua numai după primirea punctului de vedere a Autorității de Mediu. </w:t>
            </w:r>
          </w:p>
          <w:p w14:paraId="78ACF05E" w14:textId="102A0DB7" w:rsidR="002466FE" w:rsidRPr="0052667B" w:rsidRDefault="002466FE" w:rsidP="002466FE">
            <w:pPr>
              <w:pStyle w:val="ListParagraph"/>
              <w:spacing w:line="340" w:lineRule="atLeast"/>
              <w:ind w:left="567"/>
              <w:contextualSpacing w:val="0"/>
              <w:jc w:val="both"/>
              <w:rPr>
                <w:rFonts w:ascii="Arial" w:hAnsi="Arial" w:cs="Arial"/>
              </w:rPr>
            </w:pPr>
          </w:p>
        </w:tc>
      </w:tr>
    </w:tbl>
    <w:p w14:paraId="1708273B" w14:textId="77777777" w:rsidR="002466FE" w:rsidRDefault="002466FE" w:rsidP="002466FE">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sidRPr="002466FE">
        <w:rPr>
          <w:rFonts w:ascii="Arial" w:hAnsi="Arial" w:cs="Arial"/>
          <w:lang w:val="fr-FR"/>
        </w:rPr>
        <w:lastRenderedPageBreak/>
        <w:t>Dupa finalizarea excavarii solului contaminat, se vor preleva probe de sol din peretii zonelor excavate, iar raportarea acestora se va face la valorile de referinta prevazute in Ordinul 756/1997 pentru categoria de folosinta a terenului. Rezultatele obtinute se vor transmite la APM Sălaj sub forma de raport de incercare, insotite de planul de prelevare probe.</w:t>
      </w:r>
    </w:p>
    <w:p w14:paraId="6C10E0C0" w14:textId="2ED5D275" w:rsidR="004B3700" w:rsidRPr="0052667B" w:rsidRDefault="004B3700" w:rsidP="002466FE">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sidRPr="0052667B">
        <w:rPr>
          <w:rFonts w:ascii="Arial" w:hAnsi="Arial" w:cs="Arial"/>
          <w:lang w:val="fr-FR"/>
        </w:rPr>
        <w:t>Încărcarea și transportul solului contaminat se va efectua cu mijloace de transport autorizate, către stațiile de bioremediere OMV Petrom SA</w:t>
      </w:r>
      <w:r w:rsidR="000B7363">
        <w:rPr>
          <w:rFonts w:ascii="Arial" w:hAnsi="Arial" w:cs="Arial"/>
          <w:lang w:val="fr-FR"/>
        </w:rPr>
        <w:t>,</w:t>
      </w:r>
      <w:r w:rsidRPr="0052667B">
        <w:rPr>
          <w:rFonts w:ascii="Arial" w:hAnsi="Arial" w:cs="Arial"/>
          <w:lang w:val="fr-FR"/>
        </w:rPr>
        <w:t xml:space="preserve"> sau ale altor operatori economici autorizați în acest sens.</w:t>
      </w:r>
    </w:p>
    <w:p w14:paraId="7E95C292" w14:textId="4D379635" w:rsidR="00E742FB" w:rsidRPr="00EB3508" w:rsidRDefault="00966A2B" w:rsidP="007A6BC9">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Pr>
          <w:rFonts w:ascii="Arial" w:hAnsi="Arial" w:cs="Arial"/>
          <w:lang w:val="fr-FR"/>
        </w:rPr>
        <w:t>Lucrari de refacere a amplasamentului</w:t>
      </w:r>
      <w:ins w:id="27" w:author="Ailioai, Ionela Daniela" w:date="2019-10-14T13:41:00Z">
        <w:r w:rsidR="005A5C5E">
          <w:rPr>
            <w:rFonts w:ascii="Arial" w:hAnsi="Arial" w:cs="Arial"/>
            <w:lang w:val="fr-FR"/>
          </w:rPr>
          <w:t>:</w:t>
        </w:r>
      </w:ins>
      <w:r>
        <w:rPr>
          <w:rFonts w:ascii="Arial" w:hAnsi="Arial" w:cs="Arial"/>
          <w:lang w:val="fr-FR"/>
        </w:rPr>
        <w:t> </w:t>
      </w:r>
      <w:r w:rsidR="002466FE" w:rsidRPr="002466FE">
        <w:rPr>
          <w:rFonts w:ascii="Arial" w:hAnsi="Arial" w:cs="Arial"/>
          <w:lang w:val="ro-RO"/>
        </w:rPr>
        <w:t xml:space="preserve">Umplerea excavațiilor și aducerea terenului amplasamentului cât mai aproape de starea naturală se </w:t>
      </w:r>
      <w:proofErr w:type="gramStart"/>
      <w:r w:rsidR="002466FE" w:rsidRPr="002466FE">
        <w:rPr>
          <w:rFonts w:ascii="Arial" w:hAnsi="Arial" w:cs="Arial"/>
          <w:lang w:val="ro-RO"/>
        </w:rPr>
        <w:t>face  până</w:t>
      </w:r>
      <w:proofErr w:type="gramEnd"/>
      <w:r w:rsidR="002466FE" w:rsidRPr="002466FE">
        <w:rPr>
          <w:rFonts w:ascii="Arial" w:hAnsi="Arial" w:cs="Arial"/>
          <w:lang w:val="ro-RO"/>
        </w:rPr>
        <w:t xml:space="preserve"> la cotele terenurilor învecinate. Umplerea se va realiza cu sol curat furnizat din surse autorizate în acest sens. Solul curat utilizat pentru umplutură trebuie să aibă categoria similară cu cea a solului învecinat amplasamentului. Ultimii 15 cm se vor umple cu sol vegetal furnizat din surse autorizate în acest sens</w:t>
      </w:r>
      <w:r w:rsidR="004B3700" w:rsidRPr="00133DFB">
        <w:rPr>
          <w:rFonts w:ascii="Arial" w:hAnsi="Arial" w:cs="Arial"/>
          <w:lang w:val="fr-FR"/>
        </w:rPr>
        <w:t>.</w:t>
      </w:r>
      <w:r w:rsidR="004B3700" w:rsidRPr="00133DFB">
        <w:rPr>
          <w:rFonts w:ascii="Arial" w:hAnsi="Arial" w:cs="Arial"/>
          <w:lang w:val="ro-RO"/>
        </w:rPr>
        <w:t xml:space="preserve"> </w:t>
      </w:r>
      <w:r w:rsidR="00E742FB" w:rsidRPr="00EB3508">
        <w:rPr>
          <w:rFonts w:ascii="Arial" w:hAnsi="Arial" w:cs="Arial"/>
          <w:lang w:val="fr-FR"/>
        </w:rPr>
        <w:t>Amplasamentul sondei se va discui si nivela</w:t>
      </w:r>
      <w:ins w:id="28" w:author="Ailioai, Ionela Daniela" w:date="2019-10-14T13:43:00Z">
        <w:r w:rsidR="005A5C5E">
          <w:rPr>
            <w:rFonts w:ascii="Arial" w:hAnsi="Arial" w:cs="Arial"/>
            <w:lang w:val="fr-FR"/>
          </w:rPr>
          <w:t>.</w:t>
        </w:r>
      </w:ins>
    </w:p>
    <w:p w14:paraId="16D584D6" w14:textId="77777777" w:rsidR="0003406C" w:rsidRPr="0052667B" w:rsidRDefault="0003406C" w:rsidP="0003406C">
      <w:pPr>
        <w:autoSpaceDE w:val="0"/>
        <w:autoSpaceDN w:val="0"/>
        <w:adjustRightInd w:val="0"/>
        <w:spacing w:line="340" w:lineRule="atLeast"/>
        <w:ind w:firstLine="720"/>
        <w:jc w:val="both"/>
        <w:rPr>
          <w:rFonts w:ascii="Arial" w:hAnsi="Arial" w:cs="Arial"/>
          <w:lang w:val="ro-RO"/>
        </w:rPr>
      </w:pPr>
    </w:p>
    <w:p w14:paraId="16753CC3" w14:textId="77777777" w:rsidR="004B3700" w:rsidRPr="0052667B" w:rsidRDefault="004B3700" w:rsidP="0003406C">
      <w:pPr>
        <w:autoSpaceDE w:val="0"/>
        <w:autoSpaceDN w:val="0"/>
        <w:adjustRightInd w:val="0"/>
        <w:spacing w:line="340" w:lineRule="atLeast"/>
        <w:ind w:firstLine="720"/>
        <w:jc w:val="both"/>
        <w:rPr>
          <w:rFonts w:ascii="Arial" w:hAnsi="Arial" w:cs="Arial"/>
          <w:b/>
          <w:bCs/>
          <w:lang w:val="ro-RO"/>
        </w:rPr>
      </w:pPr>
      <w:r w:rsidRPr="0052667B">
        <w:rPr>
          <w:rFonts w:ascii="Arial" w:hAnsi="Arial" w:cs="Arial"/>
          <w:lang w:val="ro-RO"/>
        </w:rPr>
        <w:lastRenderedPageBreak/>
        <w:t xml:space="preserve">Pe toata perioada de realizare a lucrarilor prevazute in proiect se vor lua toate măsurile de </w:t>
      </w:r>
      <w:r w:rsidRPr="0052667B">
        <w:rPr>
          <w:rFonts w:ascii="Arial" w:hAnsi="Arial" w:cs="Arial"/>
          <w:b/>
          <w:bCs/>
          <w:lang w:val="ro-RO"/>
        </w:rPr>
        <w:t>protejare a mediului înconjurător</w:t>
      </w:r>
      <w:r w:rsidRPr="0052667B">
        <w:rPr>
          <w:rFonts w:ascii="Arial" w:hAnsi="Arial" w:cs="Arial"/>
          <w:lang w:val="ro-RO"/>
        </w:rPr>
        <w:t>, în conformitate cu legislația în</w:t>
      </w:r>
      <w:r w:rsidRPr="0052667B">
        <w:rPr>
          <w:rFonts w:ascii="Arial" w:hAnsi="Arial" w:cs="Arial"/>
          <w:b/>
          <w:bCs/>
          <w:lang w:val="ro-RO"/>
        </w:rPr>
        <w:t xml:space="preserve"> </w:t>
      </w:r>
      <w:r w:rsidRPr="0052667B">
        <w:rPr>
          <w:rFonts w:ascii="Arial" w:hAnsi="Arial" w:cs="Arial"/>
          <w:lang w:val="ro-RO"/>
        </w:rPr>
        <w:t>vigoare, prin evitarea transmiterii de vibrații puternice sau șocuri, împroșcări de materiale,</w:t>
      </w:r>
      <w:r w:rsidRPr="0052667B">
        <w:rPr>
          <w:rFonts w:ascii="Arial" w:hAnsi="Arial" w:cs="Arial"/>
          <w:b/>
          <w:bCs/>
          <w:lang w:val="ro-RO"/>
        </w:rPr>
        <w:t xml:space="preserve"> </w:t>
      </w:r>
      <w:r w:rsidRPr="0052667B">
        <w:rPr>
          <w:rFonts w:ascii="Arial" w:hAnsi="Arial" w:cs="Arial"/>
          <w:lang w:val="ro-RO"/>
        </w:rPr>
        <w:t>degajare puternică de praf, asigurarea acceselor necesare, împrejmuirea zonei etc.</w:t>
      </w:r>
    </w:p>
    <w:p w14:paraId="67327A68" w14:textId="241F1CED" w:rsidR="004B3700" w:rsidRDefault="004B3700" w:rsidP="0003406C">
      <w:pPr>
        <w:spacing w:line="340" w:lineRule="atLeast"/>
        <w:ind w:firstLine="567"/>
        <w:jc w:val="both"/>
        <w:rPr>
          <w:rFonts w:ascii="Arial" w:hAnsi="Arial" w:cs="Arial"/>
          <w:lang w:val="ro-RO"/>
        </w:rPr>
      </w:pPr>
      <w:r w:rsidRPr="0052667B">
        <w:rPr>
          <w:rFonts w:ascii="Arial" w:hAnsi="Arial" w:cs="Arial"/>
          <w:lang w:val="ro-RO"/>
        </w:rPr>
        <w:t xml:space="preserve">Executantul lucrărilor este obligat să completeze pentru fiecare operațiune executată </w:t>
      </w:r>
      <w:r w:rsidRPr="0052667B">
        <w:rPr>
          <w:rFonts w:ascii="Arial" w:hAnsi="Arial" w:cs="Arial"/>
          <w:b/>
          <w:lang w:val="ro-RO"/>
        </w:rPr>
        <w:t>Registrul Activităților</w:t>
      </w:r>
      <w:r w:rsidRPr="0052667B">
        <w:rPr>
          <w:rFonts w:ascii="Arial" w:hAnsi="Arial" w:cs="Arial"/>
          <w:lang w:val="ro-RO"/>
        </w:rPr>
        <w:t>. Operațiunile cuprinse în Registrul Activităților se vor aviza de beneficiar și de dirigintele de șantier.</w:t>
      </w:r>
    </w:p>
    <w:p w14:paraId="58A57016" w14:textId="77777777" w:rsidR="0078200F" w:rsidRPr="0052667B" w:rsidRDefault="0078200F" w:rsidP="0003406C">
      <w:pPr>
        <w:spacing w:line="340" w:lineRule="atLeast"/>
        <w:ind w:firstLine="567"/>
        <w:jc w:val="both"/>
        <w:rPr>
          <w:rFonts w:ascii="Arial" w:hAnsi="Arial" w:cs="Arial"/>
          <w:lang w:val="ro-RO"/>
        </w:rPr>
      </w:pPr>
    </w:p>
    <w:p w14:paraId="1CF3208A" w14:textId="77777777" w:rsidR="00F723B0" w:rsidRPr="0052667B" w:rsidRDefault="00F723B0" w:rsidP="002548C0">
      <w:pPr>
        <w:pStyle w:val="ListParagraph"/>
        <w:numPr>
          <w:ilvl w:val="0"/>
          <w:numId w:val="1"/>
        </w:numPr>
        <w:spacing w:line="276" w:lineRule="auto"/>
        <w:rPr>
          <w:rFonts w:ascii="Arial" w:hAnsi="Arial" w:cs="Arial"/>
          <w:b/>
          <w:color w:val="1F497D" w:themeColor="text2"/>
        </w:rPr>
      </w:pPr>
      <w:r w:rsidRPr="0052667B">
        <w:rPr>
          <w:rFonts w:ascii="Arial" w:hAnsi="Arial" w:cs="Arial"/>
          <w:color w:val="1F497D" w:themeColor="text2"/>
        </w:rPr>
        <w:t xml:space="preserve">profilul şi capacităţile de producţie; </w:t>
      </w:r>
    </w:p>
    <w:p w14:paraId="363418EA" w14:textId="77777777"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Profilul general al prezentului proiect se refera la protectia si conservarea mediului inconjurator. </w:t>
      </w:r>
    </w:p>
    <w:p w14:paraId="07AC8721"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w:t>
      </w:r>
    </w:p>
    <w:p w14:paraId="00C8A05C" w14:textId="77777777" w:rsidR="00F723B0" w:rsidRPr="0052667B" w:rsidRDefault="00F723B0" w:rsidP="002548C0">
      <w:pPr>
        <w:pStyle w:val="ListParagraph"/>
        <w:spacing w:line="276" w:lineRule="auto"/>
        <w:ind w:left="1440"/>
        <w:jc w:val="both"/>
        <w:rPr>
          <w:rFonts w:ascii="Arial" w:hAnsi="Arial" w:cs="Arial"/>
          <w:color w:val="1F497D" w:themeColor="text2"/>
        </w:rPr>
      </w:pPr>
    </w:p>
    <w:p w14:paraId="2BBC92B5"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instalaţiei şi a fluxurilor tehnologice existente pe amplasament (după caz); </w:t>
      </w:r>
    </w:p>
    <w:p w14:paraId="7C5506D0" w14:textId="0F4A0950"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La momentul vizitei pe amplasament s-a constatat faptul ca nu exista instalatii sau fluxuri tehnologice active; </w:t>
      </w:r>
    </w:p>
    <w:p w14:paraId="64F355D4" w14:textId="77777777" w:rsidR="00F723B0" w:rsidRPr="0052667B" w:rsidRDefault="00F723B0" w:rsidP="002548C0">
      <w:pPr>
        <w:pStyle w:val="ListParagraph"/>
        <w:spacing w:line="276" w:lineRule="auto"/>
        <w:ind w:left="1440"/>
        <w:rPr>
          <w:rFonts w:ascii="Arial" w:hAnsi="Arial" w:cs="Arial"/>
          <w:color w:val="1F497D" w:themeColor="text2"/>
        </w:rPr>
      </w:pPr>
    </w:p>
    <w:p w14:paraId="66309CC6" w14:textId="77777777" w:rsidR="00F723B0" w:rsidRPr="0052667B" w:rsidRDefault="00F723B0" w:rsidP="002548C0">
      <w:pPr>
        <w:pStyle w:val="ListParagraph"/>
        <w:numPr>
          <w:ilvl w:val="0"/>
          <w:numId w:val="1"/>
        </w:numPr>
        <w:spacing w:line="276" w:lineRule="auto"/>
        <w:jc w:val="both"/>
        <w:rPr>
          <w:rFonts w:ascii="Arial" w:hAnsi="Arial" w:cs="Arial"/>
          <w:color w:val="1F497D" w:themeColor="text2"/>
        </w:rPr>
      </w:pPr>
      <w:r w:rsidRPr="0052667B">
        <w:rPr>
          <w:rFonts w:ascii="Arial" w:hAnsi="Arial" w:cs="Arial"/>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 produse sau subproduse obtinute.</w:t>
      </w:r>
    </w:p>
    <w:p w14:paraId="51DE489E" w14:textId="77777777" w:rsidR="00F723B0" w:rsidRPr="0052667B" w:rsidRDefault="00F723B0" w:rsidP="002548C0">
      <w:pPr>
        <w:pStyle w:val="ListParagraph"/>
        <w:spacing w:line="276" w:lineRule="auto"/>
        <w:ind w:left="1440"/>
        <w:rPr>
          <w:rFonts w:ascii="Arial" w:hAnsi="Arial" w:cs="Arial"/>
          <w:color w:val="1F497D" w:themeColor="text2"/>
        </w:rPr>
      </w:pPr>
    </w:p>
    <w:p w14:paraId="5794C138"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materiile prime, energia şi combustibilii utilizaţi, cu modul de asigurare a acestora; </w:t>
      </w:r>
    </w:p>
    <w:p w14:paraId="13F36046"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D0A6C8D" w14:textId="6FE6B7E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Singurii combustibili utilizati in cadrul proiectului sunt constituiti de combustibilii necesari  functionarii utilajelor cu ajutorul carora se vor realiza lucrarile de excavare si umplere (ca de exemplu: buldoexcavator, incarcator frontal, camion transportor etc.)</w:t>
      </w:r>
    </w:p>
    <w:p w14:paraId="550C36E4" w14:textId="77777777" w:rsidR="00DC6C77" w:rsidRPr="0052667B" w:rsidRDefault="00DC6C77" w:rsidP="002548C0">
      <w:pPr>
        <w:spacing w:line="276" w:lineRule="auto"/>
        <w:ind w:firstLine="720"/>
        <w:jc w:val="both"/>
        <w:rPr>
          <w:rFonts w:ascii="Arial" w:hAnsi="Arial" w:cs="Arial"/>
          <w:lang w:val="ro-RO"/>
        </w:rPr>
      </w:pPr>
    </w:p>
    <w:p w14:paraId="60DD4136" w14:textId="30EC5C4D"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racordarea la reţelele utilitare existente în zonă; </w:t>
      </w:r>
    </w:p>
    <w:p w14:paraId="773A01E0" w14:textId="012A44BC" w:rsidR="0031296D"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0766DC99" w14:textId="77777777" w:rsidR="00DA7F69" w:rsidRPr="0052667B" w:rsidRDefault="00DA7F69" w:rsidP="002548C0">
      <w:pPr>
        <w:spacing w:line="276" w:lineRule="auto"/>
        <w:ind w:firstLine="720"/>
        <w:jc w:val="both"/>
        <w:rPr>
          <w:rFonts w:ascii="Arial" w:hAnsi="Arial" w:cs="Arial"/>
          <w:color w:val="1F497D" w:themeColor="text2"/>
        </w:rPr>
      </w:pPr>
      <w:r w:rsidRPr="0052667B">
        <w:rPr>
          <w:rFonts w:ascii="Arial" w:hAnsi="Arial" w:cs="Arial"/>
          <w:lang w:val="ro-RO"/>
        </w:rPr>
        <w:t xml:space="preserve">Organizarea de santier care poate presupune racordare la utilitati existente nu se va efectua pe amplasamentul sondei, ci la cel mai apropiat parc OMV Petrom, unde utilitatile sunt deja racordate. </w:t>
      </w:r>
    </w:p>
    <w:p w14:paraId="1029948E" w14:textId="77777777" w:rsidR="0031296D" w:rsidRPr="0052667B" w:rsidRDefault="0031296D" w:rsidP="002548C0">
      <w:pPr>
        <w:pStyle w:val="ListParagraph"/>
        <w:spacing w:line="276" w:lineRule="auto"/>
        <w:ind w:left="1440"/>
        <w:rPr>
          <w:rFonts w:ascii="Arial" w:hAnsi="Arial" w:cs="Arial"/>
          <w:color w:val="1F497D" w:themeColor="text2"/>
        </w:rPr>
      </w:pPr>
    </w:p>
    <w:p w14:paraId="2634BD31" w14:textId="112C9525"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lastRenderedPageBreak/>
        <w:t xml:space="preserve">descrierea lucrărilor de refacere a amplasamentului în zona afectată de execuţia investiţiei; </w:t>
      </w:r>
    </w:p>
    <w:p w14:paraId="1EDDD0DE" w14:textId="77777777" w:rsidR="00DC6C77" w:rsidRPr="0052667B" w:rsidRDefault="00DC6C77" w:rsidP="002548C0">
      <w:pPr>
        <w:pStyle w:val="ListParagraph"/>
        <w:spacing w:line="276" w:lineRule="auto"/>
        <w:ind w:left="1440"/>
        <w:rPr>
          <w:rFonts w:ascii="Arial" w:hAnsi="Arial" w:cs="Arial"/>
          <w:color w:val="1F497D" w:themeColor="text2"/>
        </w:rPr>
      </w:pPr>
    </w:p>
    <w:p w14:paraId="5E5D092B" w14:textId="3EA29AEE" w:rsidR="00DA7F69"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Obiectul principal al prezentului proiect este acela de refacere a </w:t>
      </w:r>
      <w:r w:rsidR="007B7E48" w:rsidRPr="0052667B">
        <w:rPr>
          <w:rFonts w:ascii="Arial" w:hAnsi="Arial" w:cs="Arial"/>
          <w:lang w:val="ro-RO"/>
        </w:rPr>
        <w:t xml:space="preserve">terenului </w:t>
      </w:r>
      <w:r w:rsidRPr="0052667B">
        <w:rPr>
          <w:rFonts w:ascii="Arial" w:hAnsi="Arial" w:cs="Arial"/>
          <w:lang w:val="ro-RO"/>
        </w:rPr>
        <w:t xml:space="preserve">amplasamentului. </w:t>
      </w:r>
      <w:r w:rsidRPr="0052667B">
        <w:rPr>
          <w:rFonts w:ascii="Arial" w:hAnsi="Arial" w:cs="Arial"/>
          <w:lang w:val="fr-FR"/>
        </w:rPr>
        <w:t xml:space="preserve">Principalele activități care se vor desfășura </w:t>
      </w:r>
      <w:r w:rsidRPr="0052667B">
        <w:rPr>
          <w:rFonts w:ascii="Arial" w:hAnsi="Arial" w:cs="Arial"/>
          <w:lang w:val="ro-RO"/>
        </w:rPr>
        <w:t>sunt:</w:t>
      </w:r>
    </w:p>
    <w:p w14:paraId="4A329783"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predarea</w:t>
      </w:r>
      <w:proofErr w:type="gramEnd"/>
      <w:r w:rsidRPr="0052667B">
        <w:rPr>
          <w:rFonts w:ascii="Arial" w:hAnsi="Arial" w:cs="Arial"/>
          <w:lang w:val="fr-FR"/>
        </w:rPr>
        <w:t xml:space="preserve"> amplasamentului;</w:t>
      </w:r>
    </w:p>
    <w:p w14:paraId="11EB5037"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organizarea</w:t>
      </w:r>
      <w:proofErr w:type="gramEnd"/>
      <w:r w:rsidRPr="0052667B">
        <w:rPr>
          <w:rFonts w:ascii="Arial" w:hAnsi="Arial" w:cs="Arial"/>
          <w:lang w:val="fr-FR"/>
        </w:rPr>
        <w:t xml:space="preserve"> șantierului;</w:t>
      </w:r>
    </w:p>
    <w:p w14:paraId="07A84A52" w14:textId="7596EAE9"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lucrari</w:t>
      </w:r>
      <w:proofErr w:type="gramEnd"/>
      <w:r w:rsidRPr="0052667B">
        <w:rPr>
          <w:rFonts w:ascii="Arial" w:hAnsi="Arial" w:cs="Arial"/>
          <w:lang w:val="fr-FR"/>
        </w:rPr>
        <w:t xml:space="preserve"> de remediere/reabilitare teren - excavarea si eliminarea solului contaminat identificat in </w:t>
      </w:r>
      <w:r w:rsidRPr="00133DFB">
        <w:rPr>
          <w:rFonts w:ascii="Arial" w:hAnsi="Arial" w:cs="Arial"/>
          <w:lang w:val="fr-FR"/>
        </w:rPr>
        <w:t>amplasament si umplerea golurilor rezultate in urma excavarilor cu sol curat, pana la cotele terenurilor invecinate</w:t>
      </w:r>
    </w:p>
    <w:p w14:paraId="5E37DAEB" w14:textId="77777777"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133DFB">
        <w:rPr>
          <w:rFonts w:ascii="Arial" w:hAnsi="Arial" w:cs="Arial"/>
          <w:lang w:val="fr-FR"/>
        </w:rPr>
        <w:t>închiderea</w:t>
      </w:r>
      <w:proofErr w:type="gramEnd"/>
      <w:r w:rsidRPr="00133DFB">
        <w:rPr>
          <w:rFonts w:ascii="Arial" w:hAnsi="Arial" w:cs="Arial"/>
          <w:lang w:val="fr-FR"/>
        </w:rPr>
        <w:t xml:space="preserve"> șantierului.</w:t>
      </w:r>
    </w:p>
    <w:p w14:paraId="52D7B01B" w14:textId="77777777" w:rsidR="00DC6C77" w:rsidRPr="0052667B" w:rsidRDefault="00DC6C77" w:rsidP="002548C0">
      <w:pPr>
        <w:pStyle w:val="ListParagraph"/>
        <w:spacing w:line="276" w:lineRule="auto"/>
        <w:ind w:left="1440"/>
        <w:rPr>
          <w:rFonts w:ascii="Arial" w:hAnsi="Arial" w:cs="Arial"/>
          <w:color w:val="1F497D" w:themeColor="text2"/>
        </w:rPr>
      </w:pPr>
    </w:p>
    <w:p w14:paraId="388A279B" w14:textId="0F5E9350" w:rsidR="00654D11"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căi noi de acces sau schimbări ale celor existente;</w:t>
      </w:r>
    </w:p>
    <w:p w14:paraId="33F0E72E" w14:textId="265405BA"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sunt necesare cai noi de acces</w:t>
      </w:r>
      <w:r w:rsidR="00EA2E65">
        <w:rPr>
          <w:rFonts w:ascii="Arial" w:hAnsi="Arial" w:cs="Arial"/>
          <w:lang w:val="ro-RO"/>
        </w:rPr>
        <w:t xml:space="preserve"> si</w:t>
      </w:r>
      <w:r w:rsidR="00EA2E65" w:rsidRPr="0052667B">
        <w:rPr>
          <w:rFonts w:ascii="Arial" w:hAnsi="Arial" w:cs="Arial"/>
          <w:lang w:val="ro-RO"/>
        </w:rPr>
        <w:t xml:space="preserve"> </w:t>
      </w:r>
      <w:r w:rsidRPr="0052667B">
        <w:rPr>
          <w:rFonts w:ascii="Arial" w:hAnsi="Arial" w:cs="Arial"/>
          <w:lang w:val="ro-RO"/>
        </w:rPr>
        <w:t>nici modificarea celor existente.</w:t>
      </w:r>
    </w:p>
    <w:p w14:paraId="3BE1AA73" w14:textId="5966909B"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Accesul la sonda se va realiza din drumurile de servitute existente </w:t>
      </w:r>
      <w:r w:rsidR="00EA2E65">
        <w:rPr>
          <w:rFonts w:ascii="Arial" w:hAnsi="Arial" w:cs="Arial"/>
          <w:lang w:val="ro-RO"/>
        </w:rPr>
        <w:t xml:space="preserve">in zona </w:t>
      </w:r>
      <w:r w:rsidR="00EA2E65" w:rsidRPr="0052667B">
        <w:rPr>
          <w:rFonts w:ascii="Arial" w:hAnsi="Arial" w:cs="Arial"/>
          <w:lang w:val="ro-RO"/>
        </w:rPr>
        <w:t xml:space="preserve"> </w:t>
      </w:r>
      <w:r w:rsidRPr="0052667B">
        <w:rPr>
          <w:rFonts w:ascii="Arial" w:hAnsi="Arial" w:cs="Arial"/>
          <w:lang w:val="ro-RO"/>
        </w:rPr>
        <w:t>amplasamentului.</w:t>
      </w:r>
    </w:p>
    <w:p w14:paraId="378BDDF7" w14:textId="74BFBEBF" w:rsidR="00DC6C77" w:rsidRPr="0052667B" w:rsidRDefault="00DC6C77" w:rsidP="002548C0">
      <w:pPr>
        <w:spacing w:line="276" w:lineRule="auto"/>
        <w:ind w:firstLine="720"/>
        <w:jc w:val="both"/>
        <w:rPr>
          <w:rFonts w:ascii="Arial" w:hAnsi="Arial" w:cs="Arial"/>
          <w:lang w:val="ro-RO"/>
        </w:rPr>
      </w:pPr>
    </w:p>
    <w:p w14:paraId="60044DD7" w14:textId="2EE250FE" w:rsidR="00DC6C77" w:rsidRPr="0052667B" w:rsidRDefault="00DC6C77"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resursele naturale folosite în construcţie şi funcţionare;</w:t>
      </w:r>
    </w:p>
    <w:p w14:paraId="0E2A8417" w14:textId="77777777" w:rsidR="00DC6C77" w:rsidRPr="0052667B" w:rsidRDefault="00DC6C77" w:rsidP="002548C0">
      <w:pPr>
        <w:spacing w:line="276" w:lineRule="auto"/>
        <w:rPr>
          <w:rFonts w:ascii="Arial" w:hAnsi="Arial" w:cs="Arial"/>
          <w:color w:val="1F497D" w:themeColor="text2"/>
        </w:rPr>
      </w:pPr>
    </w:p>
    <w:p w14:paraId="6894D4D9"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nu presupune construirea unui obiectiv, implicit nu se pune problema functionarii unui obiectiv in cadrul caruia sa se utilizeze resurse naturale. </w:t>
      </w:r>
    </w:p>
    <w:p w14:paraId="202B0EC5" w14:textId="77777777" w:rsidR="00DC6C77" w:rsidRPr="0052667B" w:rsidRDefault="00DC6C77" w:rsidP="002548C0">
      <w:pPr>
        <w:spacing w:line="276" w:lineRule="auto"/>
        <w:ind w:firstLine="720"/>
        <w:jc w:val="both"/>
        <w:rPr>
          <w:rFonts w:ascii="Arial" w:hAnsi="Arial" w:cs="Arial"/>
          <w:lang w:val="ro-RO"/>
        </w:rPr>
      </w:pPr>
    </w:p>
    <w:p w14:paraId="3E589D3C"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metode folosite în construcţie/demolare;</w:t>
      </w:r>
    </w:p>
    <w:p w14:paraId="5E48ECF8" w14:textId="77777777" w:rsidR="00DC6C77" w:rsidRPr="0052667B" w:rsidRDefault="00DC6C77" w:rsidP="002548C0">
      <w:pPr>
        <w:spacing w:line="276" w:lineRule="auto"/>
        <w:rPr>
          <w:rFonts w:ascii="Arial" w:hAnsi="Arial" w:cs="Arial"/>
          <w:color w:val="1F497D" w:themeColor="text2"/>
        </w:rPr>
      </w:pPr>
    </w:p>
    <w:p w14:paraId="301F7C53" w14:textId="30A00D8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de </w:t>
      </w:r>
      <w:r w:rsidR="00EA2E65">
        <w:rPr>
          <w:rFonts w:ascii="Arial" w:hAnsi="Arial" w:cs="Arial"/>
          <w:lang w:val="ro-RO"/>
        </w:rPr>
        <w:t>r</w:t>
      </w:r>
      <w:r w:rsidR="00EA2E65" w:rsidRPr="0052667B">
        <w:rPr>
          <w:rFonts w:ascii="Arial" w:hAnsi="Arial" w:cs="Arial"/>
          <w:lang w:val="ro-RO"/>
        </w:rPr>
        <w:t xml:space="preserve">emediere </w:t>
      </w:r>
      <w:r w:rsidRPr="0052667B">
        <w:rPr>
          <w:rFonts w:ascii="Arial" w:hAnsi="Arial" w:cs="Arial"/>
          <w:lang w:val="ro-RO"/>
        </w:rPr>
        <w:t xml:space="preserve">si </w:t>
      </w:r>
      <w:r w:rsidR="00EA2E65">
        <w:rPr>
          <w:rFonts w:ascii="Arial" w:hAnsi="Arial" w:cs="Arial"/>
          <w:lang w:val="ro-RO"/>
        </w:rPr>
        <w:t>r</w:t>
      </w:r>
      <w:r w:rsidR="00EA2E65" w:rsidRPr="0052667B">
        <w:rPr>
          <w:rFonts w:ascii="Arial" w:hAnsi="Arial" w:cs="Arial"/>
          <w:lang w:val="ro-RO"/>
        </w:rPr>
        <w:t xml:space="preserve">eabilitare </w:t>
      </w:r>
      <w:r w:rsidRPr="0052667B">
        <w:rPr>
          <w:rFonts w:ascii="Arial" w:hAnsi="Arial" w:cs="Arial"/>
          <w:lang w:val="ro-RO"/>
        </w:rPr>
        <w:t>a terenului aferent sondei nu presupune construirea sau demolarea unui obiectiv, implicit nu se pune problema existentei unor metode specifice folosite;</w:t>
      </w:r>
    </w:p>
    <w:p w14:paraId="0AE4940D" w14:textId="77777777" w:rsidR="00DC6C77" w:rsidRPr="0052667B" w:rsidRDefault="00DC6C77" w:rsidP="002548C0">
      <w:pPr>
        <w:spacing w:line="276" w:lineRule="auto"/>
        <w:rPr>
          <w:rFonts w:ascii="Arial" w:hAnsi="Arial" w:cs="Arial"/>
          <w:color w:val="1F497D" w:themeColor="text2"/>
        </w:rPr>
      </w:pPr>
    </w:p>
    <w:p w14:paraId="08576F7F"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planul de execuţie, cuprinzând faza de construcţie, punerea în funcţiune, exploatare, refacere şi folosire ulterioară; </w:t>
      </w:r>
    </w:p>
    <w:p w14:paraId="2C2C177F" w14:textId="77777777" w:rsidR="002548C0" w:rsidRPr="0052667B" w:rsidRDefault="002548C0" w:rsidP="002548C0">
      <w:pPr>
        <w:spacing w:line="276" w:lineRule="auto"/>
        <w:ind w:firstLine="720"/>
        <w:jc w:val="both"/>
        <w:rPr>
          <w:rFonts w:ascii="Arial" w:hAnsi="Arial" w:cs="Arial"/>
          <w:color w:val="1F497D" w:themeColor="text2"/>
        </w:rPr>
      </w:pPr>
    </w:p>
    <w:tbl>
      <w:tblPr>
        <w:tblW w:w="6130" w:type="dxa"/>
        <w:jc w:val="center"/>
        <w:tblLook w:val="04A0" w:firstRow="1" w:lastRow="0" w:firstColumn="1" w:lastColumn="0" w:noHBand="0" w:noVBand="1"/>
      </w:tblPr>
      <w:tblGrid>
        <w:gridCol w:w="4940"/>
        <w:gridCol w:w="1190"/>
      </w:tblGrid>
      <w:tr w:rsidR="002548C0" w:rsidRPr="0052667B" w14:paraId="51973BC0" w14:textId="77777777" w:rsidTr="00133DFB">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EE03" w14:textId="77777777"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Activitate</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E4CB" w14:textId="23F2DC2D"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Durata estimata</w:t>
            </w:r>
            <w:r w:rsidRPr="0052667B">
              <w:rPr>
                <w:rFonts w:ascii="Arial" w:eastAsia="Times New Roman" w:hAnsi="Arial" w:cs="Arial"/>
                <w:b/>
                <w:bCs/>
                <w:lang w:val="ro-RO" w:eastAsia="ro-RO"/>
              </w:rPr>
              <w:br/>
              <w:t>(zile)</w:t>
            </w:r>
          </w:p>
        </w:tc>
      </w:tr>
      <w:tr w:rsidR="002548C0" w:rsidRPr="0052667B" w14:paraId="66F531E1" w14:textId="77777777" w:rsidTr="00133DFB">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31DC2644" w14:textId="77777777" w:rsidR="002548C0" w:rsidRPr="0052667B" w:rsidRDefault="002548C0" w:rsidP="002548C0">
            <w:pPr>
              <w:spacing w:line="276" w:lineRule="auto"/>
              <w:rPr>
                <w:rFonts w:ascii="Arial" w:eastAsia="Times New Roman" w:hAnsi="Arial" w:cs="Arial"/>
                <w:bCs/>
                <w:lang w:val="ro-RO" w:eastAsia="ro-R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5B4DFA9" w14:textId="77777777" w:rsidR="002548C0" w:rsidRPr="0052667B" w:rsidRDefault="002548C0" w:rsidP="002548C0">
            <w:pPr>
              <w:spacing w:line="276" w:lineRule="auto"/>
              <w:rPr>
                <w:rFonts w:ascii="Arial" w:eastAsia="Times New Roman" w:hAnsi="Arial" w:cs="Arial"/>
                <w:bCs/>
                <w:lang w:val="ro-RO" w:eastAsia="ro-RO"/>
              </w:rPr>
            </w:pPr>
          </w:p>
        </w:tc>
      </w:tr>
      <w:tr w:rsidR="002548C0" w:rsidRPr="0052667B" w14:paraId="40A8F13C"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77C9F"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Emitere ordin de incepere lucrari</w:t>
            </w:r>
          </w:p>
        </w:tc>
        <w:tc>
          <w:tcPr>
            <w:tcW w:w="1190" w:type="dxa"/>
            <w:tcBorders>
              <w:top w:val="nil"/>
              <w:left w:val="nil"/>
              <w:bottom w:val="single" w:sz="4" w:space="0" w:color="auto"/>
              <w:right w:val="single" w:sz="4" w:space="0" w:color="auto"/>
            </w:tcBorders>
            <w:shd w:val="clear" w:color="auto" w:fill="auto"/>
            <w:noWrap/>
            <w:vAlign w:val="center"/>
            <w:hideMark/>
          </w:tcPr>
          <w:p w14:paraId="53C4D194"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63EA0180"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C3B55CD"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Predare amplasament si trasare lucrari</w:t>
            </w:r>
          </w:p>
        </w:tc>
        <w:tc>
          <w:tcPr>
            <w:tcW w:w="1190" w:type="dxa"/>
            <w:tcBorders>
              <w:top w:val="nil"/>
              <w:left w:val="nil"/>
              <w:bottom w:val="single" w:sz="4" w:space="0" w:color="auto"/>
              <w:right w:val="single" w:sz="4" w:space="0" w:color="auto"/>
            </w:tcBorders>
            <w:shd w:val="clear" w:color="auto" w:fill="auto"/>
            <w:noWrap/>
            <w:vAlign w:val="center"/>
            <w:hideMark/>
          </w:tcPr>
          <w:p w14:paraId="7B576C7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27387E53"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4882B7"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Organizare de santier</w:t>
            </w:r>
          </w:p>
        </w:tc>
        <w:tc>
          <w:tcPr>
            <w:tcW w:w="1190" w:type="dxa"/>
            <w:tcBorders>
              <w:top w:val="nil"/>
              <w:left w:val="nil"/>
              <w:bottom w:val="single" w:sz="4" w:space="0" w:color="auto"/>
              <w:right w:val="single" w:sz="4" w:space="0" w:color="auto"/>
            </w:tcBorders>
            <w:shd w:val="clear" w:color="auto" w:fill="auto"/>
            <w:noWrap/>
            <w:vAlign w:val="center"/>
            <w:hideMark/>
          </w:tcPr>
          <w:p w14:paraId="2FCB5995"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4692C8E3" w14:textId="77777777" w:rsidTr="00133DFB">
        <w:trPr>
          <w:trHeight w:val="62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234DA49"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Lucrari de remediere si reabilitare a amplasamentului</w:t>
            </w:r>
          </w:p>
        </w:tc>
        <w:tc>
          <w:tcPr>
            <w:tcW w:w="1190" w:type="dxa"/>
            <w:tcBorders>
              <w:top w:val="nil"/>
              <w:left w:val="nil"/>
              <w:bottom w:val="single" w:sz="4" w:space="0" w:color="auto"/>
              <w:right w:val="single" w:sz="4" w:space="0" w:color="auto"/>
            </w:tcBorders>
            <w:shd w:val="clear" w:color="auto" w:fill="auto"/>
            <w:noWrap/>
            <w:vAlign w:val="center"/>
            <w:hideMark/>
          </w:tcPr>
          <w:p w14:paraId="20A72067"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5</w:t>
            </w:r>
          </w:p>
        </w:tc>
      </w:tr>
      <w:tr w:rsidR="002548C0" w:rsidRPr="0052667B" w14:paraId="45E6024B"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319285"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Receptie la terminarea lucrarilor</w:t>
            </w:r>
          </w:p>
        </w:tc>
        <w:tc>
          <w:tcPr>
            <w:tcW w:w="1190" w:type="dxa"/>
            <w:tcBorders>
              <w:top w:val="nil"/>
              <w:left w:val="nil"/>
              <w:bottom w:val="single" w:sz="4" w:space="0" w:color="auto"/>
              <w:right w:val="single" w:sz="4" w:space="0" w:color="auto"/>
            </w:tcBorders>
            <w:shd w:val="clear" w:color="auto" w:fill="auto"/>
            <w:noWrap/>
            <w:vAlign w:val="center"/>
            <w:hideMark/>
          </w:tcPr>
          <w:p w14:paraId="70CEBAE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bl>
    <w:p w14:paraId="328E3123" w14:textId="77777777" w:rsidR="002548C0" w:rsidRPr="0052667B" w:rsidRDefault="002548C0" w:rsidP="002548C0">
      <w:pPr>
        <w:spacing w:line="276" w:lineRule="auto"/>
        <w:ind w:firstLine="720"/>
        <w:jc w:val="both"/>
        <w:rPr>
          <w:rFonts w:ascii="Arial" w:hAnsi="Arial" w:cs="Arial"/>
          <w:lang w:val="ro-RO"/>
        </w:rPr>
      </w:pPr>
    </w:p>
    <w:p w14:paraId="7A57BDCA"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lastRenderedPageBreak/>
        <w:t xml:space="preserve">relaţia cu alte proiecte existente sau planificate </w:t>
      </w:r>
    </w:p>
    <w:p w14:paraId="6B980EB8" w14:textId="47EC4FA7" w:rsidR="00C86B24" w:rsidRDefault="00B13E98" w:rsidP="002548C0">
      <w:pPr>
        <w:spacing w:line="276" w:lineRule="auto"/>
        <w:ind w:firstLine="720"/>
        <w:jc w:val="both"/>
        <w:rPr>
          <w:rFonts w:ascii="Arial" w:hAnsi="Arial" w:cs="Arial"/>
          <w:lang w:val="ro-RO"/>
        </w:rPr>
      </w:pPr>
      <w:r w:rsidRPr="0052667B">
        <w:rPr>
          <w:rFonts w:ascii="Arial" w:hAnsi="Arial" w:cs="Arial"/>
          <w:lang w:val="ro-RO"/>
        </w:rPr>
        <w:t xml:space="preserve">Proiectul „ </w:t>
      </w:r>
      <w:r w:rsidR="00AC2C1D">
        <w:rPr>
          <w:rFonts w:ascii="Arial" w:hAnsi="Arial" w:cs="Arial"/>
          <w:lang w:val="ro-RO"/>
        </w:rPr>
        <w:t>LUCRARI DE ABANDONARE AFERENTE SONDEI 394 SUPLAC</w:t>
      </w:r>
      <w:r w:rsidRPr="00133DFB">
        <w:rPr>
          <w:rFonts w:ascii="Arial" w:hAnsi="Arial" w:cs="Arial"/>
          <w:lang w:val="ro-RO"/>
        </w:rPr>
        <w:t>” nu se afla in relatie cu alte proiecte existente sau planificate.</w:t>
      </w:r>
    </w:p>
    <w:p w14:paraId="2246FB67" w14:textId="77777777" w:rsidR="004E564C" w:rsidRPr="00133DFB" w:rsidRDefault="004E564C" w:rsidP="002548C0">
      <w:pPr>
        <w:spacing w:line="276" w:lineRule="auto"/>
        <w:ind w:firstLine="720"/>
        <w:jc w:val="both"/>
        <w:rPr>
          <w:rFonts w:ascii="Arial" w:hAnsi="Arial" w:cs="Arial"/>
          <w:color w:val="1F497D" w:themeColor="text2"/>
        </w:rPr>
      </w:pPr>
    </w:p>
    <w:p w14:paraId="43798C46" w14:textId="77777777" w:rsidR="008E2F0A" w:rsidRPr="00133DFB" w:rsidRDefault="008E2F0A" w:rsidP="002548C0">
      <w:pPr>
        <w:pStyle w:val="ListParagraph"/>
        <w:numPr>
          <w:ilvl w:val="0"/>
          <w:numId w:val="1"/>
        </w:numPr>
        <w:spacing w:line="276" w:lineRule="auto"/>
        <w:rPr>
          <w:rFonts w:ascii="Arial" w:hAnsi="Arial" w:cs="Arial"/>
          <w:color w:val="1F497D" w:themeColor="text2"/>
        </w:rPr>
      </w:pPr>
      <w:r w:rsidRPr="00133DFB">
        <w:rPr>
          <w:rFonts w:ascii="Arial" w:hAnsi="Arial" w:cs="Arial"/>
          <w:color w:val="1F497D" w:themeColor="text2"/>
        </w:rPr>
        <w:t xml:space="preserve">detalii privind alternativele care au fost luate în considerare; </w:t>
      </w:r>
    </w:p>
    <w:p w14:paraId="6BB479B2" w14:textId="77777777" w:rsidR="002548C0" w:rsidRPr="00133DFB" w:rsidRDefault="002548C0" w:rsidP="00460832">
      <w:pPr>
        <w:ind w:firstLine="720"/>
        <w:jc w:val="both"/>
        <w:rPr>
          <w:rFonts w:ascii="Arial" w:hAnsi="Arial" w:cs="Arial"/>
          <w:lang w:val="ro-RO"/>
        </w:rPr>
      </w:pPr>
    </w:p>
    <w:p w14:paraId="145104DE" w14:textId="24AF054D" w:rsidR="00460832" w:rsidRPr="0052667B" w:rsidRDefault="00460832" w:rsidP="00460832">
      <w:pPr>
        <w:ind w:firstLine="720"/>
        <w:jc w:val="both"/>
        <w:rPr>
          <w:rFonts w:ascii="Arial" w:hAnsi="Arial" w:cs="Arial"/>
          <w:color w:val="1F497D" w:themeColor="text2"/>
        </w:rPr>
      </w:pPr>
      <w:r w:rsidRPr="00133DFB">
        <w:rPr>
          <w:rFonts w:ascii="Arial" w:hAnsi="Arial" w:cs="Arial"/>
          <w:lang w:val="ro-RO"/>
        </w:rPr>
        <w:t xml:space="preserve">Pentru componenta de </w:t>
      </w:r>
      <w:r w:rsidR="00E556F9">
        <w:rPr>
          <w:rFonts w:ascii="Arial" w:hAnsi="Arial" w:cs="Arial"/>
          <w:lang w:val="ro-RO"/>
        </w:rPr>
        <w:t>r</w:t>
      </w:r>
      <w:r w:rsidR="00E556F9" w:rsidRPr="00133DFB">
        <w:rPr>
          <w:rFonts w:ascii="Arial" w:hAnsi="Arial" w:cs="Arial"/>
          <w:lang w:val="ro-RO"/>
        </w:rPr>
        <w:t xml:space="preserve">emediere </w:t>
      </w:r>
      <w:r w:rsidRPr="00133DFB">
        <w:rPr>
          <w:rFonts w:ascii="Arial" w:hAnsi="Arial" w:cs="Arial"/>
          <w:lang w:val="ro-RO"/>
        </w:rPr>
        <w:t xml:space="preserve">si </w:t>
      </w:r>
      <w:r w:rsidR="00E556F9">
        <w:rPr>
          <w:rFonts w:ascii="Arial" w:hAnsi="Arial" w:cs="Arial"/>
          <w:lang w:val="ro-RO"/>
        </w:rPr>
        <w:t>r</w:t>
      </w:r>
      <w:r w:rsidR="00E556F9" w:rsidRPr="00133DFB">
        <w:rPr>
          <w:rFonts w:ascii="Arial" w:hAnsi="Arial" w:cs="Arial"/>
          <w:lang w:val="ro-RO"/>
        </w:rPr>
        <w:t xml:space="preserve">eabilitare </w:t>
      </w:r>
      <w:r w:rsidRPr="00133DFB">
        <w:rPr>
          <w:rFonts w:ascii="Arial" w:hAnsi="Arial" w:cs="Arial"/>
          <w:lang w:val="ro-RO"/>
        </w:rPr>
        <w:t xml:space="preserve">a amplasamentului, Proiectantul a avut in vedere atat metoda de bioremediere in-situ, cat si metodele ex-situ si atenuare naturala. Din studiile efectuate pe amplasamentul sondei </w:t>
      </w:r>
      <w:r w:rsidR="00821378">
        <w:rPr>
          <w:rFonts w:ascii="Arial" w:hAnsi="Arial" w:cs="Arial"/>
          <w:lang w:val="ro-RO"/>
        </w:rPr>
        <w:t>394 Suplac</w:t>
      </w:r>
      <w:r w:rsidRPr="00133DFB">
        <w:rPr>
          <w:rFonts w:ascii="Arial" w:hAnsi="Arial" w:cs="Arial"/>
          <w:lang w:val="ro-RO"/>
        </w:rPr>
        <w:t>, Proiectantul recomanda metoda de remediere prin bioremediere</w:t>
      </w:r>
      <w:r w:rsidRPr="0052667B">
        <w:rPr>
          <w:rFonts w:ascii="Arial" w:hAnsi="Arial" w:cs="Arial"/>
          <w:lang w:val="ro-RO"/>
        </w:rPr>
        <w:t xml:space="preserve"> ex-situ</w:t>
      </w:r>
      <w:r w:rsidR="00127DB4" w:rsidRPr="0052667B">
        <w:rPr>
          <w:rFonts w:ascii="Arial" w:hAnsi="Arial" w:cs="Arial"/>
          <w:lang w:val="ro-RO"/>
        </w:rPr>
        <w:t>.</w:t>
      </w:r>
    </w:p>
    <w:p w14:paraId="43A73411"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urma analizarii metodelor sus mentionate, Proiectantul a ales metoda optima pentru  amplasamentul sondei, in functie de particularitatile acestuia.</w:t>
      </w:r>
    </w:p>
    <w:p w14:paraId="00854BDB"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analiza metodelor de remediere a calitatii solurilor – Proiectantul a avut in vedere urmatoarele linii directoare:</w:t>
      </w:r>
    </w:p>
    <w:p w14:paraId="14BBB9EC" w14:textId="77777777"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Legislatiei si </w:t>
      </w:r>
      <w:r w:rsidR="00460832" w:rsidRPr="0052667B">
        <w:rPr>
          <w:rFonts w:ascii="Arial" w:hAnsi="Arial" w:cs="Arial"/>
          <w:lang w:val="ro-RO"/>
        </w:rPr>
        <w:t xml:space="preserve">a </w:t>
      </w:r>
      <w:r w:rsidRPr="0052667B">
        <w:rPr>
          <w:rFonts w:ascii="Arial" w:hAnsi="Arial" w:cs="Arial"/>
          <w:lang w:val="ro-RO"/>
        </w:rPr>
        <w:t>reglementarilor in domeniu, aplicabil</w:t>
      </w:r>
      <w:r w:rsidR="00460832" w:rsidRPr="0052667B">
        <w:rPr>
          <w:rFonts w:ascii="Arial" w:hAnsi="Arial" w:cs="Arial"/>
          <w:lang w:val="ro-RO"/>
        </w:rPr>
        <w:t>e</w:t>
      </w:r>
      <w:r w:rsidRPr="0052667B">
        <w:rPr>
          <w:rFonts w:ascii="Arial" w:hAnsi="Arial" w:cs="Arial"/>
          <w:lang w:val="ro-RO"/>
        </w:rPr>
        <w:t xml:space="preserve"> la data elaborarii proiectelor, ca de exemplu, nelimitativ:</w:t>
      </w:r>
    </w:p>
    <w:p w14:paraId="00D85068"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756 din 3 noiembrie 1997 pentru aprobarea Reglementarii privind evaluarea poluarii mediului</w:t>
      </w:r>
      <w:r w:rsidRPr="0052667B">
        <w:rPr>
          <w:rFonts w:ascii="Arial" w:hAnsi="Arial" w:cs="Arial"/>
          <w:lang w:val="ro-RO"/>
        </w:rPr>
        <w:t xml:space="preserve"> – ordin ce defineste pragurile de raportare a concentratiilor de poluant identificat in sol; </w:t>
      </w:r>
    </w:p>
    <w:p w14:paraId="05915135"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184 din 21 septembrie 1997</w:t>
      </w:r>
      <w:r w:rsidRPr="0052667B">
        <w:rPr>
          <w:rFonts w:ascii="Arial" w:hAnsi="Arial" w:cs="Arial"/>
          <w:lang w:val="ro-RO"/>
        </w:rPr>
        <w:t xml:space="preserve"> – singura legislatie care prevede metodologii de prelevare a probelor de sol si indica orientativ un numar de puncte de prelevare raportat la suprafetele investigate;</w:t>
      </w:r>
    </w:p>
    <w:p w14:paraId="1785EFF3" w14:textId="5D871570" w:rsidR="00380645" w:rsidRPr="0052667B" w:rsidRDefault="00380645" w:rsidP="00BB4281">
      <w:pPr>
        <w:numPr>
          <w:ilvl w:val="1"/>
          <w:numId w:val="4"/>
        </w:numPr>
        <w:spacing w:line="276" w:lineRule="auto"/>
        <w:jc w:val="both"/>
        <w:rPr>
          <w:rFonts w:ascii="Arial" w:hAnsi="Arial" w:cs="Arial"/>
          <w:i/>
          <w:lang w:val="ro-RO"/>
        </w:rPr>
      </w:pPr>
      <w:r w:rsidRPr="0052667B">
        <w:rPr>
          <w:rFonts w:ascii="Arial" w:hAnsi="Arial" w:cs="Arial"/>
          <w:i/>
          <w:lang w:val="ro-RO"/>
        </w:rPr>
        <w:t xml:space="preserve">Adresa ANPM Nr. 1/1990/VT / 05.06.2018 </w:t>
      </w:r>
    </w:p>
    <w:p w14:paraId="0852EA3D" w14:textId="3457E86D"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w:t>
      </w:r>
      <w:r w:rsidRPr="0052667B">
        <w:rPr>
          <w:rFonts w:ascii="Arial" w:hAnsi="Arial" w:cs="Arial"/>
          <w:i/>
          <w:lang w:val="ro-RO"/>
        </w:rPr>
        <w:t xml:space="preserve">Mentiunilor asupra metodologiei de estimare a cantitatilor de sol contaminat – </w:t>
      </w:r>
      <w:r w:rsidRPr="0052667B">
        <w:rPr>
          <w:rFonts w:ascii="Arial" w:hAnsi="Arial" w:cs="Arial"/>
          <w:lang w:val="ro-RO"/>
        </w:rPr>
        <w:t xml:space="preserve">document propriu Proiectantului – elaborat ca necesitate in urma </w:t>
      </w:r>
      <w:r w:rsidR="002466FE">
        <w:rPr>
          <w:rFonts w:ascii="Arial" w:hAnsi="Arial" w:cs="Arial"/>
          <w:lang w:val="ro-RO"/>
        </w:rPr>
        <w:t xml:space="preserve">vidului legislativ in domeniu; </w:t>
      </w:r>
      <w:r w:rsidRPr="0052667B">
        <w:rPr>
          <w:rFonts w:ascii="Arial" w:hAnsi="Arial" w:cs="Arial"/>
          <w:lang w:val="ro-RO"/>
        </w:rPr>
        <w:t xml:space="preserve">Proiectantul este nevoit sa isi defineasca propria tehnologie de lucru. </w:t>
      </w:r>
    </w:p>
    <w:p w14:paraId="6FF0D909" w14:textId="77777777" w:rsidR="00380645" w:rsidRPr="0052667B" w:rsidRDefault="00380645" w:rsidP="00380645">
      <w:pPr>
        <w:ind w:firstLine="720"/>
        <w:jc w:val="both"/>
        <w:rPr>
          <w:rFonts w:ascii="Arial" w:hAnsi="Arial" w:cs="Arial"/>
          <w:lang w:val="ro-RO"/>
        </w:rPr>
      </w:pPr>
    </w:p>
    <w:p w14:paraId="05C314ED" w14:textId="77777777" w:rsidR="00380645" w:rsidRPr="0052667B" w:rsidRDefault="00380645" w:rsidP="00380645">
      <w:pPr>
        <w:spacing w:line="340" w:lineRule="atLeast"/>
        <w:ind w:firstLine="720"/>
        <w:jc w:val="both"/>
        <w:rPr>
          <w:rFonts w:ascii="Arial" w:hAnsi="Arial" w:cs="Arial"/>
          <w:lang w:val="ro-RO"/>
        </w:rPr>
      </w:pPr>
      <w:r w:rsidRPr="0052667B">
        <w:rPr>
          <w:rFonts w:ascii="Arial" w:hAnsi="Arial" w:cs="Arial"/>
          <w:lang w:val="ro-RO"/>
        </w:rPr>
        <w:t xml:space="preserve">In alegerea metodei propuse de Proiectant referitor la </w:t>
      </w:r>
      <w:r w:rsidRPr="0052667B">
        <w:rPr>
          <w:rFonts w:ascii="Arial" w:hAnsi="Arial" w:cs="Arial"/>
          <w:i/>
          <w:lang w:val="ro-RO"/>
        </w:rPr>
        <w:t xml:space="preserve">Refacerea si remedierea calitatii solului aferenta obiectivelor OMV Petrom </w:t>
      </w:r>
      <w:r w:rsidRPr="0052667B">
        <w:rPr>
          <w:rFonts w:ascii="Arial" w:hAnsi="Arial" w:cs="Arial"/>
          <w:lang w:val="ro-RO"/>
        </w:rPr>
        <w:t>au fost luate in considerare urmatoarele aspecte:</w:t>
      </w:r>
    </w:p>
    <w:p w14:paraId="60ECAA9A" w14:textId="77813C13"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la momentul elaborarii proiectelor si in conditionarile legislative in vigoare (</w:t>
      </w:r>
      <w:r w:rsidRPr="0052667B">
        <w:rPr>
          <w:rFonts w:ascii="Arial" w:hAnsi="Arial" w:cs="Arial"/>
          <w:i/>
          <w:lang w:val="ro-RO"/>
        </w:rPr>
        <w:t>valorile concentratiilor maxime acceptate ale hidrocarburilor din sol</w:t>
      </w:r>
      <w:r w:rsidRPr="0052667B">
        <w:rPr>
          <w:rFonts w:ascii="Arial" w:hAnsi="Arial" w:cs="Arial"/>
          <w:lang w:val="ro-RO"/>
        </w:rPr>
        <w:t xml:space="preserve">), </w:t>
      </w:r>
      <w:r w:rsidRPr="0052667B">
        <w:rPr>
          <w:rFonts w:ascii="Arial" w:hAnsi="Arial" w:cs="Arial"/>
          <w:b/>
          <w:lang w:val="ro-RO"/>
        </w:rPr>
        <w:t>metoda in-situ nu garanteaza incadrarea in parametrii prevazuti de legislatie</w:t>
      </w:r>
      <w:r w:rsidRPr="0052667B">
        <w:rPr>
          <w:rFonts w:ascii="Arial" w:hAnsi="Arial" w:cs="Arial"/>
          <w:lang w:val="ro-RO"/>
        </w:rPr>
        <w:t>, metoda de remediere propusa de Proiectant (metoda ex-situ) garanteaza, prin analiza probelor de sol, certificarea incadrarii in limitele impuse de legiuitor;</w:t>
      </w:r>
    </w:p>
    <w:p w14:paraId="7259AE0F" w14:textId="77777777"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proiectele de Remediere si Reabilitare a terenurilor elaborate de Proiectant prevad si tratarea unor terenuri contaminate cu concentratii de hidrocarburi ce uneori </w:t>
      </w:r>
      <w:r w:rsidRPr="0052667B">
        <w:rPr>
          <w:rFonts w:ascii="Arial" w:hAnsi="Arial" w:cs="Arial"/>
          <w:b/>
          <w:lang w:val="ro-RO"/>
        </w:rPr>
        <w:t>depasesc 5%</w:t>
      </w:r>
      <w:r w:rsidRPr="0052667B">
        <w:rPr>
          <w:rFonts w:ascii="Arial" w:hAnsi="Arial" w:cs="Arial"/>
          <w:lang w:val="ro-RO"/>
        </w:rPr>
        <w:t>, situatie in care metoda de remediere in-situ este neaplicabila din considerente tehnico-economice;</w:t>
      </w:r>
    </w:p>
    <w:p w14:paraId="757766AA" w14:textId="73B4B9E1"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procesul de bioremediere in-situ se desfasoara pe </w:t>
      </w:r>
      <w:r w:rsidRPr="0052667B">
        <w:rPr>
          <w:rFonts w:ascii="Arial" w:hAnsi="Arial" w:cs="Arial"/>
          <w:b/>
          <w:lang w:val="ro-RO"/>
        </w:rPr>
        <w:t>durate de timp considerabile</w:t>
      </w:r>
      <w:r w:rsidRPr="0052667B">
        <w:rPr>
          <w:rFonts w:ascii="Arial" w:hAnsi="Arial" w:cs="Arial"/>
          <w:lang w:val="ro-RO"/>
        </w:rPr>
        <w:t xml:space="preserve">, de ordinul lunilor calendaristice, cu rezultate </w:t>
      </w:r>
      <w:r w:rsidRPr="0052667B">
        <w:rPr>
          <w:rFonts w:ascii="Arial" w:hAnsi="Arial" w:cs="Arial"/>
          <w:u w:val="single"/>
          <w:lang w:val="ro-RO"/>
        </w:rPr>
        <w:t>probate doar in anumite conditii date si imposibil de estimat la momentul proiectarii</w:t>
      </w:r>
      <w:r w:rsidRPr="0052667B">
        <w:rPr>
          <w:rFonts w:ascii="Arial" w:hAnsi="Arial" w:cs="Arial"/>
          <w:lang w:val="ro-RO"/>
        </w:rPr>
        <w:t>.</w:t>
      </w:r>
      <w:r w:rsidR="00653886" w:rsidRPr="0052667B">
        <w:rPr>
          <w:rFonts w:ascii="Arial" w:hAnsi="Arial" w:cs="Arial"/>
          <w:u w:val="single"/>
        </w:rPr>
        <w:t xml:space="preserve"> </w:t>
      </w:r>
      <w:r w:rsidR="00653886" w:rsidRPr="0052667B">
        <w:rPr>
          <w:rFonts w:ascii="Arial" w:hAnsi="Arial" w:cs="Arial"/>
        </w:rPr>
        <w:t xml:space="preserve">Dupa realizarea lucrarilor aferente </w:t>
      </w:r>
      <w:r w:rsidR="00653886" w:rsidRPr="0052667B">
        <w:rPr>
          <w:rFonts w:ascii="Arial" w:hAnsi="Arial" w:cs="Arial"/>
        </w:rPr>
        <w:lastRenderedPageBreak/>
        <w:t xml:space="preserve">bioremedierii in-situ </w:t>
      </w:r>
      <w:proofErr w:type="gramStart"/>
      <w:r w:rsidR="00653886" w:rsidRPr="0052667B">
        <w:rPr>
          <w:rFonts w:ascii="Arial" w:hAnsi="Arial" w:cs="Arial"/>
        </w:rPr>
        <w:t>este</w:t>
      </w:r>
      <w:proofErr w:type="gramEnd"/>
      <w:r w:rsidR="00653886" w:rsidRPr="0052667B">
        <w:rPr>
          <w:rFonts w:ascii="Arial" w:hAnsi="Arial" w:cs="Arial"/>
        </w:rPr>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4054DA03"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In acelasi timp metoda ex-situ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 xml:space="preserve">a terenurilor prevede o durata scurta de desfasurare a lucrarilor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w:t>
      </w:r>
      <w:r w:rsidRPr="0052667B">
        <w:rPr>
          <w:rFonts w:ascii="Arial" w:hAnsi="Arial" w:cs="Arial"/>
          <w:i/>
          <w:lang w:val="ro-RO"/>
        </w:rPr>
        <w:t>excavare sol contaminat si umplere cu sol incadrat in parametrii acceptati de lege din punct de vedere al concentratiilor de hidrocarburi</w:t>
      </w:r>
      <w:r w:rsidRPr="0052667B">
        <w:rPr>
          <w:rFonts w:ascii="Arial" w:hAnsi="Arial" w:cs="Arial"/>
          <w:lang w:val="ro-RO"/>
        </w:rPr>
        <w:t>)</w:t>
      </w:r>
      <w:r w:rsidRPr="0052667B">
        <w:rPr>
          <w:rFonts w:ascii="Arial" w:hAnsi="Arial" w:cs="Arial"/>
          <w:b/>
          <w:lang w:val="ro-RO"/>
        </w:rPr>
        <w:t xml:space="preserve"> (cca </w:t>
      </w:r>
      <w:r w:rsidR="00CA4195" w:rsidRPr="0052667B">
        <w:rPr>
          <w:rFonts w:ascii="Arial" w:hAnsi="Arial" w:cs="Arial"/>
          <w:b/>
          <w:lang w:val="ro-RO"/>
        </w:rPr>
        <w:t>9</w:t>
      </w:r>
      <w:r w:rsidRPr="0052667B">
        <w:rPr>
          <w:rFonts w:ascii="Arial" w:hAnsi="Arial" w:cs="Arial"/>
          <w:b/>
          <w:lang w:val="ro-RO"/>
        </w:rPr>
        <w:t xml:space="preserve"> zile)</w:t>
      </w:r>
      <w:r w:rsidRPr="0052667B">
        <w:rPr>
          <w:rFonts w:ascii="Arial" w:hAnsi="Arial" w:cs="Arial"/>
          <w:lang w:val="ro-RO"/>
        </w:rPr>
        <w:t xml:space="preserve">, cu rezultate proiectate certe care respecta incadrarea in limitele admise de legislatia in vigoare. </w:t>
      </w:r>
    </w:p>
    <w:p w14:paraId="26155DCF" w14:textId="4F93EFB8" w:rsidR="00380645" w:rsidRPr="0052667B" w:rsidRDefault="00380645" w:rsidP="00BB4281">
      <w:pPr>
        <w:numPr>
          <w:ilvl w:val="0"/>
          <w:numId w:val="4"/>
        </w:numPr>
        <w:spacing w:line="340" w:lineRule="atLeast"/>
        <w:jc w:val="both"/>
        <w:rPr>
          <w:rFonts w:ascii="Arial" w:hAnsi="Arial" w:cs="Arial"/>
          <w:lang w:val="ro-RO"/>
        </w:rPr>
      </w:pPr>
      <w:r w:rsidRPr="00133DFB">
        <w:rPr>
          <w:rFonts w:ascii="Arial" w:hAnsi="Arial" w:cs="Arial"/>
          <w:lang w:val="ro-RO"/>
        </w:rPr>
        <w:t xml:space="preserve">Combinarea metodelor de remediere in situ cu metoda de remediere ex-situ pentru amplasamentul sondei </w:t>
      </w:r>
      <w:r w:rsidR="00821378">
        <w:rPr>
          <w:rFonts w:ascii="Arial" w:hAnsi="Arial" w:cs="Arial"/>
          <w:b/>
          <w:lang w:val="ro-RO"/>
        </w:rPr>
        <w:t>394 Suplac</w:t>
      </w:r>
      <w:r w:rsidRPr="00133DFB">
        <w:rPr>
          <w:rFonts w:ascii="Arial" w:hAnsi="Arial" w:cs="Arial"/>
          <w:lang w:val="ro-RO"/>
        </w:rPr>
        <w:t xml:space="preserve"> nu este aplicabila din punct de vedere tehnico economic</w:t>
      </w:r>
      <w:r w:rsidRPr="0052667B">
        <w:rPr>
          <w:rFonts w:ascii="Arial" w:hAnsi="Arial" w:cs="Arial"/>
          <w:lang w:val="ro-RO"/>
        </w:rPr>
        <w:t>.</w:t>
      </w:r>
    </w:p>
    <w:p w14:paraId="1CBCA113" w14:textId="77777777" w:rsidR="00380645" w:rsidRPr="0052667B" w:rsidRDefault="00380645" w:rsidP="00380645">
      <w:pPr>
        <w:spacing w:line="340" w:lineRule="atLeast"/>
        <w:ind w:firstLine="720"/>
        <w:jc w:val="both"/>
        <w:rPr>
          <w:rFonts w:ascii="Arial" w:hAnsi="Arial" w:cs="Arial"/>
          <w:lang w:val="ro-RO"/>
        </w:rPr>
      </w:pPr>
    </w:p>
    <w:p w14:paraId="0B7C10D6" w14:textId="28848384" w:rsidR="00380645" w:rsidRPr="0052667B" w:rsidRDefault="00380645" w:rsidP="00380645">
      <w:pPr>
        <w:spacing w:line="340" w:lineRule="atLeast"/>
        <w:ind w:firstLine="567"/>
        <w:jc w:val="both"/>
        <w:rPr>
          <w:rFonts w:ascii="Arial" w:hAnsi="Arial" w:cs="Arial"/>
          <w:lang w:val="ro-RO"/>
        </w:rPr>
      </w:pPr>
      <w:r w:rsidRPr="0052667B">
        <w:rPr>
          <w:rFonts w:ascii="Arial" w:hAnsi="Arial" w:cs="Arial"/>
          <w:lang w:val="ro-RO"/>
        </w:rPr>
        <w:t xml:space="preserve">In cazul </w:t>
      </w:r>
      <w:r w:rsidRPr="00133DFB">
        <w:rPr>
          <w:rFonts w:ascii="Arial" w:hAnsi="Arial" w:cs="Arial"/>
          <w:lang w:val="ro-RO"/>
        </w:rPr>
        <w:t xml:space="preserve">sondei </w:t>
      </w:r>
      <w:r w:rsidR="00821378">
        <w:rPr>
          <w:rFonts w:ascii="Arial" w:hAnsi="Arial" w:cs="Arial"/>
          <w:b/>
          <w:lang w:val="ro-RO"/>
        </w:rPr>
        <w:t>394 Suplac</w:t>
      </w:r>
      <w:r w:rsidRPr="00133DFB">
        <w:rPr>
          <w:rFonts w:ascii="Arial" w:hAnsi="Arial" w:cs="Arial"/>
          <w:lang w:val="ro-RO"/>
        </w:rPr>
        <w:t>, aplicarea metodei de bioremediere in-situ ar presupune necesitatea monitorizarii calitatii solului. Daca la finalul proceselor chimice rezultate in urma aplicarii metodei de bioremediere</w:t>
      </w:r>
      <w:r w:rsidRPr="0052667B">
        <w:rPr>
          <w:rFonts w:ascii="Arial" w:hAnsi="Arial" w:cs="Arial"/>
          <w:lang w:val="ro-RO"/>
        </w:rPr>
        <w:t xml:space="preserve"> in-situ - rezultatul (</w:t>
      </w:r>
      <w:r w:rsidRPr="0052667B">
        <w:rPr>
          <w:rFonts w:ascii="Arial" w:hAnsi="Arial" w:cs="Arial"/>
          <w:i/>
          <w:lang w:val="ro-RO"/>
        </w:rPr>
        <w:t>concentratiile de hidrocarburi existente in sol</w:t>
      </w:r>
      <w:r w:rsidRPr="0052667B">
        <w:rPr>
          <w:rFonts w:ascii="Arial" w:hAnsi="Arial" w:cs="Arial"/>
          <w:lang w:val="ro-RO"/>
        </w:rPr>
        <w:t xml:space="preserve">) nu incadreaza </w:t>
      </w:r>
      <w:r w:rsidRPr="00133DFB">
        <w:rPr>
          <w:rFonts w:ascii="Arial" w:hAnsi="Arial" w:cs="Arial"/>
          <w:lang w:val="ro-RO"/>
        </w:rPr>
        <w:t>solul in parametrii acceptati de legislatie, este necesara repetarea procesului de bioremediere. Acest fapt ar conduce la imposibilitatea redarii terenului catre proprietarul de drept din punct de vedere al concentratiilor de hidrocarburi existente.  Tinand cont de faptul ca</w:t>
      </w:r>
      <w:r w:rsidRPr="0052667B">
        <w:rPr>
          <w:rFonts w:ascii="Arial" w:hAnsi="Arial" w:cs="Arial"/>
          <w:lang w:val="ro-RO"/>
        </w:rPr>
        <w:t xml:space="preserve"> bioremedierea in-situ nu garanteaza remedierea amplasamentului pana la incadrarea in parametrii </w:t>
      </w:r>
      <w:r w:rsidRPr="00133DFB">
        <w:rPr>
          <w:rFonts w:ascii="Arial" w:hAnsi="Arial" w:cs="Arial"/>
          <w:lang w:val="ro-RO"/>
        </w:rPr>
        <w:t xml:space="preserve">acceptati de legislatie – intr-un timp si cu costuri rezonabile pentru mediu, proiectantul nu considera fezabila aceasta metoda de decontaminare pentru amplasamentul sondei </w:t>
      </w:r>
      <w:r w:rsidR="00821378">
        <w:rPr>
          <w:rFonts w:ascii="Arial" w:hAnsi="Arial" w:cs="Arial"/>
          <w:b/>
          <w:lang w:val="ro-RO"/>
        </w:rPr>
        <w:t>394 Suplac</w:t>
      </w:r>
      <w:r w:rsidRPr="00133DFB">
        <w:rPr>
          <w:rFonts w:ascii="Arial" w:hAnsi="Arial" w:cs="Arial"/>
          <w:lang w:val="ro-RO"/>
        </w:rPr>
        <w:t>.</w:t>
      </w:r>
    </w:p>
    <w:p w14:paraId="74750378" w14:textId="77777777" w:rsidR="008004C9" w:rsidRPr="0052667B" w:rsidRDefault="008004C9" w:rsidP="00380645">
      <w:pPr>
        <w:spacing w:line="340" w:lineRule="atLeast"/>
        <w:ind w:firstLine="567"/>
        <w:jc w:val="both"/>
        <w:rPr>
          <w:rFonts w:ascii="Arial" w:hAnsi="Arial" w:cs="Arial"/>
          <w:lang w:val="ro-RO"/>
        </w:rPr>
      </w:pPr>
    </w:p>
    <w:p w14:paraId="59D16401" w14:textId="1D9DF1B6" w:rsidR="00F00322"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81300AA" w14:textId="77777777" w:rsidR="008004C9" w:rsidRPr="0052667B" w:rsidRDefault="008004C9" w:rsidP="008004C9">
      <w:pPr>
        <w:pStyle w:val="ListParagraph"/>
        <w:spacing w:line="276" w:lineRule="auto"/>
        <w:ind w:left="1440"/>
        <w:rPr>
          <w:rFonts w:ascii="Arial" w:hAnsi="Arial" w:cs="Arial"/>
          <w:color w:val="1F497D" w:themeColor="text2"/>
        </w:rPr>
      </w:pPr>
    </w:p>
    <w:p w14:paraId="1CF88711" w14:textId="6255A434" w:rsidR="00F00322" w:rsidRPr="0052667B" w:rsidRDefault="00F00322" w:rsidP="00F00322">
      <w:pPr>
        <w:ind w:firstLine="720"/>
        <w:jc w:val="both"/>
        <w:rPr>
          <w:rFonts w:ascii="Arial" w:hAnsi="Arial" w:cs="Arial"/>
          <w:lang w:val="ro-RO"/>
        </w:rPr>
      </w:pPr>
      <w:r w:rsidRPr="0052667B">
        <w:rPr>
          <w:rFonts w:ascii="Arial" w:hAnsi="Arial" w:cs="Arial"/>
          <w:lang w:val="ro-RO"/>
        </w:rPr>
        <w:t xml:space="preserve">In urma desfasurarii proiectului nu </w:t>
      </w:r>
      <w:r w:rsidR="00D5463C" w:rsidRPr="0052667B">
        <w:rPr>
          <w:rFonts w:ascii="Arial" w:hAnsi="Arial" w:cs="Arial"/>
          <w:lang w:val="ro-RO"/>
        </w:rPr>
        <w:t xml:space="preserve">vor </w:t>
      </w:r>
      <w:r w:rsidRPr="0052667B">
        <w:rPr>
          <w:rFonts w:ascii="Arial" w:hAnsi="Arial" w:cs="Arial"/>
          <w:lang w:val="ro-RO"/>
        </w:rPr>
        <w:t>aparea alte activitati connexe</w:t>
      </w:r>
      <w:r w:rsidR="000B17DD" w:rsidRPr="0052667B">
        <w:rPr>
          <w:rFonts w:ascii="Arial" w:hAnsi="Arial" w:cs="Arial"/>
          <w:lang w:val="ro-RO"/>
        </w:rPr>
        <w:t>.</w:t>
      </w:r>
    </w:p>
    <w:p w14:paraId="77BA3BB1" w14:textId="77777777" w:rsidR="008004C9" w:rsidRPr="0052667B" w:rsidRDefault="008004C9" w:rsidP="00F00322">
      <w:pPr>
        <w:ind w:firstLine="720"/>
        <w:jc w:val="both"/>
        <w:rPr>
          <w:rFonts w:ascii="Arial" w:hAnsi="Arial" w:cs="Arial"/>
          <w:color w:val="1F497D" w:themeColor="text2"/>
        </w:rPr>
      </w:pPr>
    </w:p>
    <w:p w14:paraId="0077AA18" w14:textId="1F959271" w:rsidR="008E2F0A" w:rsidRPr="0052667B" w:rsidRDefault="008E2F0A" w:rsidP="008004C9">
      <w:pPr>
        <w:pStyle w:val="ListParagraph"/>
        <w:numPr>
          <w:ilvl w:val="0"/>
          <w:numId w:val="1"/>
        </w:numPr>
        <w:spacing w:line="276" w:lineRule="auto"/>
        <w:rPr>
          <w:rFonts w:ascii="Arial" w:hAnsi="Arial" w:cs="Arial"/>
          <w:color w:val="1F497D" w:themeColor="text2"/>
        </w:rPr>
      </w:pPr>
      <w:proofErr w:type="gramStart"/>
      <w:r w:rsidRPr="0052667B">
        <w:rPr>
          <w:rFonts w:ascii="Arial" w:hAnsi="Arial" w:cs="Arial"/>
          <w:color w:val="1F497D" w:themeColor="text2"/>
        </w:rPr>
        <w:t>alte</w:t>
      </w:r>
      <w:proofErr w:type="gramEnd"/>
      <w:r w:rsidRPr="0052667B">
        <w:rPr>
          <w:rFonts w:ascii="Arial" w:hAnsi="Arial" w:cs="Arial"/>
          <w:color w:val="1F497D" w:themeColor="text2"/>
        </w:rPr>
        <w:t xml:space="preserve"> autorizaţii cerute pentru proiect. </w:t>
      </w:r>
    </w:p>
    <w:p w14:paraId="03829269" w14:textId="77777777" w:rsidR="008004C9" w:rsidRPr="0052667B" w:rsidRDefault="008004C9" w:rsidP="00211E3C">
      <w:pPr>
        <w:ind w:firstLine="720"/>
        <w:jc w:val="both"/>
        <w:rPr>
          <w:rFonts w:ascii="Arial" w:hAnsi="Arial" w:cs="Arial"/>
          <w:lang w:val="ro-RO"/>
        </w:rPr>
      </w:pPr>
    </w:p>
    <w:p w14:paraId="6EABADAE" w14:textId="34E1D8EC" w:rsidR="008E2F0A" w:rsidRPr="0052667B" w:rsidRDefault="00F00322" w:rsidP="00211E3C">
      <w:pPr>
        <w:ind w:firstLine="720"/>
        <w:jc w:val="both"/>
        <w:rPr>
          <w:rFonts w:ascii="Arial" w:hAnsi="Arial" w:cs="Arial"/>
        </w:rPr>
      </w:pPr>
      <w:r w:rsidRPr="00133DFB">
        <w:rPr>
          <w:rFonts w:ascii="Arial" w:hAnsi="Arial" w:cs="Arial"/>
          <w:lang w:val="ro-RO"/>
        </w:rPr>
        <w:t xml:space="preserve">Pentru implementarea </w:t>
      </w:r>
      <w:r w:rsidR="00102DAF">
        <w:rPr>
          <w:rFonts w:ascii="Arial" w:hAnsi="Arial" w:cs="Arial"/>
          <w:lang w:val="ro-RO"/>
        </w:rPr>
        <w:t xml:space="preserve">prezentului </w:t>
      </w:r>
      <w:r w:rsidRPr="00133DFB">
        <w:rPr>
          <w:rFonts w:ascii="Arial" w:hAnsi="Arial" w:cs="Arial"/>
          <w:lang w:val="ro-RO"/>
        </w:rPr>
        <w:t>proiect</w:t>
      </w:r>
      <w:r w:rsidR="00102DAF">
        <w:rPr>
          <w:rFonts w:ascii="Arial" w:hAnsi="Arial" w:cs="Arial"/>
          <w:lang w:val="ro-RO"/>
        </w:rPr>
        <w:t>,</w:t>
      </w:r>
      <w:r w:rsidR="008004C9" w:rsidRPr="00133DFB">
        <w:rPr>
          <w:rFonts w:ascii="Arial" w:hAnsi="Arial" w:cs="Arial"/>
          <w:lang w:val="ro-RO"/>
        </w:rPr>
        <w:t xml:space="preserve"> nu</w:t>
      </w:r>
      <w:r w:rsidR="008004C9" w:rsidRPr="0052667B">
        <w:rPr>
          <w:rFonts w:ascii="Arial" w:hAnsi="Arial" w:cs="Arial"/>
          <w:lang w:val="ro-RO"/>
        </w:rPr>
        <w:t xml:space="preserve"> sunt solicitate alte autorizatii.</w:t>
      </w:r>
    </w:p>
    <w:p w14:paraId="56D705B5" w14:textId="11A468A3" w:rsidR="00C76128" w:rsidRDefault="00FB5B6F" w:rsidP="00C2475B">
      <w:pPr>
        <w:pStyle w:val="Heading1"/>
      </w:pPr>
      <w:bookmarkStart w:id="29" w:name="_Toc22823286"/>
      <w:r w:rsidRPr="0052667B">
        <w:t>DESCRIEREA LUCRĂRILOR DE DEMOLARE NECESARE</w:t>
      </w:r>
      <w:bookmarkEnd w:id="29"/>
    </w:p>
    <w:p w14:paraId="123C7FAE" w14:textId="795C0EA5" w:rsidR="00EB3508" w:rsidRDefault="00EB3508" w:rsidP="00EB3508">
      <w:pPr>
        <w:ind w:firstLine="720"/>
        <w:rPr>
          <w:rFonts w:ascii="Arial" w:hAnsi="Arial" w:cs="Arial"/>
        </w:rPr>
      </w:pPr>
      <w:r w:rsidRPr="00EB3508">
        <w:rPr>
          <w:rFonts w:ascii="Arial" w:hAnsi="Arial" w:cs="Arial"/>
        </w:rPr>
        <w:t xml:space="preserve">Nu </w:t>
      </w:r>
      <w:proofErr w:type="gramStart"/>
      <w:r w:rsidRPr="00EB3508">
        <w:rPr>
          <w:rFonts w:ascii="Arial" w:hAnsi="Arial" w:cs="Arial"/>
        </w:rPr>
        <w:t>este</w:t>
      </w:r>
      <w:proofErr w:type="gramEnd"/>
      <w:r w:rsidRPr="00EB3508">
        <w:rPr>
          <w:rFonts w:ascii="Arial" w:hAnsi="Arial" w:cs="Arial"/>
        </w:rPr>
        <w:t xml:space="preserve"> cazul.</w:t>
      </w:r>
    </w:p>
    <w:p w14:paraId="345C9C26" w14:textId="77777777" w:rsidR="00EB3508" w:rsidRPr="00EB3508" w:rsidRDefault="00EB3508" w:rsidP="00EB3508">
      <w:pPr>
        <w:ind w:firstLine="720"/>
        <w:rPr>
          <w:rFonts w:ascii="Arial" w:hAnsi="Arial" w:cs="Arial"/>
        </w:rPr>
      </w:pPr>
    </w:p>
    <w:p w14:paraId="3F2DD051" w14:textId="0DCBBA23"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30" w:name="_Toc534979761"/>
      <w:r w:rsidRPr="0052667B">
        <w:rPr>
          <w:rFonts w:ascii="Arial" w:hAnsi="Arial" w:cs="Arial"/>
          <w:color w:val="1F497D" w:themeColor="text2"/>
        </w:rPr>
        <w:t>Planul de execuţie a lucrărilor de demolare, de refacere şi folosire ulterioară a terenului;</w:t>
      </w:r>
      <w:bookmarkEnd w:id="30"/>
    </w:p>
    <w:p w14:paraId="2CE4D6E4" w14:textId="0E476A92" w:rsidR="001A0AF3" w:rsidRPr="0052667B" w:rsidRDefault="004B3700" w:rsidP="008004C9">
      <w:pPr>
        <w:pStyle w:val="ListParagraph"/>
        <w:spacing w:line="340" w:lineRule="atLeast"/>
        <w:ind w:left="0" w:firstLine="567"/>
        <w:jc w:val="both"/>
        <w:rPr>
          <w:rFonts w:ascii="Arial" w:hAnsi="Arial" w:cs="Arial"/>
        </w:rPr>
      </w:pPr>
      <w:r w:rsidRPr="0052667B">
        <w:rPr>
          <w:rFonts w:ascii="Arial" w:hAnsi="Arial" w:cs="Arial"/>
        </w:rPr>
        <w:lastRenderedPageBreak/>
        <w:t xml:space="preserve">Lucrarile </w:t>
      </w:r>
      <w:r w:rsidR="008004C9" w:rsidRPr="0052667B">
        <w:rPr>
          <w:rFonts w:ascii="Arial" w:hAnsi="Arial" w:cs="Arial"/>
        </w:rPr>
        <w:t xml:space="preserve">de </w:t>
      </w:r>
      <w:r w:rsidR="00E556F9">
        <w:rPr>
          <w:rFonts w:ascii="Arial" w:hAnsi="Arial" w:cs="Arial"/>
        </w:rPr>
        <w:t>r</w:t>
      </w:r>
      <w:r w:rsidR="00E556F9" w:rsidRPr="0052667B">
        <w:rPr>
          <w:rFonts w:ascii="Arial" w:hAnsi="Arial" w:cs="Arial"/>
        </w:rPr>
        <w:t xml:space="preserve">emediere </w:t>
      </w:r>
      <w:r w:rsidR="008004C9"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008004C9" w:rsidRPr="0052667B">
        <w:rPr>
          <w:rFonts w:ascii="Arial" w:hAnsi="Arial" w:cs="Arial"/>
        </w:rPr>
        <w:t>ce</w:t>
      </w:r>
      <w:proofErr w:type="gramEnd"/>
      <w:r w:rsidR="008004C9" w:rsidRPr="0052667B">
        <w:rPr>
          <w:rFonts w:ascii="Arial" w:hAnsi="Arial" w:cs="Arial"/>
        </w:rPr>
        <w:t xml:space="preserve"> se vor realiza in cadrul prezentului proiect nu presupun lucrari de demolare;</w:t>
      </w:r>
    </w:p>
    <w:p w14:paraId="40E50795" w14:textId="574B9F9D" w:rsidR="008004C9" w:rsidRPr="0052667B" w:rsidRDefault="008004C9" w:rsidP="008004C9">
      <w:pPr>
        <w:pStyle w:val="ListParagraph"/>
        <w:spacing w:line="340" w:lineRule="atLeast"/>
        <w:ind w:left="0" w:firstLine="567"/>
        <w:jc w:val="both"/>
        <w:rPr>
          <w:rFonts w:ascii="Arial" w:hAnsi="Arial" w:cs="Arial"/>
        </w:rPr>
      </w:pPr>
      <w:r w:rsidRPr="0052667B">
        <w:rPr>
          <w:rFonts w:ascii="Arial" w:hAnsi="Arial" w:cs="Arial"/>
        </w:rPr>
        <w:t xml:space="preserve">Planul de executie pentru </w:t>
      </w:r>
      <w:r w:rsidR="00DA63C5">
        <w:rPr>
          <w:rFonts w:ascii="Arial" w:hAnsi="Arial" w:cs="Arial"/>
        </w:rPr>
        <w:t>l</w:t>
      </w:r>
      <w:r w:rsidR="00DA63C5" w:rsidRPr="0052667B">
        <w:rPr>
          <w:rFonts w:ascii="Arial" w:hAnsi="Arial" w:cs="Arial"/>
        </w:rPr>
        <w:t xml:space="preserve">ucrarile </w:t>
      </w:r>
      <w:r w:rsidRPr="0052667B">
        <w:rPr>
          <w:rFonts w:ascii="Arial" w:hAnsi="Arial" w:cs="Arial"/>
        </w:rPr>
        <w:t xml:space="preserve">de refacere si refolosire ulterioara a terenului au fost prezentate in cadrul Capitolului III. </w:t>
      </w:r>
      <w:proofErr w:type="gramStart"/>
      <w:r w:rsidRPr="0052667B">
        <w:rPr>
          <w:rFonts w:ascii="Arial" w:hAnsi="Arial" w:cs="Arial"/>
        </w:rPr>
        <w:t>din</w:t>
      </w:r>
      <w:proofErr w:type="gramEnd"/>
      <w:r w:rsidRPr="0052667B">
        <w:rPr>
          <w:rFonts w:ascii="Arial" w:hAnsi="Arial" w:cs="Arial"/>
        </w:rPr>
        <w:t xml:space="preserve"> prezentul Memoriu de Prezentare.</w:t>
      </w:r>
    </w:p>
    <w:p w14:paraId="23671EE9" w14:textId="77777777" w:rsidR="008004C9" w:rsidRPr="0052667B" w:rsidRDefault="008004C9" w:rsidP="008004C9">
      <w:pPr>
        <w:pStyle w:val="ListParagraph"/>
        <w:spacing w:line="340" w:lineRule="atLeast"/>
        <w:ind w:left="0" w:firstLine="567"/>
        <w:jc w:val="both"/>
        <w:rPr>
          <w:rFonts w:ascii="Arial" w:hAnsi="Arial" w:cs="Arial"/>
          <w:lang w:val="fr-FR"/>
        </w:rPr>
      </w:pPr>
    </w:p>
    <w:p w14:paraId="127E1762" w14:textId="0EF5E26D"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31" w:name="_Toc489456792"/>
      <w:bookmarkStart w:id="32" w:name="_Toc534979762"/>
      <w:r w:rsidRPr="0052667B">
        <w:rPr>
          <w:rFonts w:ascii="Arial" w:hAnsi="Arial" w:cs="Arial"/>
          <w:color w:val="1F497D" w:themeColor="text2"/>
        </w:rPr>
        <w:t>Descrierea lucrarilor</w:t>
      </w:r>
      <w:bookmarkEnd w:id="31"/>
      <w:bookmarkEnd w:id="32"/>
      <w:r w:rsidR="008004C9" w:rsidRPr="0052667B">
        <w:rPr>
          <w:rFonts w:ascii="Arial" w:hAnsi="Arial" w:cs="Arial"/>
          <w:color w:val="1F497D" w:themeColor="text2"/>
        </w:rPr>
        <w:t xml:space="preserve"> de refacere a amplasamentului</w:t>
      </w:r>
    </w:p>
    <w:p w14:paraId="76B17FBB" w14:textId="077CC649" w:rsidR="00F723B0" w:rsidRPr="0052667B" w:rsidRDefault="00AE4189" w:rsidP="008004C9">
      <w:pPr>
        <w:pStyle w:val="ListParagraph"/>
        <w:spacing w:line="340" w:lineRule="atLeast"/>
        <w:ind w:left="0" w:firstLine="567"/>
        <w:jc w:val="both"/>
        <w:rPr>
          <w:rFonts w:ascii="Arial" w:hAnsi="Arial" w:cs="Arial"/>
        </w:rPr>
      </w:pPr>
      <w:r w:rsidRPr="0052667B">
        <w:rPr>
          <w:rFonts w:ascii="Arial" w:hAnsi="Arial" w:cs="Arial"/>
        </w:rPr>
        <w:t>Lucrarile au fost prezentate la c</w:t>
      </w:r>
      <w:r w:rsidR="00102DAF">
        <w:rPr>
          <w:rFonts w:ascii="Arial" w:hAnsi="Arial" w:cs="Arial"/>
        </w:rPr>
        <w:t>apitolul III pct.f</w:t>
      </w:r>
      <w:r w:rsidRPr="0052667B">
        <w:rPr>
          <w:rFonts w:ascii="Arial" w:hAnsi="Arial" w:cs="Arial"/>
        </w:rPr>
        <w:t>) din cadrul memoriului de prezentare</w:t>
      </w:r>
    </w:p>
    <w:p w14:paraId="3DE390D9" w14:textId="77777777" w:rsidR="00C0031B" w:rsidRPr="0052667B" w:rsidRDefault="00C0031B" w:rsidP="008004C9">
      <w:pPr>
        <w:pStyle w:val="ListParagraph"/>
        <w:spacing w:line="340" w:lineRule="atLeast"/>
        <w:ind w:left="0" w:firstLine="567"/>
        <w:jc w:val="both"/>
        <w:rPr>
          <w:rFonts w:ascii="Arial" w:hAnsi="Arial" w:cs="Arial"/>
        </w:rPr>
      </w:pPr>
    </w:p>
    <w:p w14:paraId="36F04324"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3" w:name="_Toc534979769"/>
      <w:r w:rsidRPr="0052667B">
        <w:rPr>
          <w:rFonts w:ascii="Arial" w:hAnsi="Arial" w:cs="Arial"/>
          <w:color w:val="1F497D" w:themeColor="text2"/>
        </w:rPr>
        <w:t>Căi noi de acces sau schimbări ale celor existente, după caz;</w:t>
      </w:r>
      <w:bookmarkEnd w:id="33"/>
      <w:r w:rsidRPr="0052667B">
        <w:rPr>
          <w:rFonts w:ascii="Arial" w:hAnsi="Arial" w:cs="Arial"/>
          <w:color w:val="1F497D" w:themeColor="text2"/>
        </w:rPr>
        <w:t xml:space="preserve"> </w:t>
      </w:r>
    </w:p>
    <w:p w14:paraId="3A4C8E6D" w14:textId="77777777" w:rsidR="00C7427E" w:rsidRPr="0052667B" w:rsidRDefault="00C7427E" w:rsidP="00C7427E">
      <w:pPr>
        <w:rPr>
          <w:rFonts w:ascii="Arial" w:hAnsi="Arial" w:cs="Arial"/>
          <w:color w:val="1F497D" w:themeColor="text2"/>
        </w:rPr>
      </w:pPr>
    </w:p>
    <w:p w14:paraId="2600B6FA" w14:textId="64D010D1"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Pentru implementarea prezentului proiect nu sunt necesare cai noi de acces</w:t>
      </w:r>
      <w:r w:rsidR="00E556F9">
        <w:rPr>
          <w:rFonts w:ascii="Arial" w:hAnsi="Arial" w:cs="Arial"/>
          <w:lang w:val="ro-RO"/>
        </w:rPr>
        <w:t xml:space="preserve"> si </w:t>
      </w:r>
      <w:r w:rsidRPr="0052667B">
        <w:rPr>
          <w:rFonts w:ascii="Arial" w:hAnsi="Arial" w:cs="Arial"/>
          <w:lang w:val="ro-RO"/>
        </w:rPr>
        <w:t>nici modificarea celor existente.</w:t>
      </w:r>
    </w:p>
    <w:p w14:paraId="04786453" w14:textId="59865090"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 xml:space="preserve">Accesul la </w:t>
      </w:r>
      <w:r w:rsidRPr="00133DFB">
        <w:rPr>
          <w:rFonts w:ascii="Arial" w:hAnsi="Arial" w:cs="Arial"/>
          <w:lang w:val="ro-RO"/>
        </w:rPr>
        <w:t xml:space="preserve">sonda </w:t>
      </w:r>
      <w:r w:rsidR="00821378">
        <w:rPr>
          <w:rFonts w:ascii="Arial" w:hAnsi="Arial" w:cs="Arial"/>
          <w:b/>
          <w:lang w:val="ro-RO"/>
        </w:rPr>
        <w:t>394 Suplac</w:t>
      </w:r>
      <w:r w:rsidRPr="00133DFB">
        <w:rPr>
          <w:rFonts w:ascii="Arial" w:hAnsi="Arial" w:cs="Arial"/>
          <w:lang w:val="ro-RO"/>
        </w:rPr>
        <w:t xml:space="preserve"> se va realiza din drumurile de servitute existente, </w:t>
      </w:r>
      <w:r w:rsidR="00E556F9">
        <w:rPr>
          <w:rFonts w:ascii="Arial" w:hAnsi="Arial" w:cs="Arial"/>
          <w:lang w:val="ro-RO"/>
        </w:rPr>
        <w:t xml:space="preserve">in zona </w:t>
      </w:r>
      <w:r w:rsidR="00E556F9" w:rsidRPr="00133DFB">
        <w:rPr>
          <w:rFonts w:ascii="Arial" w:hAnsi="Arial" w:cs="Arial"/>
          <w:lang w:val="ro-RO"/>
        </w:rPr>
        <w:t xml:space="preserve"> </w:t>
      </w:r>
      <w:r w:rsidRPr="00133DFB">
        <w:rPr>
          <w:rFonts w:ascii="Arial" w:hAnsi="Arial" w:cs="Arial"/>
          <w:lang w:val="ro-RO"/>
        </w:rPr>
        <w:t>amplasamentului.</w:t>
      </w:r>
    </w:p>
    <w:p w14:paraId="2D381FA8" w14:textId="77777777" w:rsidR="00C7427E" w:rsidRPr="0052667B" w:rsidRDefault="00C7427E" w:rsidP="00C7427E">
      <w:pPr>
        <w:rPr>
          <w:rFonts w:ascii="Arial" w:hAnsi="Arial" w:cs="Arial"/>
          <w:color w:val="1F497D" w:themeColor="text2"/>
          <w:highlight w:val="yellow"/>
        </w:rPr>
      </w:pPr>
    </w:p>
    <w:p w14:paraId="5D2330EB"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4" w:name="_Toc534979770"/>
      <w:r w:rsidRPr="0052667B">
        <w:rPr>
          <w:rFonts w:ascii="Arial" w:hAnsi="Arial" w:cs="Arial"/>
          <w:color w:val="1F497D" w:themeColor="text2"/>
        </w:rPr>
        <w:t>Metode folosite în demolare;</w:t>
      </w:r>
      <w:bookmarkEnd w:id="34"/>
      <w:r w:rsidRPr="0052667B">
        <w:rPr>
          <w:rFonts w:ascii="Arial" w:hAnsi="Arial" w:cs="Arial"/>
          <w:color w:val="1F497D" w:themeColor="text2"/>
        </w:rPr>
        <w:t xml:space="preserve"> </w:t>
      </w:r>
    </w:p>
    <w:p w14:paraId="742768C9" w14:textId="77777777" w:rsidR="00C0031B" w:rsidRPr="0052667B" w:rsidRDefault="00C0031B" w:rsidP="00C0031B">
      <w:pPr>
        <w:spacing w:line="276" w:lineRule="auto"/>
        <w:rPr>
          <w:rFonts w:ascii="Arial" w:hAnsi="Arial" w:cs="Arial"/>
          <w:color w:val="1F497D" w:themeColor="text2"/>
        </w:rPr>
      </w:pPr>
    </w:p>
    <w:p w14:paraId="3ED9D75C" w14:textId="23F8FCC5"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E556F9">
        <w:rPr>
          <w:rFonts w:ascii="Arial" w:hAnsi="Arial" w:cs="Arial"/>
        </w:rPr>
        <w:t>r</w:t>
      </w:r>
      <w:r w:rsidR="00E556F9" w:rsidRPr="0052667B">
        <w:rPr>
          <w:rFonts w:ascii="Arial" w:hAnsi="Arial" w:cs="Arial"/>
        </w:rPr>
        <w:t xml:space="preserve">emediere </w:t>
      </w:r>
      <w:r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w:t>
      </w:r>
    </w:p>
    <w:p w14:paraId="7A3194B7" w14:textId="77777777" w:rsidR="00C0031B" w:rsidRPr="0052667B" w:rsidRDefault="00C0031B" w:rsidP="00C0031B">
      <w:pPr>
        <w:spacing w:line="276" w:lineRule="auto"/>
        <w:rPr>
          <w:rFonts w:ascii="Arial" w:hAnsi="Arial" w:cs="Arial"/>
          <w:color w:val="1F497D" w:themeColor="text2"/>
        </w:rPr>
      </w:pPr>
    </w:p>
    <w:p w14:paraId="6B277B96"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5" w:name="_Toc534979771"/>
      <w:r w:rsidRPr="0052667B">
        <w:rPr>
          <w:rFonts w:ascii="Arial" w:hAnsi="Arial" w:cs="Arial"/>
          <w:color w:val="1F497D" w:themeColor="text2"/>
        </w:rPr>
        <w:t>Detalii privind alternativele care au fost luate în considerare;</w:t>
      </w:r>
      <w:bookmarkEnd w:id="35"/>
    </w:p>
    <w:p w14:paraId="64BD1E4E" w14:textId="77777777" w:rsidR="00C7427E" w:rsidRPr="0052667B" w:rsidRDefault="00C7427E" w:rsidP="00C0031B">
      <w:pPr>
        <w:pStyle w:val="ListParagraph"/>
        <w:spacing w:line="276" w:lineRule="auto"/>
        <w:ind w:left="1440"/>
        <w:rPr>
          <w:rFonts w:ascii="Arial" w:hAnsi="Arial" w:cs="Arial"/>
          <w:color w:val="1F497D" w:themeColor="text2"/>
        </w:rPr>
      </w:pPr>
    </w:p>
    <w:p w14:paraId="17B6D09C" w14:textId="55E5E051"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Lucrarile de e</w:t>
      </w:r>
      <w:r w:rsidR="00E556F9">
        <w:rPr>
          <w:rFonts w:ascii="Arial" w:hAnsi="Arial" w:cs="Arial"/>
        </w:rPr>
        <w:t>r</w:t>
      </w:r>
      <w:r w:rsidRPr="0052667B">
        <w:rPr>
          <w:rFonts w:ascii="Arial" w:hAnsi="Arial" w:cs="Arial"/>
        </w:rPr>
        <w:t xml:space="preserve">mediere 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deci nu au fost luate in considerare alternative privind acest tip de lucrari;</w:t>
      </w:r>
    </w:p>
    <w:p w14:paraId="5BF0A8C1" w14:textId="3A86D90B" w:rsidR="00C7427E" w:rsidRPr="0052667B" w:rsidRDefault="00C7427E" w:rsidP="00C7427E">
      <w:pPr>
        <w:rPr>
          <w:rFonts w:ascii="Arial" w:hAnsi="Arial" w:cs="Arial"/>
          <w:highlight w:val="yellow"/>
          <w:lang w:val="ro-RO"/>
        </w:rPr>
      </w:pPr>
    </w:p>
    <w:p w14:paraId="7D7A9D44" w14:textId="362104F6"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6" w:name="_Toc534979772"/>
      <w:r w:rsidRPr="0052667B">
        <w:rPr>
          <w:rFonts w:ascii="Arial" w:hAnsi="Arial" w:cs="Arial"/>
          <w:color w:val="1F497D" w:themeColor="text2"/>
        </w:rPr>
        <w:t>Alte activităţi care pot apărea ca urmare a demolării (de exemplu, eliminarea deşeurilor).</w:t>
      </w:r>
      <w:bookmarkEnd w:id="36"/>
    </w:p>
    <w:p w14:paraId="63F03F60" w14:textId="77777777" w:rsidR="00C7427E" w:rsidRPr="0052667B" w:rsidRDefault="00C7427E" w:rsidP="00C7427E">
      <w:pPr>
        <w:pStyle w:val="Default"/>
        <w:rPr>
          <w:rFonts w:ascii="Arial" w:hAnsi="Arial" w:cs="Arial"/>
          <w:color w:val="auto"/>
          <w:highlight w:val="yellow"/>
        </w:rPr>
      </w:pPr>
    </w:p>
    <w:p w14:paraId="4F805A21" w14:textId="2F31C906"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E30337">
        <w:rPr>
          <w:rFonts w:ascii="Arial" w:hAnsi="Arial" w:cs="Arial"/>
        </w:rPr>
        <w:t>r</w:t>
      </w:r>
      <w:r w:rsidR="00E30337" w:rsidRPr="0052667B">
        <w:rPr>
          <w:rFonts w:ascii="Arial" w:hAnsi="Arial" w:cs="Arial"/>
        </w:rPr>
        <w:t xml:space="preserve">emediere </w:t>
      </w:r>
      <w:r w:rsidRPr="0052667B">
        <w:rPr>
          <w:rFonts w:ascii="Arial" w:hAnsi="Arial" w:cs="Arial"/>
        </w:rPr>
        <w:t xml:space="preserve">si </w:t>
      </w:r>
      <w:r w:rsidR="00E30337">
        <w:rPr>
          <w:rFonts w:ascii="Arial" w:hAnsi="Arial" w:cs="Arial"/>
        </w:rPr>
        <w:t>r</w:t>
      </w:r>
      <w:r w:rsidR="00E30337"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drept urmare – nu pot aparea alte activitati.</w:t>
      </w:r>
    </w:p>
    <w:p w14:paraId="3CEE9A08" w14:textId="327BD2FA" w:rsidR="00C76128" w:rsidRPr="0052667B" w:rsidRDefault="00196D7E" w:rsidP="00C2475B">
      <w:pPr>
        <w:pStyle w:val="Heading1"/>
      </w:pPr>
      <w:bookmarkStart w:id="37" w:name="_Toc22823287"/>
      <w:r w:rsidRPr="0052667B">
        <w:t>DESCRIEREA AMPLASĂRII PROIECTULUI:</w:t>
      </w:r>
      <w:bookmarkEnd w:id="37"/>
    </w:p>
    <w:p w14:paraId="610ABCD6" w14:textId="0029699A"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79E55287" w:rsidR="000B17DD" w:rsidRPr="0052667B" w:rsidRDefault="000B17DD" w:rsidP="000B17DD">
      <w:pPr>
        <w:spacing w:after="20" w:line="340" w:lineRule="atLeast"/>
        <w:ind w:firstLine="567"/>
        <w:jc w:val="both"/>
        <w:rPr>
          <w:rFonts w:ascii="Arial" w:hAnsi="Arial" w:cs="Arial"/>
          <w:lang w:val="ro-RO"/>
        </w:rPr>
      </w:pPr>
      <w:r w:rsidRPr="0052667B">
        <w:rPr>
          <w:rFonts w:ascii="Arial" w:hAnsi="Arial" w:cs="Arial"/>
          <w:lang w:val="ro-RO"/>
        </w:rPr>
        <w:t>Proiectul „</w:t>
      </w:r>
      <w:r w:rsidR="00AC2C1D">
        <w:rPr>
          <w:rFonts w:ascii="Arial" w:hAnsi="Arial" w:cs="Arial"/>
          <w:lang w:val="ro-RO"/>
        </w:rPr>
        <w:t>LUCRARI DE ABANDONARE AFERENTE SONDEI 394 SUPLAC</w:t>
      </w:r>
      <w:r w:rsidRPr="00133DFB">
        <w:rPr>
          <w:rFonts w:ascii="Arial" w:hAnsi="Arial" w:cs="Arial"/>
          <w:lang w:val="ro-RO"/>
        </w:rPr>
        <w:t xml:space="preserve">” nu cade sub incidenta Convenţiei privind evaluarea impactului asupra mediului în context </w:t>
      </w:r>
      <w:r w:rsidRPr="00133DFB">
        <w:rPr>
          <w:rFonts w:ascii="Arial" w:hAnsi="Arial" w:cs="Arial"/>
          <w:lang w:val="ro-RO"/>
        </w:rPr>
        <w:lastRenderedPageBreak/>
        <w:t>transfrontieră, adoptată la Espoo la 25 februarie 1991, ratificată</w:t>
      </w:r>
      <w:r w:rsidRPr="0052667B">
        <w:rPr>
          <w:rFonts w:ascii="Arial" w:hAnsi="Arial" w:cs="Arial"/>
          <w:lang w:val="ro-RO"/>
        </w:rPr>
        <w:t xml:space="preserve"> prin Legea nr. 22/2001 cu modificarile si completarile ulterioare</w:t>
      </w:r>
    </w:p>
    <w:p w14:paraId="3C94B1D4" w14:textId="77777777" w:rsidR="000B17DD" w:rsidRPr="0052667B" w:rsidRDefault="000B17DD" w:rsidP="000B17DD">
      <w:pPr>
        <w:rPr>
          <w:rFonts w:ascii="Arial" w:hAnsi="Arial" w:cs="Arial"/>
          <w:color w:val="1F497D" w:themeColor="text2"/>
          <w:lang w:val="ro-RO"/>
        </w:rPr>
      </w:pPr>
    </w:p>
    <w:p w14:paraId="0CD16448" w14:textId="6AACD60F"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52667B" w:rsidRDefault="004B5F18" w:rsidP="004B5F18">
      <w:pPr>
        <w:rPr>
          <w:rFonts w:ascii="Arial" w:hAnsi="Arial" w:cs="Arial"/>
          <w:color w:val="1F497D" w:themeColor="text2"/>
        </w:rPr>
      </w:pPr>
    </w:p>
    <w:p w14:paraId="15720541" w14:textId="77777777" w:rsidR="00C0031B" w:rsidRPr="0052667B" w:rsidRDefault="00C0031B" w:rsidP="00BC469D">
      <w:pPr>
        <w:spacing w:after="20" w:line="340" w:lineRule="atLeast"/>
        <w:ind w:firstLine="567"/>
        <w:jc w:val="both"/>
        <w:rPr>
          <w:rFonts w:ascii="Arial" w:hAnsi="Arial" w:cs="Arial"/>
          <w:lang w:val="ro-RO"/>
        </w:rPr>
      </w:pPr>
    </w:p>
    <w:p w14:paraId="28208D71" w14:textId="17148188" w:rsidR="00C0031B" w:rsidRPr="00EB2345" w:rsidRDefault="00C0031B" w:rsidP="00C0031B">
      <w:pPr>
        <w:spacing w:after="20" w:line="340" w:lineRule="atLeast"/>
        <w:ind w:firstLine="567"/>
        <w:jc w:val="both"/>
        <w:rPr>
          <w:rFonts w:ascii="Arial" w:hAnsi="Arial" w:cs="Arial"/>
          <w:lang w:val="ro-RO"/>
        </w:rPr>
      </w:pPr>
      <w:r w:rsidRPr="0052667B">
        <w:rPr>
          <w:rFonts w:ascii="Arial" w:hAnsi="Arial" w:cs="Arial"/>
          <w:lang w:val="ro-RO"/>
        </w:rPr>
        <w:t xml:space="preserve">Pe </w:t>
      </w:r>
      <w:r w:rsidRPr="00133DFB">
        <w:rPr>
          <w:rFonts w:ascii="Arial" w:hAnsi="Arial" w:cs="Arial"/>
          <w:lang w:val="ro-RO"/>
        </w:rPr>
        <w:t>amplasamentul proiectului „</w:t>
      </w:r>
      <w:r w:rsidR="00AC2C1D">
        <w:rPr>
          <w:rFonts w:ascii="Arial" w:hAnsi="Arial" w:cs="Arial"/>
          <w:lang w:val="ro-RO"/>
        </w:rPr>
        <w:t>LUCRARI DE ABANDONARE AFERENTE SONDEI 394 SUPLAC</w:t>
      </w:r>
      <w:r w:rsidRPr="00133DFB">
        <w:rPr>
          <w:rFonts w:ascii="Arial" w:hAnsi="Arial" w:cs="Arial"/>
          <w:lang w:val="ro-RO"/>
        </w:rPr>
        <w:t>” nu se af</w:t>
      </w:r>
      <w:r w:rsidRPr="0052667B">
        <w:rPr>
          <w:rFonts w:ascii="Arial" w:hAnsi="Arial" w:cs="Arial"/>
          <w:lang w:val="ro-RO"/>
        </w:rPr>
        <w:t xml:space="preserve">la niciun </w:t>
      </w:r>
      <w:r w:rsidR="00EB4D92">
        <w:rPr>
          <w:rFonts w:ascii="Arial" w:hAnsi="Arial" w:cs="Arial"/>
          <w:lang w:val="ro-RO"/>
        </w:rPr>
        <w:t>m</w:t>
      </w:r>
      <w:r w:rsidR="00EB4D92" w:rsidRPr="0052667B">
        <w:rPr>
          <w:rFonts w:ascii="Arial" w:hAnsi="Arial" w:cs="Arial"/>
          <w:lang w:val="ro-RO"/>
        </w:rPr>
        <w:t xml:space="preserve">onument </w:t>
      </w:r>
      <w:r w:rsidR="00EB4D92">
        <w:rPr>
          <w:rFonts w:ascii="Arial" w:hAnsi="Arial" w:cs="Arial"/>
          <w:lang w:val="ro-RO"/>
        </w:rPr>
        <w:t>i</w:t>
      </w:r>
      <w:r w:rsidR="00EB4D92" w:rsidRPr="0052667B">
        <w:rPr>
          <w:rFonts w:ascii="Arial" w:hAnsi="Arial" w:cs="Arial"/>
          <w:lang w:val="ro-RO"/>
        </w:rPr>
        <w:t xml:space="preserve">storic </w:t>
      </w:r>
      <w:r w:rsidRPr="0052667B">
        <w:rPr>
          <w:rFonts w:ascii="Arial" w:hAnsi="Arial" w:cs="Arial"/>
          <w:lang w:val="ro-RO"/>
        </w:rPr>
        <w:t xml:space="preserve">din Lista Monumentelor Istorice actualizata periodic si publicata in </w:t>
      </w:r>
      <w:r w:rsidRPr="00EB2345">
        <w:rPr>
          <w:rFonts w:ascii="Arial" w:hAnsi="Arial" w:cs="Arial"/>
          <w:lang w:val="ro-RO"/>
        </w:rPr>
        <w:t xml:space="preserve">Monitorul Oficial al Romaniei.  </w:t>
      </w:r>
    </w:p>
    <w:p w14:paraId="54EEA519" w14:textId="6144B3FA" w:rsidR="00EB2345" w:rsidRPr="00EB2345" w:rsidRDefault="00C0031B" w:rsidP="00EB2345">
      <w:pPr>
        <w:spacing w:after="20" w:line="340" w:lineRule="atLeast"/>
        <w:ind w:firstLine="567"/>
        <w:jc w:val="both"/>
        <w:rPr>
          <w:rFonts w:ascii="Arial" w:hAnsi="Arial" w:cs="Arial"/>
        </w:rPr>
      </w:pPr>
      <w:r w:rsidRPr="00EB2345">
        <w:rPr>
          <w:rFonts w:ascii="Arial" w:hAnsi="Arial" w:cs="Arial"/>
          <w:lang w:val="ro-RO"/>
        </w:rPr>
        <w:t xml:space="preserve">Amplasamentul proiectului </w:t>
      </w:r>
      <w:r w:rsidR="00953F75" w:rsidRPr="00EB2345">
        <w:rPr>
          <w:rFonts w:ascii="Arial" w:hAnsi="Arial" w:cs="Arial"/>
          <w:lang w:val="ro-RO"/>
        </w:rPr>
        <w:t>„</w:t>
      </w:r>
      <w:r w:rsidR="00AC2C1D">
        <w:rPr>
          <w:rFonts w:ascii="Arial" w:hAnsi="Arial" w:cs="Arial"/>
          <w:lang w:val="ro-RO"/>
        </w:rPr>
        <w:t>LUCRARI DE ABANDONARE AFERENTE SONDEI 394 SUPLAC</w:t>
      </w:r>
      <w:r w:rsidR="00953F75" w:rsidRPr="00EB2345">
        <w:rPr>
          <w:rFonts w:ascii="Arial" w:hAnsi="Arial" w:cs="Arial"/>
          <w:lang w:val="ro-RO"/>
        </w:rPr>
        <w:t>”</w:t>
      </w:r>
      <w:r w:rsidRPr="00EB2345">
        <w:rPr>
          <w:rFonts w:ascii="Arial" w:hAnsi="Arial" w:cs="Arial"/>
          <w:lang w:val="ro-RO"/>
        </w:rPr>
        <w:t xml:space="preserve"> se afla la o distanta de aproximativ </w:t>
      </w:r>
      <w:r w:rsidR="00EB2345" w:rsidRPr="00EB2345">
        <w:rPr>
          <w:rFonts w:ascii="Arial" w:hAnsi="Arial" w:cs="Arial"/>
          <w:lang w:val="ro-RO"/>
        </w:rPr>
        <w:t>2</w:t>
      </w:r>
      <w:r w:rsidRPr="00EB2345">
        <w:rPr>
          <w:rFonts w:ascii="Arial" w:hAnsi="Arial" w:cs="Arial"/>
          <w:lang w:val="ro-RO"/>
        </w:rPr>
        <w:t xml:space="preserve"> km de</w:t>
      </w:r>
      <w:r w:rsidRPr="00EB2345">
        <w:rPr>
          <w:rFonts w:ascii="Arial" w:hAnsi="Arial" w:cs="Arial"/>
        </w:rPr>
        <w:t xml:space="preserve"> </w:t>
      </w:r>
      <w:r w:rsidR="00EB2345" w:rsidRPr="00EB2345">
        <w:rPr>
          <w:rFonts w:ascii="Arial" w:hAnsi="Arial" w:cs="Arial"/>
        </w:rPr>
        <w:t>Biserica de lemn "Înălţarea</w:t>
      </w:r>
    </w:p>
    <w:p w14:paraId="50C83040" w14:textId="6240A019" w:rsidR="00C0031B" w:rsidRPr="0052667B" w:rsidRDefault="00EB2345" w:rsidP="00EB2345">
      <w:pPr>
        <w:spacing w:after="20" w:line="340" w:lineRule="atLeast"/>
        <w:jc w:val="both"/>
        <w:rPr>
          <w:rFonts w:ascii="Arial" w:hAnsi="Arial" w:cs="Arial"/>
        </w:rPr>
      </w:pPr>
      <w:r w:rsidRPr="00EB2345">
        <w:rPr>
          <w:rFonts w:ascii="Arial" w:hAnsi="Arial" w:cs="Arial"/>
        </w:rPr>
        <w:t>Domnului”</w:t>
      </w:r>
      <w:r w:rsidR="00C0031B" w:rsidRPr="00EB2345">
        <w:rPr>
          <w:rFonts w:ascii="Arial" w:hAnsi="Arial" w:cs="Arial"/>
        </w:rPr>
        <w:t>-</w:t>
      </w:r>
      <w:r w:rsidR="00C0031B" w:rsidRPr="00EB2345">
        <w:rPr>
          <w:rFonts w:ascii="Arial" w:hAnsi="Arial" w:cs="Arial"/>
          <w:lang w:val="ro-RO"/>
        </w:rPr>
        <w:t xml:space="preserve"> Monument Istoric din Lista </w:t>
      </w:r>
      <w:r w:rsidR="00C0031B" w:rsidRPr="00EB2345">
        <w:rPr>
          <w:rFonts w:ascii="Arial" w:hAnsi="Arial" w:cs="Arial"/>
        </w:rPr>
        <w:t>Monumentelor Istorice actualizata periodic si publicata in Monitorul Oficial al Romaniei.</w:t>
      </w:r>
    </w:p>
    <w:p w14:paraId="03DEFE5F" w14:textId="77777777"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24041DD" w14:textId="2A8AC35C"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 xml:space="preserve">Lucrarile aferente proiectului nu afecteaza in niciun mod </w:t>
      </w:r>
      <w:r w:rsidR="00EB4D92">
        <w:rPr>
          <w:rFonts w:ascii="Arial" w:hAnsi="Arial" w:cs="Arial"/>
          <w:lang w:val="ro-RO"/>
        </w:rPr>
        <w:t>m</w:t>
      </w:r>
      <w:r w:rsidR="00EB4D92" w:rsidRPr="0052667B">
        <w:rPr>
          <w:rFonts w:ascii="Arial" w:hAnsi="Arial" w:cs="Arial"/>
          <w:lang w:val="ro-RO"/>
        </w:rPr>
        <w:t xml:space="preserve">onumente </w:t>
      </w:r>
      <w:r w:rsidR="00EB4D92">
        <w:rPr>
          <w:rFonts w:ascii="Arial" w:hAnsi="Arial" w:cs="Arial"/>
          <w:lang w:val="ro-RO"/>
        </w:rPr>
        <w:t>i</w:t>
      </w:r>
      <w:r w:rsidR="00EB4D92" w:rsidRPr="0052667B">
        <w:rPr>
          <w:rFonts w:ascii="Arial" w:hAnsi="Arial" w:cs="Arial"/>
          <w:lang w:val="ro-RO"/>
        </w:rPr>
        <w:t xml:space="preserve">storice </w:t>
      </w:r>
      <w:r w:rsidRPr="0052667B">
        <w:rPr>
          <w:rFonts w:ascii="Arial" w:hAnsi="Arial" w:cs="Arial"/>
          <w:lang w:val="ro-RO"/>
        </w:rPr>
        <w:t xml:space="preserve">sau </w:t>
      </w:r>
      <w:r w:rsidR="00EB4D92">
        <w:rPr>
          <w:rFonts w:ascii="Arial" w:hAnsi="Arial" w:cs="Arial"/>
          <w:lang w:val="ro-RO"/>
        </w:rPr>
        <w:t>s</w:t>
      </w:r>
      <w:r w:rsidRPr="0052667B">
        <w:rPr>
          <w:rFonts w:ascii="Arial" w:hAnsi="Arial" w:cs="Arial"/>
          <w:lang w:val="ro-RO"/>
        </w:rPr>
        <w:t xml:space="preserve">ituri </w:t>
      </w:r>
      <w:r w:rsidR="00EB4D92">
        <w:rPr>
          <w:rFonts w:ascii="Arial" w:hAnsi="Arial" w:cs="Arial"/>
          <w:lang w:val="ro-RO"/>
        </w:rPr>
        <w:t>a</w:t>
      </w:r>
      <w:r w:rsidRPr="0052667B">
        <w:rPr>
          <w:rFonts w:ascii="Arial" w:hAnsi="Arial" w:cs="Arial"/>
          <w:lang w:val="ro-RO"/>
        </w:rPr>
        <w:t>rheologice.</w:t>
      </w:r>
    </w:p>
    <w:p w14:paraId="062B9E6B" w14:textId="77777777" w:rsidR="00C0031B" w:rsidRPr="0052667B" w:rsidRDefault="00C0031B" w:rsidP="00BC469D">
      <w:pPr>
        <w:spacing w:after="20" w:line="340" w:lineRule="atLeast"/>
        <w:ind w:firstLine="567"/>
        <w:jc w:val="both"/>
        <w:rPr>
          <w:rFonts w:ascii="Arial" w:hAnsi="Arial" w:cs="Arial"/>
          <w:lang w:val="ro-RO"/>
        </w:rPr>
      </w:pPr>
    </w:p>
    <w:p w14:paraId="4272717B" w14:textId="740D3878" w:rsidR="00C7427E" w:rsidRPr="0052667B" w:rsidRDefault="00C7427E" w:rsidP="00953F75">
      <w:pPr>
        <w:pStyle w:val="ListParagraph"/>
        <w:numPr>
          <w:ilvl w:val="0"/>
          <w:numId w:val="1"/>
        </w:numPr>
        <w:spacing w:line="276" w:lineRule="auto"/>
        <w:rPr>
          <w:rFonts w:ascii="Arial" w:hAnsi="Arial" w:cs="Arial"/>
          <w:color w:val="1F497D" w:themeColor="text2"/>
        </w:rPr>
      </w:pPr>
      <w:bookmarkStart w:id="38" w:name="_Toc534979776"/>
      <w:r w:rsidRPr="0052667B">
        <w:rPr>
          <w:rFonts w:ascii="Arial" w:hAnsi="Arial" w:cs="Arial"/>
          <w:color w:val="1F497D" w:themeColor="text2"/>
        </w:rPr>
        <w:t>Hărţi, fotografii ale amplasamentului care pot oferi informaţii privind caracteristicile fizice ale mediului, atât naturale, cât şi artificiale şi alte informaţii privind:</w:t>
      </w:r>
      <w:bookmarkEnd w:id="38"/>
    </w:p>
    <w:p w14:paraId="3B7848A3"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folosinţele actuale şi planificate ale terenului atât pe amplasament, cât şi pe zone adiacente acestuia; </w:t>
      </w:r>
    </w:p>
    <w:p w14:paraId="10875D99"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politici de zonare şi de folosire a terenului; </w:t>
      </w:r>
    </w:p>
    <w:p w14:paraId="341E7BE4"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arealele sensibile; </w:t>
      </w:r>
    </w:p>
    <w:p w14:paraId="1083B458" w14:textId="77777777" w:rsidR="00C7427E" w:rsidRPr="0052667B" w:rsidRDefault="00C7427E" w:rsidP="00C7427E">
      <w:pPr>
        <w:rPr>
          <w:rFonts w:ascii="Arial" w:hAnsi="Arial" w:cs="Arial"/>
          <w:color w:val="1F497D" w:themeColor="text2"/>
        </w:rPr>
      </w:pPr>
    </w:p>
    <w:p w14:paraId="78D60BF6" w14:textId="356F0BAE" w:rsidR="00C7427E" w:rsidRPr="0052667B" w:rsidRDefault="007A6BC9" w:rsidP="00C7427E">
      <w:pPr>
        <w:spacing w:after="20" w:line="340" w:lineRule="atLeast"/>
        <w:ind w:firstLine="567"/>
        <w:jc w:val="both"/>
        <w:rPr>
          <w:rFonts w:ascii="Arial" w:hAnsi="Arial" w:cs="Arial"/>
          <w:lang w:val="ro-RO"/>
        </w:rPr>
      </w:pPr>
      <w:r>
        <w:rPr>
          <w:rFonts w:ascii="Arial" w:hAnsi="Arial" w:cs="Arial"/>
          <w:lang w:val="ro-RO"/>
        </w:rPr>
        <w:t>F</w:t>
      </w:r>
      <w:r w:rsidR="00C7427E" w:rsidRPr="0052667B">
        <w:rPr>
          <w:rFonts w:ascii="Arial" w:hAnsi="Arial" w:cs="Arial"/>
          <w:lang w:val="ro-RO"/>
        </w:rPr>
        <w:t xml:space="preserve">olosinta actuala a </w:t>
      </w:r>
      <w:r w:rsidR="00C7427E" w:rsidRPr="007A6BC9">
        <w:rPr>
          <w:rFonts w:ascii="Arial" w:hAnsi="Arial" w:cs="Arial"/>
          <w:lang w:val="ro-RO"/>
        </w:rPr>
        <w:t xml:space="preserve">terenului este </w:t>
      </w:r>
      <w:r>
        <w:rPr>
          <w:rFonts w:ascii="Arial" w:hAnsi="Arial" w:cs="Arial"/>
          <w:lang w:val="ro-RO"/>
        </w:rPr>
        <w:t>arabil</w:t>
      </w:r>
      <w:r w:rsidR="00C7427E" w:rsidRPr="007A6BC9">
        <w:rPr>
          <w:rFonts w:ascii="Arial" w:hAnsi="Arial" w:cs="Arial"/>
          <w:lang w:val="ro-RO"/>
        </w:rPr>
        <w:t>.</w:t>
      </w:r>
    </w:p>
    <w:p w14:paraId="753FF271" w14:textId="3F28747B" w:rsidR="00953F75" w:rsidRDefault="00953F75" w:rsidP="00C7427E">
      <w:pPr>
        <w:spacing w:after="20" w:line="340" w:lineRule="atLeast"/>
        <w:ind w:firstLine="567"/>
        <w:jc w:val="both"/>
        <w:rPr>
          <w:rFonts w:ascii="Arial" w:hAnsi="Arial" w:cs="Arial"/>
          <w:lang w:val="ro-RO"/>
        </w:rPr>
      </w:pPr>
      <w:r w:rsidRPr="0052667B">
        <w:rPr>
          <w:rFonts w:ascii="Arial" w:hAnsi="Arial" w:cs="Arial"/>
          <w:lang w:val="ro-RO"/>
        </w:rPr>
        <w:t>Se prezinta in Anexa 1 – Releveu Fotografic al aplasamentului care ofera informatii privind caracteristicile fizice ale mediului, atat naturale cat si artificiale si alte informatii.</w:t>
      </w:r>
    </w:p>
    <w:p w14:paraId="0E097871" w14:textId="77777777" w:rsidR="00DA48F6" w:rsidRPr="0052667B" w:rsidRDefault="00DA48F6" w:rsidP="00C7427E">
      <w:pPr>
        <w:spacing w:after="20" w:line="340" w:lineRule="atLeast"/>
        <w:ind w:firstLine="567"/>
        <w:jc w:val="both"/>
        <w:rPr>
          <w:rFonts w:ascii="Arial" w:hAnsi="Arial" w:cs="Arial"/>
          <w:lang w:val="ro-RO"/>
        </w:rPr>
      </w:pPr>
    </w:p>
    <w:p w14:paraId="481E7CD2" w14:textId="1A77C342" w:rsidR="000B17DD" w:rsidRPr="00407BE4" w:rsidRDefault="000B17DD" w:rsidP="00953F75">
      <w:pPr>
        <w:pStyle w:val="ListParagraph"/>
        <w:numPr>
          <w:ilvl w:val="0"/>
          <w:numId w:val="1"/>
        </w:numPr>
        <w:spacing w:line="276" w:lineRule="auto"/>
        <w:rPr>
          <w:rFonts w:ascii="Arial" w:hAnsi="Arial" w:cs="Arial"/>
          <w:color w:val="1F497D" w:themeColor="text2"/>
          <w:lang w:val="ro-RO"/>
        </w:rPr>
      </w:pPr>
      <w:r w:rsidRPr="00407BE4">
        <w:rPr>
          <w:rFonts w:ascii="Arial" w:hAnsi="Arial" w:cs="Arial"/>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52667B" w:rsidRDefault="00DB3090" w:rsidP="00103A6B">
      <w:pPr>
        <w:rPr>
          <w:rFonts w:ascii="Arial" w:hAnsi="Arial" w:cs="Arial"/>
          <w:color w:val="1F497D" w:themeColor="text2"/>
          <w:lang w:val="ro-RO"/>
        </w:rPr>
      </w:pPr>
    </w:p>
    <w:p w14:paraId="555B752E" w14:textId="3F200140" w:rsidR="00F473D5" w:rsidRPr="0052667B" w:rsidRDefault="00D01EA9" w:rsidP="00F473D5">
      <w:pPr>
        <w:jc w:val="center"/>
        <w:rPr>
          <w:rFonts w:ascii="Arial" w:hAnsi="Arial" w:cs="Arial"/>
          <w:color w:val="1F497D" w:themeColor="text2"/>
        </w:rPr>
      </w:pPr>
      <w:r w:rsidRPr="00771C73">
        <w:rPr>
          <w:noProof/>
        </w:rPr>
        <w:lastRenderedPageBreak/>
        <w:drawing>
          <wp:inline distT="0" distB="0" distL="0" distR="0" wp14:anchorId="1C4484A7" wp14:editId="2E2E3E7D">
            <wp:extent cx="3459480" cy="3009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480" cy="3009900"/>
                    </a:xfrm>
                    <a:prstGeom prst="rect">
                      <a:avLst/>
                    </a:prstGeom>
                    <a:noFill/>
                    <a:ln>
                      <a:noFill/>
                    </a:ln>
                  </pic:spPr>
                </pic:pic>
              </a:graphicData>
            </a:graphic>
          </wp:inline>
        </w:drawing>
      </w:r>
    </w:p>
    <w:p w14:paraId="2FF9A0BF" w14:textId="77777777" w:rsidR="004A68DE" w:rsidRPr="0052667B" w:rsidRDefault="004A68DE" w:rsidP="00F473D5">
      <w:pPr>
        <w:jc w:val="center"/>
        <w:rPr>
          <w:rFonts w:ascii="Arial" w:hAnsi="Arial" w:cs="Arial"/>
          <w:color w:val="1F497D" w:themeColor="text2"/>
        </w:rPr>
      </w:pPr>
    </w:p>
    <w:p w14:paraId="5C57A419" w14:textId="32D4D684" w:rsidR="004A68DE" w:rsidRPr="0052667B" w:rsidRDefault="004A68DE" w:rsidP="00953F75">
      <w:pPr>
        <w:pStyle w:val="ListParagraph"/>
        <w:numPr>
          <w:ilvl w:val="0"/>
          <w:numId w:val="1"/>
        </w:numPr>
        <w:spacing w:line="276" w:lineRule="auto"/>
        <w:rPr>
          <w:rFonts w:ascii="Arial" w:hAnsi="Arial" w:cs="Arial"/>
          <w:color w:val="1F497D" w:themeColor="text2"/>
        </w:rPr>
      </w:pPr>
      <w:bookmarkStart w:id="39" w:name="_Toc534979778"/>
      <w:proofErr w:type="gramStart"/>
      <w:r w:rsidRPr="0052667B">
        <w:rPr>
          <w:rFonts w:ascii="Arial" w:hAnsi="Arial" w:cs="Arial"/>
          <w:color w:val="1F497D" w:themeColor="text2"/>
        </w:rPr>
        <w:t>detalii</w:t>
      </w:r>
      <w:proofErr w:type="gramEnd"/>
      <w:r w:rsidRPr="0052667B">
        <w:rPr>
          <w:rFonts w:ascii="Arial" w:hAnsi="Arial" w:cs="Arial"/>
          <w:color w:val="1F497D" w:themeColor="text2"/>
        </w:rPr>
        <w:t xml:space="preserve"> privind orice variantă de amplasament care a fost luată în considerare.</w:t>
      </w:r>
      <w:bookmarkEnd w:id="39"/>
      <w:r w:rsidRPr="0052667B">
        <w:rPr>
          <w:rFonts w:ascii="Arial" w:hAnsi="Arial" w:cs="Arial"/>
          <w:color w:val="1F497D" w:themeColor="text2"/>
        </w:rPr>
        <w:t xml:space="preserve"> </w:t>
      </w:r>
    </w:p>
    <w:p w14:paraId="53B5FAEC" w14:textId="77777777" w:rsidR="00953F75" w:rsidRPr="0052667B" w:rsidRDefault="004A68DE" w:rsidP="004A68DE">
      <w:pPr>
        <w:tabs>
          <w:tab w:val="left" w:pos="486"/>
        </w:tabs>
        <w:rPr>
          <w:rFonts w:ascii="Arial" w:hAnsi="Arial" w:cs="Arial"/>
          <w:lang w:val="ro-RO"/>
        </w:rPr>
      </w:pPr>
      <w:r w:rsidRPr="0052667B">
        <w:rPr>
          <w:rFonts w:ascii="Arial" w:hAnsi="Arial" w:cs="Arial"/>
          <w:lang w:val="ro-RO"/>
        </w:rPr>
        <w:tab/>
      </w:r>
    </w:p>
    <w:p w14:paraId="31B4712B" w14:textId="23F9BCB4"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Avand in vedere specificul proiectului actual pentru </w:t>
      </w:r>
      <w:r w:rsidR="00E30337">
        <w:rPr>
          <w:rFonts w:ascii="Arial" w:hAnsi="Arial" w:cs="Arial"/>
          <w:lang w:val="ro-RO"/>
        </w:rPr>
        <w:t>l</w:t>
      </w:r>
      <w:r w:rsidR="00E30337" w:rsidRPr="0052667B">
        <w:rPr>
          <w:rFonts w:ascii="Arial" w:hAnsi="Arial" w:cs="Arial"/>
          <w:lang w:val="ro-RO"/>
        </w:rPr>
        <w:t>ucrari</w:t>
      </w:r>
      <w:r w:rsidR="00E30337">
        <w:rPr>
          <w:rFonts w:ascii="Arial" w:hAnsi="Arial" w:cs="Arial"/>
          <w:lang w:val="ro-RO"/>
        </w:rPr>
        <w:t>le</w:t>
      </w:r>
      <w:r w:rsidR="00E30337" w:rsidRPr="0052667B">
        <w:rPr>
          <w:rFonts w:ascii="Arial" w:hAnsi="Arial" w:cs="Arial"/>
          <w:lang w:val="ro-RO"/>
        </w:rPr>
        <w:t xml:space="preserve"> </w:t>
      </w:r>
      <w:r w:rsidRPr="0052667B">
        <w:rPr>
          <w:rFonts w:ascii="Arial" w:hAnsi="Arial" w:cs="Arial"/>
          <w:lang w:val="ro-RO"/>
        </w:rPr>
        <w:t xml:space="preserve">de remediere si reabilitare aferente </w:t>
      </w:r>
      <w:r w:rsidRPr="00EB2345">
        <w:rPr>
          <w:rFonts w:ascii="Arial" w:hAnsi="Arial" w:cs="Arial"/>
          <w:lang w:val="ro-RO"/>
        </w:rPr>
        <w:t xml:space="preserve">sondei </w:t>
      </w:r>
      <w:r w:rsidR="00821378">
        <w:rPr>
          <w:rFonts w:ascii="Arial" w:hAnsi="Arial" w:cs="Arial"/>
          <w:b/>
          <w:lang w:val="ro-RO"/>
        </w:rPr>
        <w:t>394 Suplac</w:t>
      </w:r>
      <w:r w:rsidRPr="00EB2345">
        <w:rPr>
          <w:rFonts w:ascii="Arial" w:hAnsi="Arial" w:cs="Arial"/>
          <w:lang w:val="ro-RO"/>
        </w:rPr>
        <w:t>, nu a fost cazul analizarii unei variante de amplasament;</w:t>
      </w:r>
      <w:r w:rsidRPr="0052667B">
        <w:rPr>
          <w:rFonts w:ascii="Arial" w:hAnsi="Arial" w:cs="Arial"/>
          <w:lang w:val="ro-RO"/>
        </w:rPr>
        <w:t xml:space="preserve"> </w:t>
      </w:r>
    </w:p>
    <w:p w14:paraId="4296FA47" w14:textId="77777777" w:rsidR="00953F75" w:rsidRPr="0052667B" w:rsidRDefault="00953F75" w:rsidP="00953F75">
      <w:pPr>
        <w:spacing w:after="20" w:line="340" w:lineRule="atLeast"/>
        <w:ind w:firstLine="567"/>
        <w:jc w:val="both"/>
        <w:rPr>
          <w:rFonts w:ascii="Arial" w:hAnsi="Arial" w:cs="Arial"/>
          <w:lang w:val="ro-RO"/>
        </w:rPr>
      </w:pPr>
    </w:p>
    <w:p w14:paraId="58F83416" w14:textId="3EC910D8"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Limitele amplasamentului proiectului sunt prezentate in</w:t>
      </w:r>
      <w:r w:rsidR="00E30337">
        <w:rPr>
          <w:rFonts w:ascii="Arial" w:hAnsi="Arial" w:cs="Arial"/>
          <w:lang w:val="ro-RO"/>
        </w:rPr>
        <w:t xml:space="preserve"> planul</w:t>
      </w:r>
      <w:r w:rsidRPr="0052667B">
        <w:rPr>
          <w:rFonts w:ascii="Arial" w:hAnsi="Arial" w:cs="Arial"/>
          <w:lang w:val="ro-RO"/>
        </w:rPr>
        <w:t xml:space="preserve"> de prelevare probe de sol si </w:t>
      </w:r>
      <w:r w:rsidR="00E30337">
        <w:rPr>
          <w:rFonts w:ascii="Arial" w:hAnsi="Arial" w:cs="Arial"/>
          <w:lang w:val="ro-RO"/>
        </w:rPr>
        <w:t xml:space="preserve">planul </w:t>
      </w:r>
      <w:r w:rsidRPr="0052667B">
        <w:rPr>
          <w:rFonts w:ascii="Arial" w:hAnsi="Arial" w:cs="Arial"/>
          <w:lang w:val="ro-RO"/>
        </w:rPr>
        <w:t xml:space="preserve">de </w:t>
      </w:r>
      <w:r w:rsidR="00E30337">
        <w:rPr>
          <w:rFonts w:ascii="Arial" w:hAnsi="Arial" w:cs="Arial"/>
          <w:lang w:val="ro-RO"/>
        </w:rPr>
        <w:t>sapatura</w:t>
      </w:r>
      <w:r w:rsidRPr="0052667B">
        <w:rPr>
          <w:rFonts w:ascii="Arial" w:hAnsi="Arial" w:cs="Arial"/>
          <w:lang w:val="ro-RO"/>
        </w:rPr>
        <w:t>, parte integranta a prezentului proiect.</w:t>
      </w:r>
    </w:p>
    <w:p w14:paraId="1B5C8264" w14:textId="7EE18CFB" w:rsidR="00953F75" w:rsidRPr="0052667B" w:rsidRDefault="00953F75" w:rsidP="00953F75">
      <w:pPr>
        <w:spacing w:after="20" w:line="340" w:lineRule="atLeast"/>
        <w:ind w:firstLine="567"/>
        <w:jc w:val="both"/>
        <w:rPr>
          <w:rFonts w:ascii="Arial" w:hAnsi="Arial" w:cs="Arial"/>
          <w:lang w:val="ro-RO"/>
        </w:rPr>
      </w:pPr>
      <w:r w:rsidRPr="00EB2345">
        <w:rPr>
          <w:rFonts w:ascii="Arial" w:hAnsi="Arial" w:cs="Arial"/>
          <w:lang w:val="ro-RO"/>
        </w:rPr>
        <w:t xml:space="preserve">Sonda </w:t>
      </w:r>
      <w:r w:rsidR="00821378">
        <w:rPr>
          <w:rFonts w:ascii="Arial" w:hAnsi="Arial" w:cs="Arial"/>
          <w:b/>
          <w:lang w:val="ro-RO"/>
        </w:rPr>
        <w:t>394 Suplac</w:t>
      </w:r>
      <w:r w:rsidRPr="00EB2345">
        <w:rPr>
          <w:rFonts w:ascii="Arial" w:hAnsi="Arial" w:cs="Arial"/>
          <w:lang w:val="ro-RO"/>
        </w:rPr>
        <w:t xml:space="preserve"> este amplasata in extravilanul localitatii </w:t>
      </w:r>
      <w:r w:rsidR="00EB2345" w:rsidRPr="00EB2345">
        <w:rPr>
          <w:rFonts w:ascii="Arial" w:hAnsi="Arial" w:cs="Arial"/>
          <w:lang w:val="ro-RO"/>
        </w:rPr>
        <w:t>Marca</w:t>
      </w:r>
      <w:r w:rsidRPr="00EB2345">
        <w:rPr>
          <w:rFonts w:ascii="Arial" w:hAnsi="Arial" w:cs="Arial"/>
          <w:lang w:val="ro-RO"/>
        </w:rPr>
        <w:t>, jud.</w:t>
      </w:r>
      <w:r w:rsidR="00EB2345" w:rsidRPr="00EB2345">
        <w:rPr>
          <w:rFonts w:ascii="Arial" w:hAnsi="Arial" w:cs="Arial"/>
          <w:lang w:val="ro-RO"/>
        </w:rPr>
        <w:t>Salaj</w:t>
      </w:r>
      <w:r w:rsidRPr="00EB2345">
        <w:rPr>
          <w:rFonts w:ascii="Arial" w:hAnsi="Arial" w:cs="Arial"/>
          <w:lang w:val="ro-RO"/>
        </w:rPr>
        <w:t xml:space="preserve">, ocupând un teren în suprafață de </w:t>
      </w:r>
      <w:r w:rsidR="00D01EA9" w:rsidRPr="00D01EA9">
        <w:rPr>
          <w:rFonts w:ascii="Arial" w:hAnsi="Arial" w:cs="Arial"/>
          <w:lang w:val="ro-RO"/>
        </w:rPr>
        <w:t>1923.00 [mp] suprafață amplasament, din care 600.00 [mp] reprezintă careu sondă și 1323.00 [mp] reprezintă drum de acces din pamant</w:t>
      </w:r>
      <w:r w:rsidRPr="00EB2345">
        <w:rPr>
          <w:rFonts w:ascii="Arial" w:hAnsi="Arial" w:cs="Arial"/>
          <w:lang w:val="ro-RO"/>
        </w:rPr>
        <w:t>.</w:t>
      </w:r>
    </w:p>
    <w:p w14:paraId="55C7A713" w14:textId="746890B2" w:rsidR="00F473D5" w:rsidRPr="0052667B" w:rsidRDefault="00587804" w:rsidP="00C2475B">
      <w:pPr>
        <w:pStyle w:val="Heading1"/>
      </w:pPr>
      <w:bookmarkStart w:id="40" w:name="_Toc22823288"/>
      <w:r w:rsidRPr="0052667B">
        <w:t>DESCRIEREA TUTUROR EFECTELOR SEMNIFICATIVE POSIBILE ASUPRA MEDIULUI ALE PROIECTULUI, ÎN LIMITA INFORMAȚIILOR DISPONIBILE</w:t>
      </w:r>
      <w:bookmarkEnd w:id="40"/>
      <w:r w:rsidRPr="0052667B">
        <w:t xml:space="preserve"> </w:t>
      </w:r>
    </w:p>
    <w:p w14:paraId="5F189E10" w14:textId="574CD2E9" w:rsidR="004A68DE" w:rsidRPr="0052667B" w:rsidRDefault="00DA48F6" w:rsidP="00EB3508">
      <w:pPr>
        <w:pStyle w:val="Heading3"/>
        <w:ind w:left="720"/>
        <w:rPr>
          <w:rFonts w:ascii="Arial" w:hAnsi="Arial" w:cs="Arial"/>
          <w:iCs/>
          <w:color w:val="1F497D" w:themeColor="text2"/>
          <w:szCs w:val="24"/>
          <w:lang w:val="ro-RO"/>
        </w:rPr>
      </w:pPr>
      <w:bookmarkStart w:id="41" w:name="_Toc534979780"/>
      <w:bookmarkStart w:id="42" w:name="_Toc22823289"/>
      <w:r>
        <w:rPr>
          <w:rFonts w:ascii="Arial" w:hAnsi="Arial" w:cs="Arial"/>
          <w:iCs/>
          <w:color w:val="1F497D" w:themeColor="text2"/>
          <w:szCs w:val="24"/>
          <w:lang w:val="ro-RO"/>
        </w:rPr>
        <w:t>A</w:t>
      </w:r>
      <w:r w:rsidR="00896F0B">
        <w:rPr>
          <w:rFonts w:ascii="Arial" w:hAnsi="Arial" w:cs="Arial"/>
          <w:iCs/>
          <w:color w:val="1F497D" w:themeColor="text2"/>
          <w:szCs w:val="24"/>
          <w:lang w:val="ro-RO"/>
        </w:rPr>
        <w:t xml:space="preserve">) </w:t>
      </w:r>
      <w:r w:rsidR="004A68DE" w:rsidRPr="0052667B">
        <w:rPr>
          <w:rFonts w:ascii="Arial" w:hAnsi="Arial" w:cs="Arial"/>
          <w:iCs/>
          <w:color w:val="1F497D" w:themeColor="text2"/>
          <w:szCs w:val="24"/>
          <w:lang w:val="ro-RO"/>
        </w:rPr>
        <w:t>Surse de poluanţi şi instalaţii pentru reţinerea, evacuarea şi dispersia poluanţilor în mediu</w:t>
      </w:r>
      <w:bookmarkEnd w:id="41"/>
      <w:bookmarkEnd w:id="42"/>
    </w:p>
    <w:p w14:paraId="71F65F00" w14:textId="4E6B9876" w:rsidR="00F473D5" w:rsidRPr="0052667B" w:rsidRDefault="00896F0B" w:rsidP="00EB3508">
      <w:pPr>
        <w:pStyle w:val="Heading3"/>
        <w:ind w:left="720"/>
        <w:rPr>
          <w:rFonts w:ascii="Arial" w:hAnsi="Arial" w:cs="Arial"/>
          <w:szCs w:val="24"/>
        </w:rPr>
      </w:pPr>
      <w:bookmarkStart w:id="43" w:name="_Toc22823290"/>
      <w:r>
        <w:rPr>
          <w:rFonts w:ascii="Arial" w:hAnsi="Arial" w:cs="Arial"/>
          <w:szCs w:val="24"/>
        </w:rPr>
        <w:t xml:space="preserve">a) </w:t>
      </w:r>
      <w:r w:rsidR="00F473D5" w:rsidRPr="0052667B">
        <w:rPr>
          <w:rFonts w:ascii="Arial" w:hAnsi="Arial" w:cs="Arial"/>
          <w:szCs w:val="24"/>
        </w:rPr>
        <w:t>Protecţia calităţii apelor:</w:t>
      </w:r>
      <w:bookmarkEnd w:id="43"/>
      <w:r w:rsidR="00F473D5" w:rsidRPr="0052667B">
        <w:rPr>
          <w:rFonts w:ascii="Arial" w:hAnsi="Arial" w:cs="Arial"/>
          <w:szCs w:val="24"/>
        </w:rPr>
        <w:t xml:space="preserve"> </w:t>
      </w:r>
    </w:p>
    <w:p w14:paraId="66F81EC9"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ape, locul de evacuare sau emisarul; </w:t>
      </w:r>
    </w:p>
    <w:p w14:paraId="6979EB32" w14:textId="57C1EE4B" w:rsidR="001F36F3"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staţiile</w:t>
      </w:r>
      <w:proofErr w:type="gramEnd"/>
      <w:r w:rsidRPr="0052667B">
        <w:rPr>
          <w:rFonts w:ascii="Arial" w:hAnsi="Arial" w:cs="Arial"/>
          <w:color w:val="1F497D" w:themeColor="text2"/>
        </w:rPr>
        <w:t xml:space="preserve"> şi instalaţiile de epurare sau de preepurare a apelor uzate prevăzute.</w:t>
      </w:r>
    </w:p>
    <w:p w14:paraId="45DF94F4" w14:textId="77777777" w:rsidR="004A68DE" w:rsidRPr="00407BE4" w:rsidRDefault="004A68DE" w:rsidP="004A68DE">
      <w:pPr>
        <w:pStyle w:val="Default"/>
        <w:ind w:left="720"/>
        <w:rPr>
          <w:rFonts w:ascii="Arial" w:hAnsi="Arial" w:cs="Arial"/>
          <w:color w:val="1F497D" w:themeColor="text2"/>
        </w:rPr>
      </w:pPr>
    </w:p>
    <w:p w14:paraId="034C3BA6" w14:textId="07549C8E" w:rsidR="009D581D" w:rsidRPr="0052667B" w:rsidRDefault="009D581D" w:rsidP="009D581D">
      <w:pPr>
        <w:spacing w:after="20" w:line="276" w:lineRule="auto"/>
        <w:ind w:firstLine="567"/>
        <w:jc w:val="both"/>
        <w:rPr>
          <w:rFonts w:ascii="Arial" w:hAnsi="Arial" w:cs="Arial"/>
          <w:lang w:val="ro-RO"/>
        </w:rPr>
      </w:pPr>
      <w:r w:rsidRPr="0052667B">
        <w:rPr>
          <w:rFonts w:ascii="Arial" w:hAnsi="Arial" w:cs="Arial"/>
          <w:lang w:val="ro-RO"/>
        </w:rPr>
        <w:tab/>
        <w:t>Pe parcursul lucrarilor prevazute in proiect</w:t>
      </w:r>
      <w:r w:rsidR="00896F0B">
        <w:rPr>
          <w:rFonts w:ascii="Arial" w:hAnsi="Arial" w:cs="Arial"/>
          <w:lang w:val="ro-RO"/>
        </w:rPr>
        <w:t>, pe amplasamentul sondei,</w:t>
      </w:r>
      <w:r w:rsidRPr="0052667B">
        <w:rPr>
          <w:rFonts w:ascii="Arial" w:hAnsi="Arial" w:cs="Arial"/>
          <w:lang w:val="ro-RO"/>
        </w:rPr>
        <w:t xml:space="preserve"> nu vor rezulta ape uzate tehnologice. In scopul reducerii/ eliminarii riscurilor de poluare a factorului de mediu apa pe perioada de </w:t>
      </w:r>
      <w:r w:rsidR="00A1476C">
        <w:rPr>
          <w:rFonts w:ascii="Arial" w:hAnsi="Arial" w:cs="Arial"/>
          <w:lang w:val="ro-RO"/>
        </w:rPr>
        <w:t>remediere si reabilitare</w:t>
      </w:r>
      <w:r w:rsidRPr="0052667B">
        <w:rPr>
          <w:rFonts w:ascii="Arial" w:hAnsi="Arial" w:cs="Arial"/>
          <w:lang w:val="ro-RO"/>
        </w:rPr>
        <w:t>, se impun urmatoarele masuri:</w:t>
      </w:r>
    </w:p>
    <w:p w14:paraId="1E98F4D9"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Stocarea temporara a deseurilor in spatii/recipiente special amenajate, in conformitate  cu reglementarile legale</w:t>
      </w:r>
    </w:p>
    <w:p w14:paraId="2F148B3F"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Aplicarea unor proceduri si masuri de prevenire a poluarii accidentale, care includ:</w:t>
      </w:r>
    </w:p>
    <w:p w14:paraId="422EBC3D" w14:textId="77777777" w:rsidR="009D581D" w:rsidRPr="0052667B" w:rsidRDefault="009D581D" w:rsidP="00BB4281">
      <w:pPr>
        <w:numPr>
          <w:ilvl w:val="0"/>
          <w:numId w:val="14"/>
        </w:numPr>
        <w:tabs>
          <w:tab w:val="left" w:pos="0"/>
        </w:tabs>
        <w:spacing w:line="276" w:lineRule="auto"/>
        <w:ind w:left="0" w:firstLine="426"/>
        <w:jc w:val="both"/>
        <w:rPr>
          <w:rFonts w:ascii="Arial" w:hAnsi="Arial" w:cs="Arial"/>
          <w:lang w:val="ro-RO"/>
        </w:rPr>
      </w:pPr>
      <w:r w:rsidRPr="0052667B">
        <w:rPr>
          <w:rFonts w:ascii="Arial" w:hAnsi="Arial" w:cs="Arial"/>
          <w:lang w:val="ro-RO"/>
        </w:rPr>
        <w:lastRenderedPageBreak/>
        <w:t>Amenajari de spatii speciale in vederea stocarii temporare a deseurilor in functie de categoria acestora;</w:t>
      </w:r>
    </w:p>
    <w:p w14:paraId="15F84D86" w14:textId="3E202BBA" w:rsidR="009D581D"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r>
      <w:r w:rsidR="009D581D" w:rsidRPr="0052667B">
        <w:rPr>
          <w:rFonts w:ascii="Arial" w:hAnsi="Arial" w:cs="Arial"/>
          <w:lang w:val="ro-RO"/>
        </w:rPr>
        <w:t>Incarcare si transport pamant contaminat in cel mai scurt timp cu mijloace de transport autorizate, catre statiile de bioremediere OMV Petrom SA</w:t>
      </w:r>
      <w:r w:rsidR="00E556F9">
        <w:rPr>
          <w:rFonts w:ascii="Arial" w:hAnsi="Arial" w:cs="Arial"/>
          <w:lang w:val="ro-RO"/>
        </w:rPr>
        <w:t>,</w:t>
      </w:r>
      <w:r w:rsidR="009D581D" w:rsidRPr="0052667B">
        <w:rPr>
          <w:rFonts w:ascii="Arial" w:hAnsi="Arial" w:cs="Arial"/>
          <w:lang w:val="ro-RO"/>
        </w:rPr>
        <w:t xml:space="preserve"> sau ale altor operatori economici autorizati in acest sens.</w:t>
      </w:r>
    </w:p>
    <w:p w14:paraId="737E3957" w14:textId="7102CDEA" w:rsidR="00F473D5" w:rsidRPr="007A6BC9" w:rsidRDefault="00F473D5" w:rsidP="00EB3508">
      <w:pPr>
        <w:pStyle w:val="Heading2"/>
        <w:numPr>
          <w:ilvl w:val="0"/>
          <w:numId w:val="30"/>
        </w:numPr>
        <w:rPr>
          <w:szCs w:val="24"/>
        </w:rPr>
      </w:pPr>
      <w:bookmarkStart w:id="44" w:name="_Toc22823291"/>
      <w:r w:rsidRPr="007A6BC9">
        <w:rPr>
          <w:szCs w:val="24"/>
        </w:rPr>
        <w:t>Protecţia aerului:</w:t>
      </w:r>
      <w:bookmarkEnd w:id="44"/>
      <w:r w:rsidRPr="007A6BC9">
        <w:rPr>
          <w:szCs w:val="24"/>
        </w:rPr>
        <w:t xml:space="preserve"> </w:t>
      </w:r>
    </w:p>
    <w:p w14:paraId="65D32B8C"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aer, poluanţi, inclusiv surse de mirosuri </w:t>
      </w:r>
    </w:p>
    <w:p w14:paraId="1352AD68" w14:textId="7788B44C" w:rsidR="004A68DE" w:rsidRDefault="004A68DE" w:rsidP="004A68DE">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instalaţiile</w:t>
      </w:r>
      <w:proofErr w:type="gramEnd"/>
      <w:r w:rsidRPr="0052667B">
        <w:rPr>
          <w:rFonts w:ascii="Arial" w:hAnsi="Arial" w:cs="Arial"/>
          <w:color w:val="1F497D" w:themeColor="text2"/>
        </w:rPr>
        <w:t xml:space="preserve"> pentru reţinerea şi dispersia poluanţilor în atmosferă.</w:t>
      </w:r>
    </w:p>
    <w:p w14:paraId="5279CEEE" w14:textId="77777777" w:rsidR="00E30337" w:rsidRPr="0052667B" w:rsidRDefault="00E30337" w:rsidP="004A68DE">
      <w:pPr>
        <w:pStyle w:val="ListParagraph"/>
        <w:rPr>
          <w:rFonts w:ascii="Arial" w:hAnsi="Arial" w:cs="Arial"/>
        </w:rPr>
      </w:pPr>
    </w:p>
    <w:p w14:paraId="6A807774" w14:textId="011D0279"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executate in proiect nu vor afecta negativ calitatea aerului. In timpul realizarii investitiei pot aparea emisii in atmosfera:</w:t>
      </w:r>
    </w:p>
    <w:p w14:paraId="5D738C2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de la  motoarele autovehiculelor si utilajelor din dotarea firmei de executie;</w:t>
      </w:r>
    </w:p>
    <w:p w14:paraId="34D5C84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traficului autovehiculelor si utilajelor;</w:t>
      </w:r>
    </w:p>
    <w:p w14:paraId="0870560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lucrarilor de excavare.</w:t>
      </w:r>
    </w:p>
    <w:p w14:paraId="58A04FE2" w14:textId="5ECB73A3"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r w:rsidR="0003073A" w:rsidRPr="0052667B">
        <w:rPr>
          <w:rFonts w:ascii="Arial" w:hAnsi="Arial" w:cs="Arial"/>
          <w:lang w:val="ro-RO"/>
        </w:rPr>
        <w:t>Limitarea preventiva a emisiilor din autovehicule se face prin conditiile tehnice impuse la omologarea acestora si pe toata durata de utilizare a acestora, prin inspectiile tehnice periodice obligatorii.</w:t>
      </w:r>
      <w:r w:rsidR="00E556F9">
        <w:rPr>
          <w:rFonts w:ascii="Arial" w:hAnsi="Arial" w:cs="Arial"/>
          <w:lang w:val="ro-RO"/>
        </w:rPr>
        <w:t xml:space="preserve"> </w:t>
      </w:r>
      <w:r w:rsidRPr="0052667B">
        <w:rPr>
          <w:rFonts w:ascii="Arial" w:hAnsi="Arial" w:cs="Arial"/>
          <w:lang w:val="ro-RO"/>
        </w:rPr>
        <w:t>Impactul gazelor de ardere, provenite de la motoarele acestora, asupra aerului atmosferi</w:t>
      </w:r>
      <w:r w:rsidR="003560FE" w:rsidRPr="0052667B">
        <w:rPr>
          <w:rFonts w:ascii="Arial" w:hAnsi="Arial" w:cs="Arial"/>
          <w:lang w:val="ro-RO"/>
        </w:rPr>
        <w:t>c</w:t>
      </w:r>
      <w:r w:rsidR="004A68DE" w:rsidRPr="0052667B">
        <w:rPr>
          <w:rFonts w:ascii="Arial" w:hAnsi="Arial" w:cs="Arial"/>
          <w:lang w:val="ro-RO"/>
        </w:rPr>
        <w:t>,</w:t>
      </w:r>
      <w:r w:rsidR="003560FE" w:rsidRPr="0052667B">
        <w:rPr>
          <w:rFonts w:ascii="Arial" w:hAnsi="Arial" w:cs="Arial"/>
          <w:lang w:val="ro-RO"/>
        </w:rPr>
        <w:t xml:space="preserve"> v</w:t>
      </w:r>
      <w:r w:rsidR="004A68DE" w:rsidRPr="0052667B">
        <w:rPr>
          <w:rFonts w:ascii="Arial" w:hAnsi="Arial" w:cs="Arial"/>
          <w:lang w:val="ro-RO"/>
        </w:rPr>
        <w:t>or</w:t>
      </w:r>
      <w:r w:rsidR="003560FE" w:rsidRPr="0052667B">
        <w:rPr>
          <w:rFonts w:ascii="Arial" w:hAnsi="Arial" w:cs="Arial"/>
          <w:lang w:val="ro-RO"/>
        </w:rPr>
        <w:t xml:space="preserve"> avea o pondere foarte mica</w:t>
      </w:r>
      <w:r w:rsidR="004A68DE" w:rsidRPr="0052667B">
        <w:rPr>
          <w:rFonts w:ascii="Arial" w:hAnsi="Arial" w:cs="Arial"/>
          <w:lang w:val="ro-RO"/>
        </w:rPr>
        <w:t xml:space="preserve"> intrucat aceastea sunt omologate</w:t>
      </w:r>
      <w:r w:rsidR="00780B6F" w:rsidRPr="0052667B">
        <w:rPr>
          <w:rFonts w:ascii="Arial" w:hAnsi="Arial" w:cs="Arial"/>
          <w:lang w:val="ro-RO"/>
        </w:rPr>
        <w:t xml:space="preserve"> si conforme cu normele tehnice in vigoare</w:t>
      </w:r>
      <w:r w:rsidR="004A68DE" w:rsidRPr="0052667B">
        <w:rPr>
          <w:rFonts w:ascii="Arial" w:hAnsi="Arial" w:cs="Arial"/>
          <w:lang w:val="ro-RO"/>
        </w:rPr>
        <w:t>.</w:t>
      </w:r>
      <w:r w:rsidRPr="0052667B">
        <w:rPr>
          <w:rFonts w:ascii="Arial" w:hAnsi="Arial" w:cs="Arial"/>
          <w:lang w:val="ro-RO"/>
        </w:rPr>
        <w:t xml:space="preserve"> </w:t>
      </w:r>
    </w:p>
    <w:p w14:paraId="1925840B"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4F4765E6"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52667B" w:rsidRDefault="009D581D" w:rsidP="00F473D5">
      <w:pPr>
        <w:pStyle w:val="Default"/>
        <w:rPr>
          <w:rFonts w:ascii="Arial" w:hAnsi="Arial" w:cs="Arial"/>
          <w:color w:val="1F497D" w:themeColor="text2"/>
        </w:rPr>
      </w:pPr>
    </w:p>
    <w:p w14:paraId="50B84A6E" w14:textId="5E553E76" w:rsidR="00F473D5" w:rsidRPr="007A6BC9" w:rsidRDefault="00F473D5" w:rsidP="00EB3508">
      <w:pPr>
        <w:pStyle w:val="Heading2"/>
        <w:numPr>
          <w:ilvl w:val="0"/>
          <w:numId w:val="30"/>
        </w:numPr>
        <w:rPr>
          <w:szCs w:val="24"/>
        </w:rPr>
      </w:pPr>
      <w:bookmarkStart w:id="45" w:name="_Toc22823292"/>
      <w:r w:rsidRPr="007A6BC9">
        <w:rPr>
          <w:szCs w:val="24"/>
        </w:rPr>
        <w:t>Protecţia împotriva zgomotului şi vibraţiilor:</w:t>
      </w:r>
      <w:bookmarkEnd w:id="45"/>
      <w:r w:rsidRPr="007A6BC9">
        <w:rPr>
          <w:szCs w:val="24"/>
        </w:rPr>
        <w:t xml:space="preserve"> </w:t>
      </w:r>
    </w:p>
    <w:p w14:paraId="76A7AC9E" w14:textId="77777777" w:rsidR="004A68DE" w:rsidRPr="0052667B" w:rsidRDefault="004A68DE" w:rsidP="004A68DE">
      <w:pPr>
        <w:pStyle w:val="Default"/>
        <w:ind w:left="720"/>
        <w:rPr>
          <w:rFonts w:ascii="Arial" w:hAnsi="Arial" w:cs="Arial"/>
          <w:color w:val="1F497D" w:themeColor="text2"/>
          <w:lang w:val="de-DE"/>
        </w:rPr>
      </w:pPr>
      <w:r w:rsidRPr="0052667B">
        <w:rPr>
          <w:rFonts w:ascii="Arial" w:hAnsi="Arial" w:cs="Arial"/>
          <w:color w:val="1F497D" w:themeColor="text2"/>
          <w:lang w:val="de-DE"/>
        </w:rPr>
        <w:t xml:space="preserve">- sursele de zgomot şi de vibraţii; </w:t>
      </w:r>
    </w:p>
    <w:p w14:paraId="45AF71A5" w14:textId="199615E6" w:rsidR="004A68DE" w:rsidRPr="0052667B" w:rsidRDefault="004A68DE" w:rsidP="004A68DE">
      <w:pPr>
        <w:pStyle w:val="ListParagraph"/>
        <w:rPr>
          <w:rFonts w:ascii="Arial" w:hAnsi="Arial" w:cs="Arial"/>
          <w:color w:val="1F497D" w:themeColor="text2"/>
          <w:lang w:val="de-DE"/>
        </w:rPr>
      </w:pPr>
      <w:r w:rsidRPr="0052667B">
        <w:rPr>
          <w:rFonts w:ascii="Arial" w:hAnsi="Arial" w:cs="Arial"/>
          <w:color w:val="1F497D" w:themeColor="text2"/>
          <w:lang w:val="de-DE"/>
        </w:rPr>
        <w:t>- amenajările şi dotările pentru protecţia împotriva zgomotului şi vibraţiilor.</w:t>
      </w:r>
    </w:p>
    <w:p w14:paraId="36C2DB84" w14:textId="77777777" w:rsidR="004A68DE" w:rsidRPr="00407BE4" w:rsidRDefault="004A68DE" w:rsidP="004A68DE">
      <w:pPr>
        <w:pStyle w:val="ListParagraph"/>
        <w:rPr>
          <w:rFonts w:ascii="Arial" w:hAnsi="Arial" w:cs="Arial"/>
          <w:lang w:val="de-DE"/>
        </w:rPr>
      </w:pPr>
    </w:p>
    <w:p w14:paraId="688C2B3B" w14:textId="4166194A"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Combaterea zgomotului cuprinde:</w:t>
      </w:r>
    </w:p>
    <w:p w14:paraId="51B4F778"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sursa – alegerea de utilaje moderne, putin zgomotoase;</w:t>
      </w:r>
    </w:p>
    <w:p w14:paraId="2686A963"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calea de propagare – carcasarea, ecranarea sau montarea surselor in spatii inchise.</w:t>
      </w:r>
    </w:p>
    <w:p w14:paraId="171CF8E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Singurele surse de zgomot sau vibratii vor fi autovehiculele si utilajele folosite. In situatia in care acestea sunt omologate si conforme cu normele tehnice in vigoare, zgomotul si vibratiile produse de a</w:t>
      </w:r>
      <w:r w:rsidR="00780B6F" w:rsidRPr="0052667B">
        <w:rPr>
          <w:rFonts w:ascii="Arial" w:hAnsi="Arial" w:cs="Arial"/>
          <w:lang w:val="ro-RO"/>
        </w:rPr>
        <w:t>cestea vor fi in limite legale.</w:t>
      </w:r>
    </w:p>
    <w:p w14:paraId="7572D669" w14:textId="16514DD7" w:rsidR="003560FE"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t>Pentru accesul pe amplasament se vor folosi numai drumurile de acces existente.Se vor lua toate masurile corespunzatoare privind minimalizarea zgomotului si vibratiilor.</w:t>
      </w:r>
    </w:p>
    <w:p w14:paraId="1319CD19" w14:textId="1D7B2F81" w:rsidR="009D581D" w:rsidRPr="0052667B" w:rsidRDefault="00F473D5" w:rsidP="00EB3508">
      <w:pPr>
        <w:pStyle w:val="Heading2"/>
        <w:rPr>
          <w:szCs w:val="24"/>
        </w:rPr>
      </w:pPr>
      <w:bookmarkStart w:id="46" w:name="_Toc22823293"/>
      <w:r w:rsidRPr="0052667B">
        <w:rPr>
          <w:szCs w:val="24"/>
        </w:rPr>
        <w:t>Protecţia împotriva radiaţiilor:</w:t>
      </w:r>
      <w:bookmarkEnd w:id="46"/>
      <w:r w:rsidRPr="0052667B">
        <w:rPr>
          <w:szCs w:val="24"/>
        </w:rPr>
        <w:t xml:space="preserve"> </w:t>
      </w:r>
    </w:p>
    <w:p w14:paraId="10A70D72"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radiaţii; </w:t>
      </w:r>
    </w:p>
    <w:p w14:paraId="48FC431A" w14:textId="73BB8F73" w:rsidR="00780B6F" w:rsidRPr="0052667B" w:rsidRDefault="00780B6F" w:rsidP="00780B6F">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amenajările</w:t>
      </w:r>
      <w:proofErr w:type="gramEnd"/>
      <w:r w:rsidRPr="0052667B">
        <w:rPr>
          <w:rFonts w:ascii="Arial" w:hAnsi="Arial" w:cs="Arial"/>
          <w:color w:val="1F497D" w:themeColor="text2"/>
        </w:rPr>
        <w:t xml:space="preserve"> şi dotările pentru protecţia împotriva radiaţiilor.</w:t>
      </w:r>
    </w:p>
    <w:p w14:paraId="19DA2AA1" w14:textId="77777777" w:rsidR="00974A56" w:rsidRPr="0052667B" w:rsidRDefault="00974A56" w:rsidP="00974A56">
      <w:pPr>
        <w:rPr>
          <w:rFonts w:ascii="Arial" w:hAnsi="Arial" w:cs="Arial"/>
        </w:rPr>
      </w:pPr>
    </w:p>
    <w:p w14:paraId="72736DC7" w14:textId="77777777" w:rsidR="009D581D" w:rsidRPr="0052667B" w:rsidRDefault="009D581D" w:rsidP="00234C08">
      <w:pPr>
        <w:tabs>
          <w:tab w:val="left" w:pos="0"/>
        </w:tabs>
        <w:spacing w:line="360" w:lineRule="auto"/>
        <w:jc w:val="both"/>
        <w:rPr>
          <w:rFonts w:ascii="Arial" w:hAnsi="Arial" w:cs="Arial"/>
          <w:lang w:val="ro-RO"/>
        </w:rPr>
      </w:pPr>
      <w:r w:rsidRPr="0052667B">
        <w:rPr>
          <w:rFonts w:ascii="Arial" w:hAnsi="Arial" w:cs="Arial"/>
          <w:lang w:val="ro-RO"/>
        </w:rPr>
        <w:t>Lucrarile propuse nu vor reprezenta surse de radiatii.</w:t>
      </w:r>
    </w:p>
    <w:p w14:paraId="3F214D3A" w14:textId="50411B58" w:rsidR="00F473D5" w:rsidRPr="0052667B" w:rsidRDefault="00F473D5" w:rsidP="00EB3508">
      <w:pPr>
        <w:pStyle w:val="Heading2"/>
        <w:rPr>
          <w:szCs w:val="24"/>
        </w:rPr>
      </w:pPr>
      <w:bookmarkStart w:id="47" w:name="_Toc22823294"/>
      <w:r w:rsidRPr="0052667B">
        <w:rPr>
          <w:szCs w:val="24"/>
        </w:rPr>
        <w:t>Protecţia solului şi a subsolului:</w:t>
      </w:r>
      <w:bookmarkEnd w:id="47"/>
      <w:r w:rsidRPr="0052667B">
        <w:rPr>
          <w:szCs w:val="24"/>
        </w:rPr>
        <w:t xml:space="preserve"> </w:t>
      </w:r>
    </w:p>
    <w:p w14:paraId="5596BCEF"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sol, subsol, ape freatice și de adâncime;; </w:t>
      </w:r>
    </w:p>
    <w:p w14:paraId="19510E1A" w14:textId="12DAED3A"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şi dotările pentru protecţia solului şi a subsolului.</w:t>
      </w:r>
    </w:p>
    <w:p w14:paraId="790CBB67" w14:textId="77777777" w:rsidR="00780B6F" w:rsidRPr="0052667B" w:rsidRDefault="00780B6F" w:rsidP="00780B6F">
      <w:pPr>
        <w:pStyle w:val="ListParagraph"/>
        <w:rPr>
          <w:rFonts w:ascii="Arial" w:hAnsi="Arial" w:cs="Arial"/>
        </w:rPr>
      </w:pPr>
    </w:p>
    <w:p w14:paraId="0789369E" w14:textId="22ACA3FE" w:rsidR="009D581D" w:rsidRPr="0052667B" w:rsidRDefault="009D581D" w:rsidP="00234C08">
      <w:pPr>
        <w:tabs>
          <w:tab w:val="left" w:pos="0"/>
        </w:tabs>
        <w:spacing w:line="276" w:lineRule="auto"/>
        <w:jc w:val="both"/>
        <w:rPr>
          <w:rFonts w:ascii="Arial" w:hAnsi="Arial" w:cs="Arial"/>
          <w:lang w:val="ro-RO"/>
        </w:rPr>
      </w:pPr>
      <w:r w:rsidRPr="0052667B">
        <w:rPr>
          <w:rFonts w:ascii="Arial" w:hAnsi="Arial" w:cs="Arial"/>
          <w:lang w:val="ro-RO"/>
        </w:rPr>
        <w:tab/>
        <w:t xml:space="preserve">In conditii normale, lucrarile propuse in proiect </w:t>
      </w:r>
      <w:r w:rsidR="00E30337">
        <w:rPr>
          <w:rFonts w:ascii="Arial" w:hAnsi="Arial" w:cs="Arial"/>
          <w:lang w:val="ro-RO"/>
        </w:rPr>
        <w:t xml:space="preserve">- </w:t>
      </w:r>
      <w:r w:rsidR="00E30337" w:rsidRPr="00E30337">
        <w:rPr>
          <w:rFonts w:ascii="Arial" w:hAnsi="Arial" w:cs="Arial"/>
          <w:lang w:val="ro-RO"/>
        </w:rPr>
        <w:t xml:space="preserve">lucrari de complexitate redusa ce se vor desfasura pe o perioada scurta de timp </w:t>
      </w:r>
      <w:r w:rsidR="00E30337">
        <w:rPr>
          <w:rFonts w:ascii="Arial" w:hAnsi="Arial" w:cs="Arial"/>
          <w:lang w:val="ro-RO"/>
        </w:rPr>
        <w:t xml:space="preserve">- </w:t>
      </w:r>
      <w:r w:rsidRPr="0052667B">
        <w:rPr>
          <w:rFonts w:ascii="Arial" w:hAnsi="Arial" w:cs="Arial"/>
          <w:lang w:val="ro-RO"/>
        </w:rPr>
        <w:t xml:space="preserve">nu vor constitui o sursa de poluare a solului. </w:t>
      </w:r>
    </w:p>
    <w:p w14:paraId="3601091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7E7BD18C" w14:textId="787E4E0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Operatiile de intretinere a echipamentelor vor fi realizate doar in ateliere</w:t>
      </w:r>
      <w:r w:rsidR="00780B6F" w:rsidRPr="0052667B">
        <w:rPr>
          <w:rFonts w:ascii="Arial" w:hAnsi="Arial" w:cs="Arial"/>
          <w:lang w:val="ro-RO"/>
        </w:rPr>
        <w:t xml:space="preserve"> </w:t>
      </w:r>
      <w:r w:rsidRPr="0052667B">
        <w:rPr>
          <w:rFonts w:ascii="Arial" w:hAnsi="Arial" w:cs="Arial"/>
          <w:lang w:val="ro-RO"/>
        </w:rPr>
        <w:t xml:space="preserve">specializate autorizate. </w:t>
      </w:r>
    </w:p>
    <w:p w14:paraId="4B33A3CA" w14:textId="6614DC33" w:rsidR="00F473D5" w:rsidRPr="0052667B" w:rsidRDefault="00F473D5" w:rsidP="00EB3508">
      <w:pPr>
        <w:pStyle w:val="Heading2"/>
        <w:rPr>
          <w:szCs w:val="24"/>
        </w:rPr>
      </w:pPr>
      <w:bookmarkStart w:id="48" w:name="_Toc22823295"/>
      <w:r w:rsidRPr="0052667B">
        <w:rPr>
          <w:szCs w:val="24"/>
        </w:rPr>
        <w:t>Protecţia ecosistemelor terestre şi acvatice:</w:t>
      </w:r>
      <w:bookmarkEnd w:id="48"/>
      <w:r w:rsidRPr="0052667B">
        <w:rPr>
          <w:szCs w:val="24"/>
        </w:rPr>
        <w:t xml:space="preserve"> </w:t>
      </w:r>
    </w:p>
    <w:p w14:paraId="33921401"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identificarea</w:t>
      </w:r>
      <w:proofErr w:type="gramEnd"/>
      <w:r w:rsidRPr="0052667B">
        <w:rPr>
          <w:rFonts w:ascii="Arial" w:hAnsi="Arial" w:cs="Arial"/>
          <w:color w:val="1F497D" w:themeColor="text2"/>
        </w:rPr>
        <w:t xml:space="preserve"> arealelor sensibile ce pot fi afectate de proiect; </w:t>
      </w:r>
    </w:p>
    <w:p w14:paraId="1FC3BF64" w14:textId="06163871"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biodiversităţii, monumentelor naturii şi ariilor protejate.</w:t>
      </w:r>
    </w:p>
    <w:p w14:paraId="3EB9D8E4" w14:textId="77777777" w:rsidR="00780B6F" w:rsidRPr="0052667B" w:rsidRDefault="00780B6F" w:rsidP="00780B6F">
      <w:pPr>
        <w:pStyle w:val="ListParagraph"/>
        <w:rPr>
          <w:rFonts w:ascii="Arial" w:hAnsi="Arial" w:cs="Arial"/>
        </w:rPr>
      </w:pPr>
    </w:p>
    <w:p w14:paraId="1A0F525F" w14:textId="3631E0E1"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zona nu exista arii naturale protejate.</w:t>
      </w:r>
    </w:p>
    <w:p w14:paraId="2B6FEF6C" w14:textId="543EA875" w:rsidR="00F473D5" w:rsidRPr="0052667B" w:rsidRDefault="00F473D5" w:rsidP="00EB3508">
      <w:pPr>
        <w:pStyle w:val="Heading2"/>
        <w:rPr>
          <w:szCs w:val="24"/>
        </w:rPr>
      </w:pPr>
      <w:bookmarkStart w:id="49" w:name="_Toc22823296"/>
      <w:r w:rsidRPr="0052667B">
        <w:rPr>
          <w:szCs w:val="24"/>
        </w:rPr>
        <w:t>Protecţia aşezărilor umane şi a altor obiective de interes public:</w:t>
      </w:r>
      <w:bookmarkEnd w:id="49"/>
      <w:r w:rsidRPr="0052667B">
        <w:rPr>
          <w:szCs w:val="24"/>
        </w:rPr>
        <w:t xml:space="preserve"> </w:t>
      </w:r>
    </w:p>
    <w:p w14:paraId="06D91D86" w14:textId="77777777" w:rsidR="00780B6F" w:rsidRPr="00EB3508" w:rsidRDefault="00780B6F" w:rsidP="00780B6F">
      <w:pPr>
        <w:pStyle w:val="Default"/>
        <w:ind w:left="720"/>
        <w:rPr>
          <w:rFonts w:ascii="Arial" w:hAnsi="Arial" w:cs="Arial"/>
          <w:color w:val="1F497D" w:themeColor="text2"/>
          <w:lang w:val="ro-RO"/>
        </w:rPr>
      </w:pPr>
      <w:r w:rsidRPr="00EB3508">
        <w:rPr>
          <w:rFonts w:ascii="Arial" w:hAnsi="Arial" w:cs="Arial"/>
          <w:color w:val="1F497D" w:themeColor="text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aşezărilor umane şi a obiectivelor protejate şi/sau de interes public.</w:t>
      </w:r>
    </w:p>
    <w:p w14:paraId="02D2CECE" w14:textId="77777777" w:rsidR="00780B6F" w:rsidRPr="0052667B" w:rsidRDefault="00780B6F" w:rsidP="00780B6F">
      <w:pPr>
        <w:pStyle w:val="ListParagraph"/>
        <w:rPr>
          <w:rFonts w:ascii="Arial" w:hAnsi="Arial" w:cs="Arial"/>
        </w:rPr>
      </w:pPr>
    </w:p>
    <w:p w14:paraId="18126BDD" w14:textId="1DBFA9B4" w:rsidR="00030A66" w:rsidRPr="0052667B" w:rsidRDefault="00030A66" w:rsidP="00234C08">
      <w:pPr>
        <w:tabs>
          <w:tab w:val="left" w:pos="0"/>
        </w:tabs>
        <w:jc w:val="both"/>
        <w:rPr>
          <w:rFonts w:ascii="Arial" w:hAnsi="Arial" w:cs="Arial"/>
        </w:rPr>
      </w:pPr>
      <w:r w:rsidRPr="0052667B">
        <w:rPr>
          <w:rFonts w:ascii="Arial" w:hAnsi="Arial" w:cs="Arial"/>
        </w:rPr>
        <w:tab/>
        <w:t xml:space="preserve">Lucrarile care vor fi efectuate nu prezinta risc pentru asezarile umane. In zona nu exista obiective de interes public. </w:t>
      </w:r>
    </w:p>
    <w:p w14:paraId="15C0BA81" w14:textId="77777777" w:rsidR="00030A66" w:rsidRPr="0052667B" w:rsidRDefault="00030A66" w:rsidP="00F12BD9">
      <w:pPr>
        <w:tabs>
          <w:tab w:val="left" w:pos="0"/>
        </w:tabs>
        <w:jc w:val="both"/>
        <w:rPr>
          <w:rFonts w:ascii="Arial" w:hAnsi="Arial" w:cs="Arial"/>
          <w:lang w:val="fr-FR"/>
        </w:rPr>
      </w:pPr>
      <w:r w:rsidRPr="0052667B">
        <w:rPr>
          <w:rFonts w:ascii="Arial" w:hAnsi="Arial" w:cs="Arial"/>
          <w:lang w:val="fr-FR"/>
        </w:rPr>
        <w:lastRenderedPageBreak/>
        <w:tab/>
        <w:t>Lucrarile nu vor afecta in nici un fel obiectivele de interes public.</w:t>
      </w:r>
    </w:p>
    <w:p w14:paraId="56D447B4" w14:textId="28B57A11" w:rsidR="009D581D" w:rsidRPr="0052667B" w:rsidRDefault="00E15726" w:rsidP="00E15726">
      <w:pPr>
        <w:pStyle w:val="Default"/>
        <w:ind w:firstLine="720"/>
        <w:rPr>
          <w:rFonts w:ascii="Arial" w:hAnsi="Arial" w:cs="Arial"/>
          <w:color w:val="auto"/>
        </w:rPr>
      </w:pPr>
      <w:r w:rsidRPr="0052667B">
        <w:rPr>
          <w:rFonts w:ascii="Arial" w:hAnsi="Arial" w:cs="Arial"/>
          <w:color w:val="auto"/>
        </w:rPr>
        <w:t xml:space="preserve">Distanta pana la cea mai apropiata asezare umana </w:t>
      </w:r>
      <w:proofErr w:type="gramStart"/>
      <w:r w:rsidRPr="0052667B">
        <w:rPr>
          <w:rFonts w:ascii="Arial" w:hAnsi="Arial" w:cs="Arial"/>
          <w:color w:val="auto"/>
        </w:rPr>
        <w:t>este</w:t>
      </w:r>
      <w:proofErr w:type="gramEnd"/>
      <w:r w:rsidRPr="0052667B">
        <w:rPr>
          <w:rFonts w:ascii="Arial" w:hAnsi="Arial" w:cs="Arial"/>
          <w:color w:val="auto"/>
        </w:rPr>
        <w:t xml:space="preserve"> de aproximativ </w:t>
      </w:r>
      <w:r w:rsidR="002466FE">
        <w:rPr>
          <w:rFonts w:ascii="Arial" w:hAnsi="Arial" w:cs="Arial"/>
          <w:color w:val="auto"/>
        </w:rPr>
        <w:t>1km</w:t>
      </w:r>
      <w:r w:rsidRPr="0052667B">
        <w:rPr>
          <w:rFonts w:ascii="Arial" w:hAnsi="Arial" w:cs="Arial"/>
          <w:color w:val="auto"/>
        </w:rPr>
        <w:t>.</w:t>
      </w:r>
    </w:p>
    <w:p w14:paraId="45B20FB9" w14:textId="327B8D4F" w:rsidR="00F473D5" w:rsidRPr="0052667B" w:rsidRDefault="00F473D5" w:rsidP="00EB3508">
      <w:pPr>
        <w:pStyle w:val="Heading2"/>
        <w:rPr>
          <w:szCs w:val="24"/>
        </w:rPr>
      </w:pPr>
      <w:bookmarkStart w:id="50" w:name="_Toc22823297"/>
      <w:r w:rsidRPr="0052667B">
        <w:rPr>
          <w:szCs w:val="24"/>
        </w:rPr>
        <w:t>Prevenirea și gestionarea deșeurilor generate pe amplasament în timpul realizării proiectului, inclusiv eliminarea:</w:t>
      </w:r>
      <w:bookmarkEnd w:id="50"/>
      <w:r w:rsidRPr="0052667B">
        <w:rPr>
          <w:szCs w:val="24"/>
        </w:rPr>
        <w:t xml:space="preserve"> </w:t>
      </w:r>
    </w:p>
    <w:p w14:paraId="7DCA1424"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lista</w:t>
      </w:r>
      <w:proofErr w:type="gramEnd"/>
      <w:r w:rsidRPr="0052667B">
        <w:rPr>
          <w:rFonts w:ascii="Arial" w:hAnsi="Arial" w:cs="Arial"/>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programul</w:t>
      </w:r>
      <w:proofErr w:type="gramEnd"/>
      <w:r w:rsidRPr="0052667B">
        <w:rPr>
          <w:rFonts w:ascii="Arial" w:hAnsi="Arial" w:cs="Arial"/>
          <w:color w:val="1F497D" w:themeColor="text2"/>
        </w:rPr>
        <w:t xml:space="preserve"> de prevenire și reducere a cantităților de deșeuri generate; </w:t>
      </w:r>
    </w:p>
    <w:p w14:paraId="144031FB" w14:textId="0A941388" w:rsidR="00E15726" w:rsidRDefault="00E15726" w:rsidP="00E15726">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planul</w:t>
      </w:r>
      <w:proofErr w:type="gramEnd"/>
      <w:r w:rsidRPr="0052667B">
        <w:rPr>
          <w:rFonts w:ascii="Arial" w:hAnsi="Arial" w:cs="Arial"/>
          <w:color w:val="1F497D" w:themeColor="text2"/>
        </w:rPr>
        <w:t xml:space="preserve"> de gestionare a deșeurilor</w:t>
      </w:r>
    </w:p>
    <w:p w14:paraId="1BF92965" w14:textId="77777777" w:rsidR="00A1476C" w:rsidRPr="0052667B" w:rsidRDefault="00A1476C" w:rsidP="00E15726">
      <w:pPr>
        <w:pStyle w:val="ListParagraph"/>
        <w:rPr>
          <w:rFonts w:ascii="Arial" w:hAnsi="Arial" w:cs="Arial"/>
        </w:rPr>
      </w:pPr>
    </w:p>
    <w:p w14:paraId="4696339C" w14:textId="79F0EA5C" w:rsidR="00030A66" w:rsidRPr="0052667B" w:rsidRDefault="00030A66" w:rsidP="00234C08">
      <w:pPr>
        <w:spacing w:line="276" w:lineRule="auto"/>
        <w:ind w:firstLine="567"/>
        <w:jc w:val="both"/>
        <w:rPr>
          <w:rFonts w:ascii="Arial" w:hAnsi="Arial" w:cs="Arial"/>
          <w:lang w:val="fr-FR"/>
        </w:rPr>
      </w:pPr>
      <w:r w:rsidRPr="0052667B">
        <w:rPr>
          <w:rFonts w:ascii="Arial" w:hAnsi="Arial" w:cs="Arial"/>
          <w:lang w:val="ro-RO"/>
        </w:rPr>
        <w:tab/>
      </w:r>
      <w:r w:rsidRPr="0052667B">
        <w:rPr>
          <w:rFonts w:ascii="Arial" w:hAnsi="Arial" w:cs="Arial"/>
          <w:lang w:val="fr-FR"/>
        </w:rPr>
        <w:t xml:space="preserve">Tipurile de deseuri rezultate din activitatile de remediere si refacere a amplasamentului </w:t>
      </w:r>
      <w:r w:rsidR="00370FFB" w:rsidRPr="0052667B">
        <w:rPr>
          <w:rFonts w:ascii="Arial" w:hAnsi="Arial" w:cs="Arial"/>
          <w:lang w:val="fr-FR"/>
        </w:rPr>
        <w:t>sunt prezentate in tabel</w:t>
      </w:r>
      <w:r w:rsidR="00C31D88" w:rsidRPr="0052667B">
        <w:rPr>
          <w:rFonts w:ascii="Arial" w:hAnsi="Arial" w:cs="Arial"/>
          <w:lang w:val="fr-FR"/>
        </w:rPr>
        <w:t>ul de mai jos</w:t>
      </w:r>
      <w:r w:rsidR="00370FFB" w:rsidRPr="0052667B">
        <w:rPr>
          <w:rFonts w:ascii="Arial" w:hAnsi="Arial" w:cs="Arial"/>
          <w:lang w:val="fr-FR"/>
        </w:rPr>
        <w:t>.</w:t>
      </w:r>
    </w:p>
    <w:p w14:paraId="32C883CB" w14:textId="77777777" w:rsidR="00030A66" w:rsidRPr="0052667B" w:rsidRDefault="00030A66" w:rsidP="00F12BD9">
      <w:pPr>
        <w:spacing w:line="276" w:lineRule="auto"/>
        <w:ind w:firstLine="567"/>
        <w:jc w:val="both"/>
        <w:rPr>
          <w:rFonts w:ascii="Arial" w:hAnsi="Arial" w:cs="Arial"/>
          <w:lang w:val="fr-FR"/>
        </w:rPr>
      </w:pPr>
      <w:r w:rsidRPr="0052667B">
        <w:rPr>
          <w:rFonts w:ascii="Arial" w:hAnsi="Arial" w:cs="Arial"/>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52667B" w:rsidRDefault="00030A66">
      <w:pPr>
        <w:tabs>
          <w:tab w:val="left" w:pos="0"/>
        </w:tabs>
        <w:spacing w:line="276" w:lineRule="auto"/>
        <w:ind w:firstLine="567"/>
        <w:jc w:val="both"/>
        <w:rPr>
          <w:rFonts w:ascii="Arial" w:hAnsi="Arial" w:cs="Arial"/>
          <w:lang w:val="de-DE"/>
        </w:rPr>
      </w:pPr>
      <w:r w:rsidRPr="0052667B">
        <w:rPr>
          <w:rFonts w:ascii="Arial" w:hAnsi="Arial" w:cs="Arial"/>
          <w:lang w:val="de-DE"/>
        </w:rPr>
        <w:t>Deseurile rezultate se vor gestiona astfel:</w:t>
      </w:r>
    </w:p>
    <w:p w14:paraId="06B30C8B"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 xml:space="preserve">Deseurile nepericuloase: </w:t>
      </w:r>
    </w:p>
    <w:p w14:paraId="59B1D868" w14:textId="77777777" w:rsidR="00030A66" w:rsidRPr="0052667B" w:rsidRDefault="00030A66" w:rsidP="00BB4281">
      <w:pPr>
        <w:pStyle w:val="ListParagraph"/>
        <w:numPr>
          <w:ilvl w:val="1"/>
          <w:numId w:val="15"/>
        </w:numPr>
        <w:tabs>
          <w:tab w:val="left" w:pos="0"/>
        </w:tabs>
        <w:spacing w:line="276" w:lineRule="auto"/>
        <w:jc w:val="both"/>
        <w:rPr>
          <w:rFonts w:ascii="Arial" w:hAnsi="Arial" w:cs="Arial"/>
        </w:rPr>
      </w:pPr>
      <w:r w:rsidRPr="0052667B">
        <w:rPr>
          <w:rFonts w:ascii="Arial" w:hAnsi="Arial" w:cs="Arial"/>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in situatia in care nu se va identifica o solutie de valorificare, acestea vor fi eliminate prin firme autorizate;</w:t>
      </w:r>
    </w:p>
    <w:p w14:paraId="12B67AC4" w14:textId="77777777" w:rsidR="00030A66" w:rsidRPr="0052667B" w:rsidRDefault="00030A66" w:rsidP="00BB4281">
      <w:pPr>
        <w:pStyle w:val="ListParagraph"/>
        <w:numPr>
          <w:ilvl w:val="0"/>
          <w:numId w:val="15"/>
        </w:numPr>
        <w:tabs>
          <w:tab w:val="left" w:pos="0"/>
        </w:tabs>
        <w:spacing w:before="240" w:after="200" w:line="276" w:lineRule="auto"/>
        <w:jc w:val="both"/>
        <w:rPr>
          <w:rFonts w:ascii="Arial" w:hAnsi="Arial" w:cs="Arial"/>
        </w:rPr>
      </w:pPr>
      <w:r w:rsidRPr="0052667B">
        <w:rPr>
          <w:rFonts w:ascii="Arial" w:hAnsi="Arial" w:cs="Arial"/>
        </w:rPr>
        <w:t>Deseurile periculoase:</w:t>
      </w:r>
    </w:p>
    <w:p w14:paraId="7D907456"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Se vor elimina ca deseuri periculoase prin firme autorizate.</w:t>
      </w:r>
    </w:p>
    <w:p w14:paraId="6D617D3F" w14:textId="77777777" w:rsidR="00030A66" w:rsidRPr="0052667B" w:rsidRDefault="00030A66" w:rsidP="00030A66">
      <w:pPr>
        <w:tabs>
          <w:tab w:val="left" w:pos="0"/>
        </w:tabs>
        <w:spacing w:line="276" w:lineRule="auto"/>
        <w:ind w:firstLine="567"/>
        <w:jc w:val="both"/>
        <w:rPr>
          <w:rFonts w:ascii="Arial" w:hAnsi="Arial" w:cs="Arial"/>
        </w:rPr>
      </w:pPr>
      <w:r w:rsidRPr="0052667B">
        <w:rPr>
          <w:rFonts w:ascii="Arial" w:hAnsi="Arial" w:cs="Arial"/>
        </w:rPr>
        <w:t xml:space="preserve">In cazul in care OMV Petrom/Beneficiarul </w:t>
      </w:r>
      <w:proofErr w:type="gramStart"/>
      <w:r w:rsidRPr="0052667B">
        <w:rPr>
          <w:rFonts w:ascii="Arial" w:hAnsi="Arial" w:cs="Arial"/>
        </w:rPr>
        <w:t>este</w:t>
      </w:r>
      <w:proofErr w:type="gramEnd"/>
      <w:r w:rsidRPr="0052667B">
        <w:rPr>
          <w:rFonts w:ascii="Arial" w:hAnsi="Arial" w:cs="Arial"/>
        </w:rPr>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2A5BB9F1" w14:textId="77777777" w:rsidR="00A1476C" w:rsidRDefault="00A1476C" w:rsidP="00030A66">
      <w:pPr>
        <w:tabs>
          <w:tab w:val="left" w:pos="0"/>
        </w:tabs>
        <w:spacing w:line="276" w:lineRule="auto"/>
        <w:ind w:firstLine="567"/>
        <w:jc w:val="both"/>
        <w:rPr>
          <w:rFonts w:ascii="Arial" w:hAnsi="Arial" w:cs="Arial"/>
        </w:rPr>
      </w:pPr>
    </w:p>
    <w:p w14:paraId="3B8AD415" w14:textId="47035588" w:rsidR="00C72FD8" w:rsidRPr="0052667B" w:rsidRDefault="00C72FD8" w:rsidP="00030A66">
      <w:pPr>
        <w:tabs>
          <w:tab w:val="left" w:pos="0"/>
        </w:tabs>
        <w:spacing w:line="276" w:lineRule="auto"/>
        <w:ind w:firstLine="567"/>
        <w:jc w:val="both"/>
        <w:rPr>
          <w:rFonts w:ascii="Arial" w:hAnsi="Arial" w:cs="Arial"/>
        </w:rPr>
      </w:pPr>
      <w:r w:rsidRPr="0052667B">
        <w:rPr>
          <w:rFonts w:ascii="Arial" w:hAnsi="Arial" w:cs="Arial"/>
        </w:rPr>
        <w:t>Schema-flux a gestionarii deseurilor:</w:t>
      </w:r>
    </w:p>
    <w:p w14:paraId="2485504E" w14:textId="48EB11A4" w:rsidR="00291A7A" w:rsidRPr="0052667B" w:rsidRDefault="001C6396" w:rsidP="000D7492">
      <w:pPr>
        <w:tabs>
          <w:tab w:val="left" w:pos="0"/>
        </w:tabs>
        <w:spacing w:line="276" w:lineRule="auto"/>
        <w:ind w:firstLine="567"/>
        <w:jc w:val="both"/>
        <w:rPr>
          <w:rFonts w:ascii="Arial" w:hAnsi="Arial" w:cs="Arial"/>
        </w:rPr>
      </w:pPr>
      <w:r w:rsidRPr="0052667B">
        <w:rPr>
          <w:rFonts w:ascii="Arial" w:hAnsi="Arial" w:cs="Arial"/>
          <w:noProof/>
        </w:rPr>
        <w:lastRenderedPageBreak/>
        <w:drawing>
          <wp:inline distT="0" distB="0" distL="0" distR="0" wp14:anchorId="5B59ECF7" wp14:editId="23E49753">
            <wp:extent cx="5943600" cy="2588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8895"/>
                    </a:xfrm>
                    <a:prstGeom prst="rect">
                      <a:avLst/>
                    </a:prstGeom>
                  </pic:spPr>
                </pic:pic>
              </a:graphicData>
            </a:graphic>
          </wp:inline>
        </w:drawing>
      </w:r>
    </w:p>
    <w:p w14:paraId="7CB33476" w14:textId="77777777" w:rsidR="00131EFC" w:rsidRDefault="00131EFC" w:rsidP="00131EFC">
      <w:pPr>
        <w:pStyle w:val="Default"/>
        <w:rPr>
          <w:rFonts w:ascii="Arial" w:hAnsi="Arial" w:cs="Arial"/>
        </w:rPr>
      </w:pPr>
    </w:p>
    <w:p w14:paraId="259A3F1E" w14:textId="278A5B14" w:rsidR="002466FE" w:rsidRDefault="002466FE" w:rsidP="00131EFC">
      <w:pPr>
        <w:pStyle w:val="Default"/>
        <w:rPr>
          <w:rFonts w:ascii="Arial" w:hAnsi="Arial" w:cs="Arial"/>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102DAF" w:rsidRPr="00102DAF" w14:paraId="4F070572" w14:textId="77777777" w:rsidTr="00236208">
        <w:trPr>
          <w:jc w:val="center"/>
        </w:trPr>
        <w:tc>
          <w:tcPr>
            <w:tcW w:w="675" w:type="dxa"/>
            <w:shd w:val="clear" w:color="auto" w:fill="auto"/>
            <w:vAlign w:val="center"/>
          </w:tcPr>
          <w:p w14:paraId="5A58A4D9" w14:textId="77777777" w:rsidR="00102DAF" w:rsidRPr="00102DAF" w:rsidRDefault="00102DAF" w:rsidP="00102DAF">
            <w:pPr>
              <w:tabs>
                <w:tab w:val="left" w:pos="0"/>
              </w:tabs>
              <w:jc w:val="center"/>
              <w:rPr>
                <w:rFonts w:ascii="Arial" w:eastAsiaTheme="minorEastAsia" w:hAnsi="Arial" w:cs="Arial"/>
                <w:b/>
                <w:lang w:val="ro-RO" w:eastAsia="ro-RO"/>
              </w:rPr>
            </w:pPr>
            <w:r w:rsidRPr="00102DAF">
              <w:rPr>
                <w:rFonts w:ascii="Arial" w:eastAsiaTheme="minorEastAsia" w:hAnsi="Arial" w:cs="Arial"/>
                <w:b/>
                <w:lang w:val="ro-RO" w:eastAsia="ro-RO"/>
              </w:rPr>
              <w:t>Nr. Crt.</w:t>
            </w:r>
          </w:p>
        </w:tc>
        <w:tc>
          <w:tcPr>
            <w:tcW w:w="2581" w:type="dxa"/>
            <w:shd w:val="clear" w:color="auto" w:fill="auto"/>
            <w:vAlign w:val="center"/>
          </w:tcPr>
          <w:p w14:paraId="15B90AA7" w14:textId="77777777" w:rsidR="00102DAF" w:rsidRPr="00102DAF" w:rsidRDefault="00102DAF" w:rsidP="00102DAF">
            <w:pPr>
              <w:tabs>
                <w:tab w:val="left" w:pos="0"/>
              </w:tabs>
              <w:jc w:val="center"/>
              <w:rPr>
                <w:rFonts w:ascii="Arial" w:eastAsiaTheme="minorEastAsia" w:hAnsi="Arial" w:cs="Arial"/>
                <w:b/>
                <w:lang w:val="ro-RO" w:eastAsia="ro-RO"/>
              </w:rPr>
            </w:pPr>
            <w:r w:rsidRPr="00102DAF">
              <w:rPr>
                <w:rFonts w:ascii="Arial" w:eastAsiaTheme="minorEastAsia" w:hAnsi="Arial" w:cs="Arial"/>
                <w:b/>
                <w:lang w:val="ro-RO" w:eastAsia="ro-RO"/>
              </w:rPr>
              <w:t>Denumire Deseu</w:t>
            </w:r>
          </w:p>
        </w:tc>
        <w:tc>
          <w:tcPr>
            <w:tcW w:w="1417" w:type="dxa"/>
            <w:shd w:val="clear" w:color="auto" w:fill="auto"/>
            <w:vAlign w:val="center"/>
          </w:tcPr>
          <w:p w14:paraId="76DA6FC6" w14:textId="77777777" w:rsidR="00102DAF" w:rsidRPr="00102DAF" w:rsidRDefault="00102DAF" w:rsidP="00102DAF">
            <w:pPr>
              <w:tabs>
                <w:tab w:val="left" w:pos="0"/>
              </w:tabs>
              <w:jc w:val="center"/>
              <w:rPr>
                <w:rFonts w:ascii="Arial" w:eastAsiaTheme="minorEastAsia" w:hAnsi="Arial" w:cs="Arial"/>
                <w:b/>
                <w:lang w:val="ro-RO" w:eastAsia="ro-RO"/>
              </w:rPr>
            </w:pPr>
            <w:r w:rsidRPr="00102DAF">
              <w:rPr>
                <w:rFonts w:ascii="Arial" w:eastAsiaTheme="minorEastAsia" w:hAnsi="Arial" w:cs="Arial"/>
                <w:b/>
                <w:lang w:val="ro-RO" w:eastAsia="ro-RO"/>
              </w:rPr>
              <w:t>Codificare</w:t>
            </w:r>
          </w:p>
        </w:tc>
        <w:tc>
          <w:tcPr>
            <w:tcW w:w="2693" w:type="dxa"/>
            <w:shd w:val="clear" w:color="auto" w:fill="auto"/>
            <w:vAlign w:val="center"/>
          </w:tcPr>
          <w:p w14:paraId="34FEE73B" w14:textId="77777777" w:rsidR="00102DAF" w:rsidRPr="00102DAF" w:rsidRDefault="00102DAF" w:rsidP="00102DAF">
            <w:pPr>
              <w:tabs>
                <w:tab w:val="left" w:pos="0"/>
              </w:tabs>
              <w:jc w:val="center"/>
              <w:rPr>
                <w:rFonts w:ascii="Arial" w:eastAsiaTheme="minorEastAsia" w:hAnsi="Arial" w:cs="Arial"/>
                <w:b/>
                <w:lang w:val="ro-RO" w:eastAsia="ro-RO"/>
              </w:rPr>
            </w:pPr>
            <w:r w:rsidRPr="00102DAF">
              <w:rPr>
                <w:rFonts w:ascii="Arial" w:eastAsiaTheme="minorEastAsia" w:hAnsi="Arial" w:cs="Arial"/>
                <w:b/>
                <w:lang w:val="ro-RO" w:eastAsia="ro-RO"/>
              </w:rPr>
              <w:t>Mod de gestionare</w:t>
            </w:r>
          </w:p>
        </w:tc>
        <w:tc>
          <w:tcPr>
            <w:tcW w:w="1955" w:type="dxa"/>
            <w:vAlign w:val="center"/>
          </w:tcPr>
          <w:p w14:paraId="31F99648" w14:textId="77777777" w:rsidR="00102DAF" w:rsidRPr="00102DAF" w:rsidRDefault="00102DAF" w:rsidP="00102DAF">
            <w:pPr>
              <w:tabs>
                <w:tab w:val="left" w:pos="0"/>
              </w:tabs>
              <w:jc w:val="center"/>
              <w:rPr>
                <w:rFonts w:ascii="Arial" w:eastAsiaTheme="minorEastAsia" w:hAnsi="Arial" w:cs="Arial"/>
                <w:b/>
                <w:lang w:val="ro-RO" w:eastAsia="ro-RO"/>
              </w:rPr>
            </w:pPr>
            <w:r w:rsidRPr="00102DAF">
              <w:rPr>
                <w:rFonts w:ascii="Arial" w:eastAsiaTheme="minorEastAsia" w:hAnsi="Arial" w:cs="Arial"/>
                <w:b/>
                <w:lang w:val="ro-RO" w:eastAsia="ro-RO"/>
              </w:rPr>
              <w:t>Cantitati</w:t>
            </w:r>
          </w:p>
        </w:tc>
      </w:tr>
      <w:tr w:rsidR="00102DAF" w:rsidRPr="00102DAF" w14:paraId="0449A26F" w14:textId="77777777" w:rsidTr="00236208">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86657BE" w14:textId="771E50CB" w:rsidR="00102DAF" w:rsidRPr="00102DAF" w:rsidRDefault="00102DAF" w:rsidP="00102DAF">
            <w:pPr>
              <w:tabs>
                <w:tab w:val="left" w:pos="0"/>
              </w:tabs>
              <w:jc w:val="center"/>
              <w:rPr>
                <w:rFonts w:ascii="Arial" w:eastAsiaTheme="minorEastAsia" w:hAnsi="Arial" w:cs="Arial"/>
                <w:lang w:val="ro-RO" w:eastAsia="ro-RO"/>
              </w:rPr>
            </w:pPr>
            <w:r>
              <w:rPr>
                <w:rFonts w:ascii="Arial" w:eastAsiaTheme="minorEastAsia" w:hAnsi="Arial" w:cs="Arial"/>
                <w:lang w:val="ro-RO" w:eastAsia="ro-RO"/>
              </w:rPr>
              <w:t>1</w:t>
            </w:r>
            <w:r w:rsidRPr="00102DAF">
              <w:rPr>
                <w:rFonts w:ascii="Arial" w:eastAsiaTheme="minorEastAsia" w:hAnsi="Arial" w:cs="Arial"/>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940CB05" w14:textId="77777777" w:rsidR="00102DAF" w:rsidRPr="00102DAF" w:rsidRDefault="00102DAF" w:rsidP="00102DAF">
            <w:pPr>
              <w:tabs>
                <w:tab w:val="left" w:pos="0"/>
              </w:tabs>
              <w:jc w:val="both"/>
              <w:rPr>
                <w:rFonts w:ascii="Arial" w:eastAsiaTheme="minorEastAsia" w:hAnsi="Arial" w:cs="Arial"/>
                <w:lang w:val="ro-RO" w:eastAsia="ro-RO"/>
              </w:rPr>
            </w:pPr>
            <w:r w:rsidRPr="00102DAF">
              <w:rPr>
                <w:rFonts w:ascii="Arial" w:eastAsiaTheme="minorEastAsia" w:hAnsi="Arial" w:cs="Arial"/>
                <w:lang w:val="ro-RO" w:eastAsia="ro-RO"/>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B96518" w14:textId="77777777" w:rsidR="00102DAF" w:rsidRPr="00102DAF" w:rsidRDefault="00102DAF" w:rsidP="00102DAF">
            <w:pPr>
              <w:tabs>
                <w:tab w:val="left" w:pos="0"/>
              </w:tabs>
              <w:jc w:val="both"/>
              <w:rPr>
                <w:rFonts w:ascii="Arial" w:eastAsiaTheme="minorEastAsia" w:hAnsi="Arial" w:cs="Arial"/>
                <w:b/>
                <w:lang w:val="ro-RO" w:eastAsia="ro-RO"/>
              </w:rPr>
            </w:pPr>
            <w:r w:rsidRPr="00102DAF">
              <w:rPr>
                <w:rFonts w:ascii="Arial" w:eastAsiaTheme="minorEastAsia" w:hAnsi="Arial" w:cs="Arial"/>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68214F" w14:textId="77777777" w:rsidR="00102DAF" w:rsidRPr="00102DAF" w:rsidRDefault="00102DAF" w:rsidP="00102DAF">
            <w:pPr>
              <w:tabs>
                <w:tab w:val="left" w:pos="0"/>
              </w:tabs>
              <w:jc w:val="both"/>
              <w:rPr>
                <w:rFonts w:ascii="Arial" w:eastAsiaTheme="minorEastAsia" w:hAnsi="Arial" w:cs="Arial"/>
                <w:lang w:val="fr-FR" w:eastAsia="ro-RO"/>
              </w:rPr>
            </w:pPr>
            <w:r w:rsidRPr="00102DAF">
              <w:rPr>
                <w:rFonts w:ascii="Arial" w:eastAsiaTheme="minorEastAsia" w:hAnsi="Arial" w:cs="Arial"/>
                <w:lang w:val="fr-FR" w:eastAsia="ro-RO"/>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59D2BA80" w14:textId="2C2FBF16" w:rsidR="00102DAF" w:rsidRPr="00102DAF" w:rsidRDefault="00102DAF" w:rsidP="00102DAF">
            <w:pPr>
              <w:tabs>
                <w:tab w:val="left" w:pos="0"/>
              </w:tabs>
              <w:jc w:val="center"/>
              <w:rPr>
                <w:rFonts w:ascii="Arial" w:eastAsiaTheme="minorEastAsia" w:hAnsi="Arial" w:cs="Arial"/>
                <w:b/>
                <w:lang w:val="fr-FR" w:eastAsia="ro-RO"/>
              </w:rPr>
            </w:pPr>
            <w:r w:rsidRPr="00102DAF">
              <w:rPr>
                <w:rFonts w:ascii="Arial" w:eastAsiaTheme="minorEastAsia" w:hAnsi="Arial" w:cs="Arial"/>
                <w:b/>
                <w:lang w:val="fr-FR" w:eastAsia="ro-RO"/>
              </w:rPr>
              <w:t>378 [mc]</w:t>
            </w:r>
          </w:p>
        </w:tc>
      </w:tr>
      <w:tr w:rsidR="00102DAF" w:rsidRPr="003A3B81" w14:paraId="74D8ED0E" w14:textId="77777777" w:rsidTr="00102DAF">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9E1DEB" w14:textId="391B7A9E" w:rsidR="00102DAF" w:rsidRPr="00102DAF" w:rsidRDefault="00102DAF" w:rsidP="00102DAF">
            <w:pPr>
              <w:tabs>
                <w:tab w:val="left" w:pos="0"/>
              </w:tabs>
              <w:jc w:val="center"/>
              <w:rPr>
                <w:rFonts w:ascii="Arial" w:eastAsiaTheme="minorEastAsia" w:hAnsi="Arial" w:cs="Arial"/>
                <w:lang w:val="ro-RO" w:eastAsia="ro-RO"/>
              </w:rPr>
            </w:pPr>
            <w:r>
              <w:rPr>
                <w:rFonts w:ascii="Arial" w:eastAsiaTheme="minorEastAsia" w:hAnsi="Arial" w:cs="Arial"/>
                <w:lang w:val="ro-RO" w:eastAsia="ro-RO"/>
              </w:rPr>
              <w:t>2</w:t>
            </w:r>
            <w:r w:rsidRPr="00102DAF">
              <w:rPr>
                <w:rFonts w:ascii="Arial" w:eastAsiaTheme="minorEastAsia" w:hAnsi="Arial" w:cs="Arial"/>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BEE792B" w14:textId="77777777" w:rsidR="00102DAF" w:rsidRPr="00102DAF" w:rsidRDefault="00102DAF" w:rsidP="00236208">
            <w:pPr>
              <w:tabs>
                <w:tab w:val="left" w:pos="0"/>
              </w:tabs>
              <w:jc w:val="both"/>
              <w:rPr>
                <w:rFonts w:ascii="Arial" w:eastAsiaTheme="minorEastAsia" w:hAnsi="Arial" w:cs="Arial"/>
                <w:lang w:val="ro-RO" w:eastAsia="ro-RO"/>
              </w:rPr>
            </w:pPr>
            <w:r w:rsidRPr="00102DAF">
              <w:rPr>
                <w:rFonts w:ascii="Arial" w:eastAsiaTheme="minorEastAsia" w:hAnsi="Arial" w:cs="Arial"/>
                <w:lang w:val="ro-RO" w:eastAsia="ro-RO"/>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AB3453" w14:textId="77777777" w:rsidR="00102DAF" w:rsidRPr="00102DAF" w:rsidRDefault="00102DAF" w:rsidP="00236208">
            <w:pPr>
              <w:tabs>
                <w:tab w:val="left" w:pos="0"/>
              </w:tabs>
              <w:jc w:val="both"/>
              <w:rPr>
                <w:rFonts w:ascii="Arial" w:eastAsiaTheme="minorEastAsia" w:hAnsi="Arial" w:cs="Arial"/>
                <w:b/>
                <w:lang w:val="ro-RO" w:eastAsia="ro-RO"/>
              </w:rPr>
            </w:pPr>
            <w:r w:rsidRPr="00102DAF">
              <w:rPr>
                <w:rFonts w:ascii="Arial" w:eastAsiaTheme="minorEastAsia" w:hAnsi="Arial" w:cs="Arial"/>
                <w:b/>
                <w:lang w:val="ro-RO" w:eastAsia="ro-RO"/>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03157E" w14:textId="77777777" w:rsidR="00102DAF" w:rsidRPr="00102DAF" w:rsidRDefault="00102DAF" w:rsidP="00236208">
            <w:pPr>
              <w:tabs>
                <w:tab w:val="left" w:pos="0"/>
              </w:tabs>
              <w:jc w:val="both"/>
              <w:rPr>
                <w:rFonts w:ascii="Arial" w:eastAsiaTheme="minorEastAsia" w:hAnsi="Arial" w:cs="Arial"/>
                <w:lang w:val="fr-FR" w:eastAsia="ro-RO"/>
              </w:rPr>
            </w:pPr>
            <w:r w:rsidRPr="00102DAF">
              <w:rPr>
                <w:rFonts w:ascii="Arial" w:eastAsiaTheme="minorEastAsia" w:hAnsi="Arial" w:cs="Arial"/>
                <w:lang w:val="fr-FR" w:eastAsia="ro-RO"/>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14:paraId="3E5C453C" w14:textId="77777777" w:rsidR="00102DAF" w:rsidRPr="00102DAF" w:rsidRDefault="00102DAF" w:rsidP="00236208">
            <w:pPr>
              <w:tabs>
                <w:tab w:val="left" w:pos="0"/>
              </w:tabs>
              <w:jc w:val="center"/>
              <w:rPr>
                <w:rFonts w:ascii="Arial" w:eastAsiaTheme="minorEastAsia" w:hAnsi="Arial" w:cs="Arial"/>
                <w:b/>
                <w:lang w:val="fr-FR" w:eastAsia="ro-RO"/>
              </w:rPr>
            </w:pPr>
            <w:r w:rsidRPr="00102DAF">
              <w:rPr>
                <w:rFonts w:ascii="Arial" w:eastAsiaTheme="minorEastAsia" w:hAnsi="Arial" w:cs="Arial"/>
                <w:b/>
                <w:lang w:val="fr-FR" w:eastAsia="ro-RO"/>
              </w:rPr>
              <w:t>0.10 [to]</w:t>
            </w:r>
          </w:p>
        </w:tc>
      </w:tr>
      <w:tr w:rsidR="00102DAF" w:rsidRPr="0089602B" w14:paraId="1A081774" w14:textId="77777777" w:rsidTr="00102DAF">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BD630CE" w14:textId="2C8917E1" w:rsidR="00102DAF" w:rsidRPr="00102DAF" w:rsidRDefault="00102DAF" w:rsidP="00236208">
            <w:pPr>
              <w:tabs>
                <w:tab w:val="left" w:pos="0"/>
              </w:tabs>
              <w:jc w:val="center"/>
              <w:rPr>
                <w:rFonts w:ascii="Arial" w:eastAsiaTheme="minorEastAsia" w:hAnsi="Arial" w:cs="Arial"/>
                <w:lang w:val="ro-RO" w:eastAsia="ro-RO"/>
              </w:rPr>
            </w:pPr>
            <w:r w:rsidRPr="00102DAF">
              <w:rPr>
                <w:rFonts w:ascii="Arial" w:eastAsiaTheme="minorEastAsia" w:hAnsi="Arial" w:cs="Arial"/>
                <w:lang w:val="ro-RO" w:eastAsia="ro-RO"/>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31B34F7" w14:textId="77777777" w:rsidR="00102DAF" w:rsidRPr="00102DAF" w:rsidRDefault="00102DAF" w:rsidP="00236208">
            <w:pPr>
              <w:tabs>
                <w:tab w:val="left" w:pos="0"/>
              </w:tabs>
              <w:jc w:val="both"/>
              <w:rPr>
                <w:rFonts w:ascii="Arial" w:eastAsiaTheme="minorEastAsia" w:hAnsi="Arial" w:cs="Arial"/>
                <w:lang w:val="ro-RO" w:eastAsia="ro-RO"/>
              </w:rPr>
            </w:pPr>
            <w:r w:rsidRPr="00102DAF">
              <w:rPr>
                <w:rFonts w:ascii="Arial" w:eastAsiaTheme="minorEastAsia" w:hAnsi="Arial" w:cs="Arial"/>
                <w:lang w:val="ro-RO" w:eastAsia="ro-RO"/>
              </w:rPr>
              <w:t>Alte deșeuri de la construcții și demolări (inclusiv ameste</w:t>
            </w:r>
            <w:r w:rsidRPr="00102DAF">
              <w:rPr>
                <w:rFonts w:ascii="Arial" w:eastAsiaTheme="minorEastAsia" w:hAnsi="Arial" w:cs="Arial"/>
                <w:lang w:val="ro-RO" w:eastAsia="ro-RO"/>
              </w:rPr>
              <w:softHyphen/>
              <w:t>curi de deșeuri) cu conținut de substanțe periculoase (șlam petrolier bituminizat)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CBB14F" w14:textId="77777777" w:rsidR="00102DAF" w:rsidRPr="00102DAF" w:rsidRDefault="00102DAF" w:rsidP="00236208">
            <w:pPr>
              <w:tabs>
                <w:tab w:val="left" w:pos="0"/>
              </w:tabs>
              <w:jc w:val="both"/>
              <w:rPr>
                <w:rFonts w:ascii="Arial" w:eastAsiaTheme="minorEastAsia" w:hAnsi="Arial" w:cs="Arial"/>
                <w:b/>
                <w:lang w:val="ro-RO" w:eastAsia="ro-RO"/>
              </w:rPr>
            </w:pPr>
            <w:r w:rsidRPr="00102DAF">
              <w:rPr>
                <w:rFonts w:ascii="Arial" w:eastAsiaTheme="minorEastAsia" w:hAnsi="Arial" w:cs="Arial"/>
                <w:b/>
                <w:lang w:val="ro-RO" w:eastAsia="ro-RO"/>
              </w:rPr>
              <w:t>17 09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5E0BC6" w14:textId="77777777" w:rsidR="00102DAF" w:rsidRPr="00102DAF" w:rsidRDefault="00102DAF" w:rsidP="00236208">
            <w:pPr>
              <w:tabs>
                <w:tab w:val="left" w:pos="0"/>
              </w:tabs>
              <w:jc w:val="both"/>
              <w:rPr>
                <w:rFonts w:ascii="Arial" w:eastAsiaTheme="minorEastAsia" w:hAnsi="Arial" w:cs="Arial"/>
                <w:lang w:val="fr-FR" w:eastAsia="ro-RO"/>
              </w:rPr>
            </w:pPr>
            <w:r w:rsidRPr="00102DAF">
              <w:rPr>
                <w:rFonts w:ascii="Arial" w:eastAsiaTheme="minorEastAsia" w:hAnsi="Arial" w:cs="Arial"/>
                <w:lang w:val="fr-FR" w:eastAsia="ro-RO"/>
              </w:rPr>
              <w:t>Se vor preda la cele mai apropi</w:t>
            </w:r>
            <w:r w:rsidRPr="00102DAF">
              <w:rPr>
                <w:rFonts w:ascii="Arial" w:eastAsiaTheme="minorEastAsia" w:hAnsi="Arial" w:cs="Arial"/>
                <w:lang w:val="fr-FR" w:eastAsia="ro-RO"/>
              </w:rPr>
              <w:softHyphen/>
              <w:t>ate societăți autorizate în colec</w:t>
            </w:r>
            <w:r w:rsidRPr="00102DAF">
              <w:rPr>
                <w:rFonts w:ascii="Arial" w:eastAsiaTheme="minorEastAsia" w:hAnsi="Arial" w:cs="Arial"/>
                <w:lang w:val="fr-FR" w:eastAsia="ro-RO"/>
              </w:rPr>
              <w:softHyphen/>
              <w:t>ta</w:t>
            </w:r>
            <w:r w:rsidRPr="00102DAF">
              <w:rPr>
                <w:rFonts w:ascii="Arial" w:eastAsiaTheme="minorEastAsia" w:hAnsi="Arial" w:cs="Arial"/>
                <w:lang w:val="fr-FR" w:eastAsia="ro-RO"/>
              </w:rPr>
              <w:softHyphen/>
              <w:t>re/eli</w:t>
            </w:r>
            <w:r w:rsidRPr="00102DAF">
              <w:rPr>
                <w:rFonts w:ascii="Arial" w:eastAsiaTheme="minorEastAsia" w:hAnsi="Arial" w:cs="Arial"/>
                <w:lang w:val="fr-FR" w:eastAsia="ro-RO"/>
              </w:rPr>
              <w:softHyphen/>
              <w:t>minare.</w:t>
            </w:r>
          </w:p>
        </w:tc>
        <w:tc>
          <w:tcPr>
            <w:tcW w:w="1955" w:type="dxa"/>
            <w:tcBorders>
              <w:top w:val="single" w:sz="4" w:space="0" w:color="000000"/>
              <w:left w:val="single" w:sz="4" w:space="0" w:color="000000"/>
              <w:bottom w:val="single" w:sz="4" w:space="0" w:color="000000"/>
              <w:right w:val="single" w:sz="4" w:space="0" w:color="000000"/>
            </w:tcBorders>
          </w:tcPr>
          <w:p w14:paraId="7CF6903B" w14:textId="3826D57D" w:rsidR="00102DAF" w:rsidRPr="00102DAF" w:rsidRDefault="00102DAF" w:rsidP="00236208">
            <w:pPr>
              <w:tabs>
                <w:tab w:val="left" w:pos="0"/>
              </w:tabs>
              <w:jc w:val="center"/>
              <w:rPr>
                <w:rFonts w:ascii="Arial" w:eastAsiaTheme="minorEastAsia" w:hAnsi="Arial" w:cs="Arial"/>
                <w:b/>
                <w:lang w:val="fr-FR" w:eastAsia="ro-RO"/>
              </w:rPr>
            </w:pPr>
            <w:r w:rsidRPr="00102DAF">
              <w:rPr>
                <w:rFonts w:ascii="Arial" w:eastAsiaTheme="minorEastAsia" w:hAnsi="Arial" w:cs="Arial"/>
                <w:b/>
                <w:lang w:val="fr-FR" w:eastAsia="ro-RO"/>
              </w:rPr>
              <w:t>2 [mc]</w:t>
            </w:r>
          </w:p>
        </w:tc>
      </w:tr>
    </w:tbl>
    <w:p w14:paraId="01D4C365" w14:textId="77777777" w:rsidR="00102DAF" w:rsidRPr="0052667B" w:rsidRDefault="00102DAF" w:rsidP="00131EFC">
      <w:pPr>
        <w:pStyle w:val="Default"/>
        <w:rPr>
          <w:rFonts w:ascii="Arial" w:hAnsi="Arial" w:cs="Arial"/>
        </w:rPr>
      </w:pPr>
    </w:p>
    <w:p w14:paraId="3997F9D1" w14:textId="54207848" w:rsidR="00F473D5" w:rsidRPr="0052667B" w:rsidRDefault="00F473D5" w:rsidP="00EB3508">
      <w:pPr>
        <w:pStyle w:val="Heading2"/>
        <w:rPr>
          <w:szCs w:val="24"/>
        </w:rPr>
      </w:pPr>
      <w:bookmarkStart w:id="51" w:name="_Toc22823298"/>
      <w:r w:rsidRPr="0052667B">
        <w:rPr>
          <w:szCs w:val="24"/>
        </w:rPr>
        <w:t>Gospodărirea substanţelor şi preparatelor chimice periculoase:</w:t>
      </w:r>
      <w:bookmarkEnd w:id="51"/>
      <w:r w:rsidRPr="0052667B">
        <w:rPr>
          <w:szCs w:val="24"/>
        </w:rPr>
        <w:t xml:space="preserve"> </w:t>
      </w:r>
    </w:p>
    <w:p w14:paraId="6BBE97E1" w14:textId="77777777" w:rsidR="002811DA" w:rsidRPr="0052667B" w:rsidRDefault="002811DA" w:rsidP="002811DA">
      <w:pPr>
        <w:pStyle w:val="Default"/>
        <w:ind w:firstLine="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substanţele</w:t>
      </w:r>
      <w:proofErr w:type="gramEnd"/>
      <w:r w:rsidRPr="0052667B">
        <w:rPr>
          <w:rFonts w:ascii="Arial" w:hAnsi="Arial" w:cs="Arial"/>
          <w:color w:val="1F497D" w:themeColor="text2"/>
        </w:rPr>
        <w:t xml:space="preserve"> şi preparatele chimice periculoase utilizate şi/sau produse; </w:t>
      </w:r>
    </w:p>
    <w:p w14:paraId="7A9CC856" w14:textId="09D590B2" w:rsidR="002811DA" w:rsidRPr="0052667B" w:rsidRDefault="002811DA" w:rsidP="002811DA">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modul</w:t>
      </w:r>
      <w:proofErr w:type="gramEnd"/>
      <w:r w:rsidRPr="0052667B">
        <w:rPr>
          <w:rFonts w:ascii="Arial" w:hAnsi="Arial" w:cs="Arial"/>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52667B" w:rsidRDefault="002811DA" w:rsidP="002811DA">
      <w:pPr>
        <w:pStyle w:val="Default"/>
        <w:ind w:left="720"/>
        <w:rPr>
          <w:rFonts w:ascii="Arial" w:hAnsi="Arial" w:cs="Arial"/>
          <w:b/>
        </w:rPr>
      </w:pPr>
    </w:p>
    <w:p w14:paraId="3EEBC8D0" w14:textId="647A30C7" w:rsidR="00F75CC9" w:rsidRPr="0052667B" w:rsidRDefault="00F75CC9" w:rsidP="005319A5">
      <w:pPr>
        <w:tabs>
          <w:tab w:val="left" w:pos="0"/>
        </w:tabs>
        <w:jc w:val="both"/>
        <w:rPr>
          <w:rFonts w:ascii="Arial" w:hAnsi="Arial" w:cs="Arial"/>
          <w:lang w:val="ro-RO"/>
        </w:rPr>
      </w:pPr>
      <w:r w:rsidRPr="0052667B">
        <w:rPr>
          <w:rFonts w:ascii="Arial" w:hAnsi="Arial" w:cs="Arial"/>
          <w:lang w:val="ro-RO"/>
        </w:rPr>
        <w:tab/>
      </w:r>
      <w:r w:rsidR="005319A5" w:rsidRPr="0052667B">
        <w:rPr>
          <w:rFonts w:ascii="Arial" w:hAnsi="Arial" w:cs="Arial"/>
          <w:lang w:val="ro-RO"/>
        </w:rPr>
        <w:t xml:space="preserve">Nu este cazul – </w:t>
      </w:r>
      <w:r w:rsidR="007E1356" w:rsidRPr="0052667B">
        <w:rPr>
          <w:rFonts w:ascii="Arial" w:hAnsi="Arial" w:cs="Arial"/>
          <w:lang w:val="ro-RO"/>
        </w:rPr>
        <w:t xml:space="preserve">In cadrul </w:t>
      </w:r>
      <w:r w:rsidR="006B5BC5">
        <w:rPr>
          <w:rFonts w:ascii="Arial" w:hAnsi="Arial" w:cs="Arial"/>
          <w:lang w:val="ro-RO"/>
        </w:rPr>
        <w:t>lucrarilor</w:t>
      </w:r>
      <w:r w:rsidR="006B5BC5" w:rsidRPr="0052667B">
        <w:rPr>
          <w:rFonts w:ascii="Arial" w:hAnsi="Arial" w:cs="Arial"/>
          <w:lang w:val="ro-RO"/>
        </w:rPr>
        <w:t xml:space="preserve"> </w:t>
      </w:r>
      <w:r w:rsidR="007E1356" w:rsidRPr="0052667B">
        <w:rPr>
          <w:rFonts w:ascii="Arial" w:hAnsi="Arial" w:cs="Arial"/>
          <w:lang w:val="ro-RO"/>
        </w:rPr>
        <w:t xml:space="preserve">de </w:t>
      </w:r>
      <w:r w:rsidR="006B5BC5">
        <w:rPr>
          <w:rFonts w:ascii="Arial" w:hAnsi="Arial" w:cs="Arial"/>
          <w:lang w:val="ro-RO"/>
        </w:rPr>
        <w:t>r</w:t>
      </w:r>
      <w:r w:rsidR="006B5BC5" w:rsidRPr="0052667B">
        <w:rPr>
          <w:rFonts w:ascii="Arial" w:hAnsi="Arial" w:cs="Arial"/>
          <w:lang w:val="ro-RO"/>
        </w:rPr>
        <w:t xml:space="preserve">emediere </w:t>
      </w:r>
      <w:r w:rsidR="007E1356" w:rsidRPr="0052667B">
        <w:rPr>
          <w:rFonts w:ascii="Arial" w:hAnsi="Arial" w:cs="Arial"/>
          <w:lang w:val="ro-RO"/>
        </w:rPr>
        <w:t xml:space="preserve">si </w:t>
      </w:r>
      <w:r w:rsidR="006B5BC5">
        <w:rPr>
          <w:rFonts w:ascii="Arial" w:hAnsi="Arial" w:cs="Arial"/>
          <w:lang w:val="ro-RO"/>
        </w:rPr>
        <w:t>r</w:t>
      </w:r>
      <w:r w:rsidR="006B5BC5" w:rsidRPr="0052667B">
        <w:rPr>
          <w:rFonts w:ascii="Arial" w:hAnsi="Arial" w:cs="Arial"/>
          <w:lang w:val="ro-RO"/>
        </w:rPr>
        <w:t xml:space="preserve">eabilitare </w:t>
      </w:r>
      <w:r w:rsidR="007E1356" w:rsidRPr="0052667B">
        <w:rPr>
          <w:rFonts w:ascii="Arial" w:hAnsi="Arial" w:cs="Arial"/>
          <w:lang w:val="ro-RO"/>
        </w:rPr>
        <w:t xml:space="preserve">a amplasamentului sondei </w:t>
      </w:r>
      <w:r w:rsidR="005319A5" w:rsidRPr="0052667B">
        <w:rPr>
          <w:rFonts w:ascii="Arial" w:hAnsi="Arial" w:cs="Arial"/>
          <w:lang w:val="ro-RO"/>
        </w:rPr>
        <w:t xml:space="preserve">nu se utilizeaza </w:t>
      </w:r>
      <w:r w:rsidR="007E1356" w:rsidRPr="0052667B">
        <w:rPr>
          <w:rFonts w:ascii="Arial" w:hAnsi="Arial" w:cs="Arial"/>
        </w:rPr>
        <w:t>preparate</w:t>
      </w:r>
      <w:r w:rsidR="005319A5" w:rsidRPr="0052667B">
        <w:rPr>
          <w:rFonts w:ascii="Arial" w:hAnsi="Arial" w:cs="Arial"/>
        </w:rPr>
        <w:t xml:space="preserve"> chimice periculoase</w:t>
      </w:r>
      <w:r w:rsidR="007E1356" w:rsidRPr="0052667B">
        <w:rPr>
          <w:rFonts w:ascii="Arial" w:hAnsi="Arial" w:cs="Arial"/>
        </w:rPr>
        <w:t>.</w:t>
      </w:r>
    </w:p>
    <w:p w14:paraId="2AEF0D07" w14:textId="05490A34" w:rsidR="00131EFC" w:rsidRPr="0052667B" w:rsidRDefault="00131EFC" w:rsidP="00131EFC">
      <w:pPr>
        <w:jc w:val="both"/>
        <w:rPr>
          <w:rFonts w:ascii="Arial" w:hAnsi="Arial" w:cs="Arial"/>
          <w:bCs/>
          <w:color w:val="FF0000"/>
          <w:lang w:val="ro-RO"/>
        </w:rPr>
      </w:pPr>
    </w:p>
    <w:p w14:paraId="1CB5C6A0" w14:textId="0A759625" w:rsidR="005319A5" w:rsidRPr="0052667B" w:rsidRDefault="005319A5" w:rsidP="00EB3508">
      <w:pPr>
        <w:pStyle w:val="Heading3"/>
        <w:numPr>
          <w:ilvl w:val="0"/>
          <w:numId w:val="31"/>
        </w:numPr>
        <w:rPr>
          <w:rFonts w:ascii="Arial" w:hAnsi="Arial" w:cs="Arial"/>
          <w:iCs/>
          <w:color w:val="1F497D" w:themeColor="text2"/>
          <w:szCs w:val="24"/>
          <w:lang w:val="ro-RO"/>
        </w:rPr>
      </w:pPr>
      <w:bookmarkStart w:id="52" w:name="_Toc534979790"/>
      <w:bookmarkStart w:id="53" w:name="_Toc22823299"/>
      <w:r w:rsidRPr="0052667B">
        <w:rPr>
          <w:rFonts w:ascii="Arial" w:hAnsi="Arial" w:cs="Arial"/>
          <w:iCs/>
          <w:color w:val="1F497D" w:themeColor="text2"/>
          <w:szCs w:val="24"/>
          <w:lang w:val="ro-RO"/>
        </w:rPr>
        <w:lastRenderedPageBreak/>
        <w:t>Utilizarea resurselor naturale, in special a solului, a terenurilor, a apei si a biodiversitatii</w:t>
      </w:r>
      <w:bookmarkEnd w:id="52"/>
      <w:bookmarkEnd w:id="53"/>
      <w:r w:rsidRPr="0052667B">
        <w:rPr>
          <w:rFonts w:ascii="Arial" w:hAnsi="Arial" w:cs="Arial"/>
          <w:iCs/>
          <w:color w:val="1F497D" w:themeColor="text2"/>
          <w:szCs w:val="24"/>
          <w:lang w:val="ro-RO"/>
        </w:rPr>
        <w:t xml:space="preserve"> </w:t>
      </w:r>
    </w:p>
    <w:p w14:paraId="47CCF3E7" w14:textId="0491BC93" w:rsidR="005319A5" w:rsidRPr="0052667B" w:rsidRDefault="005319A5" w:rsidP="005319A5">
      <w:pPr>
        <w:ind w:firstLine="720"/>
        <w:jc w:val="both"/>
        <w:rPr>
          <w:rFonts w:ascii="Arial" w:hAnsi="Arial" w:cs="Arial"/>
          <w:lang w:val="ro-RO"/>
        </w:rPr>
      </w:pPr>
      <w:r w:rsidRPr="0052667B">
        <w:rPr>
          <w:rFonts w:ascii="Arial" w:hAnsi="Arial" w:cs="Arial"/>
          <w:lang w:val="ro-RO"/>
        </w:rPr>
        <w:t>Prezentul proiect nu presupune construirea unui obiectiv, implicit nu se pune problema functionarii unui obiectiv in cadrul caruia sa se utilizeze resurse naturale.</w:t>
      </w:r>
    </w:p>
    <w:p w14:paraId="52DD1968" w14:textId="135CAA78" w:rsidR="005319A5" w:rsidRPr="0052667B" w:rsidRDefault="005319A5" w:rsidP="005319A5">
      <w:pPr>
        <w:ind w:firstLine="720"/>
        <w:jc w:val="both"/>
        <w:rPr>
          <w:rFonts w:ascii="Arial" w:hAnsi="Arial" w:cs="Arial"/>
          <w:bCs/>
          <w:color w:val="FF0000"/>
          <w:lang w:val="ro-RO"/>
        </w:rPr>
      </w:pPr>
      <w:r w:rsidRPr="0052667B">
        <w:rPr>
          <w:rFonts w:ascii="Arial" w:hAnsi="Arial" w:cs="Arial"/>
          <w:lang w:val="ro-RO"/>
        </w:rPr>
        <w:t xml:space="preserve">Prezentul proiect are ca </w:t>
      </w:r>
      <w:r w:rsidR="00C2475B" w:rsidRPr="0052667B">
        <w:rPr>
          <w:rFonts w:ascii="Arial" w:hAnsi="Arial" w:cs="Arial"/>
          <w:lang w:val="ro-RO"/>
        </w:rPr>
        <w:t xml:space="preserve">scop diminuarea sau eliminarea impactului asupra mediului produs de activitatea istorica de extractie desfasurata in cadrul sondei si </w:t>
      </w:r>
      <w:r w:rsidRPr="0052667B">
        <w:rPr>
          <w:rFonts w:ascii="Arial" w:hAnsi="Arial" w:cs="Arial"/>
          <w:lang w:val="ro-RO"/>
        </w:rPr>
        <w:t xml:space="preserve">refacearea calitatii solului. Principala resursa naturala </w:t>
      </w:r>
      <w:r w:rsidR="00C2475B" w:rsidRPr="0052667B">
        <w:rPr>
          <w:rFonts w:ascii="Arial" w:hAnsi="Arial" w:cs="Arial"/>
          <w:lang w:val="ro-RO"/>
        </w:rPr>
        <w:t>utilizate</w:t>
      </w:r>
      <w:r w:rsidRPr="0052667B">
        <w:rPr>
          <w:rFonts w:ascii="Arial" w:hAnsi="Arial" w:cs="Arial"/>
          <w:lang w:val="ro-RO"/>
        </w:rPr>
        <w:t xml:space="preserve"> este solul curat n</w:t>
      </w:r>
      <w:r w:rsidR="00C2475B" w:rsidRPr="0052667B">
        <w:rPr>
          <w:rFonts w:ascii="Arial" w:hAnsi="Arial" w:cs="Arial"/>
          <w:lang w:val="ro-RO"/>
        </w:rPr>
        <w:t xml:space="preserve">ecesar umplerii, in </w:t>
      </w:r>
      <w:r w:rsidRPr="0052667B">
        <w:rPr>
          <w:rFonts w:ascii="Arial" w:hAnsi="Arial" w:cs="Arial"/>
          <w:lang w:val="ro-RO"/>
        </w:rPr>
        <w:t>u</w:t>
      </w:r>
      <w:r w:rsidR="00C2475B" w:rsidRPr="0052667B">
        <w:rPr>
          <w:rFonts w:ascii="Arial" w:hAnsi="Arial" w:cs="Arial"/>
          <w:lang w:val="ro-RO"/>
        </w:rPr>
        <w:t>r</w:t>
      </w:r>
      <w:r w:rsidRPr="0052667B">
        <w:rPr>
          <w:rFonts w:ascii="Arial" w:hAnsi="Arial" w:cs="Arial"/>
          <w:lang w:val="ro-RO"/>
        </w:rPr>
        <w:t xml:space="preserve">ma lucrarilor de </w:t>
      </w:r>
      <w:r w:rsidR="00C2475B" w:rsidRPr="0052667B">
        <w:rPr>
          <w:rFonts w:ascii="Arial" w:hAnsi="Arial" w:cs="Arial"/>
          <w:lang w:val="ro-RO"/>
        </w:rPr>
        <w:t>excavare</w:t>
      </w:r>
      <w:r w:rsidRPr="0052667B">
        <w:rPr>
          <w:rFonts w:ascii="Arial" w:hAnsi="Arial" w:cs="Arial"/>
          <w:lang w:val="ro-RO"/>
        </w:rPr>
        <w:t xml:space="preserve"> a zonelor poluate aferente</w:t>
      </w:r>
      <w:r w:rsidR="00C2475B" w:rsidRPr="0052667B">
        <w:rPr>
          <w:rFonts w:ascii="Arial" w:hAnsi="Arial" w:cs="Arial"/>
          <w:lang w:val="ro-RO"/>
        </w:rPr>
        <w:t xml:space="preserve"> </w:t>
      </w:r>
      <w:r w:rsidRPr="0052667B">
        <w:rPr>
          <w:rFonts w:ascii="Arial" w:hAnsi="Arial" w:cs="Arial"/>
          <w:lang w:val="ro-RO"/>
        </w:rPr>
        <w:t>amplasamentului</w:t>
      </w:r>
      <w:r w:rsidR="00C2475B" w:rsidRPr="0052667B">
        <w:rPr>
          <w:rFonts w:ascii="Arial" w:hAnsi="Arial" w:cs="Arial"/>
          <w:lang w:val="ro-RO"/>
        </w:rPr>
        <w:t>.</w:t>
      </w:r>
    </w:p>
    <w:p w14:paraId="6B24BD23" w14:textId="7CB0B7D5" w:rsidR="00F75CC9" w:rsidRPr="0052667B" w:rsidRDefault="00587804" w:rsidP="00C2475B">
      <w:pPr>
        <w:pStyle w:val="Heading1"/>
      </w:pPr>
      <w:bookmarkStart w:id="54" w:name="_Toc22823300"/>
      <w:r w:rsidRPr="0052667B">
        <w:t>DESCRIEREA ASPECTELOR DE MEDIU SUSCEPTIBILE A FI AFECTATE ÎN MOD SEMNIFICATIV DE PROIECT:</w:t>
      </w:r>
      <w:bookmarkEnd w:id="54"/>
      <w:r w:rsidRPr="0052667B">
        <w:t xml:space="preserve"> </w:t>
      </w:r>
    </w:p>
    <w:p w14:paraId="4EB2134B" w14:textId="77777777" w:rsidR="00C2475B" w:rsidRPr="0052667B" w:rsidRDefault="00C2475B" w:rsidP="00C2475B">
      <w:pPr>
        <w:pStyle w:val="Default"/>
        <w:jc w:val="both"/>
        <w:rPr>
          <w:rFonts w:ascii="Arial" w:hAnsi="Arial" w:cs="Arial"/>
          <w:color w:val="1F497D" w:themeColor="text2"/>
        </w:rPr>
      </w:pPr>
      <w:proofErr w:type="gramStart"/>
      <w:r w:rsidRPr="0052667B">
        <w:rPr>
          <w:rFonts w:ascii="Arial" w:hAnsi="Arial" w:cs="Arial"/>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52667B">
        <w:rPr>
          <w:rFonts w:ascii="Arial" w:hAnsi="Arial" w:cs="Arial"/>
          <w:color w:val="1F497D" w:themeColor="text2"/>
        </w:rPr>
        <w:t xml:space="preserve"> </w:t>
      </w:r>
    </w:p>
    <w:p w14:paraId="209B10E5"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extinderea</w:t>
      </w:r>
      <w:proofErr w:type="gramEnd"/>
      <w:r w:rsidRPr="0052667B">
        <w:rPr>
          <w:rFonts w:ascii="Arial" w:hAnsi="Arial" w:cs="Arial"/>
          <w:color w:val="1F497D" w:themeColor="text2"/>
        </w:rPr>
        <w:t xml:space="preserve"> impactului (zona geografică, numărul populaţiei/habitatelor/speciilor afectate); </w:t>
      </w:r>
    </w:p>
    <w:p w14:paraId="77E3E33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magnitudinea</w:t>
      </w:r>
      <w:proofErr w:type="gramEnd"/>
      <w:r w:rsidRPr="0052667B">
        <w:rPr>
          <w:rFonts w:ascii="Arial" w:hAnsi="Arial" w:cs="Arial"/>
          <w:color w:val="1F497D" w:themeColor="text2"/>
        </w:rPr>
        <w:t xml:space="preserve"> şi complexitatea impactului; </w:t>
      </w:r>
    </w:p>
    <w:p w14:paraId="7C901CB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probabilitatea</w:t>
      </w:r>
      <w:proofErr w:type="gramEnd"/>
      <w:r w:rsidRPr="0052667B">
        <w:rPr>
          <w:rFonts w:ascii="Arial" w:hAnsi="Arial" w:cs="Arial"/>
          <w:color w:val="1F497D" w:themeColor="text2"/>
        </w:rPr>
        <w:t xml:space="preserve"> impactului; </w:t>
      </w:r>
    </w:p>
    <w:p w14:paraId="3FAA04ED"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durata</w:t>
      </w:r>
      <w:proofErr w:type="gramEnd"/>
      <w:r w:rsidRPr="0052667B">
        <w:rPr>
          <w:rFonts w:ascii="Arial" w:hAnsi="Arial" w:cs="Arial"/>
          <w:color w:val="1F497D" w:themeColor="text2"/>
        </w:rPr>
        <w:t xml:space="preserve">, frecvenţa şi reversibilitatea impactului; </w:t>
      </w:r>
    </w:p>
    <w:p w14:paraId="1DA7F015" w14:textId="788BC259" w:rsidR="00C2475B" w:rsidRPr="0052667B" w:rsidRDefault="00C2475B" w:rsidP="00C2475B">
      <w:pPr>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măsurile</w:t>
      </w:r>
      <w:proofErr w:type="gramEnd"/>
      <w:r w:rsidRPr="0052667B">
        <w:rPr>
          <w:rFonts w:ascii="Arial" w:hAnsi="Arial" w:cs="Arial"/>
          <w:color w:val="1F497D" w:themeColor="text2"/>
        </w:rPr>
        <w:t xml:space="preserve"> de evitare, reducere sau ameliorare a impactului semnificativ asupra mediului;</w:t>
      </w:r>
    </w:p>
    <w:p w14:paraId="24ABD0C3" w14:textId="46AFEB3A" w:rsidR="00C2475B" w:rsidRPr="0052667B" w:rsidRDefault="00C2475B" w:rsidP="00C2475B">
      <w:pPr>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natura</w:t>
      </w:r>
      <w:proofErr w:type="gramEnd"/>
      <w:r w:rsidRPr="0052667B">
        <w:rPr>
          <w:rFonts w:ascii="Arial" w:hAnsi="Arial" w:cs="Arial"/>
          <w:color w:val="1F497D" w:themeColor="text2"/>
        </w:rPr>
        <w:t xml:space="preserve"> transfrontieră a impactului.</w:t>
      </w:r>
    </w:p>
    <w:p w14:paraId="1A7C2FD8" w14:textId="77777777" w:rsidR="00C2475B" w:rsidRPr="0052667B" w:rsidRDefault="00C2475B" w:rsidP="00C2475B">
      <w:pPr>
        <w:spacing w:line="276" w:lineRule="auto"/>
        <w:jc w:val="both"/>
        <w:rPr>
          <w:rFonts w:ascii="Arial" w:hAnsi="Arial" w:cs="Arial"/>
          <w:lang w:val="ro-RO"/>
        </w:rPr>
      </w:pPr>
    </w:p>
    <w:p w14:paraId="68F0BAAB" w14:textId="0A484436" w:rsidR="00442421" w:rsidRPr="0052667B" w:rsidRDefault="00C2475B" w:rsidP="00C2475B">
      <w:pPr>
        <w:spacing w:line="276" w:lineRule="auto"/>
        <w:ind w:firstLine="720"/>
        <w:jc w:val="both"/>
        <w:rPr>
          <w:rFonts w:ascii="Arial" w:hAnsi="Arial" w:cs="Arial"/>
          <w:lang w:val="ro-RO"/>
        </w:rPr>
      </w:pPr>
      <w:r w:rsidRPr="0052667B">
        <w:rPr>
          <w:rFonts w:ascii="Arial" w:hAnsi="Arial" w:cs="Arial"/>
          <w:lang w:val="ro-RO"/>
        </w:rPr>
        <w:t>In conformitate cu prevederile Legii 292/2018,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E1356" w:rsidRPr="0052667B">
        <w:rPr>
          <w:rFonts w:ascii="Arial" w:hAnsi="Arial" w:cs="Arial"/>
          <w:lang w:val="ro-RO"/>
        </w:rPr>
        <w:t xml:space="preserve"> </w:t>
      </w:r>
      <w:r w:rsidR="00442421" w:rsidRPr="0052667B">
        <w:rPr>
          <w:rFonts w:ascii="Arial" w:hAnsi="Arial" w:cs="Arial"/>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52667B">
        <w:rPr>
          <w:rFonts w:ascii="Arial" w:hAnsi="Arial" w:cs="Arial"/>
          <w:b/>
          <w:lang w:val="ro-RO"/>
        </w:rPr>
        <w:t>impactul adus mediului va fi unul pozitiv, direct si local</w:t>
      </w:r>
      <w:r w:rsidR="00442421" w:rsidRPr="0052667B">
        <w:rPr>
          <w:rFonts w:ascii="Arial" w:hAnsi="Arial" w:cs="Arial"/>
          <w:lang w:val="ro-RO"/>
        </w:rPr>
        <w:t>.</w:t>
      </w:r>
    </w:p>
    <w:p w14:paraId="24BFDA16" w14:textId="77777777" w:rsidR="007E1356" w:rsidRPr="0052667B" w:rsidRDefault="007E1356" w:rsidP="00C2475B">
      <w:pPr>
        <w:spacing w:line="276" w:lineRule="auto"/>
        <w:ind w:firstLine="720"/>
        <w:jc w:val="both"/>
        <w:rPr>
          <w:rFonts w:ascii="Arial" w:hAnsi="Arial" w:cs="Arial"/>
          <w:lang w:val="ro-RO"/>
        </w:rPr>
      </w:pPr>
    </w:p>
    <w:p w14:paraId="33E2F7BE" w14:textId="116D7BE0" w:rsidR="00442421" w:rsidRPr="0052667B" w:rsidRDefault="00DF7738" w:rsidP="00C2475B">
      <w:pPr>
        <w:ind w:firstLine="720"/>
        <w:rPr>
          <w:rFonts w:ascii="Arial" w:hAnsi="Arial" w:cs="Arial"/>
          <w:lang w:val="ro-RO"/>
        </w:rPr>
      </w:pPr>
      <w:r>
        <w:rPr>
          <w:rFonts w:ascii="Arial" w:hAnsi="Arial" w:cs="Arial"/>
          <w:lang w:val="ro-RO"/>
        </w:rPr>
        <w:t>Avand in vede</w:t>
      </w:r>
      <w:r w:rsidR="00E556F9">
        <w:rPr>
          <w:rFonts w:ascii="Arial" w:hAnsi="Arial" w:cs="Arial"/>
          <w:lang w:val="ro-RO"/>
        </w:rPr>
        <w:t>re lipsa de complexitate a lucra</w:t>
      </w:r>
      <w:r>
        <w:rPr>
          <w:rFonts w:ascii="Arial" w:hAnsi="Arial" w:cs="Arial"/>
          <w:lang w:val="ro-RO"/>
        </w:rPr>
        <w:t>rilor propuse, i</w:t>
      </w:r>
      <w:r w:rsidR="00442421" w:rsidRPr="0052667B">
        <w:rPr>
          <w:rFonts w:ascii="Arial" w:hAnsi="Arial" w:cs="Arial"/>
          <w:lang w:val="ro-RO"/>
        </w:rPr>
        <w:t>n perioada de executie, impactul produs de desfasurarea lucrarilor in cadrul santierului are efecte reduse asupra factorilor de mediu si anume:</w:t>
      </w:r>
    </w:p>
    <w:p w14:paraId="25470D7D"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aerului</w:t>
      </w:r>
      <w:r w:rsidRPr="0052667B">
        <w:rPr>
          <w:rFonts w:ascii="Arial" w:hAnsi="Arial" w:cs="Arial"/>
          <w:lang w:val="ro-RO"/>
        </w:rPr>
        <w:t xml:space="preserve">, in perioada de executie, este negativ dar redus si </w:t>
      </w:r>
      <w:r w:rsidRPr="0052667B">
        <w:rPr>
          <w:rFonts w:ascii="Arial" w:hAnsi="Arial" w:cs="Arial"/>
          <w:lang w:val="ro-RO"/>
        </w:rPr>
        <w:lastRenderedPageBreak/>
        <w:t>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 xml:space="preserve">Impactul asupra apei, in perioada de executie se poate produce ca urmare a </w:t>
      </w:r>
      <w:r w:rsidRPr="0052667B">
        <w:rPr>
          <w:rFonts w:ascii="Arial" w:hAnsi="Arial" w:cs="Arial"/>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solului si vegetatiei</w:t>
      </w:r>
      <w:r w:rsidRPr="0052667B">
        <w:rPr>
          <w:rFonts w:ascii="Arial" w:hAnsi="Arial" w:cs="Arial"/>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0B91FE5A"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Lucrarile proiectate au un caracter temporar si sunt de scurta durata</w:t>
      </w:r>
      <w:r w:rsidR="00ED6E28">
        <w:rPr>
          <w:rFonts w:ascii="Arial" w:hAnsi="Arial" w:cs="Arial"/>
          <w:lang w:val="ro-RO"/>
        </w:rPr>
        <w:t>.</w:t>
      </w:r>
      <w:r w:rsidRPr="0052667B">
        <w:rPr>
          <w:rFonts w:ascii="Arial" w:hAnsi="Arial" w:cs="Arial"/>
          <w:lang w:val="ro-RO"/>
        </w:rPr>
        <w:t xml:space="preserv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03C491D0"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Asadar, probabilitea impactului</w:t>
      </w:r>
      <w:r w:rsidR="00C2475B" w:rsidRPr="0052667B">
        <w:rPr>
          <w:rFonts w:ascii="Arial" w:hAnsi="Arial" w:cs="Arial"/>
          <w:lang w:val="ro-RO"/>
        </w:rPr>
        <w:t xml:space="preserve"> </w:t>
      </w:r>
      <w:r w:rsidR="007E1356" w:rsidRPr="0052667B">
        <w:rPr>
          <w:rFonts w:ascii="Arial" w:hAnsi="Arial" w:cs="Arial"/>
          <w:lang w:val="ro-RO"/>
        </w:rPr>
        <w:t>asupra mediului</w:t>
      </w:r>
      <w:r w:rsidRPr="0052667B">
        <w:rPr>
          <w:rFonts w:ascii="Arial" w:hAnsi="Arial" w:cs="Arial"/>
          <w:lang w:val="ro-RO"/>
        </w:rPr>
        <w:t xml:space="preserve"> este una redusa, iar magnitutidea si complexitatea impactului se pot clasifica ca nesemnificative. Impactul cumulat al lucrarilor va fi unul pozitiv ca urmare a remedierii, refacerii si reabilitarii terenului aferent acestora.</w:t>
      </w:r>
    </w:p>
    <w:p w14:paraId="7E3424FF" w14:textId="674B9818" w:rsidR="00442421" w:rsidRPr="0052667B" w:rsidRDefault="00587804" w:rsidP="00C2475B">
      <w:pPr>
        <w:pStyle w:val="Heading1"/>
      </w:pPr>
      <w:bookmarkStart w:id="55" w:name="_Toc22823301"/>
      <w:r w:rsidRPr="0052667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2667B">
        <w:t>SE VA AVEA ÎN VEDERE CA IMPLEMENTAREA PROIECTULUI SĂ NU INFLUENȚEZE NEGATIV CALITATEA AERULUI ÎN ZONĂ.</w:t>
      </w:r>
      <w:bookmarkEnd w:id="55"/>
      <w:r w:rsidRPr="0052667B">
        <w:t xml:space="preserve"> </w:t>
      </w:r>
    </w:p>
    <w:p w14:paraId="06F08AB5" w14:textId="236421B2" w:rsidR="00F473D5"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executate in cadrul prezentului proiect au ca scop principal aducerea terenului la starea lui initiala, cea dinaintea exploatarii terenului. </w:t>
      </w:r>
    </w:p>
    <w:p w14:paraId="4261220D" w14:textId="51C3AB06" w:rsidR="00442421"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In urma executarii lucrarilor propuse terenul va ramane liber de orice constructie sau facilitate anterioara, iar solul contaminat identificat va fi</w:t>
      </w:r>
      <w:r w:rsidR="00ED6E28">
        <w:rPr>
          <w:rFonts w:ascii="Arial" w:hAnsi="Arial" w:cs="Arial"/>
          <w:lang w:val="ro-RO"/>
        </w:rPr>
        <w:t xml:space="preserve"> excavat si</w:t>
      </w:r>
      <w:r w:rsidRPr="0052667B">
        <w:rPr>
          <w:rFonts w:ascii="Arial" w:hAnsi="Arial" w:cs="Arial"/>
          <w:lang w:val="ro-RO"/>
        </w:rPr>
        <w:t xml:space="preserve"> inlocuit cu sol cu</w:t>
      </w:r>
      <w:r w:rsidR="00DF7738">
        <w:rPr>
          <w:rFonts w:ascii="Arial" w:hAnsi="Arial" w:cs="Arial"/>
          <w:lang w:val="ro-RO"/>
        </w:rPr>
        <w:t>rat</w:t>
      </w:r>
      <w:r w:rsidRPr="0052667B">
        <w:rPr>
          <w:rFonts w:ascii="Arial" w:hAnsi="Arial" w:cs="Arial"/>
          <w:lang w:val="ro-RO"/>
        </w:rPr>
        <w:t>.</w:t>
      </w:r>
    </w:p>
    <w:p w14:paraId="77921F3B" w14:textId="271A8CDD" w:rsidR="00442421" w:rsidRPr="0052667B" w:rsidRDefault="00FE55D5"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Avand in vedere natura lucrarilor si a investitiei, nu sunt necesare preveder</w:t>
      </w:r>
      <w:r w:rsidR="009C59AE" w:rsidRPr="0052667B">
        <w:rPr>
          <w:rFonts w:ascii="Arial" w:hAnsi="Arial" w:cs="Arial"/>
          <w:lang w:val="ro-RO"/>
        </w:rPr>
        <w:t>i pentru monitorizarea mediului</w:t>
      </w:r>
      <w:r w:rsidR="00370FFB" w:rsidRPr="0052667B">
        <w:rPr>
          <w:rFonts w:ascii="Arial" w:hAnsi="Arial" w:cs="Arial"/>
          <w:lang w:val="ro-RO"/>
        </w:rPr>
        <w:t xml:space="preserve"> sau a emisiilor</w:t>
      </w:r>
      <w:r w:rsidR="007E1356" w:rsidRPr="0052667B">
        <w:rPr>
          <w:rFonts w:ascii="Arial" w:hAnsi="Arial" w:cs="Arial"/>
          <w:lang w:val="ro-RO"/>
        </w:rPr>
        <w:t>.</w:t>
      </w:r>
    </w:p>
    <w:p w14:paraId="48AD6462" w14:textId="447964CE" w:rsidR="00FE55D5" w:rsidRPr="0052667B" w:rsidRDefault="00587804" w:rsidP="00C2475B">
      <w:pPr>
        <w:pStyle w:val="Heading1"/>
      </w:pPr>
      <w:bookmarkStart w:id="56" w:name="_Toc22823302"/>
      <w:r w:rsidRPr="0052667B">
        <w:lastRenderedPageBreak/>
        <w:t>LEGĂTURA CU ALTE ACTE NORMATIVE ȘI/SAU PLANURI /PROGRAME / STRATEGII / DOCUMENTE DE PLANIFICARE</w:t>
      </w:r>
      <w:bookmarkEnd w:id="56"/>
      <w:r w:rsidRPr="0052667B">
        <w:t xml:space="preserve"> </w:t>
      </w:r>
    </w:p>
    <w:p w14:paraId="4BA39061" w14:textId="09D1B888" w:rsidR="007E1356" w:rsidRPr="0052667B" w:rsidRDefault="007E1356" w:rsidP="007E1356">
      <w:pPr>
        <w:pStyle w:val="Default"/>
        <w:numPr>
          <w:ilvl w:val="0"/>
          <w:numId w:val="29"/>
        </w:numPr>
        <w:jc w:val="both"/>
        <w:rPr>
          <w:rFonts w:ascii="Arial" w:hAnsi="Arial" w:cs="Arial"/>
          <w:color w:val="1F497D" w:themeColor="text2"/>
        </w:rPr>
      </w:pPr>
      <w:r w:rsidRPr="0052667B">
        <w:rPr>
          <w:rFonts w:ascii="Arial" w:hAnsi="Arial" w:cs="Arial"/>
          <w:color w:val="1F497D" w:themeColor="text2"/>
        </w:rPr>
        <w:t xml:space="preserve">Justificarea încadrării proiectului, după caz, în prevederile altor acte normative naţionale care transpun legislaţia comunitară (IED, SEVESO, Directiva-cadru </w:t>
      </w:r>
      <w:proofErr w:type="gramStart"/>
      <w:r w:rsidRPr="0052667B">
        <w:rPr>
          <w:rFonts w:ascii="Arial" w:hAnsi="Arial" w:cs="Arial"/>
          <w:color w:val="1F497D" w:themeColor="text2"/>
        </w:rPr>
        <w:t>apă</w:t>
      </w:r>
      <w:proofErr w:type="gramEnd"/>
      <w:r w:rsidRPr="0052667B">
        <w:rPr>
          <w:rFonts w:ascii="Arial" w:hAnsi="Arial" w:cs="Arial"/>
          <w:color w:val="1F497D" w:themeColor="text2"/>
        </w:rPr>
        <w:t xml:space="preserve">, Directiva-cadru aer, Directiva-cadru deşeuri etc.) </w:t>
      </w:r>
    </w:p>
    <w:p w14:paraId="409AB2FF" w14:textId="77777777" w:rsidR="007E1356" w:rsidRPr="0052667B" w:rsidRDefault="007E1356" w:rsidP="007E1356">
      <w:pPr>
        <w:pStyle w:val="Default"/>
        <w:jc w:val="both"/>
        <w:rPr>
          <w:rFonts w:ascii="Arial" w:hAnsi="Arial" w:cs="Arial"/>
          <w:color w:val="1F497D" w:themeColor="text2"/>
        </w:rPr>
      </w:pPr>
    </w:p>
    <w:p w14:paraId="348EF49C"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IPPC</w:t>
      </w:r>
      <w:r w:rsidRPr="0052667B">
        <w:rPr>
          <w:rFonts w:ascii="Arial" w:hAnsi="Arial" w:cs="Arial"/>
          <w:lang w:val="ro-RO"/>
        </w:rPr>
        <w:t xml:space="preserve">  - Nu este cazul</w:t>
      </w:r>
    </w:p>
    <w:p w14:paraId="6B4AE567"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 xml:space="preserve">Directiva SEVESO </w:t>
      </w:r>
      <w:r w:rsidRPr="0052667B">
        <w:rPr>
          <w:rFonts w:ascii="Arial" w:hAnsi="Arial" w:cs="Arial"/>
          <w:lang w:val="ro-RO"/>
        </w:rPr>
        <w:t>– Nu este cazul</w:t>
      </w:r>
    </w:p>
    <w:p w14:paraId="334F8D5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COV</w:t>
      </w:r>
      <w:r w:rsidRPr="0052667B">
        <w:rPr>
          <w:rFonts w:ascii="Arial" w:hAnsi="Arial" w:cs="Arial"/>
          <w:lang w:val="ro-RO"/>
        </w:rPr>
        <w:t xml:space="preserve"> – Nu este cazul</w:t>
      </w:r>
    </w:p>
    <w:p w14:paraId="0DEF06D3"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LCP</w:t>
      </w:r>
      <w:r w:rsidRPr="0052667B">
        <w:rPr>
          <w:rFonts w:ascii="Arial" w:hAnsi="Arial" w:cs="Arial"/>
          <w:lang w:val="ro-RO"/>
        </w:rPr>
        <w:t xml:space="preserve"> – Nu este cazul</w:t>
      </w:r>
    </w:p>
    <w:p w14:paraId="25E57E8E"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cadru apa </w:t>
      </w:r>
    </w:p>
    <w:p w14:paraId="7034E660"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In urma realizarii lucrarilor nu vor rezulta ape uzate si nu se va afecta stratul acvifer.</w:t>
      </w:r>
    </w:p>
    <w:p w14:paraId="3876D41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 cadru Aer </w:t>
      </w:r>
    </w:p>
    <w:p w14:paraId="41B2EFF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Proiectul nu va afecta calitatea aerului, avand doar o influenta temporara locala.</w:t>
      </w:r>
    </w:p>
    <w:p w14:paraId="08AD85E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Directiva – cadru Deseuri</w:t>
      </w:r>
    </w:p>
    <w:p w14:paraId="03F65286" w14:textId="5A84D68D" w:rsidR="007E1356" w:rsidRPr="0052667B" w:rsidRDefault="007E1356" w:rsidP="007E1356">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Gestionarea deseurilor rezultate de pe amplasament se va face conform capitolului IV.</w:t>
      </w:r>
      <w:r w:rsidR="00EB7E8F">
        <w:rPr>
          <w:rFonts w:ascii="Arial" w:hAnsi="Arial" w:cs="Arial"/>
          <w:lang w:val="ro-RO"/>
        </w:rPr>
        <w:t>h)</w:t>
      </w:r>
      <w:r w:rsidRPr="0052667B" w:rsidDel="00856B5B">
        <w:rPr>
          <w:rFonts w:ascii="Arial" w:hAnsi="Arial" w:cs="Arial"/>
          <w:lang w:val="ro-RO"/>
        </w:rPr>
        <w:t xml:space="preserve"> </w:t>
      </w:r>
      <w:r w:rsidRPr="00102DAF">
        <w:rPr>
          <w:rFonts w:ascii="Arial" w:hAnsi="Arial" w:cs="Arial"/>
          <w:lang w:val="ro-RO"/>
        </w:rPr>
        <w:t>Prevenirea și gestionarea deșeurilor generate pe amplasament în timpul realizării proiectului/în timpul exploatării, inclusiv eliminarea</w:t>
      </w:r>
      <w:r w:rsidRPr="0052667B">
        <w:rPr>
          <w:rFonts w:ascii="Arial" w:hAnsi="Arial" w:cs="Arial"/>
          <w:lang w:val="ro-RO"/>
        </w:rPr>
        <w:t>.</w:t>
      </w:r>
    </w:p>
    <w:p w14:paraId="765EF94D" w14:textId="77777777" w:rsidR="007E1356" w:rsidRPr="00102DAF" w:rsidRDefault="007E1356" w:rsidP="007E1356">
      <w:pPr>
        <w:pStyle w:val="Default"/>
        <w:jc w:val="both"/>
        <w:rPr>
          <w:rFonts w:ascii="Arial" w:hAnsi="Arial" w:cs="Arial"/>
          <w:color w:val="1F497D" w:themeColor="text2"/>
          <w:lang w:val="ro-RO"/>
        </w:rPr>
      </w:pPr>
    </w:p>
    <w:p w14:paraId="5CE6BEFD" w14:textId="77777777" w:rsidR="007E1356" w:rsidRPr="0052667B" w:rsidRDefault="007E1356" w:rsidP="007E1356">
      <w:pPr>
        <w:pStyle w:val="Default"/>
        <w:jc w:val="both"/>
        <w:rPr>
          <w:rFonts w:ascii="Arial" w:hAnsi="Arial" w:cs="Arial"/>
          <w:color w:val="1F497D" w:themeColor="text2"/>
        </w:rPr>
      </w:pPr>
      <w:r w:rsidRPr="0052667B">
        <w:rPr>
          <w:rFonts w:ascii="Arial" w:hAnsi="Arial" w:cs="Arial"/>
          <w:color w:val="1F497D" w:themeColor="text2"/>
        </w:rPr>
        <w:t xml:space="preserve">B. se </w:t>
      </w:r>
      <w:proofErr w:type="gramStart"/>
      <w:r w:rsidRPr="0052667B">
        <w:rPr>
          <w:rFonts w:ascii="Arial" w:hAnsi="Arial" w:cs="Arial"/>
          <w:color w:val="1F497D" w:themeColor="text2"/>
        </w:rPr>
        <w:t>va</w:t>
      </w:r>
      <w:proofErr w:type="gramEnd"/>
      <w:r w:rsidRPr="0052667B">
        <w:rPr>
          <w:rFonts w:ascii="Arial" w:hAnsi="Arial" w:cs="Arial"/>
          <w:color w:val="1F497D" w:themeColor="text2"/>
        </w:rPr>
        <w:t xml:space="preserve"> mentiona planul/programul/strategia/documentul de programare/planificare din care face proiectul, cu indicarea actului normativ prin care a fost aprobat </w:t>
      </w:r>
    </w:p>
    <w:p w14:paraId="6DCD21A7" w14:textId="77777777" w:rsidR="009143DD" w:rsidRPr="0052667B" w:rsidRDefault="009143DD" w:rsidP="00207DB4">
      <w:pPr>
        <w:autoSpaceDE w:val="0"/>
        <w:autoSpaceDN w:val="0"/>
        <w:adjustRightInd w:val="0"/>
        <w:spacing w:line="276" w:lineRule="auto"/>
        <w:ind w:firstLine="709"/>
        <w:jc w:val="both"/>
        <w:rPr>
          <w:rFonts w:ascii="Arial" w:hAnsi="Arial" w:cs="Arial"/>
          <w:bCs/>
          <w:lang w:val="ro-RO"/>
        </w:rPr>
      </w:pPr>
    </w:p>
    <w:p w14:paraId="5A08894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Proiectul este parte integranta din programul OMV Petrom de Abandonare de suprafata a sondelor iesite din productie.</w:t>
      </w:r>
    </w:p>
    <w:p w14:paraId="225528EE" w14:textId="77BDE086" w:rsidR="009143DD" w:rsidRPr="0052667B" w:rsidRDefault="00587804" w:rsidP="00C2475B">
      <w:pPr>
        <w:pStyle w:val="Heading1"/>
      </w:pPr>
      <w:bookmarkStart w:id="57" w:name="_Toc22823303"/>
      <w:r w:rsidRPr="0052667B">
        <w:t>LUCRĂRI NECESARE ORGANIZĂRII DE ŞANTIER:</w:t>
      </w:r>
      <w:bookmarkEnd w:id="57"/>
      <w:r w:rsidRPr="0052667B">
        <w:t xml:space="preserve"> </w:t>
      </w:r>
    </w:p>
    <w:p w14:paraId="13C616B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lucrărilor necesare organizării de şantier; </w:t>
      </w:r>
    </w:p>
    <w:p w14:paraId="316122C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localizarea</w:t>
      </w:r>
      <w:proofErr w:type="gramEnd"/>
      <w:r w:rsidRPr="0052667B">
        <w:rPr>
          <w:rFonts w:ascii="Arial" w:hAnsi="Arial" w:cs="Arial"/>
          <w:color w:val="1F497D" w:themeColor="text2"/>
        </w:rPr>
        <w:t xml:space="preserve"> organizării de şantier; </w:t>
      </w:r>
    </w:p>
    <w:p w14:paraId="7680C32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impactului asupra mediului a lucrărilor organizării de şantier; </w:t>
      </w:r>
    </w:p>
    <w:p w14:paraId="44CC71B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w:t>
      </w:r>
      <w:proofErr w:type="gramEnd"/>
      <w:r w:rsidRPr="0052667B">
        <w:rPr>
          <w:rFonts w:ascii="Arial" w:hAnsi="Arial" w:cs="Arial"/>
          <w:color w:val="1F497D" w:themeColor="text2"/>
        </w:rPr>
        <w:t xml:space="preserve"> de poluanţi şi instalaţii pentru reţinerea, evacuarea şi dispersia poluanţilor în mediu în timpul organizării de şantier; </w:t>
      </w:r>
    </w:p>
    <w:p w14:paraId="723411C9"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dotări</w:t>
      </w:r>
      <w:proofErr w:type="gramEnd"/>
      <w:r w:rsidRPr="0052667B">
        <w:rPr>
          <w:rFonts w:ascii="Arial" w:hAnsi="Arial" w:cs="Arial"/>
          <w:color w:val="1F497D" w:themeColor="text2"/>
        </w:rPr>
        <w:t xml:space="preserve"> şi măsuri prevăzute pentru controlul emisiilor de poluanţi în mediu. </w:t>
      </w:r>
    </w:p>
    <w:p w14:paraId="4D6246A5" w14:textId="77777777" w:rsidR="0052667B" w:rsidRPr="0052667B" w:rsidRDefault="0052667B" w:rsidP="0052667B">
      <w:pPr>
        <w:widowControl w:val="0"/>
        <w:jc w:val="both"/>
        <w:rPr>
          <w:rFonts w:ascii="Arial" w:hAnsi="Arial" w:cs="Arial"/>
          <w:lang w:val="ro-RO"/>
        </w:rPr>
      </w:pPr>
    </w:p>
    <w:p w14:paraId="6EA04F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71BDE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 </w:t>
      </w:r>
    </w:p>
    <w:p w14:paraId="337646E6" w14:textId="2E27AA1F" w:rsidR="00274133" w:rsidRPr="00407BE4" w:rsidRDefault="00587804" w:rsidP="00C2475B">
      <w:pPr>
        <w:pStyle w:val="Heading1"/>
        <w:rPr>
          <w:lang w:val="ro-RO"/>
        </w:rPr>
      </w:pPr>
      <w:bookmarkStart w:id="58" w:name="_Toc22823304"/>
      <w:r w:rsidRPr="00407BE4">
        <w:rPr>
          <w:lang w:val="ro-RO"/>
        </w:rPr>
        <w:lastRenderedPageBreak/>
        <w:t>LUCRĂRI DE REFACERE A AMPLASAMENTULUI LA FINALIZAREA INVESTIŢIEI, ÎN CAZ DE ACCIDENTE ŞI/SAU LA ÎNCETAREA ACTIVITĂŢII, ÎN MĂSURA ÎN CARE ACESTE INFORMAŢII SUNT DISPONIBILE:</w:t>
      </w:r>
      <w:bookmarkEnd w:id="58"/>
      <w:r w:rsidRPr="00407BE4">
        <w:rPr>
          <w:lang w:val="ro-RO"/>
        </w:rPr>
        <w:t xml:space="preserve"> </w:t>
      </w:r>
    </w:p>
    <w:p w14:paraId="33016B13" w14:textId="77777777" w:rsidR="00274133" w:rsidRPr="00407BE4" w:rsidRDefault="00274133" w:rsidP="00274133">
      <w:pPr>
        <w:pStyle w:val="ListParagraph"/>
        <w:ind w:left="1080"/>
        <w:rPr>
          <w:rFonts w:ascii="Arial" w:hAnsi="Arial" w:cs="Arial"/>
          <w:b/>
          <w:caps/>
          <w:color w:val="1F497D" w:themeColor="text2"/>
          <w:lang w:val="ro-RO"/>
        </w:rPr>
      </w:pPr>
    </w:p>
    <w:p w14:paraId="503C34A7"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propuse pentru refacerea amplasamentului la finalizarea investiţiei, în caz de accidente şi/sau la încetarea activităţii; </w:t>
      </w:r>
    </w:p>
    <w:p w14:paraId="30BCCCC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prevenirea şi modul de răspuns pentru cazuri de poluări accidentale; </w:t>
      </w:r>
    </w:p>
    <w:p w14:paraId="5607B2A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închiderea/dezafectarea/demolarea instalaţiei; </w:t>
      </w:r>
    </w:p>
    <w:p w14:paraId="005E50E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modalităţi</w:t>
      </w:r>
      <w:proofErr w:type="gramEnd"/>
      <w:r w:rsidRPr="0052667B">
        <w:rPr>
          <w:rFonts w:ascii="Arial" w:hAnsi="Arial" w:cs="Arial"/>
          <w:color w:val="1F497D" w:themeColor="text2"/>
        </w:rPr>
        <w:t xml:space="preserve"> de refacere a stării iniţiale/reabilitare în vederea utilizării ulterioare a terenului. </w:t>
      </w:r>
    </w:p>
    <w:p w14:paraId="7A3EA490" w14:textId="77777777" w:rsidR="0052667B" w:rsidRPr="0052667B" w:rsidRDefault="0052667B" w:rsidP="0052667B">
      <w:pPr>
        <w:autoSpaceDE w:val="0"/>
        <w:autoSpaceDN w:val="0"/>
        <w:adjustRightInd w:val="0"/>
        <w:spacing w:line="276" w:lineRule="auto"/>
        <w:ind w:firstLine="709"/>
        <w:jc w:val="both"/>
        <w:rPr>
          <w:rFonts w:ascii="Arial" w:hAnsi="Arial" w:cs="Arial"/>
          <w:bCs/>
          <w:lang w:val="ro-RO"/>
        </w:rPr>
      </w:pPr>
    </w:p>
    <w:p w14:paraId="28BBFA26" w14:textId="664A55EE" w:rsidR="0052667B" w:rsidRPr="0052667B" w:rsidRDefault="00274133" w:rsidP="0052667B">
      <w:pPr>
        <w:autoSpaceDE w:val="0"/>
        <w:autoSpaceDN w:val="0"/>
        <w:adjustRightInd w:val="0"/>
        <w:spacing w:line="276" w:lineRule="auto"/>
        <w:ind w:firstLine="709"/>
        <w:jc w:val="both"/>
        <w:rPr>
          <w:rFonts w:ascii="Arial" w:hAnsi="Arial" w:cs="Arial"/>
          <w:u w:val="single"/>
        </w:rPr>
      </w:pPr>
      <w:r w:rsidRPr="0052667B">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52667B">
        <w:rPr>
          <w:rFonts w:ascii="Arial" w:hAnsi="Arial" w:cs="Arial"/>
          <w:bCs/>
          <w:lang w:val="ro-RO"/>
        </w:rPr>
        <w:t>I</w:t>
      </w:r>
      <w:r w:rsidR="00EA4CEC" w:rsidRPr="0052667B">
        <w:rPr>
          <w:rFonts w:ascii="Arial" w:hAnsi="Arial" w:cs="Arial"/>
          <w:bCs/>
          <w:lang w:val="ro-RO"/>
        </w:rPr>
        <w:t>I</w:t>
      </w:r>
      <w:r w:rsidR="00683B40" w:rsidRPr="0052667B">
        <w:rPr>
          <w:rFonts w:ascii="Arial" w:hAnsi="Arial" w:cs="Arial"/>
          <w:bCs/>
          <w:lang w:val="ro-RO"/>
        </w:rPr>
        <w:t>I</w:t>
      </w:r>
      <w:r w:rsidRPr="0052667B">
        <w:rPr>
          <w:rFonts w:ascii="Arial" w:hAnsi="Arial" w:cs="Arial"/>
          <w:bCs/>
          <w:lang w:val="ro-RO"/>
        </w:rPr>
        <w:t xml:space="preserve">. </w:t>
      </w:r>
      <w:r w:rsidR="0052667B" w:rsidRPr="0052667B">
        <w:rPr>
          <w:rFonts w:ascii="Arial" w:hAnsi="Arial" w:cs="Arial"/>
          <w:bCs/>
          <w:lang w:val="ro-RO"/>
        </w:rPr>
        <w:t>DESCRIEREA CARACTERISTICILOR FIZICE ALE INTREGULUI PROIECT.</w:t>
      </w:r>
    </w:p>
    <w:p w14:paraId="2FC05707" w14:textId="48C1214F" w:rsidR="00274133" w:rsidRPr="0052667B" w:rsidRDefault="00587804" w:rsidP="00C2475B">
      <w:pPr>
        <w:pStyle w:val="Heading1"/>
      </w:pPr>
      <w:bookmarkStart w:id="59" w:name="_Toc22823305"/>
      <w:r w:rsidRPr="0052667B">
        <w:t>ANEXE - PIESE DESENATE</w:t>
      </w:r>
      <w:bookmarkEnd w:id="59"/>
      <w:r w:rsidRPr="0052667B">
        <w:t xml:space="preserve"> </w:t>
      </w:r>
    </w:p>
    <w:p w14:paraId="33227B04" w14:textId="0E1CF418" w:rsidR="009143DD" w:rsidRPr="0052667B" w:rsidRDefault="00274133"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Conform specificului proiectului, se anexeaza urmatoarele planuri:</w:t>
      </w:r>
    </w:p>
    <w:p w14:paraId="2853E6D5" w14:textId="24C87309" w:rsidR="00102DAF" w:rsidRDefault="00102DAF" w:rsidP="00BB4281">
      <w:pPr>
        <w:pStyle w:val="ListParagraph"/>
        <w:numPr>
          <w:ilvl w:val="0"/>
          <w:numId w:val="15"/>
        </w:numPr>
        <w:autoSpaceDE w:val="0"/>
        <w:autoSpaceDN w:val="0"/>
        <w:adjustRightInd w:val="0"/>
        <w:spacing w:line="276" w:lineRule="auto"/>
        <w:jc w:val="both"/>
        <w:rPr>
          <w:rFonts w:ascii="Arial" w:hAnsi="Arial" w:cs="Arial"/>
          <w:bCs/>
          <w:lang w:val="ro-RO"/>
        </w:rPr>
      </w:pPr>
      <w:r>
        <w:rPr>
          <w:rFonts w:ascii="Arial" w:hAnsi="Arial" w:cs="Arial"/>
          <w:bCs/>
          <w:lang w:val="ro-RO"/>
        </w:rPr>
        <w:t>Plan de situatie;</w:t>
      </w:r>
    </w:p>
    <w:p w14:paraId="4E0C70F3" w14:textId="76835B56"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incadrare in zona;</w:t>
      </w:r>
    </w:p>
    <w:p w14:paraId="43593B21" w14:textId="4ACB9215"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prelevare probe de sol;</w:t>
      </w:r>
    </w:p>
    <w:p w14:paraId="4BD4E11A" w14:textId="0C7D4127" w:rsidR="009143DD"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excavare / sapatura.</w:t>
      </w:r>
    </w:p>
    <w:p w14:paraId="630AD5D5" w14:textId="2179C566" w:rsidR="00C2475B" w:rsidRPr="0052667B" w:rsidRDefault="00C2475B" w:rsidP="00C2475B">
      <w:pPr>
        <w:pStyle w:val="Heading1"/>
        <w:rPr>
          <w:lang w:val="ro-RO"/>
        </w:rPr>
      </w:pPr>
      <w:bookmarkStart w:id="60" w:name="_Toc534979797"/>
      <w:bookmarkStart w:id="61" w:name="_Toc22823306"/>
      <w:r w:rsidRPr="00407BE4">
        <w:rPr>
          <w:lang w:val="ro-RO"/>
        </w:rPr>
        <w:t>PENTRU PROIECTELE CARE INTRĂ SUB INCIDENȚA PREVEDERILOR</w:t>
      </w:r>
      <w:r w:rsidRPr="0052667B">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0"/>
      <w:bookmarkEnd w:id="61"/>
      <w:r w:rsidRPr="0052667B">
        <w:rPr>
          <w:lang w:val="ro-RO"/>
        </w:rPr>
        <w:t xml:space="preserve"> </w:t>
      </w:r>
    </w:p>
    <w:p w14:paraId="2BDDC1D0" w14:textId="31BA4384" w:rsidR="00C2475B" w:rsidRPr="0052667B" w:rsidRDefault="00C2475B" w:rsidP="00C2475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D0D43BD" w14:textId="77777777" w:rsidR="00C2475B" w:rsidRPr="0052667B" w:rsidRDefault="00C2475B" w:rsidP="00C2475B">
      <w:pPr>
        <w:pStyle w:val="Heading1"/>
      </w:pPr>
      <w:bookmarkStart w:id="62" w:name="_Toc534979798"/>
      <w:bookmarkStart w:id="63" w:name="_Toc22823307"/>
      <w:r w:rsidRPr="0052667B">
        <w:t>PENTRU PROIECTELE CARE SE REALIZEAZĂ PE APE SAU AU LEGĂTURĂ CU APELE, MEMORIUL VA FI COMPLETAT CU URMĂTOARELE, INFORMAȚII, PRELUATE DIN PLANURILE DE MANAGEMENT BAZINALE, ACTUALIZATE:</w:t>
      </w:r>
      <w:bookmarkEnd w:id="62"/>
      <w:bookmarkEnd w:id="63"/>
    </w:p>
    <w:p w14:paraId="37DD956C" w14:textId="3527C31A" w:rsidR="0052667B" w:rsidRPr="0052667B" w:rsidRDefault="0052667B" w:rsidP="0052667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 xml:space="preserve">Prezentul proiect nu se realizeaza pe ape si nu </w:t>
      </w:r>
      <w:r w:rsidR="00D53CA7" w:rsidRPr="00D53CA7">
        <w:rPr>
          <w:rFonts w:ascii="Arial" w:hAnsi="Arial" w:cs="Arial"/>
          <w:bCs/>
          <w:lang w:val="ro-RO"/>
        </w:rPr>
        <w:t>face obiectul prevederilor art. 48 si art. 54 din Legea apelor nr. 107/1996, cu modificarile</w:t>
      </w:r>
      <w:r w:rsidR="00D53CA7">
        <w:rPr>
          <w:rFonts w:ascii="Arial" w:hAnsi="Arial" w:cs="Arial"/>
          <w:bCs/>
          <w:lang w:val="ro-RO"/>
        </w:rPr>
        <w:t xml:space="preserve"> si completarile ulterioare</w:t>
      </w:r>
      <w:r w:rsidRPr="0052667B">
        <w:rPr>
          <w:rFonts w:ascii="Arial" w:hAnsi="Arial" w:cs="Arial"/>
          <w:bCs/>
          <w:lang w:val="ro-RO"/>
        </w:rPr>
        <w:t>.</w:t>
      </w:r>
    </w:p>
    <w:p w14:paraId="1A6E5238" w14:textId="797BCE44" w:rsidR="007028F1" w:rsidRPr="0052667B" w:rsidRDefault="007028F1" w:rsidP="007028F1">
      <w:pPr>
        <w:pStyle w:val="Heading1"/>
        <w:rPr>
          <w:lang w:val="ro-RO"/>
        </w:rPr>
      </w:pPr>
      <w:bookmarkStart w:id="64" w:name="_Toc22823308"/>
      <w:r w:rsidRPr="0052667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64"/>
    </w:p>
    <w:p w14:paraId="2058AA70" w14:textId="6971431B" w:rsidR="00925FE9" w:rsidRPr="0052667B" w:rsidRDefault="007028F1"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In urma analizarii criteriilor de selectie din cadrul anexei 3, a rezultat faptul ca nu este necesara efectuarea evaluarii impactului asuipra mediului.</w:t>
      </w:r>
    </w:p>
    <w:p w14:paraId="65043350" w14:textId="77777777" w:rsidR="0052667B" w:rsidRPr="0052667B" w:rsidRDefault="0052667B" w:rsidP="007028F1">
      <w:pPr>
        <w:rPr>
          <w:rFonts w:ascii="Arial" w:hAnsi="Arial" w:cs="Arial"/>
        </w:rPr>
      </w:pPr>
    </w:p>
    <w:p w14:paraId="6D316A6A" w14:textId="77777777" w:rsidR="0052667B" w:rsidRPr="0052667B" w:rsidRDefault="0052667B" w:rsidP="007028F1">
      <w:pPr>
        <w:rPr>
          <w:rFonts w:ascii="Arial" w:hAnsi="Arial" w:cs="Arial"/>
        </w:rPr>
      </w:pPr>
    </w:p>
    <w:p w14:paraId="2DAE6708" w14:textId="1986D774" w:rsidR="007028F1" w:rsidRPr="0052667B" w:rsidRDefault="0052667B" w:rsidP="007028F1">
      <w:pPr>
        <w:rPr>
          <w:rFonts w:ascii="Arial" w:hAnsi="Arial" w:cs="Arial"/>
        </w:rPr>
      </w:pPr>
      <w:r w:rsidRPr="0052667B">
        <w:rPr>
          <w:rFonts w:ascii="Arial" w:hAnsi="Arial" w:cs="Arial"/>
        </w:rPr>
        <w:t>E</w:t>
      </w:r>
      <w:r w:rsidR="007028F1" w:rsidRPr="0052667B">
        <w:rPr>
          <w:rFonts w:ascii="Arial" w:hAnsi="Arial" w:cs="Arial"/>
        </w:rPr>
        <w:t>laborat:</w:t>
      </w:r>
    </w:p>
    <w:p w14:paraId="16B362EB" w14:textId="77777777" w:rsidR="007028F1" w:rsidRPr="0052667B" w:rsidRDefault="007028F1" w:rsidP="007028F1">
      <w:pPr>
        <w:rPr>
          <w:rFonts w:ascii="Arial" w:hAnsi="Arial" w:cs="Arial"/>
        </w:rPr>
      </w:pPr>
    </w:p>
    <w:p w14:paraId="7AE69002" w14:textId="4A5C3CD7" w:rsidR="007028F1" w:rsidRPr="0052667B" w:rsidRDefault="007028F1" w:rsidP="007028F1">
      <w:pPr>
        <w:rPr>
          <w:rFonts w:ascii="Arial" w:hAnsi="Arial" w:cs="Arial"/>
        </w:rPr>
      </w:pPr>
      <w:r w:rsidRPr="000D7492">
        <w:rPr>
          <w:rFonts w:ascii="Arial" w:hAnsi="Arial" w:cs="Arial"/>
        </w:rPr>
        <w:t xml:space="preserve">Ing. Catalin </w:t>
      </w:r>
      <w:r w:rsidR="000D7492" w:rsidRPr="000D7492">
        <w:rPr>
          <w:rFonts w:ascii="Arial" w:hAnsi="Arial" w:cs="Arial"/>
        </w:rPr>
        <w:t>STOICA</w:t>
      </w:r>
    </w:p>
    <w:p w14:paraId="7A2F973B" w14:textId="77777777" w:rsidR="007028F1" w:rsidRPr="0052667B" w:rsidRDefault="007028F1" w:rsidP="007028F1">
      <w:pPr>
        <w:rPr>
          <w:rFonts w:ascii="Arial" w:hAnsi="Arial" w:cs="Arial"/>
        </w:rPr>
      </w:pPr>
    </w:p>
    <w:p w14:paraId="4405F671" w14:textId="0EC9B20A" w:rsidR="00B33102" w:rsidRPr="0052667B" w:rsidRDefault="007028F1" w:rsidP="007028F1">
      <w:pPr>
        <w:autoSpaceDE w:val="0"/>
        <w:autoSpaceDN w:val="0"/>
        <w:adjustRightInd w:val="0"/>
        <w:spacing w:line="276" w:lineRule="auto"/>
        <w:jc w:val="both"/>
        <w:rPr>
          <w:rFonts w:ascii="Arial" w:hAnsi="Arial" w:cs="Arial"/>
          <w:bCs/>
          <w:color w:val="FF0000"/>
          <w:lang w:val="ro-RO"/>
        </w:rPr>
      </w:pPr>
      <w:r w:rsidRPr="0052667B">
        <w:rPr>
          <w:rFonts w:ascii="Arial" w:hAnsi="Arial" w:cs="Arial"/>
        </w:rPr>
        <w:t>S.C. IKEN Construct Management S.R.L.</w:t>
      </w:r>
    </w:p>
    <w:sectPr w:rsidR="00B33102" w:rsidRPr="0052667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FB03" w14:textId="77777777" w:rsidR="00AC2C1D" w:rsidRDefault="00AC2C1D" w:rsidP="00A5069D">
      <w:r>
        <w:separator/>
      </w:r>
    </w:p>
  </w:endnote>
  <w:endnote w:type="continuationSeparator" w:id="0">
    <w:p w14:paraId="263F2911" w14:textId="77777777" w:rsidR="00AC2C1D" w:rsidRDefault="00AC2C1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AC2C1D" w:rsidRPr="00E927A3" w:rsidRDefault="00AC2C1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1BE43730" w:rsidR="00AC2C1D" w:rsidRPr="00E927A3" w:rsidRDefault="00AC2C1D"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00102DAF">
      <w:rPr>
        <w:rFonts w:ascii="Arial Narrow" w:hAnsi="Arial Narrow"/>
        <w:sz w:val="16"/>
        <w:szCs w:val="22"/>
      </w:rPr>
      <w:t>Com. Dobroiesti</w:t>
    </w:r>
    <w:r w:rsidR="00102DAF" w:rsidRPr="00E927A3">
      <w:rPr>
        <w:rFonts w:ascii="Arial Narrow" w:hAnsi="Arial Narrow"/>
        <w:sz w:val="16"/>
        <w:szCs w:val="22"/>
      </w:rPr>
      <w:t>,</w:t>
    </w:r>
    <w:r w:rsidR="00102DAF">
      <w:rPr>
        <w:rFonts w:ascii="Arial Narrow" w:hAnsi="Arial Narrow"/>
        <w:sz w:val="16"/>
        <w:szCs w:val="22"/>
      </w:rPr>
      <w:t xml:space="preserve"> Aleea Gradinii Nr.8A,</w:t>
    </w:r>
    <w:r w:rsidR="00102DAF" w:rsidRPr="00E927A3">
      <w:rPr>
        <w:rFonts w:ascii="Arial Narrow" w:hAnsi="Arial Narrow"/>
        <w:sz w:val="16"/>
        <w:szCs w:val="22"/>
      </w:rPr>
      <w:t xml:space="preserve"> </w:t>
    </w:r>
    <w:r w:rsidR="00102DAF">
      <w:rPr>
        <w:rFonts w:ascii="Arial Narrow" w:hAnsi="Arial Narrow"/>
        <w:sz w:val="16"/>
        <w:szCs w:val="22"/>
      </w:rPr>
      <w:t>parter</w:t>
    </w:r>
    <w:r w:rsidR="00102DAF" w:rsidRPr="00E927A3">
      <w:rPr>
        <w:rFonts w:ascii="Arial Narrow" w:hAnsi="Arial Narrow"/>
        <w:sz w:val="16"/>
        <w:szCs w:val="22"/>
      </w:rPr>
      <w:t>,</w:t>
    </w:r>
    <w:r w:rsidR="00102DAF">
      <w:rPr>
        <w:rFonts w:ascii="Arial Narrow" w:hAnsi="Arial Narrow"/>
        <w:sz w:val="16"/>
        <w:szCs w:val="22"/>
      </w:rPr>
      <w:t xml:space="preserve"> camera 2, Judetul Ilfov</w:t>
    </w:r>
  </w:p>
  <w:p w14:paraId="2B8AB7E7" w14:textId="77777777" w:rsidR="00AC2C1D" w:rsidRPr="00E927A3" w:rsidRDefault="00AC2C1D"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AC2C1D" w:rsidRPr="00CF2945" w:rsidRDefault="00AC2C1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18B0" w14:textId="77777777" w:rsidR="00AC2C1D" w:rsidRDefault="00AC2C1D" w:rsidP="00A5069D">
      <w:r>
        <w:separator/>
      </w:r>
    </w:p>
  </w:footnote>
  <w:footnote w:type="continuationSeparator" w:id="0">
    <w:p w14:paraId="4345D085" w14:textId="77777777" w:rsidR="00AC2C1D" w:rsidRDefault="00AC2C1D"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AC2C1D" w:rsidRDefault="00AC2C1D"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7E26307D">
          <wp:simplePos x="0" y="0"/>
          <wp:positionH relativeFrom="column">
            <wp:posOffset>-228600</wp:posOffset>
          </wp:positionH>
          <wp:positionV relativeFrom="paragraph">
            <wp:posOffset>40005</wp:posOffset>
          </wp:positionV>
          <wp:extent cx="520065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1458E116"/>
    <w:lvl w:ilvl="0" w:tplc="8ACAE6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16CA"/>
    <w:multiLevelType w:val="hybridMultilevel"/>
    <w:tmpl w:val="EA427208"/>
    <w:lvl w:ilvl="0" w:tplc="1606216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11FC2"/>
    <w:multiLevelType w:val="hybridMultilevel"/>
    <w:tmpl w:val="6554AA44"/>
    <w:lvl w:ilvl="0" w:tplc="5CE41046">
      <w:start w:val="1"/>
      <w:numFmt w:val="decimal"/>
      <w:lvlText w:val="%1."/>
      <w:lvlJc w:val="left"/>
      <w:pPr>
        <w:ind w:left="1070" w:hanging="360"/>
      </w:pPr>
      <w:rPr>
        <w:rFonts w:hint="default"/>
        <w:b/>
        <w:lang w:val="ro-RO"/>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713238F"/>
    <w:multiLevelType w:val="hybridMultilevel"/>
    <w:tmpl w:val="0556004C"/>
    <w:lvl w:ilvl="0" w:tplc="E33E472A">
      <w:start w:val="1"/>
      <w:numFmt w:val="lowerLetter"/>
      <w:lvlText w:val="%1)"/>
      <w:lvlJc w:val="left"/>
      <w:pPr>
        <w:ind w:left="1440" w:hanging="360"/>
      </w:pPr>
      <w:rPr>
        <w:rFonts w:hint="default"/>
        <w:color w:val="1F497D" w:themeColor="text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4"/>
  </w:num>
  <w:num w:numId="4">
    <w:abstractNumId w:val="5"/>
  </w:num>
  <w:num w:numId="5">
    <w:abstractNumId w:val="23"/>
  </w:num>
  <w:num w:numId="6">
    <w:abstractNumId w:val="18"/>
  </w:num>
  <w:num w:numId="7">
    <w:abstractNumId w:val="10"/>
  </w:num>
  <w:num w:numId="8">
    <w:abstractNumId w:val="2"/>
  </w:num>
  <w:num w:numId="9">
    <w:abstractNumId w:val="13"/>
  </w:num>
  <w:num w:numId="10">
    <w:abstractNumId w:val="1"/>
  </w:num>
  <w:num w:numId="11">
    <w:abstractNumId w:val="11"/>
  </w:num>
  <w:num w:numId="12">
    <w:abstractNumId w:val="15"/>
  </w:num>
  <w:num w:numId="13">
    <w:abstractNumId w:val="7"/>
  </w:num>
  <w:num w:numId="14">
    <w:abstractNumId w:val="26"/>
  </w:num>
  <w:num w:numId="15">
    <w:abstractNumId w:val="3"/>
  </w:num>
  <w:num w:numId="16">
    <w:abstractNumId w:val="16"/>
  </w:num>
  <w:num w:numId="17">
    <w:abstractNumId w:val="9"/>
  </w:num>
  <w:num w:numId="18">
    <w:abstractNumId w:val="12"/>
  </w:num>
  <w:num w:numId="19">
    <w:abstractNumId w:val="28"/>
    <w:lvlOverride w:ilvl="0">
      <w:startOverride w:val="1"/>
    </w:lvlOverride>
  </w:num>
  <w:num w:numId="20">
    <w:abstractNumId w:val="6"/>
  </w:num>
  <w:num w:numId="21">
    <w:abstractNumId w:val="0"/>
  </w:num>
  <w:num w:numId="22">
    <w:abstractNumId w:val="20"/>
  </w:num>
  <w:num w:numId="23">
    <w:abstractNumId w:val="25"/>
  </w:num>
  <w:num w:numId="24">
    <w:abstractNumId w:val="17"/>
  </w:num>
  <w:num w:numId="25">
    <w:abstractNumId w:val="17"/>
    <w:lvlOverride w:ilvl="0">
      <w:startOverride w:val="2"/>
    </w:lvlOverride>
  </w:num>
  <w:num w:numId="26">
    <w:abstractNumId w:val="8"/>
  </w:num>
  <w:num w:numId="27">
    <w:abstractNumId w:val="24"/>
  </w:num>
  <w:num w:numId="28">
    <w:abstractNumId w:val="21"/>
  </w:num>
  <w:num w:numId="29">
    <w:abstractNumId w:val="14"/>
  </w:num>
  <w:num w:numId="30">
    <w:abstractNumId w:val="17"/>
    <w:lvlOverride w:ilvl="0">
      <w:startOverride w:val="2"/>
    </w:lvlOverride>
  </w:num>
  <w:num w:numId="31">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lioai, Ionela Daniela">
    <w15:presenceInfo w15:providerId="AD" w15:userId="S-1-5-21-1343024091-1770027372-682003330-312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06C"/>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7349"/>
    <w:rsid w:val="00092FCD"/>
    <w:rsid w:val="000A0EC1"/>
    <w:rsid w:val="000B17DD"/>
    <w:rsid w:val="000B25D0"/>
    <w:rsid w:val="000B2B57"/>
    <w:rsid w:val="000B2B6D"/>
    <w:rsid w:val="000B7363"/>
    <w:rsid w:val="000C5385"/>
    <w:rsid w:val="000C6B41"/>
    <w:rsid w:val="000D011F"/>
    <w:rsid w:val="000D159F"/>
    <w:rsid w:val="000D5140"/>
    <w:rsid w:val="000D73D3"/>
    <w:rsid w:val="000D7492"/>
    <w:rsid w:val="000E1A19"/>
    <w:rsid w:val="000E1BAA"/>
    <w:rsid w:val="000E1C31"/>
    <w:rsid w:val="000E2E3D"/>
    <w:rsid w:val="000E61C8"/>
    <w:rsid w:val="000E6EA1"/>
    <w:rsid w:val="000F0709"/>
    <w:rsid w:val="000F2DC0"/>
    <w:rsid w:val="000F350E"/>
    <w:rsid w:val="000F6836"/>
    <w:rsid w:val="000F6EE8"/>
    <w:rsid w:val="000F7D58"/>
    <w:rsid w:val="00102DAF"/>
    <w:rsid w:val="00103A6B"/>
    <w:rsid w:val="00113A30"/>
    <w:rsid w:val="0011456D"/>
    <w:rsid w:val="00116F60"/>
    <w:rsid w:val="001217E6"/>
    <w:rsid w:val="00125A35"/>
    <w:rsid w:val="00127DB4"/>
    <w:rsid w:val="001312CC"/>
    <w:rsid w:val="00131EFC"/>
    <w:rsid w:val="00133DFB"/>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4EA6"/>
    <w:rsid w:val="001F5E79"/>
    <w:rsid w:val="0020274C"/>
    <w:rsid w:val="00203E10"/>
    <w:rsid w:val="00204BDE"/>
    <w:rsid w:val="00206773"/>
    <w:rsid w:val="00207DB4"/>
    <w:rsid w:val="00211E3C"/>
    <w:rsid w:val="00222E5E"/>
    <w:rsid w:val="00224086"/>
    <w:rsid w:val="00231E5D"/>
    <w:rsid w:val="00234C08"/>
    <w:rsid w:val="00236C3D"/>
    <w:rsid w:val="00236EC5"/>
    <w:rsid w:val="002466FE"/>
    <w:rsid w:val="00247687"/>
    <w:rsid w:val="00247F05"/>
    <w:rsid w:val="0025184E"/>
    <w:rsid w:val="002521AF"/>
    <w:rsid w:val="002523BE"/>
    <w:rsid w:val="00252A70"/>
    <w:rsid w:val="002533CB"/>
    <w:rsid w:val="002548C0"/>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E35F8"/>
    <w:rsid w:val="003E4FA2"/>
    <w:rsid w:val="003E55B4"/>
    <w:rsid w:val="003F1F53"/>
    <w:rsid w:val="003F58A0"/>
    <w:rsid w:val="00400036"/>
    <w:rsid w:val="004024F3"/>
    <w:rsid w:val="00403BC6"/>
    <w:rsid w:val="004047F6"/>
    <w:rsid w:val="00407BE4"/>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A7AC1"/>
    <w:rsid w:val="004B3700"/>
    <w:rsid w:val="004B5272"/>
    <w:rsid w:val="004B5F18"/>
    <w:rsid w:val="004B6244"/>
    <w:rsid w:val="004D003B"/>
    <w:rsid w:val="004D7F6B"/>
    <w:rsid w:val="004E564C"/>
    <w:rsid w:val="004F3E14"/>
    <w:rsid w:val="004F7458"/>
    <w:rsid w:val="004F7544"/>
    <w:rsid w:val="004F7926"/>
    <w:rsid w:val="00500513"/>
    <w:rsid w:val="005019D9"/>
    <w:rsid w:val="005167D3"/>
    <w:rsid w:val="005178C9"/>
    <w:rsid w:val="0052223B"/>
    <w:rsid w:val="00523C26"/>
    <w:rsid w:val="005252D8"/>
    <w:rsid w:val="0052667B"/>
    <w:rsid w:val="00530BA2"/>
    <w:rsid w:val="005319A5"/>
    <w:rsid w:val="0053587E"/>
    <w:rsid w:val="00546417"/>
    <w:rsid w:val="005562BE"/>
    <w:rsid w:val="00557F39"/>
    <w:rsid w:val="00564B7A"/>
    <w:rsid w:val="0057043A"/>
    <w:rsid w:val="00571655"/>
    <w:rsid w:val="00572198"/>
    <w:rsid w:val="005725FD"/>
    <w:rsid w:val="0057402B"/>
    <w:rsid w:val="005741DF"/>
    <w:rsid w:val="00576108"/>
    <w:rsid w:val="0058064A"/>
    <w:rsid w:val="0058273D"/>
    <w:rsid w:val="0058441E"/>
    <w:rsid w:val="00587804"/>
    <w:rsid w:val="005A5C5E"/>
    <w:rsid w:val="005B6244"/>
    <w:rsid w:val="005B73DB"/>
    <w:rsid w:val="005B7561"/>
    <w:rsid w:val="005C200E"/>
    <w:rsid w:val="005D4CDB"/>
    <w:rsid w:val="005D51BD"/>
    <w:rsid w:val="005E35D8"/>
    <w:rsid w:val="005E3763"/>
    <w:rsid w:val="005F07AA"/>
    <w:rsid w:val="005F134E"/>
    <w:rsid w:val="005F55BB"/>
    <w:rsid w:val="005F64FF"/>
    <w:rsid w:val="005F68F3"/>
    <w:rsid w:val="00600387"/>
    <w:rsid w:val="00607795"/>
    <w:rsid w:val="00614530"/>
    <w:rsid w:val="0061759E"/>
    <w:rsid w:val="00623E5B"/>
    <w:rsid w:val="00625151"/>
    <w:rsid w:val="00625BD0"/>
    <w:rsid w:val="0062601A"/>
    <w:rsid w:val="00644F59"/>
    <w:rsid w:val="00645FCA"/>
    <w:rsid w:val="006501F7"/>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B5BC5"/>
    <w:rsid w:val="006C2C02"/>
    <w:rsid w:val="006C36F8"/>
    <w:rsid w:val="006D554E"/>
    <w:rsid w:val="006E019C"/>
    <w:rsid w:val="006F1E98"/>
    <w:rsid w:val="006F75DC"/>
    <w:rsid w:val="007028F1"/>
    <w:rsid w:val="00705F2D"/>
    <w:rsid w:val="007076F4"/>
    <w:rsid w:val="007078D4"/>
    <w:rsid w:val="0071063F"/>
    <w:rsid w:val="0071152F"/>
    <w:rsid w:val="00712033"/>
    <w:rsid w:val="00732D66"/>
    <w:rsid w:val="007427ED"/>
    <w:rsid w:val="00743A8B"/>
    <w:rsid w:val="00754C87"/>
    <w:rsid w:val="00761D80"/>
    <w:rsid w:val="00780549"/>
    <w:rsid w:val="00780B6F"/>
    <w:rsid w:val="0078200F"/>
    <w:rsid w:val="007915AB"/>
    <w:rsid w:val="0079306D"/>
    <w:rsid w:val="007936F4"/>
    <w:rsid w:val="007944B4"/>
    <w:rsid w:val="00795FBF"/>
    <w:rsid w:val="007973FE"/>
    <w:rsid w:val="007A0796"/>
    <w:rsid w:val="007A69C9"/>
    <w:rsid w:val="007A6BC9"/>
    <w:rsid w:val="007B2D3D"/>
    <w:rsid w:val="007B7974"/>
    <w:rsid w:val="007B7E48"/>
    <w:rsid w:val="007E0E85"/>
    <w:rsid w:val="007E1356"/>
    <w:rsid w:val="007E3696"/>
    <w:rsid w:val="007E49CE"/>
    <w:rsid w:val="007E5201"/>
    <w:rsid w:val="007F14A7"/>
    <w:rsid w:val="007F1BFB"/>
    <w:rsid w:val="007F3A34"/>
    <w:rsid w:val="007F3ECF"/>
    <w:rsid w:val="007F4FF1"/>
    <w:rsid w:val="008004C9"/>
    <w:rsid w:val="00802E3E"/>
    <w:rsid w:val="0080359E"/>
    <w:rsid w:val="00805530"/>
    <w:rsid w:val="00805668"/>
    <w:rsid w:val="0081002B"/>
    <w:rsid w:val="00812EC6"/>
    <w:rsid w:val="00813EF7"/>
    <w:rsid w:val="00817115"/>
    <w:rsid w:val="00821378"/>
    <w:rsid w:val="00826518"/>
    <w:rsid w:val="00830534"/>
    <w:rsid w:val="00833B54"/>
    <w:rsid w:val="00833E22"/>
    <w:rsid w:val="00837A94"/>
    <w:rsid w:val="00840559"/>
    <w:rsid w:val="008411AD"/>
    <w:rsid w:val="00842C54"/>
    <w:rsid w:val="00843FFC"/>
    <w:rsid w:val="0084748E"/>
    <w:rsid w:val="0085422F"/>
    <w:rsid w:val="00854B0E"/>
    <w:rsid w:val="008611D1"/>
    <w:rsid w:val="0086331B"/>
    <w:rsid w:val="00864244"/>
    <w:rsid w:val="00865063"/>
    <w:rsid w:val="0086711B"/>
    <w:rsid w:val="00870353"/>
    <w:rsid w:val="00872088"/>
    <w:rsid w:val="008814A2"/>
    <w:rsid w:val="00882685"/>
    <w:rsid w:val="008904BB"/>
    <w:rsid w:val="00891ADC"/>
    <w:rsid w:val="00892AE0"/>
    <w:rsid w:val="00895469"/>
    <w:rsid w:val="00896F0B"/>
    <w:rsid w:val="00897FD6"/>
    <w:rsid w:val="008A4483"/>
    <w:rsid w:val="008C5503"/>
    <w:rsid w:val="008C5620"/>
    <w:rsid w:val="008C6910"/>
    <w:rsid w:val="008D4ACB"/>
    <w:rsid w:val="008E2F0A"/>
    <w:rsid w:val="008E39E8"/>
    <w:rsid w:val="008E43B8"/>
    <w:rsid w:val="008F0168"/>
    <w:rsid w:val="008F297F"/>
    <w:rsid w:val="009028A0"/>
    <w:rsid w:val="0090442F"/>
    <w:rsid w:val="009048E5"/>
    <w:rsid w:val="009069FE"/>
    <w:rsid w:val="009143DD"/>
    <w:rsid w:val="00921AAD"/>
    <w:rsid w:val="00925FE9"/>
    <w:rsid w:val="0092775E"/>
    <w:rsid w:val="0093050B"/>
    <w:rsid w:val="00930C93"/>
    <w:rsid w:val="00935A89"/>
    <w:rsid w:val="00936383"/>
    <w:rsid w:val="0093699E"/>
    <w:rsid w:val="00944DBC"/>
    <w:rsid w:val="00946752"/>
    <w:rsid w:val="00950A98"/>
    <w:rsid w:val="00951098"/>
    <w:rsid w:val="00953F75"/>
    <w:rsid w:val="00957B34"/>
    <w:rsid w:val="00963C21"/>
    <w:rsid w:val="00964040"/>
    <w:rsid w:val="00966A2B"/>
    <w:rsid w:val="00974A45"/>
    <w:rsid w:val="00974A56"/>
    <w:rsid w:val="00981BE1"/>
    <w:rsid w:val="00984A73"/>
    <w:rsid w:val="009851A4"/>
    <w:rsid w:val="0098697C"/>
    <w:rsid w:val="00993DA1"/>
    <w:rsid w:val="00995A88"/>
    <w:rsid w:val="00996594"/>
    <w:rsid w:val="009A79D5"/>
    <w:rsid w:val="009B1141"/>
    <w:rsid w:val="009B153D"/>
    <w:rsid w:val="009B472A"/>
    <w:rsid w:val="009C50D5"/>
    <w:rsid w:val="009C59AE"/>
    <w:rsid w:val="009C6E69"/>
    <w:rsid w:val="009D3654"/>
    <w:rsid w:val="009D5435"/>
    <w:rsid w:val="009D581D"/>
    <w:rsid w:val="009D7615"/>
    <w:rsid w:val="009E2C8D"/>
    <w:rsid w:val="009E585E"/>
    <w:rsid w:val="009F3E99"/>
    <w:rsid w:val="00A0193C"/>
    <w:rsid w:val="00A02CC9"/>
    <w:rsid w:val="00A1476C"/>
    <w:rsid w:val="00A211C3"/>
    <w:rsid w:val="00A23C4B"/>
    <w:rsid w:val="00A24C2E"/>
    <w:rsid w:val="00A24DE4"/>
    <w:rsid w:val="00A34B71"/>
    <w:rsid w:val="00A3579D"/>
    <w:rsid w:val="00A36EC6"/>
    <w:rsid w:val="00A40EC9"/>
    <w:rsid w:val="00A46582"/>
    <w:rsid w:val="00A5069D"/>
    <w:rsid w:val="00A50BD7"/>
    <w:rsid w:val="00A511DC"/>
    <w:rsid w:val="00A526CE"/>
    <w:rsid w:val="00A55BCD"/>
    <w:rsid w:val="00A64D0D"/>
    <w:rsid w:val="00A72DD8"/>
    <w:rsid w:val="00A817A2"/>
    <w:rsid w:val="00A82324"/>
    <w:rsid w:val="00A84E48"/>
    <w:rsid w:val="00A85909"/>
    <w:rsid w:val="00A874AE"/>
    <w:rsid w:val="00AA0940"/>
    <w:rsid w:val="00AA263A"/>
    <w:rsid w:val="00AA54E5"/>
    <w:rsid w:val="00AB1AAE"/>
    <w:rsid w:val="00AB612A"/>
    <w:rsid w:val="00AB709D"/>
    <w:rsid w:val="00AC2C1D"/>
    <w:rsid w:val="00AC3023"/>
    <w:rsid w:val="00AC4AFB"/>
    <w:rsid w:val="00AD7B3D"/>
    <w:rsid w:val="00AE200E"/>
    <w:rsid w:val="00AE4189"/>
    <w:rsid w:val="00AE45B1"/>
    <w:rsid w:val="00AE4D3B"/>
    <w:rsid w:val="00AE580E"/>
    <w:rsid w:val="00AE7389"/>
    <w:rsid w:val="00AF411A"/>
    <w:rsid w:val="00B035FC"/>
    <w:rsid w:val="00B070EC"/>
    <w:rsid w:val="00B13BD3"/>
    <w:rsid w:val="00B13E98"/>
    <w:rsid w:val="00B17DB9"/>
    <w:rsid w:val="00B2067E"/>
    <w:rsid w:val="00B21D71"/>
    <w:rsid w:val="00B23996"/>
    <w:rsid w:val="00B25197"/>
    <w:rsid w:val="00B308E5"/>
    <w:rsid w:val="00B33102"/>
    <w:rsid w:val="00B41D9A"/>
    <w:rsid w:val="00B47E70"/>
    <w:rsid w:val="00B5591F"/>
    <w:rsid w:val="00B57E4A"/>
    <w:rsid w:val="00B618C6"/>
    <w:rsid w:val="00B61DEA"/>
    <w:rsid w:val="00B708F0"/>
    <w:rsid w:val="00B74B42"/>
    <w:rsid w:val="00B754C1"/>
    <w:rsid w:val="00B7657A"/>
    <w:rsid w:val="00B77833"/>
    <w:rsid w:val="00B83238"/>
    <w:rsid w:val="00B85608"/>
    <w:rsid w:val="00B93BB3"/>
    <w:rsid w:val="00B95F95"/>
    <w:rsid w:val="00B96685"/>
    <w:rsid w:val="00B97A93"/>
    <w:rsid w:val="00BA475C"/>
    <w:rsid w:val="00BA685B"/>
    <w:rsid w:val="00BB1828"/>
    <w:rsid w:val="00BB2B9E"/>
    <w:rsid w:val="00BB4281"/>
    <w:rsid w:val="00BB79DF"/>
    <w:rsid w:val="00BC04CC"/>
    <w:rsid w:val="00BC0AFD"/>
    <w:rsid w:val="00BC1F92"/>
    <w:rsid w:val="00BC2309"/>
    <w:rsid w:val="00BC469D"/>
    <w:rsid w:val="00BC618E"/>
    <w:rsid w:val="00BC79AD"/>
    <w:rsid w:val="00BD049C"/>
    <w:rsid w:val="00BD0628"/>
    <w:rsid w:val="00BD4863"/>
    <w:rsid w:val="00BF13E5"/>
    <w:rsid w:val="00BF280F"/>
    <w:rsid w:val="00BF75D7"/>
    <w:rsid w:val="00C0031B"/>
    <w:rsid w:val="00C00E8F"/>
    <w:rsid w:val="00C16FE7"/>
    <w:rsid w:val="00C20EB3"/>
    <w:rsid w:val="00C2475B"/>
    <w:rsid w:val="00C31D88"/>
    <w:rsid w:val="00C33F8E"/>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7F4"/>
    <w:rsid w:val="00CA1865"/>
    <w:rsid w:val="00CA40BF"/>
    <w:rsid w:val="00CA4195"/>
    <w:rsid w:val="00CB0D52"/>
    <w:rsid w:val="00CB104F"/>
    <w:rsid w:val="00CB77F3"/>
    <w:rsid w:val="00CC1F0D"/>
    <w:rsid w:val="00CC46E7"/>
    <w:rsid w:val="00CC6BAE"/>
    <w:rsid w:val="00CD6751"/>
    <w:rsid w:val="00CE57BC"/>
    <w:rsid w:val="00CF2945"/>
    <w:rsid w:val="00CF4AEA"/>
    <w:rsid w:val="00D00EBA"/>
    <w:rsid w:val="00D011DC"/>
    <w:rsid w:val="00D01EA9"/>
    <w:rsid w:val="00D02565"/>
    <w:rsid w:val="00D12C0D"/>
    <w:rsid w:val="00D17BC8"/>
    <w:rsid w:val="00D25C57"/>
    <w:rsid w:val="00D27B5C"/>
    <w:rsid w:val="00D3766E"/>
    <w:rsid w:val="00D379C3"/>
    <w:rsid w:val="00D43F2E"/>
    <w:rsid w:val="00D474CF"/>
    <w:rsid w:val="00D50301"/>
    <w:rsid w:val="00D53CA7"/>
    <w:rsid w:val="00D5463C"/>
    <w:rsid w:val="00D60245"/>
    <w:rsid w:val="00D61582"/>
    <w:rsid w:val="00D62D11"/>
    <w:rsid w:val="00D729F8"/>
    <w:rsid w:val="00D72FE1"/>
    <w:rsid w:val="00D76114"/>
    <w:rsid w:val="00D77ED7"/>
    <w:rsid w:val="00D90407"/>
    <w:rsid w:val="00D90BB1"/>
    <w:rsid w:val="00D93338"/>
    <w:rsid w:val="00D93848"/>
    <w:rsid w:val="00D96158"/>
    <w:rsid w:val="00DA118B"/>
    <w:rsid w:val="00DA48F6"/>
    <w:rsid w:val="00DA63C5"/>
    <w:rsid w:val="00DA7B10"/>
    <w:rsid w:val="00DA7F69"/>
    <w:rsid w:val="00DB3090"/>
    <w:rsid w:val="00DB391E"/>
    <w:rsid w:val="00DB5A7E"/>
    <w:rsid w:val="00DC0E20"/>
    <w:rsid w:val="00DC2906"/>
    <w:rsid w:val="00DC2C82"/>
    <w:rsid w:val="00DC31A5"/>
    <w:rsid w:val="00DC373D"/>
    <w:rsid w:val="00DC6C77"/>
    <w:rsid w:val="00DD3E53"/>
    <w:rsid w:val="00DE2C25"/>
    <w:rsid w:val="00DE3F7B"/>
    <w:rsid w:val="00DE7EB6"/>
    <w:rsid w:val="00DF7738"/>
    <w:rsid w:val="00E00596"/>
    <w:rsid w:val="00E0170B"/>
    <w:rsid w:val="00E03BB3"/>
    <w:rsid w:val="00E03C77"/>
    <w:rsid w:val="00E06709"/>
    <w:rsid w:val="00E06B63"/>
    <w:rsid w:val="00E143FC"/>
    <w:rsid w:val="00E15726"/>
    <w:rsid w:val="00E1786D"/>
    <w:rsid w:val="00E22194"/>
    <w:rsid w:val="00E30337"/>
    <w:rsid w:val="00E305E1"/>
    <w:rsid w:val="00E3111E"/>
    <w:rsid w:val="00E33D85"/>
    <w:rsid w:val="00E40B5A"/>
    <w:rsid w:val="00E4433F"/>
    <w:rsid w:val="00E53538"/>
    <w:rsid w:val="00E53798"/>
    <w:rsid w:val="00E55441"/>
    <w:rsid w:val="00E556F9"/>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A2E65"/>
    <w:rsid w:val="00EA4610"/>
    <w:rsid w:val="00EA4CEC"/>
    <w:rsid w:val="00EB1D47"/>
    <w:rsid w:val="00EB2345"/>
    <w:rsid w:val="00EB3508"/>
    <w:rsid w:val="00EB3FA0"/>
    <w:rsid w:val="00EB4D92"/>
    <w:rsid w:val="00EB679B"/>
    <w:rsid w:val="00EB77CB"/>
    <w:rsid w:val="00EB7E8F"/>
    <w:rsid w:val="00EC5379"/>
    <w:rsid w:val="00ED1A36"/>
    <w:rsid w:val="00ED43C1"/>
    <w:rsid w:val="00ED4E84"/>
    <w:rsid w:val="00ED5ECD"/>
    <w:rsid w:val="00ED6E28"/>
    <w:rsid w:val="00EE5626"/>
    <w:rsid w:val="00EF5BB5"/>
    <w:rsid w:val="00EF6DC5"/>
    <w:rsid w:val="00F00322"/>
    <w:rsid w:val="00F027D2"/>
    <w:rsid w:val="00F03898"/>
    <w:rsid w:val="00F06AC0"/>
    <w:rsid w:val="00F07D4C"/>
    <w:rsid w:val="00F07EC1"/>
    <w:rsid w:val="00F12BD9"/>
    <w:rsid w:val="00F138A3"/>
    <w:rsid w:val="00F14BA3"/>
    <w:rsid w:val="00F23D90"/>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86ED4"/>
    <w:rsid w:val="00F94BCB"/>
    <w:rsid w:val="00F95597"/>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15:docId w15:val="{5BD9193F-4F0E-4B51-94EE-0EDF24F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2475B"/>
    <w:pPr>
      <w:keepNext/>
      <w:keepLines/>
      <w:numPr>
        <w:numId w:val="18"/>
      </w:numPr>
      <w:spacing w:before="480" w:after="240" w:line="276" w:lineRule="auto"/>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C2475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2378885">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4632-4B0A-4335-91CE-73FCB80F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8367</Words>
  <Characters>47693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15</cp:revision>
  <cp:lastPrinted>2017-11-07T07:38:00Z</cp:lastPrinted>
  <dcterms:created xsi:type="dcterms:W3CDTF">2019-10-10T12:44:00Z</dcterms:created>
  <dcterms:modified xsi:type="dcterms:W3CDTF">2019-10-24T12:58:00Z</dcterms:modified>
</cp:coreProperties>
</file>